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DB0CE5" w:rsidP="000B5983">
      <w:pPr>
        <w:jc w:val="center"/>
        <w:rPr>
          <w:rFonts w:ascii="Times New Roman" w:hAnsi="Times New Roman" w:cs="Times New Roman"/>
          <w:b/>
          <w:sz w:val="28"/>
          <w:szCs w:val="28"/>
        </w:rPr>
      </w:pPr>
      <w:r>
        <w:rPr>
          <w:rFonts w:ascii="Times New Roman" w:hAnsi="Times New Roman" w:cs="Times New Roman"/>
          <w:b/>
          <w:sz w:val="28"/>
          <w:szCs w:val="28"/>
        </w:rPr>
        <w:t>k</w:t>
      </w:r>
      <w:r w:rsidR="00EA1B34"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C8005E" w:rsidP="00AC461C">
      <w:pPr>
        <w:jc w:val="center"/>
        <w:rPr>
          <w:rFonts w:ascii="Times New Roman" w:hAnsi="Times New Roman" w:cs="Times New Roman"/>
          <w:sz w:val="24"/>
          <w:szCs w:val="24"/>
        </w:rPr>
      </w:pPr>
      <w:proofErr w:type="spellStart"/>
      <w:r>
        <w:rPr>
          <w:rFonts w:ascii="Times New Roman" w:hAnsi="Times New Roman" w:cs="Times New Roman"/>
          <w:sz w:val="24"/>
          <w:szCs w:val="24"/>
        </w:rPr>
        <w:t>Hyangsuk</w:t>
      </w:r>
      <w:proofErr w:type="spellEnd"/>
      <w:r>
        <w:rPr>
          <w:rFonts w:ascii="Times New Roman" w:hAnsi="Times New Roman" w:cs="Times New Roman"/>
          <w:sz w:val="24"/>
          <w:szCs w:val="24"/>
        </w:rPr>
        <w:t xml:space="preserve"> SEONG</w:t>
      </w:r>
      <w:r w:rsidR="00EA1B34" w:rsidRPr="004D7CC0">
        <w:rPr>
          <w:rFonts w:ascii="Times New Roman" w:hAnsi="Times New Roman" w:cs="Times New Roman"/>
          <w:sz w:val="24"/>
          <w:szCs w:val="24"/>
        </w:rPr>
        <w:t xml:space="preserve"> and </w:t>
      </w:r>
      <w:r>
        <w:rPr>
          <w:rFonts w:ascii="Times New Roman" w:hAnsi="Times New Roman" w:cs="Times New Roman"/>
          <w:sz w:val="24"/>
          <w:szCs w:val="24"/>
        </w:rPr>
        <w:t>seongrrl@korea.kr</w:t>
      </w:r>
      <w:r w:rsidR="004D7CC0">
        <w:rPr>
          <w:rFonts w:ascii="Times New Roman" w:hAnsi="Times New Roman" w:cs="Times New Roman"/>
          <w:sz w:val="24"/>
          <w:szCs w:val="24"/>
        </w:rPr>
        <w:t>:</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74878">
        <w:rPr>
          <w:rFonts w:ascii="Times New Roman" w:hAnsi="Times New Roman" w:cs="Times New Roman"/>
          <w:sz w:val="24"/>
          <w:szCs w:val="24"/>
        </w:rPr>
        <w:t>19 Feb. 2019</w:t>
      </w:r>
    </w:p>
    <w:p w:rsidR="000B5983" w:rsidRPr="00AC461C" w:rsidRDefault="000B5983" w:rsidP="00086F2C">
      <w:pPr>
        <w:rPr>
          <w:rFonts w:ascii="Times New Roman" w:hAnsi="Times New Roman" w:cs="Times New Roman"/>
          <w:sz w:val="24"/>
          <w:szCs w:val="24"/>
        </w:rPr>
      </w:pPr>
    </w:p>
    <w:p w:rsidR="006D4759" w:rsidRPr="006D4759" w:rsidRDefault="00EA1B34" w:rsidP="006D4759">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6D4759">
        <w:rPr>
          <w:rFonts w:ascii="Times New Roman" w:hAnsi="Times New Roman" w:cs="Times New Roman"/>
          <w:sz w:val="24"/>
          <w:szCs w:val="24"/>
        </w:rPr>
        <w:t xml:space="preserve"> </w:t>
      </w:r>
      <w:r w:rsidR="006D4759" w:rsidRPr="006D4759">
        <w:rPr>
          <w:rFonts w:ascii="Times New Roman" w:hAnsi="Times New Roman" w:cs="Times New Roman"/>
          <w:sz w:val="24"/>
          <w:szCs w:val="24"/>
        </w:rPr>
        <w:t>1.</w:t>
      </w:r>
      <w:r w:rsidR="006D4759" w:rsidRPr="006D4759">
        <w:rPr>
          <w:rFonts w:ascii="Times New Roman" w:hAnsi="Times New Roman" w:cs="Times New Roman" w:hint="eastAsia"/>
          <w:sz w:val="24"/>
          <w:szCs w:val="24"/>
        </w:rPr>
        <w:t>10</w:t>
      </w:r>
      <w:r w:rsidR="006D4759" w:rsidRPr="006D4759">
        <w:rPr>
          <w:rFonts w:ascii="Times New Roman" w:hAnsi="Times New Roman" w:cs="Times New Roman"/>
          <w:sz w:val="24"/>
          <w:szCs w:val="24"/>
        </w:rPr>
        <w:t xml:space="preserve">: </w:t>
      </w:r>
    </w:p>
    <w:p w:rsidR="004D7CC0" w:rsidRPr="006D4759" w:rsidRDefault="006D4759" w:rsidP="006D4759">
      <w:pPr>
        <w:pStyle w:val="a3"/>
        <w:ind w:leftChars="0" w:left="360"/>
        <w:rPr>
          <w:rFonts w:ascii="Times New Roman" w:hAnsi="Times New Roman" w:cs="Times New Roman"/>
          <w:sz w:val="24"/>
          <w:szCs w:val="24"/>
        </w:rPr>
      </w:pPr>
      <w:r w:rsidRPr="006D4759">
        <w:rPr>
          <w:rFonts w:ascii="Times New Roman" w:hAnsi="Times New Roman" w:cs="Times New Roman" w:hint="eastAsia"/>
          <w:sz w:val="24"/>
          <w:szCs w:val="24"/>
        </w:rPr>
        <w:t>to consider studies on spectrum needs and regulatory provisions for the introduction and use of the global aeronautical distress and safety system, in accordance with Resolution 426 (WRC-15)</w:t>
      </w:r>
      <w:r w:rsidRPr="006D4759">
        <w:rPr>
          <w:rFonts w:ascii="Times New Roman" w:hAnsi="Times New Roman" w:cs="Times New Roman"/>
          <w:sz w:val="24"/>
          <w:szCs w:val="24"/>
        </w:rPr>
        <w:t>;</w:t>
      </w:r>
    </w:p>
    <w:p w:rsidR="004D7CC0" w:rsidRP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6D4759" w:rsidRPr="006D4759" w:rsidRDefault="006D4759" w:rsidP="006D4759">
      <w:pPr>
        <w:rPr>
          <w:rFonts w:ascii="Times New Roman" w:hAnsi="Times New Roman" w:cs="Times New Roman"/>
          <w:sz w:val="24"/>
          <w:szCs w:val="24"/>
          <w:lang w:val="en-NZ"/>
        </w:rPr>
      </w:pPr>
      <w:r w:rsidRPr="006D4759">
        <w:rPr>
          <w:rFonts w:ascii="Times New Roman" w:hAnsi="Times New Roman" w:cs="Times New Roman"/>
          <w:sz w:val="24"/>
          <w:szCs w:val="24"/>
          <w:lang w:val="en-NZ"/>
        </w:rPr>
        <w:t xml:space="preserve">APT Members support the ITU-R studies being undertaken for the introduction and use of Global Aeronautical Distress and Safety System (GADSS) in accordance with Resolution 426 (WRC-15). </w:t>
      </w:r>
    </w:p>
    <w:p w:rsidR="006D4759" w:rsidRPr="006D4759" w:rsidRDefault="006D4759" w:rsidP="006D4759">
      <w:pPr>
        <w:rPr>
          <w:rFonts w:ascii="Times New Roman" w:hAnsi="Times New Roman" w:cs="Times New Roman"/>
          <w:sz w:val="24"/>
          <w:szCs w:val="24"/>
          <w:lang w:val="en-NZ"/>
        </w:rPr>
      </w:pPr>
      <w:r w:rsidRPr="006D4759">
        <w:rPr>
          <w:rFonts w:ascii="Times New Roman" w:hAnsi="Times New Roman" w:cs="Times New Roman" w:hint="eastAsia"/>
          <w:sz w:val="24"/>
          <w:szCs w:val="24"/>
          <w:lang w:val="en-NZ"/>
        </w:rPr>
        <w:t xml:space="preserve">APT </w:t>
      </w:r>
      <w:r w:rsidRPr="006D4759">
        <w:rPr>
          <w:rFonts w:ascii="Times New Roman" w:hAnsi="Times New Roman" w:cs="Times New Roman"/>
          <w:sz w:val="24"/>
          <w:szCs w:val="24"/>
          <w:lang w:val="en-NZ"/>
        </w:rPr>
        <w:t>M</w:t>
      </w:r>
      <w:r w:rsidRPr="006D4759">
        <w:rPr>
          <w:rFonts w:ascii="Times New Roman" w:hAnsi="Times New Roman" w:cs="Times New Roman" w:hint="eastAsia"/>
          <w:sz w:val="24"/>
          <w:szCs w:val="24"/>
          <w:lang w:val="en-NZ"/>
        </w:rPr>
        <w:t>embers are of the view that:</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lang w:val="en-NZ"/>
        </w:rPr>
        <w:t>no additional spectrum allocations and no changes to Article 5 of the Radio Regulations</w:t>
      </w:r>
      <w:r w:rsidRPr="006D4759">
        <w:rPr>
          <w:rFonts w:ascii="Times New Roman" w:hAnsi="Times New Roman" w:cs="Times New Roman" w:hint="eastAsia"/>
          <w:sz w:val="24"/>
          <w:szCs w:val="24"/>
          <w:lang w:val="en-NZ"/>
        </w:rPr>
        <w:t xml:space="preserve"> </w:t>
      </w:r>
      <w:r w:rsidRPr="006D4759">
        <w:rPr>
          <w:rFonts w:ascii="Times New Roman" w:hAnsi="Times New Roman" w:cs="Times New Roman"/>
          <w:sz w:val="24"/>
          <w:szCs w:val="24"/>
          <w:lang w:val="en-NZ"/>
        </w:rPr>
        <w:t xml:space="preserve"> are required</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rPr>
        <w:t xml:space="preserve">modification of </w:t>
      </w:r>
      <w:r w:rsidRPr="006D4759">
        <w:rPr>
          <w:rFonts w:ascii="Times New Roman" w:hAnsi="Times New Roman" w:cs="Times New Roman" w:hint="eastAsia"/>
          <w:sz w:val="24"/>
          <w:szCs w:val="24"/>
        </w:rPr>
        <w:t xml:space="preserve">Chapter VII in the </w:t>
      </w:r>
      <w:r w:rsidRPr="006D4759">
        <w:rPr>
          <w:rFonts w:ascii="Times New Roman" w:hAnsi="Times New Roman" w:cs="Times New Roman"/>
          <w:sz w:val="24"/>
          <w:szCs w:val="24"/>
        </w:rPr>
        <w:t>R</w:t>
      </w:r>
      <w:r w:rsidRPr="006D4759">
        <w:rPr>
          <w:rFonts w:ascii="Times New Roman" w:hAnsi="Times New Roman" w:cs="Times New Roman" w:hint="eastAsia"/>
          <w:sz w:val="24"/>
          <w:szCs w:val="24"/>
        </w:rPr>
        <w:t xml:space="preserve">adio </w:t>
      </w:r>
      <w:r w:rsidRPr="006D4759">
        <w:rPr>
          <w:rFonts w:ascii="Times New Roman" w:hAnsi="Times New Roman" w:cs="Times New Roman"/>
          <w:sz w:val="24"/>
          <w:szCs w:val="24"/>
        </w:rPr>
        <w:t>R</w:t>
      </w:r>
      <w:r w:rsidRPr="006D4759">
        <w:rPr>
          <w:rFonts w:ascii="Times New Roman" w:hAnsi="Times New Roman" w:cs="Times New Roman" w:hint="eastAsia"/>
          <w:sz w:val="24"/>
          <w:szCs w:val="24"/>
        </w:rPr>
        <w:t xml:space="preserve">egulations </w:t>
      </w:r>
      <w:r w:rsidRPr="006D4759">
        <w:rPr>
          <w:rFonts w:ascii="Times New Roman" w:hAnsi="Times New Roman" w:cs="Times New Roman"/>
          <w:sz w:val="24"/>
          <w:szCs w:val="24"/>
        </w:rPr>
        <w:t>to facilitate introduction</w:t>
      </w:r>
      <w:r w:rsidRPr="006D4759">
        <w:rPr>
          <w:rFonts w:ascii="Times New Roman" w:hAnsi="Times New Roman" w:cs="Times New Roman" w:hint="eastAsia"/>
          <w:sz w:val="24"/>
          <w:szCs w:val="24"/>
        </w:rPr>
        <w:t xml:space="preserve"> of GADSS is required</w:t>
      </w:r>
      <w:r w:rsidRPr="006D4759">
        <w:rPr>
          <w:rFonts w:ascii="Times New Roman" w:hAnsi="Times New Roman" w:cs="Times New Roman"/>
          <w:sz w:val="24"/>
          <w:szCs w:val="24"/>
        </w:rPr>
        <w:t xml:space="preserve"> </w:t>
      </w:r>
      <w:r w:rsidRPr="006D4759">
        <w:rPr>
          <w:rFonts w:ascii="Times New Roman" w:hAnsi="Times New Roman" w:cs="Times New Roman" w:hint="eastAsia"/>
          <w:sz w:val="24"/>
          <w:szCs w:val="24"/>
        </w:rPr>
        <w:t>including</w:t>
      </w:r>
      <w:r w:rsidRPr="006D4759">
        <w:rPr>
          <w:rFonts w:ascii="Times New Roman" w:hAnsi="Times New Roman" w:cs="Times New Roman"/>
          <w:sz w:val="24"/>
          <w:szCs w:val="24"/>
        </w:rPr>
        <w:t xml:space="preserve"> modification of Article 30 General provision</w:t>
      </w:r>
      <w:r w:rsidRPr="006D4759">
        <w:rPr>
          <w:rFonts w:ascii="Times New Roman" w:hAnsi="Times New Roman" w:cs="Times New Roman" w:hint="eastAsia"/>
          <w:sz w:val="24"/>
          <w:szCs w:val="24"/>
        </w:rPr>
        <w:t xml:space="preserve"> and addition of Article 34A</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hint="eastAsia"/>
          <w:sz w:val="24"/>
          <w:szCs w:val="24"/>
          <w:lang w:val="en-NZ"/>
        </w:rPr>
        <w:t>the details of the GADSS elements are defined in Annexes to the ICAO Convention</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rPr>
        <w:t>any</w:t>
      </w:r>
      <w:r w:rsidRPr="006D4759">
        <w:rPr>
          <w:rFonts w:ascii="Times New Roman" w:hAnsi="Times New Roman" w:cs="Times New Roman" w:hint="eastAsia"/>
          <w:sz w:val="24"/>
          <w:szCs w:val="24"/>
        </w:rPr>
        <w:t xml:space="preserve"> studies </w:t>
      </w:r>
      <w:r w:rsidRPr="006D4759">
        <w:rPr>
          <w:rFonts w:ascii="Times New Roman" w:hAnsi="Times New Roman" w:cs="Times New Roman" w:hint="eastAsia"/>
          <w:sz w:val="24"/>
          <w:szCs w:val="24"/>
          <w:lang w:val="en-NZ"/>
        </w:rPr>
        <w:t xml:space="preserve">on regulatory provisions required for the implementation of GADSS </w:t>
      </w:r>
      <w:r w:rsidRPr="006D4759">
        <w:rPr>
          <w:rFonts w:ascii="Times New Roman" w:hAnsi="Times New Roman" w:cs="Times New Roman"/>
          <w:sz w:val="24"/>
          <w:szCs w:val="24"/>
          <w:lang w:val="en-NZ"/>
        </w:rPr>
        <w:t>should</w:t>
      </w:r>
      <w:r w:rsidRPr="006D4759">
        <w:rPr>
          <w:rFonts w:ascii="Times New Roman" w:hAnsi="Times New Roman" w:cs="Times New Roman" w:hint="eastAsia"/>
          <w:sz w:val="24"/>
          <w:szCs w:val="24"/>
          <w:lang w:val="en-NZ"/>
        </w:rPr>
        <w:t xml:space="preserve"> take into account the GADSS concept provided by ICAO</w:t>
      </w:r>
    </w:p>
    <w:p w:rsidR="004D7CC0" w:rsidRPr="006D4759" w:rsidRDefault="006D4759" w:rsidP="004D7CC0">
      <w:pPr>
        <w:rPr>
          <w:rFonts w:ascii="Times New Roman" w:hAnsi="Times New Roman" w:cs="Times New Roman"/>
          <w:sz w:val="24"/>
          <w:szCs w:val="24"/>
          <w:lang w:val="en-NZ"/>
        </w:rPr>
      </w:pPr>
      <w:r w:rsidRPr="006D4759">
        <w:rPr>
          <w:rFonts w:ascii="Times New Roman" w:hAnsi="Times New Roman" w:cs="Times New Roman"/>
          <w:sz w:val="24"/>
          <w:szCs w:val="24"/>
          <w:lang w:val="en-NZ"/>
        </w:rPr>
        <w:t>APT Members support the modifications of the Radio Regulations as proposed in the Method A contained in the draft CPM report regarding this agenda item.</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0E5230" w:rsidRPr="000E5230" w:rsidRDefault="000E5230" w:rsidP="000E5230">
      <w:pPr>
        <w:rPr>
          <w:rFonts w:ascii="Times New Roman" w:hAnsi="Times New Roman" w:cs="Times New Roman"/>
          <w:sz w:val="24"/>
          <w:szCs w:val="24"/>
        </w:rPr>
      </w:pPr>
      <w:r>
        <w:rPr>
          <w:rFonts w:ascii="Times New Roman" w:hAnsi="Times New Roman" w:cs="Times New Roman"/>
          <w:sz w:val="24"/>
          <w:szCs w:val="24"/>
        </w:rPr>
        <w:t xml:space="preserve">3.1 </w:t>
      </w:r>
      <w:r w:rsidR="009B3F6A">
        <w:rPr>
          <w:rFonts w:ascii="Times New Roman" w:hAnsi="Times New Roman" w:cs="Times New Roman"/>
          <w:sz w:val="24"/>
          <w:szCs w:val="24"/>
        </w:rPr>
        <w:t xml:space="preserve"> </w:t>
      </w:r>
      <w:r w:rsidRPr="000E5230">
        <w:rPr>
          <w:rFonts w:ascii="Times New Roman" w:hAnsi="Times New Roman" w:cs="Times New Roman"/>
          <w:sz w:val="24"/>
          <w:szCs w:val="24"/>
        </w:rPr>
        <w:t xml:space="preserve">IMO </w:t>
      </w:r>
      <w:r>
        <w:rPr>
          <w:rFonts w:ascii="Times New Roman" w:hAnsi="Times New Roman" w:cs="Times New Roman"/>
          <w:sz w:val="24"/>
          <w:szCs w:val="24"/>
        </w:rPr>
        <w:t xml:space="preserve">(Doc. </w:t>
      </w:r>
      <w:r w:rsidR="009B3F6A" w:rsidRPr="009B3F6A">
        <w:rPr>
          <w:rFonts w:ascii="Times New Roman" w:hAnsi="Times New Roman" w:cs="Times New Roman"/>
          <w:sz w:val="24"/>
          <w:szCs w:val="24"/>
        </w:rPr>
        <w:t>CPM19-2/</w:t>
      </w:r>
      <w:r>
        <w:rPr>
          <w:rFonts w:ascii="Times New Roman" w:hAnsi="Times New Roman" w:cs="Times New Roman"/>
          <w:sz w:val="24"/>
          <w:szCs w:val="24"/>
        </w:rPr>
        <w:t>3)</w:t>
      </w:r>
    </w:p>
    <w:p w:rsidR="004D7CC0" w:rsidRPr="000E5230" w:rsidRDefault="000E5230" w:rsidP="000E5230">
      <w:pPr>
        <w:rPr>
          <w:rFonts w:ascii="Times New Roman" w:hAnsi="Times New Roman" w:cs="Times New Roman"/>
          <w:sz w:val="24"/>
          <w:szCs w:val="24"/>
        </w:rPr>
      </w:pPr>
      <w:r w:rsidRPr="000E5230">
        <w:rPr>
          <w:rFonts w:ascii="Times New Roman" w:hAnsi="Times New Roman" w:cs="Times New Roman"/>
          <w:sz w:val="24"/>
          <w:szCs w:val="24"/>
        </w:rPr>
        <w:t>The integrity of GMDSS should be protected. The regulations for GADSS should be kept in a separate article from the provisions on GMDSS contained within Chapter VII of the Radio Regulations.</w:t>
      </w:r>
    </w:p>
    <w:p w:rsidR="004D7CC0" w:rsidRDefault="009B3F6A" w:rsidP="004D7CC0">
      <w:pPr>
        <w:rPr>
          <w:rFonts w:ascii="Times New Roman" w:hAnsi="Times New Roman" w:cs="Times New Roman"/>
          <w:sz w:val="24"/>
          <w:szCs w:val="24"/>
        </w:rPr>
      </w:pPr>
      <w:r>
        <w:rPr>
          <w:rFonts w:ascii="Times New Roman" w:hAnsi="Times New Roman" w:cs="Times New Roman" w:hint="eastAsia"/>
          <w:sz w:val="24"/>
          <w:szCs w:val="24"/>
        </w:rPr>
        <w:t>3.2</w:t>
      </w:r>
      <w:r>
        <w:rPr>
          <w:rFonts w:ascii="Times New Roman" w:hAnsi="Times New Roman" w:cs="Times New Roman"/>
          <w:sz w:val="24"/>
          <w:szCs w:val="24"/>
        </w:rPr>
        <w:t xml:space="preserve">  </w:t>
      </w:r>
      <w:r w:rsidR="005B4A43">
        <w:rPr>
          <w:rFonts w:ascii="Times New Roman" w:hAnsi="Times New Roman" w:cs="Times New Roman"/>
          <w:sz w:val="24"/>
          <w:szCs w:val="24"/>
        </w:rPr>
        <w:t>The United States of America (</w:t>
      </w:r>
      <w:r>
        <w:rPr>
          <w:rFonts w:ascii="Times New Roman" w:hAnsi="Times New Roman" w:cs="Times New Roman"/>
          <w:sz w:val="24"/>
          <w:szCs w:val="24"/>
        </w:rPr>
        <w:t>USA</w:t>
      </w:r>
      <w:r w:rsidR="005B4A43">
        <w:rPr>
          <w:rFonts w:ascii="Times New Roman" w:hAnsi="Times New Roman" w:cs="Times New Roman"/>
          <w:sz w:val="24"/>
          <w:szCs w:val="24"/>
        </w:rPr>
        <w:t>)</w:t>
      </w:r>
      <w:r>
        <w:rPr>
          <w:rFonts w:ascii="Times New Roman" w:hAnsi="Times New Roman" w:cs="Times New Roman"/>
          <w:sz w:val="24"/>
          <w:szCs w:val="24"/>
        </w:rPr>
        <w:t xml:space="preserve"> (Doc. </w:t>
      </w:r>
      <w:r w:rsidRPr="009B3F6A">
        <w:rPr>
          <w:rFonts w:ascii="Times New Roman" w:hAnsi="Times New Roman" w:cs="Times New Roman"/>
          <w:sz w:val="24"/>
          <w:szCs w:val="24"/>
        </w:rPr>
        <w:t>CPM19-2/</w:t>
      </w:r>
      <w:r>
        <w:rPr>
          <w:rFonts w:ascii="Times New Roman" w:hAnsi="Times New Roman" w:cs="Times New Roman"/>
          <w:sz w:val="24"/>
          <w:szCs w:val="24"/>
        </w:rPr>
        <w:t>31)</w:t>
      </w:r>
    </w:p>
    <w:p w:rsidR="009B3F6A" w:rsidRPr="009B3F6A" w:rsidRDefault="009B3F6A" w:rsidP="009B3F6A">
      <w:pPr>
        <w:rPr>
          <w:rFonts w:ascii="Times New Roman" w:hAnsi="Times New Roman" w:cs="Times New Roman"/>
          <w:sz w:val="24"/>
          <w:szCs w:val="24"/>
        </w:rPr>
      </w:pPr>
      <w:r w:rsidRPr="009B3F6A">
        <w:rPr>
          <w:rFonts w:ascii="Times New Roman" w:hAnsi="Times New Roman" w:cs="Times New Roman"/>
          <w:sz w:val="24"/>
          <w:szCs w:val="24"/>
        </w:rPr>
        <w:t xml:space="preserve">The United States proposes edits to the </w:t>
      </w:r>
      <w:r w:rsidR="00F14924">
        <w:rPr>
          <w:rFonts w:ascii="Times New Roman" w:hAnsi="Times New Roman" w:cs="Times New Roman"/>
          <w:sz w:val="24"/>
          <w:szCs w:val="24"/>
        </w:rPr>
        <w:t xml:space="preserve">background section </w:t>
      </w:r>
      <w:r w:rsidR="00AB1CDF">
        <w:rPr>
          <w:rFonts w:ascii="Times New Roman" w:hAnsi="Times New Roman" w:cs="Times New Roman"/>
          <w:sz w:val="24"/>
          <w:szCs w:val="24"/>
        </w:rPr>
        <w:t xml:space="preserve">highlighted in turquoise </w:t>
      </w:r>
      <w:r w:rsidR="00F14924">
        <w:rPr>
          <w:rFonts w:ascii="Times New Roman" w:hAnsi="Times New Roman" w:cs="Times New Roman"/>
          <w:sz w:val="24"/>
          <w:szCs w:val="24"/>
        </w:rPr>
        <w:t xml:space="preserve">in the </w:t>
      </w:r>
      <w:r w:rsidRPr="009B3F6A">
        <w:rPr>
          <w:rFonts w:ascii="Times New Roman" w:hAnsi="Times New Roman" w:cs="Times New Roman"/>
          <w:sz w:val="24"/>
          <w:szCs w:val="24"/>
        </w:rPr>
        <w:t>draft CPM text of agenda item 1.10 based on the information received at the November 2018 ITU-R Working Party 5B meeting.</w:t>
      </w:r>
    </w:p>
    <w:p w:rsidR="009B3F6A" w:rsidRPr="00AB2F8D" w:rsidRDefault="009B3F6A" w:rsidP="009B3F6A">
      <w:pPr>
        <w:rPr>
          <w:rFonts w:ascii="Times New Roman" w:hAnsi="Times New Roman" w:cs="Times New Roman"/>
          <w:sz w:val="24"/>
          <w:szCs w:val="24"/>
          <w:highlight w:val="cyan"/>
          <w:lang w:val="en-GB"/>
        </w:rPr>
      </w:pPr>
      <w:r w:rsidRPr="00AB2F8D">
        <w:rPr>
          <w:rFonts w:ascii="Times New Roman" w:hAnsi="Times New Roman" w:cs="Times New Roman"/>
          <w:sz w:val="24"/>
          <w:szCs w:val="24"/>
          <w:highlight w:val="cyan"/>
          <w:lang w:val="en-GB"/>
        </w:rPr>
        <w:t>In addition, ITU-R has been informed by ICAO that:</w:t>
      </w:r>
    </w:p>
    <w:p w:rsidR="009B3F6A" w:rsidRPr="00AB2F8D" w:rsidRDefault="009B3F6A" w:rsidP="009B3F6A">
      <w:pPr>
        <w:rPr>
          <w:rFonts w:ascii="Times New Roman" w:hAnsi="Times New Roman" w:cs="Times New Roman"/>
          <w:sz w:val="24"/>
          <w:szCs w:val="24"/>
          <w:highlight w:val="cyan"/>
          <w:lang w:val="en-GB"/>
        </w:rPr>
      </w:pPr>
      <w:r w:rsidRPr="00AB2F8D">
        <w:rPr>
          <w:rFonts w:ascii="Times New Roman" w:hAnsi="Times New Roman" w:cs="Times New Roman"/>
          <w:sz w:val="24"/>
          <w:szCs w:val="24"/>
          <w:highlight w:val="cyan"/>
          <w:lang w:val="en-GB"/>
        </w:rPr>
        <w:lastRenderedPageBreak/>
        <w:t>1)</w:t>
      </w:r>
      <w:r w:rsidRPr="00AB2F8D">
        <w:rPr>
          <w:rFonts w:ascii="Times New Roman" w:hAnsi="Times New Roman" w:cs="Times New Roman"/>
          <w:sz w:val="24"/>
          <w:szCs w:val="24"/>
          <w:highlight w:val="cyan"/>
          <w:lang w:val="en-GB"/>
        </w:rPr>
        <w:tab/>
        <w:t xml:space="preserve">systems being utilized to meet GADSS requirements should not receive any additional priority beyond that accorded by the Radio Regulations to the </w:t>
      </w:r>
      <w:proofErr w:type="spellStart"/>
      <w:r w:rsidRPr="00AB2F8D">
        <w:rPr>
          <w:rFonts w:ascii="Times New Roman" w:hAnsi="Times New Roman" w:cs="Times New Roman"/>
          <w:sz w:val="24"/>
          <w:szCs w:val="24"/>
          <w:highlight w:val="cyan"/>
          <w:lang w:val="en-GB"/>
        </w:rPr>
        <w:t>radiocommunication</w:t>
      </w:r>
      <w:proofErr w:type="spellEnd"/>
      <w:r w:rsidRPr="00AB2F8D">
        <w:rPr>
          <w:rFonts w:ascii="Times New Roman" w:hAnsi="Times New Roman" w:cs="Times New Roman"/>
          <w:sz w:val="24"/>
          <w:szCs w:val="24"/>
          <w:highlight w:val="cyan"/>
          <w:lang w:val="en-GB"/>
        </w:rPr>
        <w:t xml:space="preserve"> service(s) under which those systems operate, and</w:t>
      </w:r>
    </w:p>
    <w:p w:rsidR="009B3F6A" w:rsidRPr="009B3F6A" w:rsidRDefault="009B3F6A" w:rsidP="009B3F6A">
      <w:pPr>
        <w:rPr>
          <w:rFonts w:ascii="Times New Roman" w:hAnsi="Times New Roman" w:cs="Times New Roman"/>
          <w:sz w:val="24"/>
          <w:szCs w:val="24"/>
          <w:lang w:val="en-GB"/>
        </w:rPr>
      </w:pPr>
      <w:r w:rsidRPr="00AB2F8D">
        <w:rPr>
          <w:rFonts w:ascii="Times New Roman" w:hAnsi="Times New Roman" w:cs="Times New Roman"/>
          <w:sz w:val="24"/>
          <w:szCs w:val="24"/>
          <w:highlight w:val="cyan"/>
          <w:lang w:val="en-GB"/>
        </w:rPr>
        <w:t>2)</w:t>
      </w:r>
      <w:r w:rsidRPr="00AB2F8D">
        <w:rPr>
          <w:rFonts w:ascii="Times New Roman" w:hAnsi="Times New Roman" w:cs="Times New Roman"/>
          <w:sz w:val="24"/>
          <w:szCs w:val="24"/>
          <w:highlight w:val="cyan"/>
          <w:lang w:val="en-GB"/>
        </w:rPr>
        <w:tab/>
        <w:t>ICAO does not support regulatory modifications that would require future WRC action in order to update or modify GADSS requirements and/or systems available for satisfying GADSS requirements.</w:t>
      </w:r>
    </w:p>
    <w:p w:rsidR="009B3F6A" w:rsidRDefault="009B3F6A" w:rsidP="004D7CC0">
      <w:pPr>
        <w:rPr>
          <w:rFonts w:ascii="Times New Roman" w:hAnsi="Times New Roman" w:cs="Times New Roman"/>
          <w:sz w:val="24"/>
          <w:szCs w:val="24"/>
        </w:rPr>
      </w:pPr>
      <w:r>
        <w:rPr>
          <w:rFonts w:ascii="Times New Roman" w:hAnsi="Times New Roman" w:cs="Times New Roman" w:hint="eastAsia"/>
          <w:sz w:val="24"/>
          <w:szCs w:val="24"/>
          <w:lang w:val="en-GB"/>
        </w:rPr>
        <w:t xml:space="preserve">3.3  </w:t>
      </w:r>
      <w:r w:rsidR="005B4A43">
        <w:rPr>
          <w:rFonts w:ascii="Times New Roman" w:hAnsi="Times New Roman" w:cs="Times New Roman"/>
          <w:sz w:val="24"/>
          <w:szCs w:val="24"/>
          <w:lang w:val="en-GB"/>
        </w:rPr>
        <w:t>Russian Federation (</w:t>
      </w:r>
      <w:r>
        <w:rPr>
          <w:rFonts w:ascii="Times New Roman" w:hAnsi="Times New Roman" w:cs="Times New Roman"/>
          <w:sz w:val="24"/>
          <w:szCs w:val="24"/>
          <w:lang w:val="en-GB"/>
        </w:rPr>
        <w:t>RUS</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67)</w:t>
      </w:r>
    </w:p>
    <w:p w:rsidR="009B3F6A" w:rsidRDefault="009B3F6A"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The Russian Federation proposes</w:t>
      </w:r>
      <w:r>
        <w:rPr>
          <w:rFonts w:ascii="Times New Roman" w:hAnsi="Times New Roman" w:cs="Times New Roman"/>
          <w:sz w:val="24"/>
          <w:szCs w:val="24"/>
          <w:lang w:val="en-GB"/>
        </w:rPr>
        <w:t xml:space="preserve"> </w:t>
      </w:r>
      <w:r w:rsidR="00F14924">
        <w:rPr>
          <w:rFonts w:ascii="Times New Roman" w:hAnsi="Times New Roman" w:cs="Times New Roman"/>
          <w:sz w:val="24"/>
          <w:szCs w:val="24"/>
          <w:lang w:val="en-GB"/>
        </w:rPr>
        <w:t xml:space="preserve">new </w:t>
      </w:r>
      <w:r>
        <w:rPr>
          <w:rFonts w:ascii="Times New Roman" w:hAnsi="Times New Roman" w:cs="Times New Roman"/>
          <w:sz w:val="24"/>
          <w:szCs w:val="24"/>
          <w:lang w:val="en-GB"/>
        </w:rPr>
        <w:t>Method C</w:t>
      </w:r>
      <w:r w:rsidR="00F14924">
        <w:rPr>
          <w:rFonts w:ascii="Times New Roman" w:hAnsi="Times New Roman" w:cs="Times New Roman"/>
          <w:sz w:val="24"/>
          <w:szCs w:val="24"/>
          <w:lang w:val="en-GB"/>
        </w:rPr>
        <w:t>: no changes to the Radio Regulations.</w:t>
      </w:r>
    </w:p>
    <w:p w:rsidR="00F14924" w:rsidRPr="00F14924" w:rsidRDefault="00F14924" w:rsidP="00F14924">
      <w:pPr>
        <w:rPr>
          <w:rFonts w:ascii="Times New Roman" w:hAnsi="Times New Roman" w:cs="Times New Roman"/>
          <w:sz w:val="24"/>
          <w:szCs w:val="24"/>
          <w:lang w:val="en-GB"/>
        </w:rPr>
      </w:pPr>
      <w:r w:rsidRPr="00F14924">
        <w:rPr>
          <w:rFonts w:ascii="Times New Roman" w:hAnsi="Times New Roman" w:cs="Times New Roman"/>
          <w:b/>
          <w:sz w:val="24"/>
          <w:szCs w:val="24"/>
          <w:lang w:val="en-GB"/>
        </w:rPr>
        <w:t>Reasons:</w:t>
      </w:r>
      <w:r w:rsidRPr="00F14924">
        <w:rPr>
          <w:rFonts w:ascii="Times New Roman" w:hAnsi="Times New Roman" w:cs="Times New Roman"/>
          <w:b/>
          <w:sz w:val="24"/>
          <w:szCs w:val="24"/>
          <w:lang w:val="en-GB"/>
        </w:rPr>
        <w:tab/>
      </w:r>
      <w:r w:rsidRPr="00F14924">
        <w:rPr>
          <w:rFonts w:ascii="Times New Roman" w:hAnsi="Times New Roman" w:cs="Times New Roman"/>
          <w:sz w:val="24"/>
          <w:szCs w:val="24"/>
          <w:lang w:val="en-GB"/>
        </w:rPr>
        <w:t>Aviation systems included in GADSS shall operate in the frequency bands allocated to aviation services on a primary basis or in frequency bands allocated to safety services based on international aviation standards (SARPs) developed by ICAO. Such standards shall include a description of the technical characteristics of the GADSS elements, including the frequency bands they use, as well as their protective criteria. The timely provision of such information in ITU-R will allow for the development of relevant ITU-R Recommendations, and take into account the aviation systems of the GADSS in further ITU-R studies. ICAO is currently opposed to the development of such standards, believing that the implementation of GADSS can be carried out on the basis of performance-based standards, which do not contain information on the bands, technical characteristics and protective criteria of the systems used. The use of such standards will not allow to determine the bandwidths used by the GADSS elements and to consider these elements in the compatibility studies undertaken by ITU-R. In this connection it is offered that if the GADSS will be developed on the basis of performance-based standards, it is not necessary to make any changes in the Radio Regulations.</w:t>
      </w:r>
    </w:p>
    <w:p w:rsidR="00F14924" w:rsidRDefault="00F14924"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In Method B, </w:t>
      </w:r>
      <w:r w:rsidR="00C8005E">
        <w:rPr>
          <w:rFonts w:ascii="Times New Roman" w:hAnsi="Times New Roman" w:cs="Times New Roman"/>
          <w:sz w:val="24"/>
          <w:szCs w:val="24"/>
          <w:lang w:val="en-GB"/>
        </w:rPr>
        <w:t xml:space="preserve">the Russian Federation proposes </w:t>
      </w:r>
      <w:r>
        <w:rPr>
          <w:rFonts w:ascii="Times New Roman" w:hAnsi="Times New Roman" w:cs="Times New Roman"/>
          <w:sz w:val="24"/>
          <w:szCs w:val="24"/>
          <w:lang w:val="en-GB"/>
        </w:rPr>
        <w:t xml:space="preserve">the following text </w:t>
      </w:r>
      <w:r w:rsidR="00AB1CDF">
        <w:rPr>
          <w:rFonts w:ascii="Times New Roman" w:hAnsi="Times New Roman" w:cs="Times New Roman"/>
          <w:sz w:val="24"/>
          <w:szCs w:val="24"/>
        </w:rPr>
        <w:t xml:space="preserve">highlighted </w:t>
      </w:r>
      <w:r>
        <w:rPr>
          <w:rFonts w:ascii="Times New Roman" w:hAnsi="Times New Roman" w:cs="Times New Roman"/>
          <w:sz w:val="24"/>
          <w:szCs w:val="24"/>
          <w:lang w:val="en-GB"/>
        </w:rPr>
        <w:t>in turquoise to be included.</w:t>
      </w:r>
    </w:p>
    <w:p w:rsidR="00F14924" w:rsidRPr="00F14924" w:rsidRDefault="00F14924" w:rsidP="00F14924">
      <w:pPr>
        <w:keepNext/>
        <w:widowControl/>
        <w:tabs>
          <w:tab w:val="left" w:pos="1134"/>
          <w:tab w:val="left" w:pos="1871"/>
          <w:tab w:val="left" w:pos="2268"/>
        </w:tabs>
        <w:wordWrap/>
        <w:overflowPunct w:val="0"/>
        <w:adjustRightInd w:val="0"/>
        <w:spacing w:before="240" w:after="0" w:line="240" w:lineRule="auto"/>
        <w:jc w:val="left"/>
        <w:textAlignment w:val="baseline"/>
        <w:rPr>
          <w:rFonts w:ascii="Times New Roman" w:eastAsia="바탕" w:hAnsi="Times New Roman Bold" w:cs="Times New Roman"/>
          <w:b/>
          <w:kern w:val="0"/>
          <w:sz w:val="24"/>
          <w:szCs w:val="20"/>
          <w:lang w:val="en-GB" w:eastAsia="en-US"/>
        </w:rPr>
      </w:pPr>
      <w:r w:rsidRPr="00F14924">
        <w:rPr>
          <w:rFonts w:ascii="Times New Roman" w:eastAsia="바탕" w:hAnsi="Times New Roman Bold" w:cs="Times New Roman"/>
          <w:b/>
          <w:kern w:val="0"/>
          <w:sz w:val="24"/>
          <w:szCs w:val="20"/>
          <w:lang w:val="en-GB" w:eastAsia="en-US"/>
        </w:rPr>
        <w:t>ADD</w:t>
      </w:r>
    </w:p>
    <w:p w:rsidR="00F14924" w:rsidRPr="00F14924" w:rsidRDefault="00F14924" w:rsidP="00F14924">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바탕" w:hAnsi="Times New Roman" w:cs="Times New Roman"/>
          <w:kern w:val="0"/>
          <w:sz w:val="24"/>
          <w:szCs w:val="20"/>
          <w:lang w:val="en-GB" w:eastAsia="en-US"/>
        </w:rPr>
      </w:pPr>
      <w:r w:rsidRPr="00F14924">
        <w:rPr>
          <w:rFonts w:ascii="Times New Roman" w:eastAsia="바탕" w:hAnsi="Times New Roman" w:cs="Times New Roman"/>
          <w:b/>
          <w:kern w:val="0"/>
          <w:sz w:val="24"/>
          <w:szCs w:val="20"/>
          <w:lang w:val="en-GB" w:eastAsia="en-US"/>
        </w:rPr>
        <w:t>34A.3</w:t>
      </w:r>
      <w:r w:rsidRPr="00F14924">
        <w:rPr>
          <w:rFonts w:ascii="Times New Roman" w:eastAsia="바탕" w:hAnsi="Times New Roman" w:cs="Times New Roman"/>
          <w:bCs/>
          <w:kern w:val="0"/>
          <w:sz w:val="24"/>
          <w:szCs w:val="20"/>
          <w:lang w:val="en-GB" w:eastAsia="en-US"/>
        </w:rPr>
        <w:tab/>
      </w:r>
      <w:r w:rsidRPr="00F14924">
        <w:rPr>
          <w:rFonts w:ascii="Times New Roman" w:eastAsia="바탕" w:hAnsi="Times New Roman" w:cs="Times New Roman"/>
          <w:bCs/>
          <w:kern w:val="0"/>
          <w:sz w:val="24"/>
          <w:szCs w:val="20"/>
          <w:lang w:val="en-GB" w:eastAsia="en-US"/>
        </w:rPr>
        <w:tab/>
        <w:t xml:space="preserve">The </w:t>
      </w:r>
      <w:proofErr w:type="spellStart"/>
      <w:r w:rsidRPr="00F14924">
        <w:rPr>
          <w:rFonts w:ascii="Times New Roman" w:eastAsia="바탕" w:hAnsi="Times New Roman" w:cs="Times New Roman"/>
          <w:bCs/>
          <w:kern w:val="0"/>
          <w:sz w:val="24"/>
          <w:szCs w:val="20"/>
          <w:lang w:val="en-GB" w:eastAsia="en-US"/>
        </w:rPr>
        <w:t>radiocommunication</w:t>
      </w:r>
      <w:proofErr w:type="spellEnd"/>
      <w:r w:rsidRPr="00F14924">
        <w:rPr>
          <w:rFonts w:ascii="Times New Roman" w:eastAsia="바탕" w:hAnsi="Times New Roman" w:cs="Times New Roman"/>
          <w:bCs/>
          <w:kern w:val="0"/>
          <w:sz w:val="24"/>
          <w:szCs w:val="20"/>
          <w:lang w:val="en-GB" w:eastAsia="en-US"/>
        </w:rPr>
        <w:t xml:space="preserve"> systems meeting the GADSS performance requirements may</w:t>
      </w:r>
      <w:r w:rsidRPr="00F14924">
        <w:rPr>
          <w:rFonts w:ascii="Times New Roman" w:eastAsia="바탕" w:hAnsi="Times New Roman" w:cs="Times New Roman"/>
          <w:kern w:val="0"/>
          <w:sz w:val="24"/>
          <w:szCs w:val="20"/>
          <w:lang w:val="en-GB" w:eastAsia="en-US"/>
        </w:rPr>
        <w:t xml:space="preserve"> operate in the </w:t>
      </w:r>
      <w:proofErr w:type="spellStart"/>
      <w:r w:rsidRPr="00F14924">
        <w:rPr>
          <w:rFonts w:ascii="Times New Roman" w:eastAsia="바탕" w:hAnsi="Times New Roman" w:cs="Times New Roman"/>
          <w:kern w:val="0"/>
          <w:sz w:val="24"/>
          <w:szCs w:val="20"/>
          <w:lang w:val="en-GB" w:eastAsia="en-US"/>
        </w:rPr>
        <w:t>radiocommunication</w:t>
      </w:r>
      <w:proofErr w:type="spellEnd"/>
      <w:r w:rsidRPr="00F14924">
        <w:rPr>
          <w:rFonts w:ascii="Times New Roman" w:eastAsia="바탕" w:hAnsi="Times New Roman" w:cs="Times New Roman"/>
          <w:kern w:val="0"/>
          <w:sz w:val="24"/>
          <w:szCs w:val="20"/>
          <w:lang w:val="en-GB" w:eastAsia="en-US"/>
        </w:rPr>
        <w:t xml:space="preserve"> services having an appropriate allocation in Article </w:t>
      </w:r>
      <w:r w:rsidRPr="00F14924">
        <w:rPr>
          <w:rFonts w:ascii="Times New Roman" w:eastAsia="바탕" w:hAnsi="Times New Roman" w:cs="Times New Roman"/>
          <w:b/>
          <w:bCs/>
          <w:kern w:val="0"/>
          <w:sz w:val="24"/>
          <w:szCs w:val="20"/>
          <w:lang w:val="en-GB" w:eastAsia="en-US"/>
        </w:rPr>
        <w:t>5</w:t>
      </w:r>
      <w:r w:rsidRPr="00F14924">
        <w:rPr>
          <w:rFonts w:ascii="Times New Roman" w:eastAsia="바탕" w:hAnsi="Times New Roman" w:cs="Times New Roman"/>
          <w:kern w:val="0"/>
          <w:sz w:val="24"/>
          <w:szCs w:val="20"/>
          <w:lang w:val="en-GB" w:eastAsia="en-US"/>
        </w:rPr>
        <w:t xml:space="preserve">. The choice of a primary type of </w:t>
      </w:r>
      <w:proofErr w:type="spellStart"/>
      <w:r w:rsidRPr="00F14924">
        <w:rPr>
          <w:rFonts w:ascii="Times New Roman" w:eastAsia="바탕" w:hAnsi="Times New Roman" w:cs="Times New Roman"/>
          <w:kern w:val="0"/>
          <w:sz w:val="24"/>
          <w:szCs w:val="20"/>
          <w:lang w:val="en-GB" w:eastAsia="en-US"/>
        </w:rPr>
        <w:t>radiocommunication</w:t>
      </w:r>
      <w:proofErr w:type="spellEnd"/>
      <w:r w:rsidRPr="00F14924">
        <w:rPr>
          <w:rFonts w:ascii="Times New Roman" w:eastAsia="바탕" w:hAnsi="Times New Roman" w:cs="Times New Roman"/>
          <w:kern w:val="0"/>
          <w:sz w:val="24"/>
          <w:szCs w:val="20"/>
          <w:lang w:val="en-GB" w:eastAsia="en-US"/>
        </w:rPr>
        <w:t xml:space="preserve"> service to be used depends on the requirements of the specific GADSS function. </w:t>
      </w:r>
      <w:ins w:id="0" w:author="Starchenko Sergey I." w:date="2019-01-28T11:46:00Z">
        <w:r w:rsidRPr="00F14924">
          <w:rPr>
            <w:rFonts w:ascii="Times New Roman" w:eastAsia="바탕" w:hAnsi="Times New Roman" w:cs="Times New Roman"/>
            <w:kern w:val="0"/>
            <w:sz w:val="24"/>
            <w:szCs w:val="20"/>
            <w:highlight w:val="cyan"/>
            <w:lang w:val="en-GB" w:eastAsia="en-US"/>
          </w:rPr>
          <w:t>This use of GADSS frequency bands sh</w:t>
        </w:r>
      </w:ins>
      <w:ins w:id="1" w:author="DotR" w:date="2019-01-28T13:13:00Z">
        <w:r w:rsidRPr="00F14924">
          <w:rPr>
            <w:rFonts w:ascii="Times New Roman" w:eastAsia="바탕" w:hAnsi="Times New Roman" w:cs="Times New Roman"/>
            <w:kern w:val="0"/>
            <w:sz w:val="24"/>
            <w:szCs w:val="20"/>
            <w:highlight w:val="cyan"/>
            <w:lang w:val="en-GB" w:eastAsia="en-US"/>
          </w:rPr>
          <w:t>all</w:t>
        </w:r>
      </w:ins>
      <w:ins w:id="2" w:author="Starchenko Sergey I." w:date="2019-01-28T11:46:00Z">
        <w:r w:rsidRPr="00F14924">
          <w:rPr>
            <w:rFonts w:ascii="Times New Roman" w:eastAsia="바탕" w:hAnsi="Times New Roman" w:cs="Times New Roman"/>
            <w:kern w:val="0"/>
            <w:sz w:val="24"/>
            <w:szCs w:val="20"/>
            <w:highlight w:val="cyan"/>
            <w:lang w:val="en-GB" w:eastAsia="en-US"/>
          </w:rPr>
          <w:t xml:space="preserve"> not prevent the use of </w:t>
        </w:r>
      </w:ins>
      <w:ins w:id="3" w:author="Starchenko Sergey I." w:date="2019-01-28T11:47:00Z">
        <w:r w:rsidRPr="00F14924">
          <w:rPr>
            <w:rFonts w:ascii="Times New Roman" w:eastAsia="바탕" w:hAnsi="Times New Roman" w:cs="Times New Roman"/>
            <w:kern w:val="0"/>
            <w:sz w:val="24"/>
            <w:szCs w:val="20"/>
            <w:highlight w:val="cyan"/>
            <w:lang w:val="en-GB" w:eastAsia="en-US"/>
          </w:rPr>
          <w:t>these</w:t>
        </w:r>
      </w:ins>
      <w:ins w:id="4" w:author="Starchenko Sergey I." w:date="2019-01-28T11:46:00Z">
        <w:r w:rsidRPr="00F14924">
          <w:rPr>
            <w:rFonts w:ascii="Times New Roman" w:eastAsia="바탕" w:hAnsi="Times New Roman" w:cs="Times New Roman"/>
            <w:kern w:val="0"/>
            <w:sz w:val="24"/>
            <w:szCs w:val="20"/>
            <w:highlight w:val="cyan"/>
            <w:lang w:val="en-GB" w:eastAsia="en-US"/>
          </w:rPr>
          <w:t xml:space="preserve"> bands by any application of the services to which these bands are </w:t>
        </w:r>
      </w:ins>
      <w:ins w:id="5" w:author="Starchenko Sergey I." w:date="2019-01-28T11:47:00Z">
        <w:r w:rsidRPr="00F14924">
          <w:rPr>
            <w:rFonts w:ascii="Times New Roman" w:eastAsia="바탕" w:hAnsi="Times New Roman" w:cs="Times New Roman"/>
            <w:kern w:val="0"/>
            <w:sz w:val="24"/>
            <w:szCs w:val="20"/>
            <w:highlight w:val="cyan"/>
            <w:lang w:val="en-GB" w:eastAsia="en-US"/>
          </w:rPr>
          <w:t>allocated</w:t>
        </w:r>
      </w:ins>
      <w:ins w:id="6" w:author="Starchenko Sergey I." w:date="2019-01-28T11:46:00Z">
        <w:r w:rsidRPr="00F14924">
          <w:rPr>
            <w:rFonts w:ascii="Times New Roman" w:eastAsia="바탕" w:hAnsi="Times New Roman" w:cs="Times New Roman"/>
            <w:kern w:val="0"/>
            <w:sz w:val="24"/>
            <w:szCs w:val="20"/>
            <w:highlight w:val="cyan"/>
            <w:lang w:val="en-GB" w:eastAsia="en-US"/>
          </w:rPr>
          <w:t>, nor sh</w:t>
        </w:r>
      </w:ins>
      <w:ins w:id="7" w:author="DotR" w:date="2019-01-28T13:14:00Z">
        <w:r w:rsidRPr="00F14924">
          <w:rPr>
            <w:rFonts w:ascii="Times New Roman" w:eastAsia="바탕" w:hAnsi="Times New Roman" w:cs="Times New Roman"/>
            <w:kern w:val="0"/>
            <w:sz w:val="24"/>
            <w:szCs w:val="20"/>
            <w:highlight w:val="cyan"/>
            <w:lang w:val="en-GB" w:eastAsia="en-US"/>
          </w:rPr>
          <w:t xml:space="preserve">all </w:t>
        </w:r>
      </w:ins>
      <w:ins w:id="8" w:author="Detraz, Laurence" w:date="2019-02-04T10:35:00Z">
        <w:r w:rsidRPr="00F14924">
          <w:rPr>
            <w:rFonts w:ascii="Times New Roman" w:eastAsia="바탕" w:hAnsi="Times New Roman" w:cs="Times New Roman"/>
            <w:kern w:val="0"/>
            <w:sz w:val="24"/>
            <w:szCs w:val="20"/>
            <w:highlight w:val="cyan"/>
            <w:lang w:val="en-GB" w:eastAsia="en-US"/>
          </w:rPr>
          <w:t>e</w:t>
        </w:r>
      </w:ins>
      <w:ins w:id="9" w:author="DotR" w:date="2019-01-28T13:14:00Z">
        <w:r w:rsidRPr="00F14924">
          <w:rPr>
            <w:rFonts w:ascii="Times New Roman" w:eastAsia="바탕" w:hAnsi="Times New Roman" w:cs="Times New Roman"/>
            <w:kern w:val="0"/>
            <w:sz w:val="24"/>
            <w:szCs w:val="20"/>
            <w:highlight w:val="cyan"/>
            <w:lang w:val="en-GB" w:eastAsia="en-US"/>
          </w:rPr>
          <w:t>stablish</w:t>
        </w:r>
      </w:ins>
      <w:ins w:id="10" w:author="Starchenko Sergey I." w:date="2019-01-28T11:46:00Z">
        <w:r w:rsidRPr="00F14924">
          <w:rPr>
            <w:rFonts w:ascii="Times New Roman" w:eastAsia="바탕" w:hAnsi="Times New Roman" w:cs="Times New Roman"/>
            <w:kern w:val="0"/>
            <w:sz w:val="24"/>
            <w:szCs w:val="20"/>
            <w:highlight w:val="cyan"/>
            <w:lang w:val="en-GB" w:eastAsia="en-US"/>
          </w:rPr>
          <w:t xml:space="preserve"> a priority for GADSS.</w:t>
        </w:r>
      </w:ins>
      <w:r w:rsidRPr="00F14924">
        <w:rPr>
          <w:rFonts w:ascii="Times New Roman" w:eastAsia="바탕" w:hAnsi="Times New Roman" w:cs="Times New Roman"/>
          <w:kern w:val="0"/>
          <w:sz w:val="16"/>
          <w:szCs w:val="16"/>
          <w:lang w:val="en-GB" w:eastAsia="en-US"/>
        </w:rPr>
        <w:t>     (WRC</w:t>
      </w:r>
      <w:r w:rsidRPr="00F14924">
        <w:rPr>
          <w:rFonts w:ascii="Times New Roman" w:eastAsia="바탕" w:hAnsi="Times New Roman" w:cs="Times New Roman"/>
          <w:kern w:val="0"/>
          <w:sz w:val="16"/>
          <w:szCs w:val="16"/>
          <w:lang w:val="en-GB" w:eastAsia="en-US"/>
        </w:rPr>
        <w:noBreakHyphen/>
        <w:t>19)</w:t>
      </w:r>
    </w:p>
    <w:p w:rsidR="00F14924" w:rsidRPr="00F14924" w:rsidRDefault="00F14924" w:rsidP="004D7CC0">
      <w:pPr>
        <w:rPr>
          <w:rFonts w:ascii="Times New Roman" w:hAnsi="Times New Roman" w:cs="Times New Roman"/>
          <w:sz w:val="24"/>
          <w:szCs w:val="24"/>
          <w:lang w:val="en-GB"/>
        </w:rPr>
      </w:pPr>
    </w:p>
    <w:p w:rsidR="009B3F6A" w:rsidRDefault="009B3F6A" w:rsidP="004D7CC0">
      <w:pPr>
        <w:rPr>
          <w:rFonts w:ascii="Times New Roman" w:hAnsi="Times New Roman" w:cs="Times New Roman"/>
          <w:sz w:val="24"/>
          <w:szCs w:val="24"/>
        </w:rPr>
      </w:pPr>
      <w:r>
        <w:rPr>
          <w:rFonts w:ascii="Times New Roman" w:hAnsi="Times New Roman" w:cs="Times New Roman"/>
          <w:sz w:val="24"/>
          <w:szCs w:val="24"/>
          <w:lang w:val="en-GB"/>
        </w:rPr>
        <w:t>3.4  F</w:t>
      </w:r>
      <w:r w:rsidR="005B4A43">
        <w:rPr>
          <w:rFonts w:ascii="Times New Roman" w:hAnsi="Times New Roman" w:cs="Times New Roman"/>
          <w:sz w:val="24"/>
          <w:szCs w:val="24"/>
          <w:lang w:val="en-GB"/>
        </w:rPr>
        <w:t>rance (F)</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98)</w:t>
      </w:r>
    </w:p>
    <w:p w:rsidR="006D4323" w:rsidRDefault="006D4323"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France </w:t>
      </w:r>
      <w:r>
        <w:rPr>
          <w:rFonts w:ascii="Times New Roman" w:hAnsi="Times New Roman" w:cs="Times New Roman"/>
          <w:sz w:val="24"/>
          <w:szCs w:val="24"/>
          <w:lang w:val="en-GB"/>
        </w:rPr>
        <w:t>propose</w:t>
      </w:r>
      <w:r w:rsidR="00C8005E">
        <w:rPr>
          <w:rFonts w:ascii="Times New Roman" w:hAnsi="Times New Roman" w:cs="Times New Roman"/>
          <w:sz w:val="24"/>
          <w:szCs w:val="24"/>
          <w:lang w:val="en-GB"/>
        </w:rPr>
        <w:t>s</w:t>
      </w:r>
      <w:r>
        <w:rPr>
          <w:rFonts w:ascii="Times New Roman" w:hAnsi="Times New Roman" w:cs="Times New Roman"/>
          <w:sz w:val="24"/>
          <w:szCs w:val="24"/>
          <w:lang w:val="en-GB"/>
        </w:rPr>
        <w:t xml:space="preserve"> a new </w:t>
      </w:r>
      <w:r w:rsidR="00C8005E">
        <w:rPr>
          <w:rFonts w:ascii="Times New Roman" w:hAnsi="Times New Roman" w:cs="Times New Roman"/>
          <w:sz w:val="24"/>
          <w:szCs w:val="24"/>
          <w:lang w:val="en-GB"/>
        </w:rPr>
        <w:t>Method A: No changes to Radio Re</w:t>
      </w:r>
      <w:r>
        <w:rPr>
          <w:rFonts w:ascii="Times New Roman" w:hAnsi="Times New Roman" w:cs="Times New Roman"/>
          <w:sz w:val="24"/>
          <w:szCs w:val="24"/>
          <w:lang w:val="en-GB"/>
        </w:rPr>
        <w:t>gulations</w:t>
      </w:r>
    </w:p>
    <w:p w:rsidR="006D4323" w:rsidRPr="006D4323" w:rsidRDefault="00C8005E" w:rsidP="006D4323">
      <w:pPr>
        <w:rPr>
          <w:rFonts w:ascii="Times New Roman" w:hAnsi="Times New Roman" w:cs="Times New Roman"/>
          <w:b/>
          <w:sz w:val="24"/>
          <w:szCs w:val="24"/>
          <w:lang w:val="en-GB"/>
        </w:rPr>
      </w:pPr>
      <w:r w:rsidRPr="00F14924">
        <w:rPr>
          <w:rFonts w:ascii="Times New Roman" w:hAnsi="Times New Roman" w:cs="Times New Roman"/>
          <w:b/>
          <w:sz w:val="24"/>
          <w:szCs w:val="24"/>
          <w:lang w:val="en-GB"/>
        </w:rPr>
        <w:t>Reasons:</w:t>
      </w:r>
      <w:r w:rsidRPr="00F14924">
        <w:rPr>
          <w:rFonts w:ascii="Times New Roman" w:hAnsi="Times New Roman" w:cs="Times New Roman"/>
          <w:b/>
          <w:sz w:val="24"/>
          <w:szCs w:val="24"/>
          <w:lang w:val="en-GB"/>
        </w:rPr>
        <w:tab/>
      </w:r>
      <w:r>
        <w:rPr>
          <w:rFonts w:ascii="Times New Roman" w:hAnsi="Times New Roman" w:cs="Times New Roman"/>
          <w:sz w:val="24"/>
          <w:szCs w:val="24"/>
          <w:lang w:val="en-GB"/>
        </w:rPr>
        <w:t>It</w:t>
      </w:r>
      <w:r w:rsidR="006D4323" w:rsidRPr="006D4323">
        <w:rPr>
          <w:rFonts w:ascii="Times New Roman" w:hAnsi="Times New Roman" w:cs="Times New Roman"/>
          <w:sz w:val="24"/>
          <w:szCs w:val="24"/>
          <w:lang w:val="en-GB"/>
        </w:rPr>
        <w:t xml:space="preserve"> </w:t>
      </w:r>
      <w:r w:rsidR="006D4323">
        <w:rPr>
          <w:rFonts w:ascii="Times New Roman" w:hAnsi="Times New Roman" w:cs="Times New Roman"/>
          <w:sz w:val="24"/>
          <w:szCs w:val="24"/>
          <w:lang w:val="en-GB"/>
        </w:rPr>
        <w:t xml:space="preserve">is </w:t>
      </w:r>
      <w:r w:rsidR="006D4323" w:rsidRPr="006D4323">
        <w:rPr>
          <w:rFonts w:ascii="Times New Roman" w:hAnsi="Times New Roman" w:cs="Times New Roman"/>
          <w:sz w:val="24"/>
          <w:szCs w:val="24"/>
          <w:lang w:val="en-GB"/>
        </w:rPr>
        <w:t>propose</w:t>
      </w:r>
      <w:r w:rsidR="006D4323">
        <w:rPr>
          <w:rFonts w:ascii="Times New Roman" w:hAnsi="Times New Roman" w:cs="Times New Roman"/>
          <w:sz w:val="24"/>
          <w:szCs w:val="24"/>
          <w:lang w:val="en-GB"/>
        </w:rPr>
        <w:t>d by</w:t>
      </w:r>
      <w:r w:rsidR="006D4323" w:rsidRPr="006D4323">
        <w:rPr>
          <w:rFonts w:ascii="Times New Roman" w:hAnsi="Times New Roman" w:cs="Times New Roman"/>
          <w:sz w:val="24"/>
          <w:szCs w:val="24"/>
          <w:lang w:val="en-GB"/>
        </w:rPr>
        <w:t xml:space="preserve"> recognizing the conclusion of Report ITU-R M.2436 that the GADSS requirements can be satisfied using existing systems operating within existing aeronautical frequency allocations and distress spectrum (e.g. 406.1 MHz).</w:t>
      </w:r>
      <w:r w:rsidR="006D4323">
        <w:rPr>
          <w:rFonts w:ascii="Times New Roman" w:hAnsi="Times New Roman" w:cs="Times New Roman"/>
          <w:sz w:val="24"/>
          <w:szCs w:val="24"/>
          <w:lang w:val="en-GB"/>
        </w:rPr>
        <w:t xml:space="preserve"> </w:t>
      </w:r>
      <w:r w:rsidR="006D4323" w:rsidRPr="006D4323">
        <w:rPr>
          <w:rFonts w:ascii="Times New Roman" w:hAnsi="Times New Roman" w:cs="Times New Roman"/>
          <w:sz w:val="24"/>
          <w:szCs w:val="24"/>
          <w:lang w:val="en-GB"/>
        </w:rPr>
        <w:t xml:space="preserve">Regarding Resolution </w:t>
      </w:r>
      <w:r w:rsidR="006D4323" w:rsidRPr="006D4323">
        <w:rPr>
          <w:rFonts w:ascii="Times New Roman" w:hAnsi="Times New Roman" w:cs="Times New Roman"/>
          <w:b/>
          <w:sz w:val="24"/>
          <w:szCs w:val="24"/>
          <w:lang w:val="en-GB"/>
        </w:rPr>
        <w:t>426 (WRC-15)</w:t>
      </w:r>
      <w:r w:rsidR="006D4323" w:rsidRPr="006D4323">
        <w:rPr>
          <w:rFonts w:ascii="Times New Roman" w:hAnsi="Times New Roman" w:cs="Times New Roman"/>
          <w:sz w:val="24"/>
          <w:szCs w:val="24"/>
          <w:lang w:val="en-GB"/>
        </w:rPr>
        <w:t xml:space="preserve">, the introduction of GADSS can be ensured by ICAO without any modifications of RR that offers enough flexibility to </w:t>
      </w:r>
      <w:r w:rsidR="00AB2F8D" w:rsidRPr="006D4323">
        <w:rPr>
          <w:rFonts w:ascii="Times New Roman" w:hAnsi="Times New Roman" w:cs="Times New Roman"/>
          <w:sz w:val="24"/>
          <w:szCs w:val="24"/>
          <w:lang w:val="en-GB"/>
        </w:rPr>
        <w:t>fulfil</w:t>
      </w:r>
      <w:r w:rsidR="006D4323" w:rsidRPr="006D4323">
        <w:rPr>
          <w:rFonts w:ascii="Times New Roman" w:hAnsi="Times New Roman" w:cs="Times New Roman"/>
          <w:sz w:val="24"/>
          <w:szCs w:val="24"/>
          <w:lang w:val="en-GB"/>
        </w:rPr>
        <w:t xml:space="preserve"> ICAO requirements of GADSS, while protecting incumbent services.</w:t>
      </w:r>
    </w:p>
    <w:p w:rsidR="00C8005E" w:rsidRDefault="006D4323" w:rsidP="006D4323">
      <w:pPr>
        <w:rPr>
          <w:rFonts w:ascii="Times New Roman" w:hAnsi="Times New Roman" w:cs="Times New Roman"/>
          <w:sz w:val="24"/>
          <w:szCs w:val="24"/>
          <w:lang w:val="en-GB"/>
        </w:rPr>
      </w:pPr>
      <w:r>
        <w:rPr>
          <w:rFonts w:ascii="Times New Roman" w:hAnsi="Times New Roman" w:cs="Times New Roman"/>
          <w:sz w:val="24"/>
          <w:szCs w:val="24"/>
          <w:lang w:val="en-GB"/>
        </w:rPr>
        <w:t xml:space="preserve">France </w:t>
      </w:r>
      <w:r w:rsidR="00C8005E">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proposes to change existing Methods A and B to Methods B and C respectively. </w:t>
      </w:r>
    </w:p>
    <w:p w:rsidR="006D4323" w:rsidRPr="004D227A" w:rsidRDefault="006D4323" w:rsidP="006D4323">
      <w:pPr>
        <w:rPr>
          <w:rFonts w:ascii="Times New Roman" w:hAnsi="Times New Roman" w:cs="Times New Roman"/>
          <w:sz w:val="24"/>
          <w:szCs w:val="24"/>
          <w:lang w:val="en-GB"/>
        </w:rPr>
      </w:pPr>
      <w:r w:rsidRPr="004D227A">
        <w:rPr>
          <w:rFonts w:ascii="Times New Roman" w:hAnsi="Times New Roman" w:cs="Times New Roman"/>
          <w:sz w:val="24"/>
          <w:szCs w:val="24"/>
          <w:lang w:val="en-GB"/>
        </w:rPr>
        <w:t xml:space="preserve">The modifications of the RR proposed under </w:t>
      </w:r>
      <w:r w:rsidR="00C8005E" w:rsidRPr="004D227A">
        <w:rPr>
          <w:rFonts w:ascii="Times New Roman" w:hAnsi="Times New Roman" w:cs="Times New Roman"/>
          <w:sz w:val="24"/>
          <w:szCs w:val="24"/>
          <w:lang w:val="en-GB"/>
        </w:rPr>
        <w:t xml:space="preserve">both </w:t>
      </w:r>
      <w:r w:rsidRPr="004D227A">
        <w:rPr>
          <w:rFonts w:ascii="Times New Roman" w:hAnsi="Times New Roman" w:cs="Times New Roman"/>
          <w:sz w:val="24"/>
          <w:szCs w:val="24"/>
          <w:lang w:val="en-GB"/>
        </w:rPr>
        <w:t>Method B</w:t>
      </w:r>
      <w:r w:rsidR="00C8005E" w:rsidRPr="004D227A">
        <w:rPr>
          <w:rFonts w:ascii="Times New Roman" w:hAnsi="Times New Roman" w:cs="Times New Roman"/>
          <w:sz w:val="24"/>
          <w:szCs w:val="24"/>
          <w:lang w:val="en-GB"/>
        </w:rPr>
        <w:t xml:space="preserve"> (in No. 34A.2)</w:t>
      </w:r>
      <w:r w:rsidRPr="004D227A">
        <w:rPr>
          <w:rFonts w:ascii="Times New Roman" w:hAnsi="Times New Roman" w:cs="Times New Roman"/>
          <w:sz w:val="24"/>
          <w:szCs w:val="24"/>
          <w:lang w:val="en-GB"/>
        </w:rPr>
        <w:t xml:space="preserve"> and</w:t>
      </w:r>
      <w:r w:rsidR="00C8005E" w:rsidRPr="004D227A">
        <w:rPr>
          <w:rFonts w:ascii="Times New Roman" w:hAnsi="Times New Roman" w:cs="Times New Roman"/>
          <w:sz w:val="24"/>
          <w:szCs w:val="24"/>
          <w:lang w:val="en-GB"/>
        </w:rPr>
        <w:t xml:space="preserve"> Method C (in No. 34A.3)</w:t>
      </w:r>
      <w:ins w:id="11" w:author="ANFR_JAE" w:date="2019-01-15T17:08:00Z">
        <w:r w:rsidRPr="004D227A">
          <w:rPr>
            <w:rFonts w:ascii="Times New Roman" w:hAnsi="Times New Roman" w:cs="Times New Roman"/>
            <w:sz w:val="24"/>
            <w:szCs w:val="24"/>
            <w:lang w:val="en-GB"/>
          </w:rPr>
          <w:t xml:space="preserve"> </w:t>
        </w:r>
      </w:ins>
      <w:r w:rsidRPr="004D227A">
        <w:rPr>
          <w:rFonts w:ascii="Times New Roman" w:hAnsi="Times New Roman" w:cs="Times New Roman"/>
          <w:sz w:val="24"/>
          <w:szCs w:val="24"/>
          <w:lang w:val="en-GB"/>
        </w:rPr>
        <w:t>specify:</w:t>
      </w:r>
    </w:p>
    <w:p w:rsidR="006D4323" w:rsidRPr="006D4323" w:rsidRDefault="006D4323" w:rsidP="006D4323">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바탕" w:hAnsi="Times New Roman" w:cs="Times New Roman"/>
          <w:kern w:val="0"/>
          <w:sz w:val="24"/>
          <w:szCs w:val="20"/>
          <w:lang w:val="en-GB" w:eastAsia="en-US"/>
        </w:rPr>
      </w:pPr>
      <w:r w:rsidRPr="006D4323">
        <w:rPr>
          <w:rFonts w:ascii="Times New Roman" w:eastAsia="바탕" w:hAnsi="Times New Roman" w:cs="Times New Roman"/>
          <w:kern w:val="0"/>
          <w:sz w:val="24"/>
          <w:szCs w:val="20"/>
          <w:highlight w:val="cyan"/>
          <w:lang w:val="en-GB" w:eastAsia="en-US"/>
        </w:rPr>
        <w:lastRenderedPageBreak/>
        <w:t>-</w:t>
      </w:r>
      <w:ins w:id="12" w:author="ANFR_JAE" w:date="2019-01-15T17:12:00Z">
        <w:r w:rsidRPr="006D4323">
          <w:rPr>
            <w:rFonts w:ascii="Times New Roman" w:eastAsia="바탕" w:hAnsi="Times New Roman" w:cs="Times New Roman"/>
            <w:kern w:val="0"/>
            <w:sz w:val="24"/>
            <w:szCs w:val="20"/>
            <w:highlight w:val="cyan"/>
            <w:lang w:val="en-GB" w:eastAsia="en-US"/>
          </w:rPr>
          <w:tab/>
          <w:t xml:space="preserve">that </w:t>
        </w:r>
      </w:ins>
      <w:proofErr w:type="spellStart"/>
      <w:r w:rsidR="00AB2F8D">
        <w:rPr>
          <w:rFonts w:ascii="Times New Roman" w:eastAsia="바탕" w:hAnsi="Times New Roman" w:cs="Times New Roman"/>
          <w:kern w:val="0"/>
          <w:sz w:val="24"/>
          <w:szCs w:val="20"/>
          <w:highlight w:val="cyan"/>
          <w:lang w:val="en-GB" w:eastAsia="en-US"/>
        </w:rPr>
        <w:t>radio</w:t>
      </w:r>
      <w:r w:rsidR="00AB2F8D" w:rsidRPr="006D4323">
        <w:rPr>
          <w:rFonts w:ascii="Times New Roman" w:eastAsia="바탕" w:hAnsi="Times New Roman" w:cs="Times New Roman"/>
          <w:kern w:val="0"/>
          <w:sz w:val="24"/>
          <w:szCs w:val="20"/>
          <w:highlight w:val="cyan"/>
          <w:lang w:val="en-GB" w:eastAsia="en-US"/>
        </w:rPr>
        <w:t>communication</w:t>
      </w:r>
      <w:proofErr w:type="spellEnd"/>
      <w:ins w:id="13" w:author="ANFR_JAE" w:date="2019-01-15T17:12:00Z">
        <w:r w:rsidRPr="006D4323">
          <w:rPr>
            <w:rFonts w:ascii="Times New Roman" w:eastAsia="바탕" w:hAnsi="Times New Roman" w:cs="Times New Roman"/>
            <w:kern w:val="0"/>
            <w:sz w:val="24"/>
            <w:szCs w:val="20"/>
            <w:highlight w:val="cyan"/>
            <w:lang w:val="en-GB" w:eastAsia="en-US"/>
          </w:rPr>
          <w:t xml:space="preserve"> sy</w:t>
        </w:r>
      </w:ins>
      <w:r w:rsidR="00C8005E">
        <w:rPr>
          <w:rFonts w:ascii="Times New Roman" w:eastAsia="바탕" w:hAnsi="Times New Roman" w:cs="Times New Roman"/>
          <w:kern w:val="0"/>
          <w:sz w:val="24"/>
          <w:szCs w:val="20"/>
          <w:highlight w:val="cyan"/>
          <w:lang w:val="en-GB" w:eastAsia="en-US"/>
        </w:rPr>
        <w:t>s</w:t>
      </w:r>
      <w:ins w:id="14" w:author="ANFR_JAE" w:date="2019-01-15T17:12:00Z">
        <w:r w:rsidRPr="006D4323">
          <w:rPr>
            <w:rFonts w:ascii="Times New Roman" w:eastAsia="바탕" w:hAnsi="Times New Roman" w:cs="Times New Roman"/>
            <w:kern w:val="0"/>
            <w:sz w:val="24"/>
            <w:szCs w:val="20"/>
            <w:highlight w:val="cyan"/>
            <w:lang w:val="en-GB" w:eastAsia="en-US"/>
          </w:rPr>
          <w:t>tems contributing to the GADSS have to be operated in conformity with the RR;</w:t>
        </w:r>
      </w:ins>
    </w:p>
    <w:p w:rsidR="006D4323" w:rsidRPr="006D4323" w:rsidRDefault="006D4323" w:rsidP="004D7CC0">
      <w:pPr>
        <w:rPr>
          <w:rFonts w:ascii="Times New Roman" w:hAnsi="Times New Roman" w:cs="Times New Roman"/>
          <w:sz w:val="24"/>
          <w:szCs w:val="24"/>
          <w:lang w:val="en-GB"/>
        </w:rPr>
      </w:pPr>
    </w:p>
    <w:p w:rsidR="009B3F6A" w:rsidRDefault="009B3F6A" w:rsidP="004D7CC0">
      <w:pPr>
        <w:rPr>
          <w:rFonts w:ascii="Times New Roman" w:hAnsi="Times New Roman" w:cs="Times New Roman"/>
          <w:sz w:val="24"/>
          <w:szCs w:val="24"/>
        </w:rPr>
      </w:pPr>
      <w:r>
        <w:rPr>
          <w:rFonts w:ascii="Times New Roman" w:hAnsi="Times New Roman" w:cs="Times New Roman"/>
          <w:sz w:val="24"/>
          <w:szCs w:val="24"/>
          <w:lang w:val="en-GB"/>
        </w:rPr>
        <w:t xml:space="preserve">3.5  </w:t>
      </w:r>
      <w:r w:rsidR="00AB2F8D">
        <w:rPr>
          <w:rFonts w:ascii="Times New Roman" w:hAnsi="Times New Roman" w:cs="Times New Roman"/>
          <w:sz w:val="24"/>
          <w:szCs w:val="24"/>
          <w:lang w:val="en-GB"/>
        </w:rPr>
        <w:t>China (</w:t>
      </w:r>
      <w:r>
        <w:rPr>
          <w:rFonts w:ascii="Times New Roman" w:hAnsi="Times New Roman" w:cs="Times New Roman"/>
          <w:sz w:val="24"/>
          <w:szCs w:val="24"/>
          <w:lang w:val="en-GB"/>
        </w:rPr>
        <w:t>CHN</w:t>
      </w:r>
      <w:r w:rsidR="00AB2F8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113)</w:t>
      </w:r>
    </w:p>
    <w:p w:rsidR="009569F4" w:rsidRPr="009569F4" w:rsidRDefault="00F5541B" w:rsidP="009569F4">
      <w:pPr>
        <w:rPr>
          <w:rFonts w:ascii="Times New Roman" w:hAnsi="Times New Roman" w:cs="Times New Roman"/>
          <w:b/>
          <w:sz w:val="24"/>
          <w:szCs w:val="24"/>
          <w:lang w:val="en-GB"/>
        </w:rPr>
      </w:pPr>
      <w:r>
        <w:rPr>
          <w:rFonts w:ascii="Times New Roman" w:hAnsi="Times New Roman" w:cs="Times New Roman" w:hint="eastAsia"/>
          <w:sz w:val="24"/>
          <w:szCs w:val="24"/>
          <w:lang w:val="en-GB"/>
        </w:rPr>
        <w:t>China submit</w:t>
      </w:r>
      <w:r>
        <w:rPr>
          <w:rFonts w:ascii="Times New Roman" w:hAnsi="Times New Roman" w:cs="Times New Roman"/>
          <w:sz w:val="24"/>
          <w:szCs w:val="24"/>
          <w:lang w:val="en-GB"/>
        </w:rPr>
        <w:t>t</w:t>
      </w:r>
      <w:r w:rsidR="009569F4">
        <w:rPr>
          <w:rFonts w:ascii="Times New Roman" w:hAnsi="Times New Roman" w:cs="Times New Roman" w:hint="eastAsia"/>
          <w:sz w:val="24"/>
          <w:szCs w:val="24"/>
          <w:lang w:val="en-GB"/>
        </w:rPr>
        <w:t xml:space="preserve">ed </w:t>
      </w:r>
      <w:r w:rsidR="009569F4" w:rsidRPr="00F5541B">
        <w:rPr>
          <w:rFonts w:ascii="Times New Roman" w:hAnsi="Times New Roman" w:cs="Times New Roman" w:hint="eastAsia"/>
          <w:sz w:val="24"/>
          <w:szCs w:val="24"/>
          <w:lang w:val="en-GB"/>
        </w:rPr>
        <w:t xml:space="preserve">its </w:t>
      </w:r>
      <w:r w:rsidR="009569F4" w:rsidRPr="00F5541B">
        <w:rPr>
          <w:rFonts w:ascii="Times New Roman" w:hAnsi="Times New Roman" w:cs="Times New Roman"/>
          <w:sz w:val="24"/>
          <w:szCs w:val="24"/>
          <w:lang w:val="en-GB"/>
        </w:rPr>
        <w:t>Preliminary views</w:t>
      </w:r>
      <w:r w:rsidRPr="00F5541B">
        <w:rPr>
          <w:rFonts w:ascii="Times New Roman" w:hAnsi="Times New Roman" w:cs="Times New Roman"/>
          <w:sz w:val="24"/>
          <w:szCs w:val="24"/>
          <w:lang w:val="en-GB"/>
        </w:rPr>
        <w:t xml:space="preserve"> on this agenda item.</w:t>
      </w:r>
    </w:p>
    <w:p w:rsidR="009569F4" w:rsidRPr="009569F4" w:rsidRDefault="009569F4" w:rsidP="009569F4">
      <w:pPr>
        <w:rPr>
          <w:rFonts w:ascii="Times New Roman" w:hAnsi="Times New Roman" w:cs="Times New Roman"/>
          <w:sz w:val="24"/>
          <w:szCs w:val="24"/>
          <w:lang w:val="en-GB"/>
        </w:rPr>
      </w:pPr>
      <w:bookmarkStart w:id="15" w:name="_Hlk532827199"/>
      <w:r w:rsidRPr="009569F4">
        <w:rPr>
          <w:rFonts w:ascii="Times New Roman" w:hAnsi="Times New Roman" w:cs="Times New Roman"/>
          <w:sz w:val="24"/>
          <w:szCs w:val="24"/>
          <w:lang w:val="en-GB"/>
        </w:rPr>
        <w:t>1)</w:t>
      </w:r>
      <w:r w:rsidRPr="009569F4">
        <w:rPr>
          <w:rFonts w:ascii="Times New Roman" w:hAnsi="Times New Roman" w:cs="Times New Roman"/>
          <w:sz w:val="24"/>
          <w:szCs w:val="24"/>
          <w:lang w:val="en-GB"/>
        </w:rPr>
        <w:tab/>
        <w:t>That GADSS elements shall use frequency bands which have already been provided for safety purposes.</w:t>
      </w:r>
    </w:p>
    <w:p w:rsidR="009569F4" w:rsidRPr="009569F4" w:rsidRDefault="009569F4" w:rsidP="009569F4">
      <w:pPr>
        <w:rPr>
          <w:rFonts w:ascii="Times New Roman" w:hAnsi="Times New Roman" w:cs="Times New Roman"/>
          <w:sz w:val="24"/>
          <w:szCs w:val="24"/>
          <w:lang w:val="en-GB"/>
        </w:rPr>
      </w:pPr>
      <w:r w:rsidRPr="009569F4">
        <w:rPr>
          <w:rFonts w:ascii="Times New Roman" w:hAnsi="Times New Roman" w:cs="Times New Roman"/>
          <w:sz w:val="24"/>
          <w:szCs w:val="24"/>
          <w:lang w:val="en-GB"/>
        </w:rPr>
        <w:t>2)</w:t>
      </w:r>
      <w:r w:rsidRPr="009569F4">
        <w:rPr>
          <w:rFonts w:ascii="Times New Roman" w:hAnsi="Times New Roman" w:cs="Times New Roman"/>
          <w:sz w:val="24"/>
          <w:szCs w:val="24"/>
          <w:lang w:val="en-GB"/>
        </w:rPr>
        <w:tab/>
        <w:t>That GADSS shall only operate using primary service allocations.</w:t>
      </w:r>
    </w:p>
    <w:p w:rsidR="009569F4" w:rsidRPr="009569F4" w:rsidRDefault="009569F4" w:rsidP="009569F4">
      <w:pPr>
        <w:rPr>
          <w:rFonts w:ascii="Times New Roman" w:hAnsi="Times New Roman" w:cs="Times New Roman"/>
          <w:sz w:val="24"/>
          <w:szCs w:val="24"/>
          <w:lang w:val="en-GB"/>
        </w:rPr>
      </w:pPr>
      <w:r w:rsidRPr="009569F4">
        <w:rPr>
          <w:rFonts w:ascii="Times New Roman" w:hAnsi="Times New Roman" w:cs="Times New Roman"/>
          <w:sz w:val="24"/>
          <w:szCs w:val="24"/>
          <w:lang w:val="en-GB"/>
        </w:rPr>
        <w:t>3)</w:t>
      </w:r>
      <w:r w:rsidRPr="009569F4">
        <w:rPr>
          <w:rFonts w:ascii="Times New Roman" w:hAnsi="Times New Roman" w:cs="Times New Roman"/>
          <w:sz w:val="24"/>
          <w:szCs w:val="24"/>
          <w:lang w:val="en-GB"/>
        </w:rPr>
        <w:tab/>
        <w:t xml:space="preserve">The system elements of the GADSS including their operating frequency bands and technical characteristics </w:t>
      </w:r>
      <w:r w:rsidRPr="009569F4">
        <w:rPr>
          <w:rFonts w:ascii="Times New Roman" w:hAnsi="Times New Roman" w:cs="Times New Roman" w:hint="eastAsia"/>
          <w:sz w:val="24"/>
          <w:szCs w:val="24"/>
          <w:lang w:val="en-GB"/>
        </w:rPr>
        <w:t>should</w:t>
      </w:r>
      <w:r w:rsidRPr="009569F4">
        <w:rPr>
          <w:rFonts w:ascii="Times New Roman" w:hAnsi="Times New Roman" w:cs="Times New Roman"/>
          <w:sz w:val="24"/>
          <w:szCs w:val="24"/>
          <w:lang w:val="en-GB"/>
        </w:rPr>
        <w:t xml:space="preserve"> be included in a future ITU-R Recommendation.</w:t>
      </w:r>
    </w:p>
    <w:bookmarkEnd w:id="15"/>
    <w:p w:rsidR="00C8005E" w:rsidRPr="009569F4" w:rsidRDefault="00C8005E" w:rsidP="004D7CC0">
      <w:pPr>
        <w:rPr>
          <w:rFonts w:ascii="Times New Roman" w:hAnsi="Times New Roman" w:cs="Times New Roman"/>
          <w:sz w:val="24"/>
          <w:szCs w:val="24"/>
          <w:lang w:val="en-GB"/>
        </w:rPr>
      </w:pPr>
    </w:p>
    <w:p w:rsidR="009B3F6A" w:rsidRPr="009B3F6A" w:rsidRDefault="009B3F6A" w:rsidP="004D7CC0">
      <w:pPr>
        <w:rPr>
          <w:rFonts w:ascii="Times New Roman" w:hAnsi="Times New Roman" w:cs="Times New Roman"/>
          <w:sz w:val="24"/>
          <w:szCs w:val="24"/>
          <w:lang w:val="en-GB"/>
        </w:rPr>
      </w:pPr>
      <w:r>
        <w:rPr>
          <w:rFonts w:ascii="Times New Roman" w:hAnsi="Times New Roman" w:cs="Times New Roman"/>
          <w:sz w:val="24"/>
          <w:szCs w:val="24"/>
          <w:lang w:val="en-GB"/>
        </w:rPr>
        <w:t xml:space="preserve">3.6  </w:t>
      </w:r>
      <w:r w:rsidR="005B4A43">
        <w:rPr>
          <w:rFonts w:ascii="Times New Roman" w:hAnsi="Times New Roman" w:cs="Times New Roman"/>
          <w:sz w:val="24"/>
          <w:szCs w:val="24"/>
          <w:lang w:val="en-GB"/>
        </w:rPr>
        <w:t>Algeria (</w:t>
      </w:r>
      <w:r>
        <w:rPr>
          <w:rFonts w:ascii="Times New Roman" w:hAnsi="Times New Roman" w:cs="Times New Roman"/>
          <w:sz w:val="24"/>
          <w:szCs w:val="24"/>
          <w:lang w:val="en-GB"/>
        </w:rPr>
        <w:t>ALG</w:t>
      </w:r>
      <w:r w:rsidR="005B4A43">
        <w:rPr>
          <w:rFonts w:ascii="Times New Roman" w:hAnsi="Times New Roman" w:cs="Times New Roman"/>
          <w:sz w:val="24"/>
          <w:szCs w:val="24"/>
          <w:lang w:val="en-GB"/>
        </w:rPr>
        <w:t>)</w:t>
      </w:r>
      <w:r>
        <w:rPr>
          <w:rFonts w:ascii="Times New Roman" w:hAnsi="Times New Roman" w:cs="Times New Roman"/>
          <w:sz w:val="24"/>
          <w:szCs w:val="24"/>
          <w:lang w:val="en-GB"/>
        </w:rPr>
        <w:t>,</w:t>
      </w:r>
      <w:r w:rsidR="005B4A43">
        <w:rPr>
          <w:rFonts w:ascii="Times New Roman" w:hAnsi="Times New Roman" w:cs="Times New Roman"/>
          <w:sz w:val="24"/>
          <w:szCs w:val="24"/>
          <w:lang w:val="en-GB"/>
        </w:rPr>
        <w:t xml:space="preserve"> Saudi Arabia</w:t>
      </w:r>
      <w:r>
        <w:rPr>
          <w:rFonts w:ascii="Times New Roman" w:hAnsi="Times New Roman" w:cs="Times New Roman"/>
          <w:sz w:val="24"/>
          <w:szCs w:val="24"/>
          <w:lang w:val="en-GB"/>
        </w:rPr>
        <w:t xml:space="preserve"> </w:t>
      </w:r>
      <w:r w:rsidR="005B4A43">
        <w:rPr>
          <w:rFonts w:ascii="Times New Roman" w:hAnsi="Times New Roman" w:cs="Times New Roman"/>
          <w:sz w:val="24"/>
          <w:szCs w:val="24"/>
          <w:lang w:val="en-GB"/>
        </w:rPr>
        <w:t>(</w:t>
      </w:r>
      <w:r>
        <w:rPr>
          <w:rFonts w:ascii="Times New Roman" w:hAnsi="Times New Roman" w:cs="Times New Roman"/>
          <w:sz w:val="24"/>
          <w:szCs w:val="24"/>
          <w:lang w:val="en-GB"/>
        </w:rPr>
        <w:t>ARS</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B4A43">
        <w:rPr>
          <w:rFonts w:ascii="Times New Roman" w:hAnsi="Times New Roman" w:cs="Times New Roman"/>
          <w:sz w:val="24"/>
          <w:szCs w:val="24"/>
          <w:lang w:val="en-GB"/>
        </w:rPr>
        <w:t>Egypt (</w:t>
      </w:r>
      <w:r>
        <w:rPr>
          <w:rFonts w:ascii="Times New Roman" w:hAnsi="Times New Roman" w:cs="Times New Roman"/>
          <w:sz w:val="24"/>
          <w:szCs w:val="24"/>
          <w:lang w:val="en-GB"/>
        </w:rPr>
        <w:t>EGY</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126)</w:t>
      </w:r>
    </w:p>
    <w:p w:rsidR="005B4A43" w:rsidRPr="005B4A43" w:rsidRDefault="005B4A43" w:rsidP="004D227A">
      <w:pPr>
        <w:widowControl/>
        <w:tabs>
          <w:tab w:val="left" w:pos="1134"/>
          <w:tab w:val="left" w:pos="1871"/>
          <w:tab w:val="left" w:pos="2268"/>
        </w:tabs>
        <w:wordWrap/>
        <w:overflowPunct w:val="0"/>
        <w:adjustRightInd w:val="0"/>
        <w:spacing w:before="120" w:after="0" w:line="240" w:lineRule="auto"/>
        <w:textAlignment w:val="baseline"/>
        <w:rPr>
          <w:rFonts w:ascii="Times New Roman" w:eastAsia="바탕" w:hAnsi="Times New Roman" w:cs="Times New Roman"/>
          <w:kern w:val="0"/>
          <w:sz w:val="24"/>
          <w:szCs w:val="20"/>
          <w:lang w:val="en-GB" w:eastAsia="en-US"/>
        </w:rPr>
      </w:pPr>
      <w:r w:rsidRPr="005B4A43">
        <w:rPr>
          <w:rFonts w:ascii="Times New Roman" w:eastAsia="바탕" w:hAnsi="Times New Roman" w:cs="Times New Roman"/>
          <w:kern w:val="0"/>
          <w:sz w:val="24"/>
          <w:szCs w:val="20"/>
          <w:lang w:eastAsia="en-US"/>
        </w:rPr>
        <w:t xml:space="preserve">The contributing administrations consider that there is </w:t>
      </w:r>
      <w:r w:rsidRPr="005B4A43">
        <w:rPr>
          <w:rFonts w:ascii="Times New Roman" w:eastAsia="바탕" w:hAnsi="Times New Roman" w:cs="Times New Roman"/>
          <w:kern w:val="0"/>
          <w:sz w:val="24"/>
          <w:szCs w:val="20"/>
          <w:lang w:val="en-GB" w:eastAsia="en-US"/>
        </w:rPr>
        <w:t xml:space="preserve">an inconsistency between what is stated clearly in Section 5/1.10/4.2 that “GADSS shall only operate using primary service allocations” and also what is included in Section 5/1.10/1 that “Method B also states that, for all GADSS functions, only frequency bands that already have been allocated on a primary basis and for safety purposes be used” with the proposed provision No. </w:t>
      </w:r>
      <w:r w:rsidRPr="005B4A43">
        <w:rPr>
          <w:rFonts w:ascii="Times New Roman" w:eastAsia="바탕" w:hAnsi="Times New Roman" w:cs="Times New Roman"/>
          <w:b/>
          <w:bCs/>
          <w:kern w:val="0"/>
          <w:sz w:val="24"/>
          <w:szCs w:val="20"/>
          <w:lang w:val="en-GB" w:eastAsia="en-US"/>
        </w:rPr>
        <w:t>34A.3</w:t>
      </w:r>
      <w:r w:rsidR="00AB2F8D">
        <w:rPr>
          <w:rFonts w:ascii="Times New Roman" w:eastAsia="바탕" w:hAnsi="Times New Roman" w:cs="Times New Roman"/>
          <w:b/>
          <w:bCs/>
          <w:kern w:val="0"/>
          <w:sz w:val="24"/>
          <w:szCs w:val="20"/>
          <w:lang w:val="en-GB" w:eastAsia="en-US"/>
        </w:rPr>
        <w:t xml:space="preserve"> as option 2</w:t>
      </w:r>
      <w:r w:rsidRPr="005B4A43">
        <w:rPr>
          <w:rFonts w:ascii="Times New Roman" w:eastAsia="바탕" w:hAnsi="Times New Roman" w:cs="Times New Roman"/>
          <w:kern w:val="0"/>
          <w:sz w:val="24"/>
          <w:szCs w:val="20"/>
          <w:lang w:val="en-GB" w:eastAsia="en-US"/>
        </w:rPr>
        <w:t xml:space="preserve"> in section 5/1.10/5.2 </w:t>
      </w:r>
    </w:p>
    <w:p w:rsidR="00AB2F8D" w:rsidRPr="00AB2F8D" w:rsidRDefault="00AB2F8D" w:rsidP="00AB2F8D">
      <w:pPr>
        <w:keepNext/>
        <w:keepLines/>
        <w:widowControl/>
        <w:tabs>
          <w:tab w:val="left" w:pos="1134"/>
          <w:tab w:val="left" w:pos="1871"/>
        </w:tabs>
        <w:wordWrap/>
        <w:overflowPunct w:val="0"/>
        <w:adjustRightInd w:val="0"/>
        <w:spacing w:before="400" w:after="0" w:line="240" w:lineRule="auto"/>
        <w:textAlignment w:val="baseline"/>
        <w:rPr>
          <w:rFonts w:ascii="Times New Roman" w:eastAsia="바탕" w:hAnsi="Times New Roman" w:cs="Times New Roman"/>
          <w:b/>
          <w:kern w:val="0"/>
          <w:sz w:val="24"/>
          <w:szCs w:val="20"/>
          <w:highlight w:val="cyan"/>
          <w:lang w:val="en-GB" w:eastAsia="en-US"/>
        </w:rPr>
      </w:pPr>
      <w:ins w:id="16" w:author="Wael Sayed" w:date="2019-01-14T10:09:00Z">
        <w:r w:rsidRPr="00AB2F8D">
          <w:rPr>
            <w:rFonts w:ascii="Times New Roman" w:eastAsia="바탕" w:hAnsi="Times New Roman" w:cs="Times New Roman"/>
            <w:b/>
            <w:kern w:val="0"/>
            <w:sz w:val="24"/>
            <w:szCs w:val="20"/>
            <w:highlight w:val="cyan"/>
            <w:lang w:val="en-GB" w:eastAsia="en-US"/>
          </w:rPr>
          <w:t>Option2:</w:t>
        </w:r>
      </w:ins>
    </w:p>
    <w:p w:rsidR="00AB2F8D" w:rsidRPr="00AB2F8D" w:rsidRDefault="00AB2F8D" w:rsidP="00AB2F8D">
      <w:pPr>
        <w:keepNext/>
        <w:widowControl/>
        <w:tabs>
          <w:tab w:val="left" w:pos="1134"/>
          <w:tab w:val="left" w:pos="1871"/>
          <w:tab w:val="left" w:pos="2268"/>
        </w:tabs>
        <w:wordWrap/>
        <w:overflowPunct w:val="0"/>
        <w:adjustRightInd w:val="0"/>
        <w:spacing w:before="240" w:after="0" w:line="240" w:lineRule="auto"/>
        <w:jc w:val="left"/>
        <w:textAlignment w:val="baseline"/>
        <w:rPr>
          <w:rFonts w:ascii="Times New Roman" w:eastAsia="바탕" w:hAnsi="Times New Roman Bold" w:cs="Times New Roman"/>
          <w:b/>
          <w:kern w:val="0"/>
          <w:sz w:val="24"/>
          <w:szCs w:val="20"/>
          <w:highlight w:val="cyan"/>
          <w:lang w:val="en-GB" w:eastAsia="en-US"/>
        </w:rPr>
      </w:pPr>
      <w:r w:rsidRPr="00AB2F8D">
        <w:rPr>
          <w:rFonts w:ascii="Times New Roman" w:eastAsia="바탕" w:hAnsi="Times New Roman Bold" w:cs="Times New Roman"/>
          <w:b/>
          <w:kern w:val="0"/>
          <w:sz w:val="24"/>
          <w:szCs w:val="20"/>
          <w:highlight w:val="cyan"/>
          <w:lang w:val="en-GB" w:eastAsia="en-US"/>
        </w:rPr>
        <w:t>ADD</w:t>
      </w:r>
    </w:p>
    <w:p w:rsidR="00AB2F8D" w:rsidRPr="00AB2F8D" w:rsidRDefault="00AB2F8D" w:rsidP="00AB2F8D">
      <w:pPr>
        <w:widowControl/>
        <w:tabs>
          <w:tab w:val="left" w:pos="1134"/>
          <w:tab w:val="left" w:pos="1871"/>
          <w:tab w:val="left" w:pos="2268"/>
        </w:tabs>
        <w:wordWrap/>
        <w:overflowPunct w:val="0"/>
        <w:adjustRightInd w:val="0"/>
        <w:spacing w:before="120" w:after="0" w:line="240" w:lineRule="auto"/>
        <w:textAlignment w:val="baseline"/>
        <w:rPr>
          <w:rFonts w:ascii="Times New Roman" w:eastAsia="바탕" w:hAnsi="Times New Roman" w:cs="Times New Roman"/>
          <w:kern w:val="0"/>
          <w:sz w:val="24"/>
          <w:szCs w:val="20"/>
          <w:lang w:val="en-GB" w:eastAsia="en-US"/>
        </w:rPr>
      </w:pPr>
      <w:r w:rsidRPr="00AB2F8D">
        <w:rPr>
          <w:rFonts w:ascii="Times New Roman" w:eastAsia="바탕" w:hAnsi="Times New Roman" w:cs="Times New Roman"/>
          <w:b/>
          <w:kern w:val="0"/>
          <w:sz w:val="24"/>
          <w:szCs w:val="20"/>
          <w:highlight w:val="cyan"/>
          <w:lang w:val="en-GB" w:eastAsia="en-US"/>
        </w:rPr>
        <w:t>34A.3</w:t>
      </w:r>
      <w:r w:rsidRPr="00AB2F8D">
        <w:rPr>
          <w:rFonts w:ascii="Times New Roman" w:eastAsia="바탕" w:hAnsi="Times New Roman" w:cs="Times New Roman"/>
          <w:bCs/>
          <w:kern w:val="0"/>
          <w:sz w:val="24"/>
          <w:szCs w:val="20"/>
          <w:highlight w:val="cyan"/>
          <w:lang w:val="en-GB" w:eastAsia="en-US"/>
        </w:rPr>
        <w:tab/>
      </w:r>
      <w:r w:rsidRPr="00AB2F8D">
        <w:rPr>
          <w:rFonts w:ascii="Times New Roman" w:eastAsia="바탕" w:hAnsi="Times New Roman" w:cs="Times New Roman"/>
          <w:bCs/>
          <w:kern w:val="0"/>
          <w:sz w:val="24"/>
          <w:szCs w:val="20"/>
          <w:highlight w:val="cyan"/>
          <w:lang w:val="en-GB" w:eastAsia="en-US"/>
        </w:rPr>
        <w:tab/>
        <w:t xml:space="preserve">The </w:t>
      </w:r>
      <w:proofErr w:type="spellStart"/>
      <w:r w:rsidRPr="00AB2F8D">
        <w:rPr>
          <w:rFonts w:ascii="Times New Roman" w:eastAsia="바탕" w:hAnsi="Times New Roman" w:cs="Times New Roman"/>
          <w:bCs/>
          <w:kern w:val="0"/>
          <w:sz w:val="24"/>
          <w:szCs w:val="20"/>
          <w:highlight w:val="cyan"/>
          <w:lang w:val="en-GB" w:eastAsia="en-US"/>
        </w:rPr>
        <w:t>radiocommunication</w:t>
      </w:r>
      <w:proofErr w:type="spellEnd"/>
      <w:r w:rsidRPr="00AB2F8D">
        <w:rPr>
          <w:rFonts w:ascii="Times New Roman" w:eastAsia="바탕" w:hAnsi="Times New Roman" w:cs="Times New Roman"/>
          <w:bCs/>
          <w:kern w:val="0"/>
          <w:sz w:val="24"/>
          <w:szCs w:val="20"/>
          <w:highlight w:val="cyan"/>
          <w:lang w:val="en-GB" w:eastAsia="en-US"/>
        </w:rPr>
        <w:t xml:space="preserve"> systems meeting the GADSS performance requirements shall only</w:t>
      </w:r>
      <w:r w:rsidRPr="00AB2F8D">
        <w:rPr>
          <w:rFonts w:ascii="Times New Roman" w:eastAsia="바탕" w:hAnsi="Times New Roman" w:cs="Times New Roman"/>
          <w:kern w:val="0"/>
          <w:sz w:val="24"/>
          <w:szCs w:val="20"/>
          <w:highlight w:val="cyan"/>
          <w:lang w:val="en-GB" w:eastAsia="en-US"/>
        </w:rPr>
        <w:t xml:space="preserve"> operate in the </w:t>
      </w:r>
      <w:proofErr w:type="spellStart"/>
      <w:r w:rsidRPr="00AB2F8D">
        <w:rPr>
          <w:rFonts w:ascii="Times New Roman" w:eastAsia="바탕" w:hAnsi="Times New Roman" w:cs="Times New Roman"/>
          <w:kern w:val="0"/>
          <w:sz w:val="24"/>
          <w:szCs w:val="20"/>
          <w:highlight w:val="cyan"/>
          <w:lang w:val="en-GB" w:eastAsia="en-US"/>
        </w:rPr>
        <w:t>radiocommunication</w:t>
      </w:r>
      <w:proofErr w:type="spellEnd"/>
      <w:r w:rsidRPr="00AB2F8D">
        <w:rPr>
          <w:rFonts w:ascii="Times New Roman" w:eastAsia="바탕" w:hAnsi="Times New Roman" w:cs="Times New Roman"/>
          <w:kern w:val="0"/>
          <w:sz w:val="24"/>
          <w:szCs w:val="20"/>
          <w:highlight w:val="cyan"/>
          <w:lang w:val="en-GB" w:eastAsia="en-US"/>
        </w:rPr>
        <w:t xml:space="preserve"> services </w:t>
      </w:r>
      <w:r w:rsidRPr="00AB2F8D">
        <w:rPr>
          <w:rFonts w:ascii="Times New Roman" w:eastAsia="Calibri" w:hAnsi="Times New Roman" w:cs="Times New Roman"/>
          <w:kern w:val="0"/>
          <w:sz w:val="24"/>
          <w:szCs w:val="24"/>
          <w:highlight w:val="cyan"/>
          <w:lang w:val="en-GB" w:eastAsia="en-US"/>
        </w:rPr>
        <w:t xml:space="preserve">that already have been allocated on a primary basis </w:t>
      </w:r>
      <w:r w:rsidRPr="00AB2F8D">
        <w:rPr>
          <w:rFonts w:ascii="Times New Roman" w:eastAsia="바탕" w:hAnsi="Times New Roman" w:cs="Times New Roman"/>
          <w:kern w:val="0"/>
          <w:sz w:val="24"/>
          <w:szCs w:val="20"/>
          <w:highlight w:val="cyan"/>
          <w:lang w:val="en-GB" w:eastAsia="en-US"/>
        </w:rPr>
        <w:t>in Article </w:t>
      </w:r>
      <w:r w:rsidRPr="00AB2F8D">
        <w:rPr>
          <w:rFonts w:ascii="Times New Roman" w:eastAsia="바탕" w:hAnsi="Times New Roman" w:cs="Times New Roman"/>
          <w:b/>
          <w:bCs/>
          <w:kern w:val="0"/>
          <w:sz w:val="24"/>
          <w:szCs w:val="20"/>
          <w:highlight w:val="cyan"/>
          <w:lang w:val="en-GB" w:eastAsia="en-US"/>
        </w:rPr>
        <w:t xml:space="preserve">5 </w:t>
      </w:r>
      <w:r w:rsidRPr="00AB2F8D">
        <w:rPr>
          <w:rFonts w:ascii="Times New Roman" w:eastAsia="Calibri" w:hAnsi="Times New Roman" w:cs="Times New Roman"/>
          <w:kern w:val="0"/>
          <w:sz w:val="24"/>
          <w:szCs w:val="24"/>
          <w:highlight w:val="cyan"/>
          <w:lang w:val="en-GB" w:eastAsia="en-US"/>
        </w:rPr>
        <w:t xml:space="preserve">and </w:t>
      </w:r>
      <w:r w:rsidRPr="00AB2F8D">
        <w:rPr>
          <w:rFonts w:ascii="Times New Roman" w:eastAsia="바탕" w:hAnsi="Times New Roman" w:cs="Times New Roman"/>
          <w:kern w:val="0"/>
          <w:sz w:val="24"/>
          <w:szCs w:val="20"/>
          <w:highlight w:val="cyan"/>
          <w:lang w:val="en-GB" w:eastAsia="en-US"/>
        </w:rPr>
        <w:t xml:space="preserve">have already been provided </w:t>
      </w:r>
      <w:r w:rsidRPr="00AB2F8D">
        <w:rPr>
          <w:rFonts w:ascii="Times New Roman" w:eastAsia="Calibri" w:hAnsi="Times New Roman" w:cs="Times New Roman"/>
          <w:kern w:val="0"/>
          <w:sz w:val="24"/>
          <w:szCs w:val="24"/>
          <w:highlight w:val="cyan"/>
          <w:lang w:val="en-GB" w:eastAsia="en-US"/>
        </w:rPr>
        <w:t>for safety purposes</w:t>
      </w:r>
      <w:r w:rsidRPr="00AB2F8D">
        <w:rPr>
          <w:rFonts w:ascii="Times New Roman" w:eastAsia="바탕" w:hAnsi="Times New Roman" w:cs="Times New Roman"/>
          <w:kern w:val="0"/>
          <w:sz w:val="24"/>
          <w:szCs w:val="20"/>
          <w:highlight w:val="cyan"/>
          <w:lang w:val="en-GB" w:eastAsia="en-US"/>
        </w:rPr>
        <w:t>.</w:t>
      </w:r>
      <w:r w:rsidRPr="00AB2F8D">
        <w:rPr>
          <w:rFonts w:ascii="Times New Roman" w:eastAsia="바탕" w:hAnsi="Times New Roman" w:cs="Times New Roman"/>
          <w:kern w:val="0"/>
          <w:sz w:val="16"/>
          <w:szCs w:val="16"/>
          <w:highlight w:val="cyan"/>
          <w:lang w:val="en-GB" w:eastAsia="en-US"/>
        </w:rPr>
        <w:t>     (WRC</w:t>
      </w:r>
      <w:r w:rsidRPr="00AB2F8D">
        <w:rPr>
          <w:rFonts w:ascii="Times New Roman" w:eastAsia="바탕" w:hAnsi="Times New Roman" w:cs="Times New Roman"/>
          <w:kern w:val="0"/>
          <w:sz w:val="16"/>
          <w:szCs w:val="16"/>
          <w:highlight w:val="cyan"/>
          <w:lang w:val="en-GB" w:eastAsia="en-US"/>
        </w:rPr>
        <w:noBreakHyphen/>
        <w:t>19)</w:t>
      </w:r>
    </w:p>
    <w:p w:rsidR="00AB2F8D" w:rsidRPr="00AB74AE" w:rsidRDefault="00AB2F8D" w:rsidP="00AB2F8D">
      <w:pPr>
        <w:pStyle w:val="ResNo"/>
      </w:pPr>
      <w:r w:rsidRPr="00AB74AE">
        <w:t>Draft NEW Resolution [A110-GADSS] (WRC-19)</w:t>
      </w:r>
    </w:p>
    <w:p w:rsidR="00AB2F8D" w:rsidRPr="00AB74AE" w:rsidRDefault="00AB2F8D" w:rsidP="00AB2F8D">
      <w:pPr>
        <w:pStyle w:val="Restitle"/>
        <w:rPr>
          <w:b w:val="0"/>
        </w:rPr>
      </w:pPr>
      <w:r w:rsidRPr="00AB74AE">
        <w:t>Implementation and operation of global aeronautical distress and safety system</w:t>
      </w:r>
    </w:p>
    <w:p w:rsidR="004D7CC0" w:rsidRPr="00AB2F8D" w:rsidRDefault="00AB2F8D" w:rsidP="004D7CC0">
      <w:pPr>
        <w:rPr>
          <w:rFonts w:ascii="Times New Roman" w:hAnsi="Times New Roman" w:cs="Times New Roman"/>
          <w:sz w:val="24"/>
          <w:szCs w:val="24"/>
          <w:lang w:val="en-GB"/>
        </w:rPr>
      </w:pPr>
      <w:r>
        <w:rPr>
          <w:rFonts w:ascii="Times New Roman" w:hAnsi="Times New Roman" w:cs="Times New Roman"/>
          <w:sz w:val="24"/>
          <w:szCs w:val="24"/>
          <w:lang w:val="en-GB"/>
        </w:rPr>
        <w:t>…</w:t>
      </w:r>
    </w:p>
    <w:p w:rsidR="00AB2F8D" w:rsidRPr="00AB2F8D" w:rsidRDefault="00AB2F8D" w:rsidP="00AB2F8D">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rPr>
          <w:rFonts w:ascii="Times New Roman" w:eastAsia="바탕" w:hAnsi="Times New Roman" w:cs="Times New Roman"/>
          <w:i/>
          <w:kern w:val="0"/>
          <w:sz w:val="24"/>
          <w:szCs w:val="20"/>
          <w:lang w:val="en-GB" w:eastAsia="en-US"/>
        </w:rPr>
      </w:pPr>
      <w:r w:rsidRPr="00AB2F8D">
        <w:rPr>
          <w:rFonts w:ascii="Times New Roman" w:eastAsia="바탕" w:hAnsi="Times New Roman" w:cs="Times New Roman"/>
          <w:i/>
          <w:kern w:val="0"/>
          <w:sz w:val="24"/>
          <w:szCs w:val="20"/>
          <w:lang w:val="en-GB" w:eastAsia="en-US"/>
        </w:rPr>
        <w:t>resolves</w:t>
      </w:r>
    </w:p>
    <w:p w:rsidR="00AB2F8D" w:rsidRPr="00AB2F8D" w:rsidRDefault="00AB2F8D" w:rsidP="00AB2F8D">
      <w:pPr>
        <w:pStyle w:val="a3"/>
        <w:numPr>
          <w:ilvl w:val="0"/>
          <w:numId w:val="3"/>
        </w:numPr>
        <w:ind w:leftChars="0"/>
        <w:rPr>
          <w:rFonts w:ascii="Times New Roman" w:eastAsia="바탕" w:hAnsi="Times New Roman" w:cs="Times New Roman"/>
          <w:kern w:val="0"/>
          <w:sz w:val="24"/>
          <w:szCs w:val="20"/>
          <w:lang w:val="en-GB" w:eastAsia="en-US"/>
        </w:rPr>
      </w:pPr>
      <w:r w:rsidRPr="00AB2F8D">
        <w:rPr>
          <w:rFonts w:ascii="Times New Roman" w:eastAsia="바탕" w:hAnsi="Times New Roman" w:cs="Times New Roman"/>
          <w:kern w:val="0"/>
          <w:sz w:val="24"/>
          <w:szCs w:val="20"/>
          <w:lang w:val="en-GB" w:eastAsia="en-US"/>
        </w:rPr>
        <w:t xml:space="preserve">that GADSS elements shall use frequency bands which have already </w:t>
      </w:r>
      <w:ins w:id="17" w:author="Tamer" w:date="2019-01-12T05:20:00Z">
        <w:r w:rsidRPr="00AB2F8D">
          <w:rPr>
            <w:rFonts w:ascii="Times New Roman" w:eastAsia="Calibri" w:hAnsi="Times New Roman" w:cs="Times New Roman"/>
            <w:kern w:val="0"/>
            <w:sz w:val="24"/>
            <w:szCs w:val="24"/>
            <w:highlight w:val="cyan"/>
            <w:lang w:val="en-GB" w:eastAsia="en-US"/>
            <w:rPrChange w:id="18" w:author="Tamer" w:date="2019-01-12T05:21:00Z">
              <w:rPr>
                <w:rFonts w:eastAsia="Calibri"/>
                <w:szCs w:val="24"/>
              </w:rPr>
            </w:rPrChange>
          </w:rPr>
          <w:t xml:space="preserve">been allocated on a primary basis and </w:t>
        </w:r>
      </w:ins>
      <w:ins w:id="19" w:author="Tamer" w:date="2019-01-12T05:21:00Z">
        <w:r w:rsidRPr="00AB2F8D">
          <w:rPr>
            <w:rFonts w:ascii="Times New Roman" w:eastAsia="Calibri" w:hAnsi="Times New Roman" w:cs="Times New Roman"/>
            <w:kern w:val="0"/>
            <w:sz w:val="24"/>
            <w:szCs w:val="24"/>
            <w:highlight w:val="cyan"/>
            <w:lang w:val="en-GB" w:eastAsia="en-US"/>
            <w:rPrChange w:id="20" w:author="Tamer" w:date="2019-01-12T05:21:00Z">
              <w:rPr>
                <w:rFonts w:eastAsia="Calibri"/>
                <w:szCs w:val="24"/>
              </w:rPr>
            </w:rPrChange>
          </w:rPr>
          <w:t>have</w:t>
        </w:r>
        <w:r w:rsidRPr="00AB2F8D">
          <w:rPr>
            <w:rFonts w:ascii="Times New Roman" w:eastAsia="Calibri" w:hAnsi="Times New Roman" w:cs="Times New Roman"/>
            <w:kern w:val="0"/>
            <w:sz w:val="24"/>
            <w:szCs w:val="24"/>
            <w:lang w:val="en-GB" w:eastAsia="en-US"/>
          </w:rPr>
          <w:t xml:space="preserve"> </w:t>
        </w:r>
      </w:ins>
      <w:r w:rsidRPr="00AB2F8D">
        <w:rPr>
          <w:rFonts w:ascii="Times New Roman" w:eastAsia="바탕" w:hAnsi="Times New Roman" w:cs="Times New Roman"/>
          <w:kern w:val="0"/>
          <w:sz w:val="24"/>
          <w:szCs w:val="20"/>
          <w:lang w:val="en-GB" w:eastAsia="en-US"/>
        </w:rPr>
        <w:t>been provided for safety purposes;</w:t>
      </w:r>
    </w:p>
    <w:p w:rsidR="00AB2F8D" w:rsidRPr="00AB2F8D" w:rsidRDefault="00AB2F8D" w:rsidP="00AB2F8D">
      <w:pPr>
        <w:pStyle w:val="a3"/>
        <w:ind w:leftChars="0" w:left="1195"/>
        <w:rPr>
          <w:rFonts w:ascii="Times New Roman" w:hAnsi="Times New Roman" w:cs="Times New Roman"/>
          <w:sz w:val="24"/>
          <w:szCs w:val="24"/>
          <w:lang w:val="en-GB"/>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Default="00E124BD" w:rsidP="004D7CC0">
      <w:pPr>
        <w:rPr>
          <w:rFonts w:ascii="Times New Roman" w:hAnsi="Times New Roman" w:cs="Times New Roman"/>
          <w:sz w:val="24"/>
          <w:szCs w:val="24"/>
        </w:rPr>
      </w:pPr>
      <w:r>
        <w:rPr>
          <w:rFonts w:ascii="Times New Roman" w:hAnsi="Times New Roman" w:cs="Times New Roman"/>
          <w:sz w:val="24"/>
          <w:szCs w:val="24"/>
        </w:rPr>
        <w:t xml:space="preserve">The complied document </w:t>
      </w:r>
      <w:r w:rsidR="0017357D">
        <w:rPr>
          <w:rFonts w:ascii="Times New Roman" w:hAnsi="Times New Roman" w:cs="Times New Roman"/>
          <w:sz w:val="24"/>
          <w:szCs w:val="24"/>
        </w:rPr>
        <w:t xml:space="preserve">of input contributions to this meeting </w:t>
      </w:r>
      <w:r w:rsidR="00577E11">
        <w:rPr>
          <w:rFonts w:ascii="Times New Roman" w:hAnsi="Times New Roman" w:cs="Times New Roman"/>
          <w:sz w:val="24"/>
          <w:szCs w:val="24"/>
        </w:rPr>
        <w:t xml:space="preserve">was </w:t>
      </w:r>
      <w:r>
        <w:rPr>
          <w:rFonts w:ascii="Times New Roman" w:hAnsi="Times New Roman" w:cs="Times New Roman"/>
          <w:sz w:val="24"/>
          <w:szCs w:val="24"/>
        </w:rPr>
        <w:t xml:space="preserve">prepared by </w:t>
      </w:r>
      <w:r w:rsidR="006062C6">
        <w:rPr>
          <w:rFonts w:ascii="Times New Roman" w:hAnsi="Times New Roman" w:cs="Times New Roman"/>
          <w:sz w:val="24"/>
          <w:szCs w:val="24"/>
        </w:rPr>
        <w:t xml:space="preserve">SWG1.10 chairman </w:t>
      </w:r>
      <w:r w:rsidR="00577E11">
        <w:rPr>
          <w:rFonts w:ascii="Times New Roman" w:hAnsi="Times New Roman" w:cs="Times New Roman"/>
          <w:sz w:val="24"/>
          <w:szCs w:val="24"/>
        </w:rPr>
        <w:t>and</w:t>
      </w:r>
      <w:r w:rsidR="006062C6">
        <w:rPr>
          <w:rFonts w:ascii="Times New Roman" w:hAnsi="Times New Roman" w:cs="Times New Roman"/>
          <w:sz w:val="24"/>
          <w:szCs w:val="24"/>
        </w:rPr>
        <w:t xml:space="preserve"> </w:t>
      </w:r>
      <w:r w:rsidR="0021753A">
        <w:rPr>
          <w:rFonts w:ascii="Times New Roman" w:hAnsi="Times New Roman" w:cs="Times New Roman"/>
          <w:sz w:val="24"/>
          <w:szCs w:val="24"/>
        </w:rPr>
        <w:t>wa</w:t>
      </w:r>
      <w:r w:rsidR="00D8027B">
        <w:rPr>
          <w:rFonts w:ascii="Times New Roman" w:hAnsi="Times New Roman" w:cs="Times New Roman"/>
          <w:sz w:val="24"/>
          <w:szCs w:val="24"/>
        </w:rPr>
        <w:t xml:space="preserve">s </w:t>
      </w:r>
      <w:r w:rsidR="0021753A">
        <w:rPr>
          <w:rFonts w:ascii="Times New Roman" w:hAnsi="Times New Roman" w:cs="Times New Roman"/>
          <w:sz w:val="24"/>
          <w:szCs w:val="24"/>
        </w:rPr>
        <w:t>reviewed</w:t>
      </w:r>
      <w:r w:rsidR="00EB5F68">
        <w:rPr>
          <w:rFonts w:ascii="Times New Roman" w:hAnsi="Times New Roman" w:cs="Times New Roman"/>
          <w:sz w:val="24"/>
          <w:szCs w:val="24"/>
        </w:rPr>
        <w:t xml:space="preserve"> up to </w:t>
      </w:r>
      <w:r w:rsidR="000B76EC">
        <w:rPr>
          <w:rFonts w:ascii="Times New Roman" w:hAnsi="Times New Roman" w:cs="Times New Roman"/>
          <w:sz w:val="24"/>
          <w:szCs w:val="24"/>
        </w:rPr>
        <w:t xml:space="preserve">the </w:t>
      </w:r>
      <w:r w:rsidR="00EB5F68">
        <w:rPr>
          <w:rFonts w:ascii="Times New Roman" w:hAnsi="Times New Roman" w:cs="Times New Roman"/>
          <w:sz w:val="24"/>
          <w:szCs w:val="24"/>
        </w:rPr>
        <w:t>method</w:t>
      </w:r>
      <w:r w:rsidR="007F5EFC">
        <w:rPr>
          <w:rFonts w:ascii="Times New Roman" w:hAnsi="Times New Roman" w:cs="Times New Roman"/>
          <w:sz w:val="24"/>
          <w:szCs w:val="24"/>
        </w:rPr>
        <w:t xml:space="preserve"> </w:t>
      </w:r>
      <w:r w:rsidR="000604E9">
        <w:rPr>
          <w:rFonts w:ascii="Times New Roman" w:hAnsi="Times New Roman" w:cs="Times New Roman"/>
          <w:sz w:val="24"/>
          <w:szCs w:val="24"/>
        </w:rPr>
        <w:t xml:space="preserve">section </w:t>
      </w:r>
      <w:r w:rsidR="007F5EFC">
        <w:rPr>
          <w:rFonts w:ascii="Times New Roman" w:hAnsi="Times New Roman" w:cs="Times New Roman"/>
          <w:sz w:val="24"/>
          <w:szCs w:val="24"/>
        </w:rPr>
        <w:t>on Tuesday period 1</w:t>
      </w:r>
      <w:r w:rsidR="0077289D">
        <w:rPr>
          <w:rFonts w:ascii="Times New Roman" w:hAnsi="Times New Roman" w:cs="Times New Roman"/>
          <w:sz w:val="24"/>
          <w:szCs w:val="24"/>
        </w:rPr>
        <w:t>.</w:t>
      </w:r>
      <w:r w:rsidR="006A7111">
        <w:rPr>
          <w:rFonts w:ascii="Times New Roman" w:hAnsi="Times New Roman" w:cs="Times New Roman"/>
          <w:sz w:val="24"/>
          <w:szCs w:val="24"/>
        </w:rPr>
        <w:t xml:space="preserve"> Next meeting will</w:t>
      </w:r>
      <w:r w:rsidR="00942548">
        <w:rPr>
          <w:rFonts w:ascii="Times New Roman" w:hAnsi="Times New Roman" w:cs="Times New Roman"/>
          <w:sz w:val="24"/>
          <w:szCs w:val="24"/>
        </w:rPr>
        <w:t xml:space="preserve"> be held on Wednesday period 1</w:t>
      </w:r>
      <w:r w:rsidR="00E93655">
        <w:rPr>
          <w:rFonts w:ascii="Times New Roman" w:hAnsi="Times New Roman" w:cs="Times New Roman"/>
          <w:sz w:val="24"/>
          <w:szCs w:val="24"/>
        </w:rPr>
        <w:t xml:space="preserve"> for the discussion</w:t>
      </w:r>
      <w:r w:rsidR="00C45D70">
        <w:rPr>
          <w:rFonts w:ascii="Times New Roman" w:hAnsi="Times New Roman" w:cs="Times New Roman"/>
          <w:sz w:val="24"/>
          <w:szCs w:val="24"/>
        </w:rPr>
        <w:t xml:space="preserve"> o</w:t>
      </w:r>
      <w:r w:rsidR="00E93655">
        <w:rPr>
          <w:rFonts w:ascii="Times New Roman" w:hAnsi="Times New Roman" w:cs="Times New Roman"/>
          <w:sz w:val="24"/>
          <w:szCs w:val="24"/>
        </w:rPr>
        <w:t xml:space="preserve">f the remaining </w:t>
      </w:r>
      <w:r w:rsidR="009D213F">
        <w:rPr>
          <w:rFonts w:ascii="Times New Roman" w:hAnsi="Times New Roman" w:cs="Times New Roman"/>
          <w:sz w:val="24"/>
          <w:szCs w:val="24"/>
        </w:rPr>
        <w:t xml:space="preserve">part of </w:t>
      </w:r>
      <w:r w:rsidR="002D0412">
        <w:rPr>
          <w:rFonts w:ascii="Times New Roman" w:hAnsi="Times New Roman" w:cs="Times New Roman"/>
          <w:sz w:val="24"/>
          <w:szCs w:val="24"/>
        </w:rPr>
        <w:t xml:space="preserve">the </w:t>
      </w:r>
      <w:r w:rsidR="009D213F">
        <w:rPr>
          <w:rFonts w:ascii="Times New Roman" w:hAnsi="Times New Roman" w:cs="Times New Roman"/>
          <w:sz w:val="24"/>
          <w:szCs w:val="24"/>
        </w:rPr>
        <w:t>document as well as unresolved</w:t>
      </w:r>
      <w:r w:rsidR="00C11D57">
        <w:rPr>
          <w:rFonts w:ascii="Times New Roman" w:hAnsi="Times New Roman" w:cs="Times New Roman"/>
          <w:sz w:val="24"/>
          <w:szCs w:val="24"/>
        </w:rPr>
        <w:t xml:space="preserve"> </w:t>
      </w:r>
      <w:r w:rsidR="002D0412">
        <w:rPr>
          <w:rFonts w:ascii="Times New Roman" w:hAnsi="Times New Roman" w:cs="Times New Roman"/>
          <w:sz w:val="24"/>
          <w:szCs w:val="24"/>
        </w:rPr>
        <w:t>issues</w:t>
      </w:r>
      <w:r w:rsidR="00C11D57">
        <w:rPr>
          <w:rFonts w:ascii="Times New Roman" w:hAnsi="Times New Roman" w:cs="Times New Roman"/>
          <w:sz w:val="24"/>
          <w:szCs w:val="24"/>
        </w:rPr>
        <w:t xml:space="preserve"> </w:t>
      </w:r>
      <w:r w:rsidR="00177B88">
        <w:rPr>
          <w:rFonts w:ascii="Times New Roman" w:hAnsi="Times New Roman" w:cs="Times New Roman"/>
          <w:sz w:val="24"/>
          <w:szCs w:val="24"/>
        </w:rPr>
        <w:t>e.g.</w:t>
      </w:r>
      <w:r w:rsidR="00C11D57">
        <w:rPr>
          <w:rFonts w:ascii="Times New Roman" w:hAnsi="Times New Roman" w:cs="Times New Roman"/>
          <w:sz w:val="24"/>
          <w:szCs w:val="24"/>
        </w:rPr>
        <w:t xml:space="preserve"> </w:t>
      </w:r>
      <w:r w:rsidR="002D0412">
        <w:rPr>
          <w:rFonts w:ascii="Times New Roman" w:hAnsi="Times New Roman" w:cs="Times New Roman"/>
          <w:sz w:val="24"/>
          <w:szCs w:val="24"/>
        </w:rPr>
        <w:t>where</w:t>
      </w:r>
      <w:r w:rsidR="00C11D57">
        <w:rPr>
          <w:rFonts w:ascii="Times New Roman" w:hAnsi="Times New Roman" w:cs="Times New Roman"/>
          <w:sz w:val="24"/>
          <w:szCs w:val="24"/>
        </w:rPr>
        <w:t xml:space="preserve"> to </w:t>
      </w:r>
      <w:r w:rsidR="009F7366">
        <w:rPr>
          <w:rFonts w:ascii="Times New Roman" w:hAnsi="Times New Roman" w:cs="Times New Roman"/>
          <w:sz w:val="24"/>
          <w:szCs w:val="24"/>
        </w:rPr>
        <w:t>include USA's proposal</w:t>
      </w:r>
      <w:bookmarkStart w:id="21" w:name="_GoBack"/>
      <w:bookmarkEnd w:id="21"/>
      <w:r w:rsidR="00942548">
        <w:rPr>
          <w:rFonts w:ascii="Times New Roman" w:hAnsi="Times New Roman" w:cs="Times New Roman"/>
          <w:sz w:val="24"/>
          <w:szCs w:val="24"/>
        </w:rPr>
        <w:t xml:space="preserve">. </w:t>
      </w:r>
    </w:p>
    <w:p w:rsidR="004D7CC0" w:rsidRPr="004D7CC0" w:rsidRDefault="004D7CC0" w:rsidP="004D7CC0">
      <w:pPr>
        <w:rPr>
          <w:rFonts w:ascii="Times New Roman" w:hAnsi="Times New Roman" w:cs="Times New Roman"/>
          <w:sz w:val="24"/>
          <w:szCs w:val="24"/>
        </w:rPr>
      </w:pPr>
    </w:p>
    <w:p w:rsidR="008742F3" w:rsidRPr="009566B9" w:rsidRDefault="008742F3" w:rsidP="00086F2C">
      <w:pPr>
        <w:pStyle w:val="a3"/>
        <w:numPr>
          <w:ilvl w:val="0"/>
          <w:numId w:val="1"/>
        </w:numPr>
        <w:ind w:leftChars="0" w:left="360"/>
      </w:pPr>
      <w:r w:rsidRPr="00AC461C">
        <w:rPr>
          <w:rFonts w:ascii="Times New Roman" w:hAnsi="Times New Roman" w:cs="Times New Roman"/>
          <w:sz w:val="24"/>
          <w:szCs w:val="24"/>
        </w:rPr>
        <w:lastRenderedPageBreak/>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r w:rsidR="009566B9">
        <w:rPr>
          <w:rFonts w:ascii="Times New Roman" w:hAnsi="Times New Roman" w:cs="Times New Roman"/>
          <w:sz w:val="24"/>
          <w:szCs w:val="24"/>
        </w:rPr>
        <w:t>.</w:t>
      </w:r>
    </w:p>
    <w:p w:rsidR="009566B9" w:rsidRDefault="0071353D" w:rsidP="009566B9">
      <w:pPr>
        <w:pStyle w:val="a3"/>
        <w:ind w:leftChars="0" w:left="360"/>
      </w:pPr>
      <w:r>
        <w:rPr>
          <w:rFonts w:ascii="Times New Roman" w:hAnsi="Times New Roman" w:cs="Times New Roman"/>
          <w:sz w:val="24"/>
          <w:szCs w:val="24"/>
        </w:rPr>
        <w:t>No.</w:t>
      </w:r>
    </w:p>
    <w:p w:rsidR="00C82B13" w:rsidRDefault="00C82B13" w:rsidP="00C82B13">
      <w:pPr>
        <w:rPr>
          <w:rFonts w:ascii="Times New Roman" w:hAnsi="Times New Roman" w:cs="Times New Roman"/>
          <w:sz w:val="24"/>
          <w:szCs w:val="24"/>
        </w:rPr>
      </w:pP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DE" w:rsidRDefault="00DE11DE" w:rsidP="00D1517A">
      <w:pPr>
        <w:spacing w:after="0" w:line="240" w:lineRule="auto"/>
      </w:pPr>
      <w:r>
        <w:separator/>
      </w:r>
    </w:p>
  </w:endnote>
  <w:endnote w:type="continuationSeparator" w:id="0">
    <w:p w:rsidR="00DE11DE" w:rsidRDefault="00DE11D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맑은 고딕">
    <w:altName w:val="맑은 고딕"/>
    <w:panose1 w:val="020B0503020000020004"/>
    <w:charset w:val="81"/>
    <w:family w:val="swiss"/>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DE" w:rsidRDefault="00DE11DE" w:rsidP="00D1517A">
      <w:pPr>
        <w:spacing w:after="0" w:line="240" w:lineRule="auto"/>
      </w:pPr>
      <w:r>
        <w:separator/>
      </w:r>
    </w:p>
  </w:footnote>
  <w:footnote w:type="continuationSeparator" w:id="0">
    <w:p w:rsidR="00DE11DE" w:rsidRDefault="00DE11D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87B"/>
    <w:multiLevelType w:val="hybridMultilevel"/>
    <w:tmpl w:val="34806D12"/>
    <w:lvl w:ilvl="0" w:tplc="EBD25F58">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78F2FBC"/>
    <w:multiLevelType w:val="hybridMultilevel"/>
    <w:tmpl w:val="F34679DA"/>
    <w:lvl w:ilvl="0" w:tplc="722A45E8">
      <w:start w:val="2"/>
      <w:numFmt w:val="bullet"/>
      <w:lvlText w:val="-"/>
      <w:lvlJc w:val="left"/>
      <w:pPr>
        <w:ind w:left="800" w:hanging="400"/>
      </w:pPr>
      <w:rPr>
        <w:rFonts w:ascii="Times New Roman" w:eastAsia="굴림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raz, Laurence">
    <w15:presenceInfo w15:providerId="AD" w15:userId="S-1-5-21-8740799-900759487-1415713722-4540"/>
  </w15:person>
  <w15:person w15:author="Wael Sayed">
    <w15:presenceInfo w15:providerId="AD" w15:userId="S-1-5-21-1060284298-746137067-682003330-1120"/>
  </w15:person>
  <w15:person w15:author="Tamer">
    <w15:presenceInfo w15:providerId="None" w15:userId="T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604E9"/>
    <w:rsid w:val="00075132"/>
    <w:rsid w:val="00086F2C"/>
    <w:rsid w:val="000B5983"/>
    <w:rsid w:val="000B76EC"/>
    <w:rsid w:val="000E5230"/>
    <w:rsid w:val="001063CF"/>
    <w:rsid w:val="0017357D"/>
    <w:rsid w:val="00177B88"/>
    <w:rsid w:val="001C5711"/>
    <w:rsid w:val="001E0789"/>
    <w:rsid w:val="0021753A"/>
    <w:rsid w:val="00283D24"/>
    <w:rsid w:val="002B60DB"/>
    <w:rsid w:val="002D0412"/>
    <w:rsid w:val="002D63F3"/>
    <w:rsid w:val="00372147"/>
    <w:rsid w:val="003E0437"/>
    <w:rsid w:val="00481D10"/>
    <w:rsid w:val="004A574B"/>
    <w:rsid w:val="004D227A"/>
    <w:rsid w:val="004D7CC0"/>
    <w:rsid w:val="00531D5B"/>
    <w:rsid w:val="005755E6"/>
    <w:rsid w:val="00577E11"/>
    <w:rsid w:val="005B4A43"/>
    <w:rsid w:val="006062C6"/>
    <w:rsid w:val="00646058"/>
    <w:rsid w:val="006621FB"/>
    <w:rsid w:val="00677357"/>
    <w:rsid w:val="00683E04"/>
    <w:rsid w:val="006A025B"/>
    <w:rsid w:val="006A7111"/>
    <w:rsid w:val="006D4323"/>
    <w:rsid w:val="006D4759"/>
    <w:rsid w:val="006F7880"/>
    <w:rsid w:val="0071353D"/>
    <w:rsid w:val="00735012"/>
    <w:rsid w:val="00740AA1"/>
    <w:rsid w:val="0077289D"/>
    <w:rsid w:val="007F5EFC"/>
    <w:rsid w:val="00852929"/>
    <w:rsid w:val="008742F3"/>
    <w:rsid w:val="00876D9A"/>
    <w:rsid w:val="009331AE"/>
    <w:rsid w:val="00942548"/>
    <w:rsid w:val="009566B9"/>
    <w:rsid w:val="009569F4"/>
    <w:rsid w:val="009B3F6A"/>
    <w:rsid w:val="009D213F"/>
    <w:rsid w:val="009E27EC"/>
    <w:rsid w:val="009F7366"/>
    <w:rsid w:val="00A543B7"/>
    <w:rsid w:val="00A74878"/>
    <w:rsid w:val="00AB1CDF"/>
    <w:rsid w:val="00AB2F8D"/>
    <w:rsid w:val="00AC461C"/>
    <w:rsid w:val="00C11D57"/>
    <w:rsid w:val="00C45D70"/>
    <w:rsid w:val="00C750CB"/>
    <w:rsid w:val="00C8005E"/>
    <w:rsid w:val="00C82B13"/>
    <w:rsid w:val="00D14373"/>
    <w:rsid w:val="00D1517A"/>
    <w:rsid w:val="00D8027B"/>
    <w:rsid w:val="00DB0CE5"/>
    <w:rsid w:val="00DD5F4F"/>
    <w:rsid w:val="00DE11DE"/>
    <w:rsid w:val="00E124BD"/>
    <w:rsid w:val="00E9315D"/>
    <w:rsid w:val="00E93655"/>
    <w:rsid w:val="00EA1B34"/>
    <w:rsid w:val="00EB2C7B"/>
    <w:rsid w:val="00EB5F68"/>
    <w:rsid w:val="00EC68D5"/>
    <w:rsid w:val="00EF7969"/>
    <w:rsid w:val="00F14924"/>
    <w:rsid w:val="00F51FD8"/>
    <w:rsid w:val="00F5541B"/>
    <w:rsid w:val="00F844EE"/>
    <w:rsid w:val="00F86280"/>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B3E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569F4"/>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F149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머리글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바닥글 Char"/>
    <w:basedOn w:val="a0"/>
    <w:link w:val="a5"/>
    <w:uiPriority w:val="99"/>
    <w:rsid w:val="00D1517A"/>
  </w:style>
  <w:style w:type="character" w:customStyle="1" w:styleId="2Char">
    <w:name w:val="제목 2 Char"/>
    <w:basedOn w:val="a0"/>
    <w:link w:val="2"/>
    <w:uiPriority w:val="9"/>
    <w:semiHidden/>
    <w:rsid w:val="00F14924"/>
    <w:rPr>
      <w:rFonts w:asciiTheme="majorHAnsi" w:eastAsiaTheme="majorEastAsia" w:hAnsiTheme="majorHAnsi" w:cstheme="majorBidi"/>
    </w:rPr>
  </w:style>
  <w:style w:type="character" w:customStyle="1" w:styleId="1Char">
    <w:name w:val="제목 1 Char"/>
    <w:basedOn w:val="a0"/>
    <w:link w:val="1"/>
    <w:uiPriority w:val="9"/>
    <w:rsid w:val="009569F4"/>
    <w:rPr>
      <w:rFonts w:asciiTheme="majorHAnsi" w:eastAsiaTheme="majorEastAsia" w:hAnsiTheme="majorHAnsi" w:cstheme="majorBidi"/>
      <w:sz w:val="28"/>
      <w:szCs w:val="28"/>
    </w:rPr>
  </w:style>
  <w:style w:type="paragraph" w:customStyle="1" w:styleId="ResNo">
    <w:name w:val="Res_No"/>
    <w:basedOn w:val="a"/>
    <w:next w:val="a"/>
    <w:link w:val="ResNoChar"/>
    <w:qFormat/>
    <w:rsid w:val="00AB2F8D"/>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바탕" w:hAnsi="Times New Roman" w:cs="Times New Roman"/>
      <w:caps/>
      <w:kern w:val="0"/>
      <w:sz w:val="28"/>
      <w:szCs w:val="20"/>
      <w:lang w:val="en-GB" w:eastAsia="en-US"/>
    </w:rPr>
  </w:style>
  <w:style w:type="paragraph" w:customStyle="1" w:styleId="Restitle">
    <w:name w:val="Res_title"/>
    <w:basedOn w:val="a"/>
    <w:next w:val="a"/>
    <w:link w:val="RestitleChar"/>
    <w:qFormat/>
    <w:rsid w:val="00AB2F8D"/>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바탕" w:hAnsi="Times New Roman Bold" w:cs="Times New Roman"/>
      <w:b/>
      <w:kern w:val="0"/>
      <w:sz w:val="28"/>
      <w:szCs w:val="20"/>
      <w:lang w:val="en-GB" w:eastAsia="en-US"/>
    </w:rPr>
  </w:style>
  <w:style w:type="paragraph" w:customStyle="1" w:styleId="Proposal">
    <w:name w:val="Proposal"/>
    <w:basedOn w:val="a"/>
    <w:next w:val="a"/>
    <w:link w:val="ProposalChar"/>
    <w:rsid w:val="00AB2F8D"/>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바탕" w:hAnsi="Times New Roman Bold" w:cs="Times New Roman"/>
      <w:b/>
      <w:kern w:val="0"/>
      <w:sz w:val="24"/>
      <w:szCs w:val="20"/>
      <w:lang w:val="en-GB" w:eastAsia="en-US"/>
    </w:rPr>
  </w:style>
  <w:style w:type="character" w:customStyle="1" w:styleId="ProposalChar">
    <w:name w:val="Proposal Char"/>
    <w:basedOn w:val="a0"/>
    <w:link w:val="Proposal"/>
    <w:locked/>
    <w:rsid w:val="00AB2F8D"/>
    <w:rPr>
      <w:rFonts w:ascii="Times New Roman" w:eastAsia="바탕" w:hAnsi="Times New Roman Bold" w:cs="Times New Roman"/>
      <w:b/>
      <w:kern w:val="0"/>
      <w:sz w:val="24"/>
      <w:szCs w:val="20"/>
      <w:lang w:val="en-GB" w:eastAsia="en-US"/>
    </w:rPr>
  </w:style>
  <w:style w:type="character" w:customStyle="1" w:styleId="ResNoChar">
    <w:name w:val="Res_No Char"/>
    <w:basedOn w:val="a0"/>
    <w:link w:val="ResNo"/>
    <w:qFormat/>
    <w:rsid w:val="00AB2F8D"/>
    <w:rPr>
      <w:rFonts w:ascii="Times New Roman" w:eastAsia="바탕" w:hAnsi="Times New Roman" w:cs="Times New Roman"/>
      <w:caps/>
      <w:kern w:val="0"/>
      <w:sz w:val="28"/>
      <w:szCs w:val="20"/>
      <w:lang w:val="en-GB" w:eastAsia="en-US"/>
    </w:rPr>
  </w:style>
  <w:style w:type="character" w:customStyle="1" w:styleId="RestitleChar">
    <w:name w:val="Res_title Char"/>
    <w:link w:val="Restitle"/>
    <w:qFormat/>
    <w:rsid w:val="00AB2F8D"/>
    <w:rPr>
      <w:rFonts w:ascii="Times New Roman Bold" w:eastAsia="바탕" w:hAnsi="Times New Roman Bold" w:cs="Times New Roman"/>
      <w:b/>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microsoft.com/office/2011/relationships/people" Target="peop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E592-163E-6347-9DCC-61CBDA083D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1118</Words>
  <Characters>6374</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Seong H.</cp:lastModifiedBy>
  <cp:revision>53</cp:revision>
  <dcterms:created xsi:type="dcterms:W3CDTF">2019-02-12T06:49:00Z</dcterms:created>
  <dcterms:modified xsi:type="dcterms:W3CDTF">2019-02-19T12:36:00Z</dcterms:modified>
</cp:coreProperties>
</file>