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252DFF">
      <w:pPr>
        <w:kinsoku w:val="0"/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9F10E2" w:rsidRDefault="009F10E2" w:rsidP="00252DFF">
      <w:pPr>
        <w:kinsoku w:val="0"/>
        <w:wordWrap/>
        <w:overflowPunct w:val="0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LIU BIN (liubin@srrc.org.cn)</w:t>
      </w:r>
    </w:p>
    <w:p w:rsidR="004D7CC0" w:rsidRPr="009F10E2" w:rsidRDefault="004D7CC0" w:rsidP="00252DFF">
      <w:pPr>
        <w:kinsoku w:val="0"/>
        <w:wordWrap/>
        <w:overflowPunct w:val="0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F10E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2019-</w:t>
      </w:r>
      <w:r w:rsidR="00B86D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NOV-</w:t>
      </w:r>
      <w:r w:rsidR="009F10E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</w:p>
    <w:p w:rsidR="000B5983" w:rsidRPr="00AC461C" w:rsidRDefault="000B5983" w:rsidP="00252DFF">
      <w:pPr>
        <w:kinsoku w:val="0"/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EA1B34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>Agenda Item</w:t>
      </w:r>
    </w:p>
    <w:p w:rsidR="004D7CC0" w:rsidRPr="00D6553C" w:rsidRDefault="00D6553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1.11</w:t>
      </w: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 xml:space="preserve">to take necessary actions, as appropriate, to facilitate global or regional harmonized frequency bands to support railway </w:t>
      </w:r>
      <w:proofErr w:type="spellStart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radiocommunication</w:t>
      </w:r>
      <w:proofErr w:type="spellEnd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systems between train and trackside within existing mobile service allocations, in accordance with Resolution 236 (WRC-15);</w:t>
      </w:r>
    </w:p>
    <w:p w:rsidR="00EA1B34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APT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Common Proposals and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APT Views for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 (which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has been submitted to 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)</w:t>
      </w:r>
      <w:r w:rsidR="000B5983" w:rsidRPr="00614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CC0" w:rsidRDefault="005F6F62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SUPPORT a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WRC-19 Resolution for the spectrum harmonization of RSTT.</w:t>
      </w:r>
    </w:p>
    <w:p w:rsidR="002D730F" w:rsidRPr="002D730F" w:rsidRDefault="00D6553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PACP: </w:t>
      </w:r>
      <w:r w:rsidR="002D730F" w:rsidRPr="00D6553C"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resolves</w:t>
      </w:r>
      <w:r w:rsidR="002D730F" w:rsidRPr="00D6553C"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part</w:t>
      </w:r>
    </w:p>
    <w:p w:rsidR="002D730F" w:rsidRPr="002D730F" w:rsidRDefault="002D730F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1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in Region 3 to consider frequency bands within the frequency ranges , or parts thereof, listed in the considering n), with the view to achieve regional frequency harmonization for RSTT, in particular for train radio applications, within existing mobile service allocations on a primary basis;</w:t>
      </w:r>
    </w:p>
    <w:p w:rsidR="002D730F" w:rsidRDefault="002D730F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2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to consider frequency bands within the frequency ranges (or parts thereof) specified in resolves 1 and other possible future frequency ranges, as well as countries’ specific frequency bands for RSTT, within existing mobile service allocations on a primary basis, which are listed in the relevant ITU-R Recommendation(s) on RSTT spectrum harmonization, with the view to achieve global/regional spectrum harmonization for RSTT, in particular for train radio applications,</w:t>
      </w:r>
    </w:p>
    <w:p w:rsidR="00702471" w:rsidRPr="002D730F" w:rsidRDefault="00702471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8742F3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Topics proposed by other regional Groups or ITU Members which are </w:t>
      </w:r>
      <w:r w:rsidR="008742F3" w:rsidRPr="00614E2D">
        <w:rPr>
          <w:rFonts w:ascii="Times New Roman" w:hAnsi="Times New Roman" w:cs="Times New Roman"/>
          <w:b/>
          <w:sz w:val="24"/>
          <w:szCs w:val="24"/>
        </w:rPr>
        <w:t xml:space="preserve">not included in </w:t>
      </w:r>
      <w:r w:rsidR="00C82B13" w:rsidRPr="00614E2D">
        <w:rPr>
          <w:rFonts w:ascii="Times New Roman" w:hAnsi="Times New Roman" w:cs="Times New Roman"/>
          <w:b/>
          <w:sz w:val="24"/>
          <w:szCs w:val="24"/>
        </w:rPr>
        <w:t>no. 2 above</w:t>
      </w:r>
    </w:p>
    <w:p w:rsidR="00252DFF" w:rsidRDefault="00E21B1C" w:rsidP="00252DFF">
      <w:pPr>
        <w:kinsoku w:val="0"/>
        <w:wordWrap/>
        <w:overflowPunct w:val="0"/>
        <w:rPr>
          <w:rFonts w:ascii="Times New Roman" w:eastAsia="宋体" w:hAnsi="Times New Roman" w:cs="Times New Roman" w:hint="eastAsia"/>
          <w:noProof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  <w:lang w:eastAsia="zh-CN"/>
        </w:rPr>
        <w:t xml:space="preserve">3.1  </w:t>
      </w:r>
      <w:r w:rsidR="005B5D27">
        <w:rPr>
          <w:rFonts w:ascii="Times New Roman" w:eastAsia="宋体" w:hAnsi="Times New Roman" w:cs="Times New Roman" w:hint="eastAsia"/>
          <w:noProof/>
          <w:sz w:val="24"/>
          <w:szCs w:val="24"/>
          <w:lang w:eastAsia="zh-CN"/>
        </w:rPr>
        <w:t xml:space="preserve"> </w:t>
      </w:r>
      <w:r w:rsidR="008940BD">
        <w:rPr>
          <w:rFonts w:ascii="Times New Roman" w:eastAsia="宋体" w:hAnsi="Times New Roman" w:cs="Times New Roman" w:hint="eastAsia"/>
          <w:noProof/>
          <w:sz w:val="24"/>
          <w:szCs w:val="24"/>
          <w:lang w:eastAsia="zh-CN"/>
        </w:rPr>
        <w:t xml:space="preserve">In the meeting of SWG 4B1, APT administrations </w:t>
      </w:r>
      <w:r w:rsidR="00252DFF">
        <w:rPr>
          <w:rFonts w:ascii="Times New Roman" w:eastAsia="宋体" w:hAnsi="Times New Roman" w:cs="Times New Roman" w:hint="eastAsia"/>
          <w:noProof/>
          <w:sz w:val="24"/>
          <w:szCs w:val="24"/>
          <w:lang w:eastAsia="zh-CN"/>
        </w:rPr>
        <w:t xml:space="preserve">expressed that the following resolves be kept within the resolves part. However, RCC delegate still wanted to move it down to the </w:t>
      </w:r>
      <w:r w:rsidR="00252DFF" w:rsidRPr="00E21B1C">
        <w:rPr>
          <w:rFonts w:ascii="Times New Roman" w:eastAsia="宋体" w:hAnsi="Times New Roman" w:cs="Times New Roman" w:hint="eastAsia"/>
          <w:i/>
          <w:noProof/>
          <w:sz w:val="24"/>
          <w:szCs w:val="24"/>
          <w:lang w:eastAsia="zh-CN"/>
        </w:rPr>
        <w:t xml:space="preserve">invite administrations </w:t>
      </w:r>
      <w:r w:rsidR="00252DFF">
        <w:rPr>
          <w:rFonts w:ascii="Times New Roman" w:eastAsia="宋体" w:hAnsi="Times New Roman" w:cs="Times New Roman" w:hint="eastAsia"/>
          <w:noProof/>
          <w:sz w:val="24"/>
          <w:szCs w:val="24"/>
          <w:lang w:eastAsia="zh-CN"/>
        </w:rPr>
        <w:t>part</w:t>
      </w:r>
      <w:r>
        <w:rPr>
          <w:rFonts w:ascii="Times New Roman" w:eastAsia="宋体" w:hAnsi="Times New Roman" w:cs="Times New Roman" w:hint="eastAsia"/>
          <w:noProof/>
          <w:sz w:val="24"/>
          <w:szCs w:val="24"/>
          <w:lang w:eastAsia="zh-CN"/>
        </w:rPr>
        <w:t xml:space="preserve"> so as to compromise to accept establish a WRC Resolution.</w:t>
      </w:r>
    </w:p>
    <w:p w:rsidR="00252DFF" w:rsidRPr="00E21B1C" w:rsidRDefault="00252DFF" w:rsidP="00252DFF">
      <w:pPr>
        <w:kinsoku w:val="0"/>
        <w:wordWrap/>
        <w:overflowPunct w:val="0"/>
        <w:rPr>
          <w:rFonts w:ascii="Times New Roman" w:eastAsia="宋体" w:hAnsi="Times New Roman" w:cs="Times New Roman"/>
          <w:i/>
          <w:sz w:val="24"/>
          <w:szCs w:val="24"/>
          <w:lang w:eastAsia="zh-CN"/>
        </w:rPr>
      </w:pPr>
      <w:r w:rsidRPr="00E21B1C">
        <w:rPr>
          <w:rFonts w:ascii="Times New Roman" w:eastAsia="宋体" w:hAnsi="Times New Roman" w:cs="Times New Roman"/>
          <w:i/>
          <w:sz w:val="24"/>
          <w:szCs w:val="24"/>
          <w:highlight w:val="yellow"/>
          <w:lang w:eastAsia="zh-CN"/>
        </w:rPr>
        <w:t>to encourage administrations in Region 3 to consider frequency bands within the frequency ranges , or parts thereof, listed in the considering n), with the view to achieve regional frequency harmonization for RSTT, in particular for train radio applications, within existing mobile service allocations on a primary basis;</w:t>
      </w:r>
    </w:p>
    <w:p w:rsidR="00702471" w:rsidRPr="00B02BD7" w:rsidRDefault="00E21B1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3.2  </w:t>
      </w:r>
      <w:r w:rsidR="005B5D2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The CEPT and CITEL </w:t>
      </w:r>
      <w:r w:rsidR="005B5D2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still OPPOSE the </w:t>
      </w:r>
      <w:r w:rsidR="005B5D27">
        <w:rPr>
          <w:rFonts w:ascii="Times New Roman" w:eastAsia="宋体" w:hAnsi="Times New Roman" w:cs="Times New Roman"/>
          <w:sz w:val="24"/>
          <w:szCs w:val="24"/>
          <w:lang w:eastAsia="zh-CN"/>
        </w:rPr>
        <w:t>establishment</w:t>
      </w:r>
      <w:r w:rsidR="005B5D2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of a WRC-</w:t>
      </w:r>
      <w:proofErr w:type="spellStart"/>
      <w:r w:rsidR="005B5D2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Resloution</w:t>
      </w:r>
      <w:proofErr w:type="spellEnd"/>
      <w:r w:rsidR="005B5D2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EA1B34" w:rsidRPr="00614E2D" w:rsidRDefault="008742F3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Progress of discussion during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WRC-19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on the Agenda Item</w:t>
      </w:r>
    </w:p>
    <w:p w:rsidR="00702471" w:rsidRDefault="005B5D27" w:rsidP="00252DFF">
      <w:pPr>
        <w:kinsoku w:val="0"/>
        <w:wordWrap/>
        <w:overflowPunct w:val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 w:rsidRPr="005B5D2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The SWG 4B1 meeting discussed and </w:t>
      </w:r>
      <w:r w:rsidRPr="005B5D27">
        <w:rPr>
          <w:rFonts w:ascii="Times New Roman" w:eastAsia="宋体" w:hAnsi="Times New Roman" w:cs="Times New Roman"/>
          <w:sz w:val="24"/>
          <w:szCs w:val="24"/>
          <w:lang w:eastAsia="zh-CN"/>
        </w:rPr>
        <w:t>further</w:t>
      </w:r>
      <w:r w:rsidRPr="005B5D2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improved the draft WRC-19 Resolution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with several pending </w:t>
      </w:r>
      <w:r w:rsidR="00917F8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editorial issues for discussion on next Monday, and hopefully be well </w:t>
      </w:r>
      <w:r w:rsidR="00917F8C">
        <w:rPr>
          <w:rFonts w:ascii="Times New Roman" w:eastAsia="宋体" w:hAnsi="Times New Roman" w:cs="Times New Roman"/>
          <w:sz w:val="24"/>
          <w:szCs w:val="24"/>
          <w:lang w:eastAsia="zh-CN"/>
        </w:rPr>
        <w:t>settled</w:t>
      </w:r>
      <w:r w:rsidR="00917F8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by then.</w:t>
      </w:r>
    </w:p>
    <w:p w:rsidR="008742F3" w:rsidRPr="00614E2D" w:rsidRDefault="008742F3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Issues </w:t>
      </w:r>
      <w:r w:rsidR="000B5983" w:rsidRPr="00614E2D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Pr="00614E2D">
        <w:rPr>
          <w:rFonts w:ascii="Times New Roman" w:hAnsi="Times New Roman" w:cs="Times New Roman"/>
          <w:b/>
          <w:sz w:val="24"/>
          <w:szCs w:val="24"/>
        </w:rPr>
        <w:t xml:space="preserve">require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discussion at</w:t>
      </w:r>
      <w:r w:rsidRPr="00614E2D">
        <w:rPr>
          <w:rFonts w:ascii="Times New Roman" w:hAnsi="Times New Roman" w:cs="Times New Roman"/>
          <w:b/>
          <w:sz w:val="24"/>
          <w:szCs w:val="24"/>
        </w:rPr>
        <w:t xml:space="preserve"> AP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T</w:t>
      </w:r>
      <w:r w:rsidRPr="00614E2D">
        <w:rPr>
          <w:rFonts w:ascii="Times New Roman" w:hAnsi="Times New Roman" w:cs="Times New Roman"/>
          <w:b/>
          <w:sz w:val="24"/>
          <w:szCs w:val="24"/>
        </w:rPr>
        <w:t xml:space="preserve"> Coordination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M</w:t>
      </w:r>
      <w:r w:rsidRPr="00614E2D">
        <w:rPr>
          <w:rFonts w:ascii="Times New Roman" w:hAnsi="Times New Roman" w:cs="Times New Roman"/>
          <w:b/>
          <w:sz w:val="24"/>
          <w:szCs w:val="24"/>
        </w:rPr>
        <w:t>eeting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s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 and seek guidance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lastRenderedPageBreak/>
        <w:t>thereafter</w:t>
      </w:r>
    </w:p>
    <w:p w:rsidR="00634B35" w:rsidRPr="00634B35" w:rsidRDefault="00634B35" w:rsidP="00634B35">
      <w:pPr>
        <w:keepNext/>
        <w:keepLines/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60" w:after="0" w:line="240" w:lineRule="auto"/>
        <w:ind w:left="1134"/>
        <w:textAlignment w:val="baseline"/>
        <w:rPr>
          <w:rFonts w:ascii="Times New Roman" w:eastAsia="MS Mincho" w:hAnsi="Times New Roman" w:cs="Times New Roman"/>
          <w:i/>
          <w:kern w:val="0"/>
          <w:sz w:val="24"/>
          <w:szCs w:val="20"/>
          <w:lang w:val="en-GB" w:eastAsia="en-US"/>
        </w:rPr>
      </w:pPr>
      <w:bookmarkStart w:id="0" w:name="_GoBack"/>
      <w:bookmarkEnd w:id="0"/>
      <w:r w:rsidRPr="00634B35">
        <w:rPr>
          <w:rFonts w:ascii="Times New Roman" w:eastAsia="MS Mincho" w:hAnsi="Times New Roman" w:cs="Times New Roman"/>
          <w:i/>
          <w:kern w:val="0"/>
          <w:sz w:val="24"/>
          <w:szCs w:val="20"/>
          <w:lang w:val="en-GB" w:eastAsia="en-US"/>
        </w:rPr>
        <w:t>resolves</w:t>
      </w:r>
    </w:p>
    <w:p w:rsidR="00634B35" w:rsidRPr="00634B35" w:rsidRDefault="00634B35" w:rsidP="00634B35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20" w:after="0" w:line="240" w:lineRule="auto"/>
        <w:jc w:val="left"/>
        <w:rPr>
          <w:rFonts w:ascii="Times New Roman" w:eastAsia="等线" w:hAnsi="Times New Roman" w:cs="Times New Roman"/>
          <w:kern w:val="0"/>
          <w:sz w:val="24"/>
          <w:szCs w:val="20"/>
          <w:lang w:val="en-GB" w:eastAsia="en-US"/>
        </w:rPr>
      </w:pPr>
      <w:r w:rsidRPr="00634B35">
        <w:rPr>
          <w:rFonts w:ascii="Times New Roman" w:eastAsia="等线" w:hAnsi="Times New Roman" w:cs="Times New Roman"/>
          <w:kern w:val="0"/>
          <w:sz w:val="24"/>
          <w:szCs w:val="20"/>
          <w:lang w:val="en-GB" w:eastAsia="en-US"/>
        </w:rPr>
        <w:t>1</w:t>
      </w:r>
      <w:r w:rsidRPr="00634B35">
        <w:rPr>
          <w:rFonts w:ascii="Times New Roman" w:eastAsia="等线" w:hAnsi="Times New Roman" w:cs="Times New Roman"/>
          <w:kern w:val="0"/>
          <w:sz w:val="24"/>
          <w:szCs w:val="20"/>
          <w:lang w:val="en-GB" w:eastAsia="en-US"/>
        </w:rPr>
        <w:tab/>
        <w:t>to encourage administrations to use harmonized frequency bands for RSTT to the extent possible;</w:t>
      </w:r>
    </w:p>
    <w:p w:rsidR="00634B35" w:rsidRPr="00634B35" w:rsidRDefault="00634B35" w:rsidP="00634B35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20" w:after="0" w:line="240" w:lineRule="auto"/>
        <w:jc w:val="left"/>
        <w:rPr>
          <w:ins w:id="1" w:author="mcit" w:date="2019-11-01T15:34:00Z"/>
          <w:rFonts w:ascii="Times New Roman" w:eastAsia="宋体" w:hAnsi="Times New Roman" w:cs="Times New Roman"/>
          <w:iCs/>
          <w:color w:val="000000"/>
          <w:kern w:val="0"/>
          <w:sz w:val="24"/>
          <w:szCs w:val="20"/>
          <w:lang w:val="en-GB" w:eastAsia="zh-CN"/>
        </w:rPr>
      </w:pPr>
      <w:r w:rsidRPr="00634B35">
        <w:rPr>
          <w:rFonts w:ascii="Times New Roman" w:eastAsia="宋体" w:hAnsi="Times New Roman" w:cs="Times New Roman"/>
          <w:iCs/>
          <w:color w:val="000000"/>
          <w:kern w:val="0"/>
          <w:sz w:val="24"/>
          <w:szCs w:val="20"/>
          <w:lang w:val="en-GB" w:eastAsia="zh-CN"/>
        </w:rPr>
        <w:t>2</w:t>
      </w:r>
      <w:r w:rsidRPr="00634B35">
        <w:rPr>
          <w:rFonts w:ascii="Times New Roman" w:eastAsia="宋体" w:hAnsi="Times New Roman" w:cs="Times New Roman"/>
          <w:iCs/>
          <w:color w:val="000000"/>
          <w:kern w:val="0"/>
          <w:sz w:val="24"/>
          <w:szCs w:val="20"/>
          <w:lang w:val="en-GB" w:eastAsia="zh-CN"/>
        </w:rPr>
        <w:tab/>
        <w:t xml:space="preserve">to encourage administrations to consider harmonized frequency bands within existing mobile service allocations on a primary basis for RSTT </w:t>
      </w:r>
      <w:del w:id="2" w:author="mcit" w:date="2019-11-01T15:38:00Z">
        <w:r w:rsidRPr="00634B35" w:rsidDel="006770B7">
          <w:rPr>
            <w:rFonts w:ascii="Times New Roman" w:eastAsia="宋体" w:hAnsi="Times New Roman" w:cs="Times New Roman"/>
            <w:iCs/>
            <w:color w:val="000000"/>
            <w:kern w:val="0"/>
            <w:sz w:val="24"/>
            <w:szCs w:val="20"/>
            <w:lang w:val="en-GB" w:eastAsia="zh-CN"/>
          </w:rPr>
          <w:delText>listed in the relevant ITU-R Recommendation(s) on RSTT spectrum harmonization</w:delText>
        </w:r>
      </w:del>
      <w:r w:rsidRPr="00634B35">
        <w:rPr>
          <w:rFonts w:ascii="Times New Roman" w:eastAsia="宋体" w:hAnsi="Times New Roman" w:cs="Times New Roman"/>
          <w:iCs/>
          <w:color w:val="000000"/>
          <w:kern w:val="0"/>
          <w:sz w:val="24"/>
          <w:szCs w:val="20"/>
          <w:lang w:val="en-GB" w:eastAsia="zh-CN"/>
        </w:rPr>
        <w:t>, as per</w:t>
      </w:r>
      <w:r w:rsidR="00EE1F91">
        <w:rPr>
          <w:rFonts w:ascii="Times New Roman" w:eastAsia="宋体" w:hAnsi="Times New Roman" w:cs="Times New Roman" w:hint="eastAsia"/>
          <w:iCs/>
          <w:color w:val="000000"/>
          <w:kern w:val="0"/>
          <w:sz w:val="24"/>
          <w:szCs w:val="20"/>
          <w:lang w:val="en-GB" w:eastAsia="zh-CN"/>
        </w:rPr>
        <w:t xml:space="preserve"> </w:t>
      </w:r>
      <w:r w:rsidR="00EE1F91" w:rsidRPr="00EE1F91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4"/>
          <w:szCs w:val="20"/>
          <w:lang w:val="en-GB" w:eastAsia="zh-CN"/>
        </w:rPr>
        <w:t>resolved to</w:t>
      </w:r>
      <w:r w:rsidRPr="00634B35">
        <w:rPr>
          <w:rFonts w:ascii="Times New Roman" w:eastAsia="宋体" w:hAnsi="Times New Roman" w:cs="Times New Roman"/>
          <w:i/>
          <w:iCs/>
          <w:color w:val="000000"/>
          <w:kern w:val="0"/>
          <w:sz w:val="24"/>
          <w:szCs w:val="20"/>
          <w:lang w:val="en-GB" w:eastAsia="zh-CN"/>
        </w:rPr>
        <w:t xml:space="preserve"> invites ITU-R 1</w:t>
      </w:r>
      <w:r w:rsidRPr="00634B35">
        <w:rPr>
          <w:rFonts w:ascii="Times New Roman" w:eastAsia="宋体" w:hAnsi="Times New Roman" w:cs="Times New Roman"/>
          <w:iCs/>
          <w:color w:val="000000"/>
          <w:kern w:val="0"/>
          <w:sz w:val="24"/>
          <w:szCs w:val="20"/>
          <w:lang w:val="en-GB" w:eastAsia="zh-CN"/>
        </w:rPr>
        <w:t>,with the view to achieve global/regional spectrum harmonization for RSTT, in particular for train radio application</w:t>
      </w:r>
      <w:r w:rsidRPr="00634B35">
        <w:rPr>
          <w:rFonts w:ascii="Times New Roman" w:eastAsia="宋体" w:hAnsi="Times New Roman" w:cs="Times New Roman" w:hint="eastAsia"/>
          <w:iCs/>
          <w:color w:val="000000"/>
          <w:kern w:val="0"/>
          <w:sz w:val="24"/>
          <w:szCs w:val="20"/>
          <w:lang w:val="en-GB" w:eastAsia="zh-CN"/>
        </w:rPr>
        <w:t>,</w:t>
      </w:r>
    </w:p>
    <w:p w:rsidR="00634B35" w:rsidRPr="00634B35" w:rsidRDefault="00634B35" w:rsidP="00634B35">
      <w:pPr>
        <w:keepNext/>
        <w:keepLines/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60" w:after="0" w:line="240" w:lineRule="auto"/>
        <w:ind w:left="1134"/>
        <w:textAlignment w:val="baseline"/>
        <w:rPr>
          <w:rFonts w:ascii="Times New Roman" w:eastAsia="MS Mincho" w:hAnsi="Times New Roman" w:cs="Times New Roman"/>
          <w:i/>
          <w:kern w:val="0"/>
          <w:sz w:val="24"/>
          <w:szCs w:val="20"/>
          <w:lang w:val="en-GB" w:eastAsia="zh-CN"/>
        </w:rPr>
      </w:pPr>
      <w:proofErr w:type="gramStart"/>
      <w:r w:rsidRPr="00634B35">
        <w:rPr>
          <w:rFonts w:ascii="Times New Roman" w:eastAsia="MS Mincho" w:hAnsi="Times New Roman" w:cs="Times New Roman"/>
          <w:i/>
          <w:kern w:val="0"/>
          <w:sz w:val="24"/>
          <w:szCs w:val="20"/>
          <w:lang w:val="en-GB" w:eastAsia="en-US"/>
        </w:rPr>
        <w:t>resolves</w:t>
      </w:r>
      <w:proofErr w:type="gramEnd"/>
      <w:r w:rsidRPr="00634B35">
        <w:rPr>
          <w:rFonts w:ascii="Times New Roman" w:eastAsia="MS Mincho" w:hAnsi="Times New Roman" w:cs="Times New Roman"/>
          <w:i/>
          <w:kern w:val="0"/>
          <w:sz w:val="24"/>
          <w:szCs w:val="20"/>
          <w:lang w:val="en-GB" w:eastAsia="en-US"/>
        </w:rPr>
        <w:t xml:space="preserve"> to invite ITU-R</w:t>
      </w:r>
    </w:p>
    <w:p w:rsidR="00634B35" w:rsidRPr="00634B35" w:rsidRDefault="00634B35" w:rsidP="00634B35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20" w:after="0" w:line="240" w:lineRule="auto"/>
        <w:jc w:val="left"/>
        <w:rPr>
          <w:rFonts w:ascii="Times New Roman" w:eastAsia="宋体" w:hAnsi="Times New Roman" w:cs="Times New Roman"/>
          <w:iCs/>
          <w:color w:val="000000"/>
          <w:kern w:val="0"/>
          <w:sz w:val="24"/>
          <w:szCs w:val="20"/>
          <w:lang w:val="en-GB" w:eastAsia="zh-CN"/>
        </w:rPr>
      </w:pPr>
      <w:r w:rsidRPr="00634B35">
        <w:rPr>
          <w:rFonts w:ascii="Times New Roman" w:eastAsia="宋体" w:hAnsi="Times New Roman" w:cs="Times New Roman"/>
          <w:iCs/>
          <w:color w:val="000000"/>
          <w:kern w:val="0"/>
          <w:sz w:val="24"/>
          <w:szCs w:val="20"/>
          <w:lang w:val="en-GB" w:eastAsia="zh-CN"/>
        </w:rPr>
        <w:t>1</w:t>
      </w:r>
      <w:r w:rsidRPr="00634B35">
        <w:rPr>
          <w:rFonts w:ascii="Times New Roman" w:eastAsia="宋体" w:hAnsi="Times New Roman" w:cs="Times New Roman"/>
          <w:iCs/>
          <w:color w:val="000000"/>
          <w:kern w:val="0"/>
          <w:sz w:val="24"/>
          <w:szCs w:val="20"/>
          <w:lang w:val="en-GB" w:eastAsia="zh-CN"/>
        </w:rPr>
        <w:tab/>
        <w:t>to continue the development of the relevant ITU-R Recommendation</w:t>
      </w:r>
      <w:del w:id="3" w:author="mcit" w:date="2019-11-01T16:53:00Z">
        <w:r w:rsidRPr="00634B35" w:rsidDel="0033471B">
          <w:rPr>
            <w:rFonts w:ascii="Times New Roman" w:eastAsia="宋体" w:hAnsi="Times New Roman" w:cs="Times New Roman"/>
            <w:iCs/>
            <w:color w:val="000000"/>
            <w:kern w:val="0"/>
            <w:sz w:val="24"/>
            <w:szCs w:val="20"/>
            <w:lang w:val="en-GB" w:eastAsia="zh-CN"/>
          </w:rPr>
          <w:delText>s</w:delText>
        </w:r>
      </w:del>
      <w:r w:rsidRPr="00634B35">
        <w:rPr>
          <w:rFonts w:ascii="Times New Roman" w:eastAsia="宋体" w:hAnsi="Times New Roman" w:cs="Times New Roman"/>
          <w:iCs/>
          <w:color w:val="000000"/>
          <w:kern w:val="0"/>
          <w:sz w:val="24"/>
          <w:szCs w:val="20"/>
          <w:lang w:val="en-GB" w:eastAsia="zh-CN"/>
        </w:rPr>
        <w:t xml:space="preserve"> addressing global and/or regional spectrum harmonization for RSTT to facilitate the implementation of this Resolution in a timely manner, taking into account the spectrum need and the evolution of RSTT;</w:t>
      </w:r>
    </w:p>
    <w:p w:rsidR="00634B35" w:rsidRPr="00634B35" w:rsidRDefault="00634B35" w:rsidP="00634B35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20" w:after="0" w:line="24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0"/>
          <w:lang w:eastAsia="zh-CN"/>
        </w:rPr>
      </w:pPr>
      <w:r w:rsidRPr="00634B35">
        <w:rPr>
          <w:rFonts w:ascii="Times New Roman" w:eastAsia="宋体" w:hAnsi="Times New Roman" w:cs="Times New Roman"/>
          <w:color w:val="000000"/>
          <w:kern w:val="0"/>
          <w:sz w:val="24"/>
          <w:szCs w:val="20"/>
          <w:lang w:eastAsia="zh-CN"/>
        </w:rPr>
        <w:t>2</w:t>
      </w:r>
      <w:r w:rsidRPr="00634B35">
        <w:rPr>
          <w:rFonts w:ascii="Times New Roman" w:eastAsia="宋体" w:hAnsi="Times New Roman" w:cs="Times New Roman"/>
          <w:color w:val="000000"/>
          <w:kern w:val="0"/>
          <w:sz w:val="24"/>
          <w:szCs w:val="20"/>
          <w:lang w:eastAsia="zh-CN"/>
        </w:rPr>
        <w:tab/>
      </w:r>
      <w:r w:rsidRPr="00634B35">
        <w:rPr>
          <w:rFonts w:ascii="Times New Roman" w:eastAsia="宋体" w:hAnsi="Times New Roman" w:cs="Times New Roman"/>
          <w:color w:val="000000"/>
          <w:kern w:val="0"/>
          <w:sz w:val="24"/>
          <w:szCs w:val="20"/>
          <w:lang w:eastAsia="en-US"/>
        </w:rPr>
        <w:t xml:space="preserve">to </w:t>
      </w:r>
      <w:r w:rsidRPr="00634B35">
        <w:rPr>
          <w:rFonts w:ascii="Times New Roman" w:eastAsia="宋体" w:hAnsi="Times New Roman" w:cs="Times New Roman"/>
          <w:color w:val="000000"/>
          <w:kern w:val="0"/>
          <w:sz w:val="24"/>
          <w:szCs w:val="20"/>
          <w:lang w:eastAsia="zh-CN"/>
        </w:rPr>
        <w:t>further develop and update ITU-R Recommendations/Reports concerning technical and operational implementation of RSTT, as appropriate</w:t>
      </w:r>
      <w:r w:rsidRPr="00634B35">
        <w:rPr>
          <w:rFonts w:ascii="Times New Roman" w:eastAsia="宋体" w:hAnsi="Times New Roman" w:cs="Times New Roman" w:hint="eastAsia"/>
          <w:color w:val="000000"/>
          <w:kern w:val="0"/>
          <w:sz w:val="24"/>
          <w:szCs w:val="20"/>
          <w:lang w:eastAsia="zh-CN"/>
        </w:rPr>
        <w:t>,</w:t>
      </w:r>
    </w:p>
    <w:p w:rsidR="00634B35" w:rsidRPr="00634B35" w:rsidDel="009A00D3" w:rsidRDefault="00634B35" w:rsidP="00634B35">
      <w:pPr>
        <w:keepNext/>
        <w:keepLines/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60" w:after="0" w:line="240" w:lineRule="auto"/>
        <w:ind w:left="1134"/>
        <w:jc w:val="left"/>
        <w:textAlignment w:val="baseline"/>
        <w:rPr>
          <w:del w:id="4" w:author="mcit" w:date="2019-10-31T20:04:00Z"/>
          <w:rFonts w:ascii="Times New Roman" w:eastAsia="MS Mincho" w:hAnsi="Times New Roman" w:cs="Times New Roman"/>
          <w:i/>
          <w:kern w:val="0"/>
          <w:sz w:val="24"/>
          <w:szCs w:val="20"/>
          <w:highlight w:val="cyan"/>
          <w:lang w:eastAsia="zh-CN"/>
        </w:rPr>
      </w:pPr>
      <w:del w:id="5" w:author="mcit" w:date="2019-10-31T20:04:00Z">
        <w:r w:rsidRPr="00634B35">
          <w:rPr>
            <w:rFonts w:ascii="Times New Roman" w:eastAsia="MS Mincho" w:hAnsi="Times New Roman" w:cs="Times New Roman"/>
            <w:i/>
            <w:kern w:val="0"/>
            <w:sz w:val="24"/>
            <w:szCs w:val="20"/>
            <w:highlight w:val="cyan"/>
            <w:lang w:eastAsia="zh-CN"/>
          </w:rPr>
          <w:delText>[</w:delText>
        </w:r>
        <w:r w:rsidRPr="00634B35" w:rsidDel="009A00D3">
          <w:rPr>
            <w:rFonts w:ascii="Times New Roman" w:eastAsia="MS Mincho" w:hAnsi="Times New Roman" w:cs="Times New Roman"/>
            <w:i/>
            <w:kern w:val="0"/>
            <w:sz w:val="24"/>
            <w:szCs w:val="20"/>
            <w:highlight w:val="cyan"/>
            <w:lang w:eastAsia="zh-CN"/>
          </w:rPr>
          <w:delText>invites the [next][</w:delText>
        </w:r>
        <w:r w:rsidRPr="00634B35" w:rsidDel="009A00D3">
          <w:rPr>
            <w:rFonts w:ascii="Times New Roman" w:eastAsia="等线" w:hAnsi="Times New Roman" w:cs="Times New Roman"/>
            <w:i/>
            <w:color w:val="FF0000"/>
            <w:kern w:val="0"/>
            <w:sz w:val="24"/>
            <w:szCs w:val="20"/>
            <w:highlight w:val="cyan"/>
            <w:lang w:eastAsia="zh-CN"/>
          </w:rPr>
          <w:delText>future competent</w:delText>
        </w:r>
        <w:r w:rsidRPr="00634B35" w:rsidDel="009A00D3">
          <w:rPr>
            <w:rFonts w:ascii="Times New Roman" w:eastAsia="MS Mincho" w:hAnsi="Times New Roman" w:cs="Times New Roman"/>
            <w:i/>
            <w:kern w:val="0"/>
            <w:sz w:val="24"/>
            <w:szCs w:val="20"/>
            <w:highlight w:val="cyan"/>
            <w:lang w:eastAsia="zh-CN"/>
          </w:rPr>
          <w:delText>] World Radiocommunication Conference</w:delText>
        </w:r>
      </w:del>
    </w:p>
    <w:p w:rsidR="00634B35" w:rsidRPr="00634B35" w:rsidRDefault="00634B35" w:rsidP="00634B35">
      <w:pPr>
        <w:keepNext/>
        <w:keepLines/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60" w:after="0" w:line="240" w:lineRule="auto"/>
        <w:ind w:left="1134"/>
        <w:jc w:val="left"/>
        <w:textAlignment w:val="baseline"/>
        <w:rPr>
          <w:ins w:id="6" w:author="mcit" w:date="2019-10-31T20:04:00Z"/>
          <w:rFonts w:ascii="Times New Roman" w:eastAsia="宋体" w:hAnsi="Times New Roman" w:cs="Times New Roman"/>
          <w:i/>
          <w:color w:val="000000"/>
          <w:kern w:val="0"/>
          <w:sz w:val="24"/>
          <w:szCs w:val="20"/>
          <w:lang w:eastAsia="zh-CN"/>
        </w:rPr>
      </w:pPr>
      <w:proofErr w:type="gramStart"/>
      <w:ins w:id="7" w:author="mcit" w:date="2019-10-31T20:04:00Z">
        <w:r w:rsidRPr="00634B35" w:rsidDel="009A00D3">
          <w:rPr>
            <w:rFonts w:ascii="Times New Roman" w:eastAsia="宋体" w:hAnsi="Times New Roman" w:cs="Times New Roman"/>
            <w:i/>
            <w:color w:val="000000"/>
            <w:kern w:val="0"/>
            <w:sz w:val="24"/>
            <w:szCs w:val="20"/>
            <w:highlight w:val="cyan"/>
            <w:lang w:eastAsia="zh-CN"/>
          </w:rPr>
          <w:t>to</w:t>
        </w:r>
        <w:proofErr w:type="gramEnd"/>
        <w:r w:rsidRPr="00634B35" w:rsidDel="009A00D3">
          <w:rPr>
            <w:rFonts w:ascii="Times New Roman" w:eastAsia="宋体" w:hAnsi="Times New Roman" w:cs="Times New Roman"/>
            <w:i/>
            <w:color w:val="000000"/>
            <w:kern w:val="0"/>
            <w:sz w:val="24"/>
            <w:szCs w:val="20"/>
            <w:highlight w:val="cyan"/>
            <w:lang w:eastAsia="zh-CN"/>
          </w:rPr>
          <w:t xml:space="preserve"> update this Resolution to reflect </w:t>
        </w:r>
      </w:ins>
      <w:del w:id="8" w:author="mcit" w:date="2019-10-31T20:04:00Z">
        <w:r w:rsidRPr="00634B35" w:rsidDel="009A00D3">
          <w:rPr>
            <w:rFonts w:ascii="Times New Roman" w:eastAsia="宋体" w:hAnsi="Times New Roman" w:cs="Times New Roman"/>
            <w:i/>
            <w:color w:val="000000"/>
            <w:kern w:val="0"/>
            <w:sz w:val="24"/>
            <w:szCs w:val="20"/>
            <w:highlight w:val="cyan"/>
            <w:lang w:eastAsia="zh-CN"/>
          </w:rPr>
          <w:delText>development under</w:delText>
        </w:r>
        <w:r w:rsidRPr="00634B35" w:rsidDel="009A00D3">
          <w:rPr>
            <w:rFonts w:ascii="Times New Roman" w:eastAsia="宋体" w:hAnsi="Times New Roman" w:cs="Times New Roman"/>
            <w:color w:val="000000"/>
            <w:kern w:val="0"/>
            <w:sz w:val="24"/>
            <w:szCs w:val="20"/>
            <w:highlight w:val="cyan"/>
            <w:lang w:eastAsia="zh-CN"/>
          </w:rPr>
          <w:delText xml:space="preserve"> invites ITU-R</w:delText>
        </w:r>
        <w:r w:rsidRPr="00634B35" w:rsidDel="009A00D3">
          <w:rPr>
            <w:rFonts w:ascii="Times New Roman" w:eastAsia="宋体" w:hAnsi="Times New Roman" w:cs="Times New Roman"/>
            <w:i/>
            <w:color w:val="000000"/>
            <w:kern w:val="0"/>
            <w:sz w:val="24"/>
            <w:szCs w:val="20"/>
            <w:highlight w:val="cyan"/>
            <w:lang w:eastAsia="zh-CN"/>
          </w:rPr>
          <w:delText xml:space="preserve"> 1</w:delText>
        </w:r>
        <w:r w:rsidRPr="00634B35" w:rsidDel="009A00D3">
          <w:rPr>
            <w:rFonts w:ascii="Times New Roman" w:eastAsia="宋体" w:hAnsi="Times New Roman" w:cs="Times New Roman" w:hint="eastAsia"/>
            <w:i/>
            <w:color w:val="000000"/>
            <w:kern w:val="0"/>
            <w:sz w:val="24"/>
            <w:szCs w:val="20"/>
            <w:highlight w:val="cyan"/>
            <w:lang w:eastAsia="zh-CN"/>
          </w:rPr>
          <w:delText>,</w:delText>
        </w:r>
      </w:del>
      <w:ins w:id="9" w:author="mcit" w:date="2019-11-01T16:54:00Z">
        <w:r w:rsidRPr="00634B35">
          <w:rPr>
            <w:rFonts w:ascii="Times New Roman" w:eastAsia="宋体" w:hAnsi="Times New Roman" w:cs="Times New Roman"/>
            <w:i/>
            <w:color w:val="000000"/>
            <w:kern w:val="0"/>
            <w:sz w:val="24"/>
            <w:szCs w:val="20"/>
            <w:lang w:eastAsia="zh-CN"/>
          </w:rPr>
          <w:t>]</w:t>
        </w:r>
      </w:ins>
    </w:p>
    <w:p w:rsidR="00634B35" w:rsidRPr="00634B35" w:rsidRDefault="00634B35" w:rsidP="00634B35">
      <w:pPr>
        <w:keepNext/>
        <w:keepLines/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60" w:after="0" w:line="240" w:lineRule="auto"/>
        <w:ind w:left="1134"/>
        <w:jc w:val="left"/>
        <w:textAlignment w:val="baseline"/>
        <w:rPr>
          <w:rFonts w:ascii="Times New Roman" w:eastAsia="等线" w:hAnsi="Times New Roman" w:cs="Times New Roman"/>
          <w:i/>
          <w:kern w:val="0"/>
          <w:sz w:val="24"/>
          <w:szCs w:val="20"/>
          <w:lang w:eastAsia="zh-CN"/>
        </w:rPr>
      </w:pPr>
      <w:proofErr w:type="gramStart"/>
      <w:r w:rsidRPr="00634B35">
        <w:rPr>
          <w:rFonts w:ascii="Times New Roman" w:eastAsia="MS Mincho" w:hAnsi="Times New Roman" w:cs="Times New Roman"/>
          <w:i/>
          <w:kern w:val="0"/>
          <w:sz w:val="24"/>
          <w:szCs w:val="20"/>
          <w:lang w:eastAsia="zh-CN"/>
        </w:rPr>
        <w:t>instructs</w:t>
      </w:r>
      <w:proofErr w:type="gramEnd"/>
      <w:r w:rsidRPr="00634B35">
        <w:rPr>
          <w:rFonts w:ascii="Times New Roman" w:eastAsia="MS Mincho" w:hAnsi="Times New Roman" w:cs="Times New Roman"/>
          <w:i/>
          <w:kern w:val="0"/>
          <w:sz w:val="24"/>
          <w:szCs w:val="20"/>
          <w:lang w:eastAsia="zh-CN"/>
        </w:rPr>
        <w:t xml:space="preserve"> the Director of the </w:t>
      </w:r>
      <w:proofErr w:type="spellStart"/>
      <w:r w:rsidRPr="00634B35">
        <w:rPr>
          <w:rFonts w:ascii="Times New Roman" w:eastAsia="MS Mincho" w:hAnsi="Times New Roman" w:cs="Times New Roman"/>
          <w:i/>
          <w:kern w:val="0"/>
          <w:sz w:val="24"/>
          <w:szCs w:val="20"/>
          <w:lang w:eastAsia="zh-CN"/>
        </w:rPr>
        <w:t>Radiocommunication</w:t>
      </w:r>
      <w:proofErr w:type="spellEnd"/>
      <w:r w:rsidRPr="00634B35">
        <w:rPr>
          <w:rFonts w:ascii="Times New Roman" w:eastAsia="MS Mincho" w:hAnsi="Times New Roman" w:cs="Times New Roman"/>
          <w:i/>
          <w:kern w:val="0"/>
          <w:sz w:val="24"/>
          <w:szCs w:val="20"/>
          <w:lang w:eastAsia="zh-CN"/>
        </w:rPr>
        <w:t xml:space="preserve"> Bureau</w:t>
      </w:r>
    </w:p>
    <w:p w:rsidR="00634B35" w:rsidRPr="00634B35" w:rsidRDefault="00634B35" w:rsidP="00634B35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20" w:after="0" w:line="240" w:lineRule="auto"/>
        <w:jc w:val="left"/>
        <w:rPr>
          <w:rFonts w:ascii="Times New Roman" w:eastAsia="等线" w:hAnsi="Times New Roman" w:cs="Times New Roman"/>
          <w:kern w:val="0"/>
          <w:sz w:val="24"/>
          <w:szCs w:val="20"/>
          <w:lang w:eastAsia="zh-CN"/>
        </w:rPr>
      </w:pPr>
      <w:r w:rsidRPr="00634B35">
        <w:rPr>
          <w:rFonts w:ascii="Times New Roman" w:eastAsia="等线" w:hAnsi="Times New Roman" w:cs="Times New Roman"/>
          <w:kern w:val="0"/>
          <w:sz w:val="24"/>
          <w:szCs w:val="20"/>
          <w:lang w:eastAsia="zh-CN"/>
        </w:rPr>
        <w:t>[1</w:t>
      </w:r>
      <w:r w:rsidRPr="00634B35">
        <w:rPr>
          <w:rFonts w:ascii="Times New Roman" w:eastAsia="等线" w:hAnsi="Times New Roman" w:cs="Times New Roman"/>
          <w:kern w:val="0"/>
          <w:sz w:val="24"/>
          <w:szCs w:val="20"/>
          <w:lang w:eastAsia="zh-CN"/>
        </w:rPr>
        <w:tab/>
        <w:t xml:space="preserve">to report to the </w:t>
      </w:r>
      <w:proofErr w:type="spellStart"/>
      <w:r w:rsidRPr="00634B35">
        <w:rPr>
          <w:rFonts w:ascii="Times New Roman" w:eastAsia="等线" w:hAnsi="Times New Roman" w:cs="Times New Roman"/>
          <w:kern w:val="0"/>
          <w:sz w:val="24"/>
          <w:szCs w:val="20"/>
          <w:lang w:eastAsia="zh-CN"/>
        </w:rPr>
        <w:t>Radiocommunication</w:t>
      </w:r>
      <w:proofErr w:type="spellEnd"/>
      <w:r w:rsidRPr="00634B35">
        <w:rPr>
          <w:rFonts w:ascii="Times New Roman" w:eastAsia="等线" w:hAnsi="Times New Roman" w:cs="Times New Roman"/>
          <w:kern w:val="0"/>
          <w:sz w:val="24"/>
          <w:szCs w:val="20"/>
          <w:lang w:eastAsia="zh-CN"/>
        </w:rPr>
        <w:t xml:space="preserve"> Assembly 2023 on the implementation of this Resolution through the relevant ITU-R Study Groups;]</w:t>
      </w:r>
    </w:p>
    <w:p w:rsidR="00C82B13" w:rsidRPr="00EE1F91" w:rsidRDefault="00634B35" w:rsidP="00EE1F91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20" w:after="0" w:line="240" w:lineRule="auto"/>
        <w:jc w:val="left"/>
        <w:rPr>
          <w:rFonts w:ascii="Times New Roman" w:eastAsia="等线" w:hAnsi="Times New Roman" w:cs="Times New Roman" w:hint="eastAsia"/>
          <w:i/>
          <w:kern w:val="0"/>
          <w:sz w:val="24"/>
          <w:szCs w:val="20"/>
          <w:highlight w:val="yellow"/>
          <w:lang w:eastAsia="zh-CN"/>
        </w:rPr>
      </w:pPr>
      <w:r w:rsidRPr="00634B35">
        <w:rPr>
          <w:rFonts w:ascii="Times New Roman" w:eastAsia="等线" w:hAnsi="Times New Roman" w:cs="Times New Roman"/>
          <w:kern w:val="0"/>
          <w:sz w:val="24"/>
          <w:szCs w:val="20"/>
          <w:lang w:eastAsia="zh-CN"/>
        </w:rPr>
        <w:t>2</w:t>
      </w:r>
      <w:r w:rsidRPr="00634B35">
        <w:rPr>
          <w:rFonts w:ascii="Times New Roman" w:eastAsia="等线" w:hAnsi="Times New Roman" w:cs="Times New Roman"/>
          <w:kern w:val="0"/>
          <w:sz w:val="24"/>
          <w:szCs w:val="20"/>
          <w:lang w:eastAsia="zh-CN"/>
        </w:rPr>
        <w:tab/>
        <w:t xml:space="preserve">to support administrations in their work towards the harmonization of spectrum for </w:t>
      </w:r>
      <w:r w:rsidRPr="00634B35">
        <w:rPr>
          <w:rFonts w:ascii="Times New Roman" w:eastAsia="等线" w:hAnsi="Times New Roman" w:cs="Times New Roman" w:hint="eastAsia"/>
          <w:kern w:val="0"/>
          <w:sz w:val="24"/>
          <w:szCs w:val="20"/>
          <w:lang w:eastAsia="zh-CN"/>
        </w:rPr>
        <w:t>RSTT</w:t>
      </w:r>
      <w:r w:rsidRPr="00634B35">
        <w:rPr>
          <w:rFonts w:ascii="Times New Roman" w:eastAsia="等线" w:hAnsi="Times New Roman" w:cs="Times New Roman"/>
          <w:kern w:val="0"/>
          <w:sz w:val="24"/>
          <w:szCs w:val="20"/>
          <w:lang w:eastAsia="zh-CN"/>
        </w:rPr>
        <w:t xml:space="preserve"> pursuant to the </w:t>
      </w:r>
      <w:r w:rsidRPr="00634B35">
        <w:rPr>
          <w:rFonts w:ascii="Times New Roman" w:eastAsia="等线" w:hAnsi="Times New Roman" w:cs="Times New Roman"/>
          <w:i/>
          <w:kern w:val="0"/>
          <w:sz w:val="24"/>
          <w:szCs w:val="20"/>
          <w:lang w:eastAsia="zh-CN"/>
        </w:rPr>
        <w:t xml:space="preserve">resolves </w:t>
      </w:r>
      <w:r w:rsidRPr="00634B35">
        <w:rPr>
          <w:rFonts w:ascii="Times New Roman" w:eastAsia="等线" w:hAnsi="Times New Roman" w:cs="Times New Roman" w:hint="eastAsia"/>
          <w:kern w:val="0"/>
          <w:sz w:val="24"/>
          <w:szCs w:val="20"/>
          <w:lang w:eastAsia="zh-CN"/>
        </w:rPr>
        <w:t>of</w:t>
      </w:r>
      <w:r w:rsidRPr="00634B35">
        <w:rPr>
          <w:rFonts w:ascii="Times New Roman" w:eastAsia="等线" w:hAnsi="Times New Roman" w:cs="Times New Roman"/>
          <w:kern w:val="0"/>
          <w:sz w:val="24"/>
          <w:szCs w:val="20"/>
          <w:lang w:eastAsia="zh-CN"/>
        </w:rPr>
        <w:t xml:space="preserve"> this Resolution,</w:t>
      </w:r>
    </w:p>
    <w:p w:rsidR="009A596D" w:rsidRPr="009A596D" w:rsidRDefault="009A596D" w:rsidP="009A596D">
      <w:pPr>
        <w:keepNext/>
        <w:keepLines/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60" w:after="0" w:line="240" w:lineRule="auto"/>
        <w:ind w:left="1134"/>
        <w:textAlignment w:val="baseline"/>
        <w:rPr>
          <w:rFonts w:ascii="Times New Roman" w:eastAsia="MS Mincho" w:hAnsi="Times New Roman" w:cs="Times New Roman"/>
          <w:i/>
          <w:kern w:val="0"/>
          <w:sz w:val="24"/>
          <w:szCs w:val="20"/>
          <w:lang w:val="en-GB" w:eastAsia="zh-CN"/>
        </w:rPr>
      </w:pPr>
      <w:proofErr w:type="gramStart"/>
      <w:r w:rsidRPr="009A596D">
        <w:rPr>
          <w:rFonts w:ascii="Times New Roman" w:eastAsia="MS Mincho" w:hAnsi="Times New Roman" w:cs="Times New Roman"/>
          <w:i/>
          <w:kern w:val="0"/>
          <w:sz w:val="24"/>
          <w:szCs w:val="20"/>
          <w:lang w:val="en-GB" w:eastAsia="zh-CN"/>
        </w:rPr>
        <w:t>invites</w:t>
      </w:r>
      <w:proofErr w:type="gramEnd"/>
      <w:r w:rsidRPr="009A596D">
        <w:rPr>
          <w:rFonts w:ascii="Times New Roman" w:eastAsia="MS Mincho" w:hAnsi="Times New Roman" w:cs="Times New Roman"/>
          <w:i/>
          <w:kern w:val="0"/>
          <w:sz w:val="24"/>
          <w:szCs w:val="20"/>
          <w:lang w:val="en-GB" w:eastAsia="zh-CN"/>
        </w:rPr>
        <w:t xml:space="preserve"> administrations</w:t>
      </w:r>
    </w:p>
    <w:p w:rsidR="009A596D" w:rsidRPr="009A596D" w:rsidRDefault="009A596D" w:rsidP="009A596D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20" w:after="0" w:line="240" w:lineRule="auto"/>
        <w:rPr>
          <w:rFonts w:ascii="Times New Roman" w:eastAsia="宋体" w:hAnsi="Times New Roman" w:cs="Times New Roman"/>
          <w:kern w:val="0"/>
          <w:sz w:val="24"/>
          <w:szCs w:val="20"/>
          <w:lang w:val="en-GB" w:eastAsia="zh-CN"/>
        </w:rPr>
      </w:pPr>
      <w:r w:rsidRPr="009A596D">
        <w:rPr>
          <w:rFonts w:ascii="Times New Roman" w:eastAsia="宋体" w:hAnsi="Times New Roman" w:cs="Times New Roman" w:hint="eastAsia"/>
          <w:kern w:val="0"/>
          <w:sz w:val="24"/>
          <w:szCs w:val="20"/>
          <w:lang w:val="en-GB" w:eastAsia="zh-CN"/>
        </w:rPr>
        <w:t>1</w:t>
      </w:r>
      <w:r w:rsidRPr="009A596D">
        <w:rPr>
          <w:rFonts w:ascii="Times New Roman" w:eastAsia="宋体" w:hAnsi="Times New Roman" w:cs="Times New Roman" w:hint="eastAsia"/>
          <w:kern w:val="0"/>
          <w:sz w:val="24"/>
          <w:szCs w:val="20"/>
          <w:lang w:val="en-GB" w:eastAsia="zh-CN"/>
        </w:rPr>
        <w:tab/>
      </w:r>
      <w:r w:rsidRPr="009A596D">
        <w:rPr>
          <w:rFonts w:ascii="Times New Roman" w:eastAsia="宋体" w:hAnsi="Times New Roman" w:cs="Times New Roman"/>
          <w:kern w:val="0"/>
          <w:sz w:val="24"/>
          <w:szCs w:val="20"/>
          <w:lang w:val="en-GB" w:eastAsia="zh-CN"/>
        </w:rPr>
        <w:t>to encourage railway agencies and organizations to utilize relevant ITU</w:t>
      </w:r>
      <w:r w:rsidRPr="009A596D">
        <w:rPr>
          <w:rFonts w:ascii="Times New Roman" w:eastAsia="宋体" w:hAnsi="Times New Roman" w:cs="Times New Roman"/>
          <w:kern w:val="0"/>
          <w:sz w:val="24"/>
          <w:szCs w:val="20"/>
          <w:lang w:val="en-GB" w:eastAsia="zh-CN"/>
        </w:rPr>
        <w:noBreakHyphen/>
        <w:t>R publications in implementing</w:t>
      </w:r>
      <w:r w:rsidRPr="009A596D">
        <w:rPr>
          <w:rFonts w:ascii="Times New Roman" w:eastAsia="BatangChe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Pr="009A596D">
        <w:rPr>
          <w:rFonts w:ascii="Times New Roman" w:eastAsia="宋体" w:hAnsi="Times New Roman" w:cs="Times New Roman"/>
          <w:kern w:val="0"/>
          <w:sz w:val="24"/>
          <w:szCs w:val="20"/>
          <w:lang w:val="en-GB" w:eastAsia="zh-CN"/>
        </w:rPr>
        <w:t>technologies and systems supporting RSTT</w:t>
      </w:r>
      <w:r w:rsidRPr="009A596D">
        <w:rPr>
          <w:rFonts w:ascii="Times New Roman" w:eastAsia="宋体" w:hAnsi="Times New Roman" w:cs="Times New Roman" w:hint="eastAsia"/>
          <w:kern w:val="0"/>
          <w:sz w:val="24"/>
          <w:szCs w:val="20"/>
          <w:lang w:val="en-GB" w:eastAsia="zh-CN"/>
        </w:rPr>
        <w:t>;</w:t>
      </w:r>
    </w:p>
    <w:p w:rsidR="009A596D" w:rsidRPr="00634B35" w:rsidDel="00644ACB" w:rsidRDefault="009A596D" w:rsidP="009A596D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120" w:after="0" w:line="240" w:lineRule="auto"/>
        <w:rPr>
          <w:rFonts w:ascii="Times New Roman" w:eastAsia="宋体" w:hAnsi="Times New Roman" w:cs="Times New Roman"/>
          <w:iCs/>
          <w:kern w:val="0"/>
          <w:sz w:val="24"/>
          <w:szCs w:val="20"/>
          <w:lang w:val="en-GB" w:eastAsia="zh-CN"/>
        </w:rPr>
      </w:pPr>
      <w:r w:rsidRPr="009A596D">
        <w:rPr>
          <w:rFonts w:ascii="Times New Roman" w:eastAsia="宋体" w:hAnsi="Times New Roman" w:cs="Times New Roman" w:hint="eastAsia"/>
          <w:iCs/>
          <w:kern w:val="0"/>
          <w:sz w:val="24"/>
          <w:szCs w:val="20"/>
          <w:lang w:val="en-GB" w:eastAsia="zh-CN"/>
        </w:rPr>
        <w:t>2</w:t>
      </w:r>
      <w:r w:rsidRPr="009A596D">
        <w:rPr>
          <w:rFonts w:ascii="Times New Roman" w:eastAsia="宋体" w:hAnsi="Times New Roman" w:cs="Times New Roman" w:hint="eastAsia"/>
          <w:iCs/>
          <w:kern w:val="0"/>
          <w:sz w:val="24"/>
          <w:szCs w:val="20"/>
          <w:lang w:val="en-GB" w:eastAsia="zh-CN"/>
        </w:rPr>
        <w:tab/>
      </w:r>
      <w:r>
        <w:rPr>
          <w:rFonts w:ascii="Times New Roman" w:eastAsia="宋体" w:hAnsi="Times New Roman" w:cs="Times New Roman" w:hint="eastAsia"/>
          <w:iCs/>
          <w:kern w:val="0"/>
          <w:sz w:val="24"/>
          <w:szCs w:val="20"/>
          <w:lang w:val="en-GB" w:eastAsia="zh-CN"/>
        </w:rPr>
        <w:t xml:space="preserve">in Region 3, </w:t>
      </w:r>
      <w:r w:rsidRPr="00634B35" w:rsidDel="00644ACB">
        <w:rPr>
          <w:rFonts w:ascii="Times New Roman" w:eastAsia="宋体" w:hAnsi="Times New Roman" w:cs="Times New Roman"/>
          <w:iCs/>
          <w:kern w:val="0"/>
          <w:sz w:val="24"/>
          <w:szCs w:val="20"/>
          <w:lang w:val="en-GB" w:eastAsia="zh-CN"/>
        </w:rPr>
        <w:t xml:space="preserve">to consider frequency bands within the frequency ranges (or parts thereof) listed in the </w:t>
      </w:r>
      <w:r w:rsidRPr="00634B35" w:rsidDel="00644ACB">
        <w:rPr>
          <w:rFonts w:ascii="Times New Roman" w:eastAsia="宋体" w:hAnsi="Times New Roman" w:cs="Times New Roman"/>
          <w:i/>
          <w:iCs/>
          <w:kern w:val="0"/>
          <w:sz w:val="24"/>
          <w:szCs w:val="20"/>
          <w:lang w:val="en-GB" w:eastAsia="zh-CN"/>
        </w:rPr>
        <w:t>considering m)</w:t>
      </w:r>
      <w:r w:rsidRPr="00634B35" w:rsidDel="00644ACB">
        <w:rPr>
          <w:rFonts w:ascii="Times New Roman" w:eastAsia="宋体" w:hAnsi="Times New Roman" w:cs="Times New Roman"/>
          <w:iCs/>
          <w:kern w:val="0"/>
          <w:sz w:val="24"/>
          <w:szCs w:val="20"/>
          <w:lang w:val="en-GB" w:eastAsia="zh-CN"/>
        </w:rPr>
        <w:t xml:space="preserve"> of this Resolution</w:t>
      </w:r>
      <w:r w:rsidRPr="00634B35" w:rsidDel="00644ACB">
        <w:rPr>
          <w:rFonts w:ascii="Times New Roman" w:eastAsia="宋体" w:hAnsi="Times New Roman" w:cs="Times New Roman" w:hint="eastAsia"/>
          <w:iCs/>
          <w:kern w:val="0"/>
          <w:sz w:val="24"/>
          <w:szCs w:val="20"/>
          <w:lang w:val="en-GB" w:eastAsia="zh-CN"/>
        </w:rPr>
        <w:t xml:space="preserve"> and other possible frequency ranges</w:t>
      </w:r>
      <w:r w:rsidRPr="00634B35" w:rsidDel="00644ACB">
        <w:rPr>
          <w:rFonts w:ascii="Times New Roman" w:eastAsia="宋体" w:hAnsi="Times New Roman" w:cs="Times New Roman"/>
          <w:iCs/>
          <w:kern w:val="0"/>
          <w:sz w:val="24"/>
          <w:szCs w:val="20"/>
          <w:lang w:val="en-GB" w:eastAsia="zh-CN"/>
        </w:rPr>
        <w:t xml:space="preserve">, </w:t>
      </w:r>
      <w:ins w:id="10" w:author="mcit" w:date="2019-11-01T15:29:00Z">
        <w:r w:rsidRPr="00634B35">
          <w:rPr>
            <w:rFonts w:ascii="Times New Roman" w:eastAsia="宋体" w:hAnsi="Times New Roman" w:cs="Times New Roman"/>
            <w:iCs/>
            <w:kern w:val="0"/>
            <w:sz w:val="24"/>
            <w:szCs w:val="20"/>
            <w:lang w:val="en-GB" w:eastAsia="zh-CN"/>
          </w:rPr>
          <w:t xml:space="preserve">to the extent practicable, </w:t>
        </w:r>
      </w:ins>
      <w:r w:rsidRPr="00634B35" w:rsidDel="00644ACB">
        <w:rPr>
          <w:rFonts w:ascii="Times New Roman" w:eastAsia="宋体" w:hAnsi="Times New Roman" w:cs="Times New Roman"/>
          <w:iCs/>
          <w:kern w:val="0"/>
          <w:sz w:val="24"/>
          <w:szCs w:val="20"/>
          <w:lang w:val="en-GB" w:eastAsia="zh-CN"/>
        </w:rPr>
        <w:t xml:space="preserve">with the view to achieve regional spectrum harmonization for RSTT, within existing mobile service allocations on a primary basis, in particular for train radio application, </w:t>
      </w:r>
    </w:p>
    <w:p w:rsidR="009A596D" w:rsidRPr="009A596D" w:rsidRDefault="009A596D" w:rsidP="00252DFF">
      <w:pPr>
        <w:kinsoku w:val="0"/>
        <w:wordWrap/>
        <w:overflowPunct w:val="0"/>
        <w:spacing w:beforeLines="50" w:before="120" w:after="0" w:line="24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</w:pPr>
    </w:p>
    <w:sectPr w:rsidR="009A596D" w:rsidRPr="009A596D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35" w:rsidRDefault="00E32A35" w:rsidP="00D1517A">
      <w:pPr>
        <w:spacing w:after="0" w:line="240" w:lineRule="auto"/>
      </w:pPr>
      <w:r>
        <w:separator/>
      </w:r>
    </w:p>
  </w:endnote>
  <w:endnote w:type="continuationSeparator" w:id="0">
    <w:p w:rsidR="00E32A35" w:rsidRDefault="00E32A35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宋体"/>
    <w:charset w:val="86"/>
    <w:family w:val="auto"/>
    <w:pitch w:val="variable"/>
    <w:sig w:usb0="00000000" w:usb1="38CF7CFA" w:usb2="00000016" w:usb3="00000000" w:csb0="0004000F" w:csb1="00000000"/>
  </w:font>
  <w:font w:name="BatangChe">
    <w:altName w:val="Malgun Gothic Semilight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35" w:rsidRDefault="00E32A35" w:rsidP="00D1517A">
      <w:pPr>
        <w:spacing w:after="0" w:line="240" w:lineRule="auto"/>
      </w:pPr>
      <w:r>
        <w:separator/>
      </w:r>
    </w:p>
  </w:footnote>
  <w:footnote w:type="continuationSeparator" w:id="0">
    <w:p w:rsidR="00E32A35" w:rsidRDefault="00E32A35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A1F17"/>
    <w:rsid w:val="001E0789"/>
    <w:rsid w:val="00252DFF"/>
    <w:rsid w:val="00264322"/>
    <w:rsid w:val="00283D24"/>
    <w:rsid w:val="002D730F"/>
    <w:rsid w:val="003346ED"/>
    <w:rsid w:val="004A574B"/>
    <w:rsid w:val="004D7CC0"/>
    <w:rsid w:val="00567D2C"/>
    <w:rsid w:val="005755E6"/>
    <w:rsid w:val="005B5D27"/>
    <w:rsid w:val="005F6F62"/>
    <w:rsid w:val="00614E2D"/>
    <w:rsid w:val="00634B35"/>
    <w:rsid w:val="00677357"/>
    <w:rsid w:val="00683E04"/>
    <w:rsid w:val="006E4E55"/>
    <w:rsid w:val="00702471"/>
    <w:rsid w:val="0071001D"/>
    <w:rsid w:val="007906D2"/>
    <w:rsid w:val="007A0937"/>
    <w:rsid w:val="008742F3"/>
    <w:rsid w:val="008940BD"/>
    <w:rsid w:val="00917F8C"/>
    <w:rsid w:val="009A596D"/>
    <w:rsid w:val="009D4C94"/>
    <w:rsid w:val="009E27EC"/>
    <w:rsid w:val="009F10E2"/>
    <w:rsid w:val="00A50B19"/>
    <w:rsid w:val="00A5763B"/>
    <w:rsid w:val="00A67BD6"/>
    <w:rsid w:val="00AC461C"/>
    <w:rsid w:val="00B02BD7"/>
    <w:rsid w:val="00B86DB4"/>
    <w:rsid w:val="00C750CB"/>
    <w:rsid w:val="00C82B13"/>
    <w:rsid w:val="00C96605"/>
    <w:rsid w:val="00D1517A"/>
    <w:rsid w:val="00D6553C"/>
    <w:rsid w:val="00E21B1C"/>
    <w:rsid w:val="00E32A35"/>
    <w:rsid w:val="00E37688"/>
    <w:rsid w:val="00E61C88"/>
    <w:rsid w:val="00EA1B34"/>
    <w:rsid w:val="00EC68D5"/>
    <w:rsid w:val="00EE0D6E"/>
    <w:rsid w:val="00EE1F91"/>
    <w:rsid w:val="00EF7969"/>
    <w:rsid w:val="00FC5E04"/>
    <w:rsid w:val="00FD6E8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mcit</cp:lastModifiedBy>
  <cp:revision>4</cp:revision>
  <dcterms:created xsi:type="dcterms:W3CDTF">2019-11-01T15:21:00Z</dcterms:created>
  <dcterms:modified xsi:type="dcterms:W3CDTF">2019-11-01T15:34:00Z</dcterms:modified>
</cp:coreProperties>
</file>