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3E513" w14:textId="77777777"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14:paraId="4857E5B0" w14:textId="33A22665" w:rsidR="00EA1B34" w:rsidRDefault="00AD5C3A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r</w:t>
      </w:r>
      <w:r w:rsidR="00A00CDA">
        <w:rPr>
          <w:rFonts w:ascii="Times New Roman" w:hAnsi="Times New Roman" w:cs="Times New Roman"/>
          <w:sz w:val="24"/>
          <w:szCs w:val="24"/>
        </w:rPr>
        <w:t>.</w:t>
      </w:r>
      <w:r w:rsidR="00921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Dong Zhou</w:t>
      </w:r>
      <w:r w:rsidR="00A00CDA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545F3C">
          <w:rPr>
            <w:rStyle w:val="a7"/>
            <w:rFonts w:ascii="Times New Roman" w:eastAsia="宋体" w:hAnsi="Times New Roman" w:cs="Times New Roman" w:hint="eastAsia"/>
            <w:sz w:val="24"/>
            <w:szCs w:val="24"/>
            <w:lang w:eastAsia="zh-CN"/>
          </w:rPr>
          <w:t>dzhou322@gmail.com</w:t>
        </w:r>
      </w:hyperlink>
      <w:r w:rsidR="00A00CDA">
        <w:rPr>
          <w:rFonts w:ascii="Times New Roman" w:hAnsi="Times New Roman" w:cs="Times New Roman"/>
          <w:sz w:val="24"/>
          <w:szCs w:val="24"/>
        </w:rPr>
        <w:t>)</w:t>
      </w:r>
    </w:p>
    <w:p w14:paraId="6F137E55" w14:textId="141B596F" w:rsidR="004D7CC0" w:rsidRPr="004D7CC0" w:rsidRDefault="00DC3AB3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1</w:t>
      </w:r>
      <w:r w:rsidR="00B94F8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1</w:t>
      </w:r>
      <w:r w:rsidR="00A00CDA">
        <w:rPr>
          <w:rFonts w:ascii="Times New Roman" w:hAnsi="Times New Roman" w:cs="Times New Roman"/>
          <w:sz w:val="24"/>
          <w:szCs w:val="24"/>
        </w:rPr>
        <w:t>/1</w:t>
      </w:r>
      <w:r w:rsidR="00B3284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1</w:t>
      </w:r>
      <w:r w:rsidR="00A00CDA">
        <w:rPr>
          <w:rFonts w:ascii="Times New Roman" w:hAnsi="Times New Roman" w:cs="Times New Roman"/>
          <w:sz w:val="24"/>
          <w:szCs w:val="24"/>
        </w:rPr>
        <w:t>/2019</w:t>
      </w:r>
    </w:p>
    <w:p w14:paraId="59E26436" w14:textId="77777777"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14:paraId="5D2B43A8" w14:textId="77777777" w:rsidR="00EA1B34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14:paraId="1AF02D58" w14:textId="77777777" w:rsidR="00AD5C3A" w:rsidRPr="00AD5C3A" w:rsidRDefault="00AD5C3A" w:rsidP="00AD5C3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14 </w:t>
      </w:r>
      <w:r w:rsidRPr="00AD5C3A">
        <w:rPr>
          <w:rFonts w:ascii="Times New Roman" w:hAnsi="Times New Roman" w:cs="Times New Roman"/>
          <w:sz w:val="24"/>
          <w:szCs w:val="24"/>
        </w:rPr>
        <w:t>to consider, on the basis of ITU-R studies in accordance with Resolution 160 (WRC 15), appropriate regulatory actions for high-altitude platform stations (HAPS), within existing fixed-service allocations;</w:t>
      </w:r>
    </w:p>
    <w:p w14:paraId="33C6895D" w14:textId="6B51319D" w:rsidR="004D7CC0" w:rsidRPr="004D7CC0" w:rsidRDefault="00AD5C3A" w:rsidP="00801E4C">
      <w:pPr>
        <w:ind w:left="360"/>
        <w:rPr>
          <w:rFonts w:ascii="Times New Roman" w:hAnsi="Times New Roman" w:cs="Times New Roman"/>
          <w:sz w:val="24"/>
          <w:szCs w:val="24"/>
        </w:rPr>
      </w:pPr>
      <w:r w:rsidRPr="00AD5C3A">
        <w:rPr>
          <w:rFonts w:ascii="Times New Roman" w:hAnsi="Times New Roman" w:cs="Times New Roman"/>
          <w:sz w:val="24"/>
          <w:szCs w:val="24"/>
        </w:rPr>
        <w:t>Resolution 160 (WRC 15) – Facilit</w:t>
      </w:r>
      <w:bookmarkStart w:id="0" w:name="_GoBack"/>
      <w:bookmarkEnd w:id="0"/>
      <w:r w:rsidRPr="00AD5C3A">
        <w:rPr>
          <w:rFonts w:ascii="Times New Roman" w:hAnsi="Times New Roman" w:cs="Times New Roman"/>
          <w:sz w:val="24"/>
          <w:szCs w:val="24"/>
        </w:rPr>
        <w:t>ating access to broadband applications delivered by high altitude platform stations</w:t>
      </w:r>
    </w:p>
    <w:p w14:paraId="62907A04" w14:textId="6DDD2674" w:rsidR="00EA1B34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79AEEC" w14:textId="35E1D7B9" w:rsidR="00722FDC" w:rsidRPr="00722FDC" w:rsidRDefault="00722FDC" w:rsidP="00247977">
      <w:pPr>
        <w:pStyle w:val="a3"/>
        <w:ind w:left="1157"/>
        <w:rPr>
          <w:rFonts w:ascii="Times New Roman" w:hAnsi="Times New Roman" w:cs="Times New Roman"/>
          <w:sz w:val="24"/>
          <w:szCs w:val="24"/>
          <w:lang w:val="en-NZ"/>
        </w:rPr>
      </w:pPr>
      <w:r w:rsidRPr="00722FDC">
        <w:rPr>
          <w:rFonts w:ascii="Times New Roman" w:hAnsi="Times New Roman" w:cs="Times New Roman"/>
          <w:sz w:val="24"/>
          <w:szCs w:val="24"/>
          <w:lang w:val="en-NZ"/>
        </w:rPr>
        <w:t xml:space="preserve">APT Members support no changes to the Radio Regulations (Method A as contained in the CPM Report) to ensure protection of all existing services to which frequency bands are allocated and their future development in the frequency bands 6 440-6 520 MHz and 6 560-6 640 </w:t>
      </w:r>
      <w:r w:rsidR="00D7595E" w:rsidRPr="00722FDC">
        <w:rPr>
          <w:rFonts w:ascii="Times New Roman" w:hAnsi="Times New Roman" w:cs="Times New Roman"/>
          <w:sz w:val="24"/>
          <w:szCs w:val="24"/>
          <w:lang w:val="en-NZ"/>
        </w:rPr>
        <w:t>MHz</w:t>
      </w:r>
    </w:p>
    <w:p w14:paraId="4D388B05" w14:textId="77777777" w:rsidR="00722FDC" w:rsidRPr="00722FDC" w:rsidRDefault="00722FDC" w:rsidP="00247977">
      <w:pPr>
        <w:pStyle w:val="a3"/>
        <w:ind w:left="1157"/>
        <w:rPr>
          <w:rFonts w:ascii="Times New Roman" w:hAnsi="Times New Roman" w:cs="Times New Roman"/>
          <w:sz w:val="24"/>
          <w:szCs w:val="24"/>
          <w:lang w:val="en-NZ"/>
        </w:rPr>
      </w:pPr>
      <w:r w:rsidRPr="00722FDC">
        <w:rPr>
          <w:rFonts w:ascii="Times New Roman" w:hAnsi="Times New Roman" w:cs="Times New Roman"/>
          <w:sz w:val="24"/>
          <w:szCs w:val="24"/>
          <w:lang w:val="en-NZ"/>
        </w:rPr>
        <w:t>In addition, APT Members are of the view that any consideration of the frequency band 24.25-27.5 GHz in Region 2 under this agenda item should not limit the possibility to identify the band for IMT on a global basis under WRC-19 agenda item 1.13.</w:t>
      </w:r>
    </w:p>
    <w:p w14:paraId="504688B9" w14:textId="77777777" w:rsidR="00722FDC" w:rsidRDefault="00722FDC" w:rsidP="00247977">
      <w:pPr>
        <w:pStyle w:val="a3"/>
        <w:ind w:left="1157"/>
        <w:rPr>
          <w:rFonts w:ascii="Times New Roman" w:eastAsia="宋体" w:hAnsi="Times New Roman" w:cs="Times New Roman"/>
          <w:sz w:val="24"/>
          <w:szCs w:val="24"/>
          <w:lang w:val="en-NZ" w:eastAsia="zh-CN"/>
        </w:rPr>
      </w:pPr>
      <w:r w:rsidRPr="00722FDC">
        <w:rPr>
          <w:rFonts w:ascii="Times New Roman" w:hAnsi="Times New Roman" w:cs="Times New Roman"/>
          <w:sz w:val="24"/>
          <w:szCs w:val="24"/>
          <w:lang w:val="en-NZ"/>
        </w:rPr>
        <w:t>APT Members consider that protection of all existing services to which frequency bands are allocated and their future development should be ensured.</w:t>
      </w:r>
    </w:p>
    <w:p w14:paraId="58192D0C" w14:textId="3CF81054" w:rsidR="00F4159B" w:rsidRPr="00F4159B" w:rsidRDefault="00722FDC" w:rsidP="00247977">
      <w:pPr>
        <w:pStyle w:val="a3"/>
        <w:ind w:left="1157"/>
        <w:rPr>
          <w:rFonts w:ascii="Times New Roman" w:hAnsi="Times New Roman" w:cs="Times New Roman"/>
          <w:sz w:val="24"/>
          <w:szCs w:val="24"/>
          <w:lang w:val="en-NZ"/>
        </w:rPr>
      </w:pPr>
      <w:r w:rsidRPr="00722FDC">
        <w:rPr>
          <w:rFonts w:ascii="Times New Roman" w:hAnsi="Times New Roman" w:cs="Times New Roman"/>
          <w:sz w:val="24"/>
          <w:szCs w:val="24"/>
          <w:lang w:val="en-NZ"/>
        </w:rPr>
        <w:t>No consensus was reached among APT Members on any Method to address this agenda item in the frequency bands 27.9-28.2 GHz, 31-31.3 GHz, 38-39.5 GHz, 47.2-47.5 GHz and 47.9-48.2 GHz</w:t>
      </w:r>
      <w:r w:rsidR="00F4159B" w:rsidRPr="00F4159B">
        <w:rPr>
          <w:rFonts w:ascii="Times New Roman" w:hAnsi="Times New Roman" w:cs="Times New Roman"/>
          <w:sz w:val="24"/>
          <w:szCs w:val="24"/>
          <w:lang w:val="en-NZ"/>
        </w:rPr>
        <w:t>.</w:t>
      </w:r>
    </w:p>
    <w:p w14:paraId="46F3C4D9" w14:textId="620C7EE0" w:rsidR="008742F3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14:paraId="2D209CA6" w14:textId="77777777" w:rsidR="00EA1B34" w:rsidRDefault="008742F3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14:paraId="57265210" w14:textId="684E272B" w:rsidR="0030151B" w:rsidRPr="00025667" w:rsidRDefault="00DC32B3" w:rsidP="00025667">
      <w:pPr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025667">
        <w:rPr>
          <w:rFonts w:ascii="Times New Roman" w:hAnsi="Times New Roman" w:cs="Times New Roman" w:hint="eastAsia"/>
          <w:sz w:val="24"/>
          <w:szCs w:val="24"/>
          <w:lang w:val="en-NZ"/>
        </w:rPr>
        <w:t xml:space="preserve">WG 4B3 </w:t>
      </w:r>
      <w:r w:rsidR="00087452">
        <w:rPr>
          <w:rFonts w:ascii="Times New Roman" w:eastAsia="宋体" w:hAnsi="Times New Roman" w:cs="Times New Roman" w:hint="eastAsia"/>
          <w:sz w:val="24"/>
          <w:szCs w:val="24"/>
          <w:lang w:val="en-NZ" w:eastAsia="zh-CN"/>
        </w:rPr>
        <w:t xml:space="preserve">has </w:t>
      </w:r>
      <w:r w:rsidR="002C3185">
        <w:rPr>
          <w:rFonts w:ascii="Times New Roman" w:eastAsia="宋体" w:hAnsi="Times New Roman" w:cs="Times New Roman"/>
          <w:sz w:val="24"/>
          <w:szCs w:val="24"/>
          <w:lang w:val="en-NZ" w:eastAsia="zh-CN"/>
        </w:rPr>
        <w:t xml:space="preserve">a </w:t>
      </w:r>
      <w:r w:rsidR="00087452">
        <w:rPr>
          <w:rFonts w:ascii="Times New Roman" w:eastAsia="宋体" w:hAnsi="Times New Roman" w:cs="Times New Roman" w:hint="eastAsia"/>
          <w:sz w:val="24"/>
          <w:szCs w:val="24"/>
          <w:lang w:val="en-NZ" w:eastAsia="zh-CN"/>
        </w:rPr>
        <w:t>few</w:t>
      </w:r>
      <w:r w:rsidR="002C3185">
        <w:rPr>
          <w:rFonts w:ascii="Times New Roman" w:eastAsia="宋体" w:hAnsi="Times New Roman" w:cs="Times New Roman"/>
          <w:sz w:val="24"/>
          <w:szCs w:val="24"/>
          <w:lang w:val="en-NZ" w:eastAsia="zh-CN"/>
        </w:rPr>
        <w:t xml:space="preserve"> technical</w:t>
      </w:r>
      <w:r w:rsidR="00025667">
        <w:rPr>
          <w:rFonts w:ascii="Times New Roman" w:eastAsia="宋体" w:hAnsi="Times New Roman" w:cs="Times New Roman" w:hint="eastAsia"/>
          <w:sz w:val="24"/>
          <w:szCs w:val="24"/>
          <w:lang w:val="en-NZ" w:eastAsia="zh-CN"/>
        </w:rPr>
        <w:t xml:space="preserve"> issues left </w:t>
      </w:r>
      <w:r w:rsidR="00AD0F78" w:rsidRPr="00025667">
        <w:rPr>
          <w:rFonts w:ascii="Times New Roman" w:eastAsia="宋体" w:hAnsi="Times New Roman" w:cs="Times New Roman" w:hint="eastAsia"/>
          <w:sz w:val="24"/>
          <w:szCs w:val="24"/>
          <w:lang w:val="en-NZ" w:eastAsia="zh-CN"/>
        </w:rPr>
        <w:t>under Method B</w:t>
      </w:r>
      <w:r w:rsidR="007660DA">
        <w:rPr>
          <w:rFonts w:ascii="Times New Roman" w:eastAsia="宋体" w:hAnsi="Times New Roman" w:cs="Times New Roman" w:hint="eastAsia"/>
          <w:sz w:val="24"/>
          <w:szCs w:val="24"/>
          <w:lang w:val="en-NZ" w:eastAsia="zh-CN"/>
        </w:rPr>
        <w:t>.</w:t>
      </w:r>
    </w:p>
    <w:p w14:paraId="0E419B56" w14:textId="61A155DA" w:rsidR="00797F36" w:rsidRPr="00025667" w:rsidRDefault="00025667" w:rsidP="00025667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  <w:lang w:val="en-NZ"/>
        </w:rPr>
      </w:pPr>
      <w:r w:rsidRPr="00025667">
        <w:rPr>
          <w:rFonts w:ascii="Times New Roman" w:hAnsi="Times New Roman" w:cs="Times New Roman"/>
          <w:sz w:val="24"/>
          <w:szCs w:val="24"/>
          <w:lang w:val="en-NZ"/>
        </w:rPr>
        <w:t>6GHz (</w:t>
      </w:r>
      <w:r w:rsidR="00BA1408" w:rsidRPr="00025667">
        <w:rPr>
          <w:rFonts w:ascii="Times New Roman" w:hAnsi="Times New Roman" w:cs="Times New Roman"/>
          <w:sz w:val="24"/>
          <w:szCs w:val="24"/>
          <w:lang w:val="en-NZ"/>
        </w:rPr>
        <w:t>6 440-6 520 MHz &amp; 6 560-6 640 MHz)</w:t>
      </w:r>
    </w:p>
    <w:p w14:paraId="5523D461" w14:textId="709D86D5" w:rsidR="00BA1408" w:rsidRDefault="002C3185" w:rsidP="00797F36">
      <w:pPr>
        <w:pStyle w:val="a3"/>
        <w:ind w:leftChars="0" w:left="720" w:firstLine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In the context of </w:t>
      </w:r>
      <w:r w:rsidRPr="002C3185">
        <w:rPr>
          <w:rFonts w:ascii="Times New Roman" w:eastAsia="宋体" w:hAnsi="Times New Roman" w:cs="Times New Roman"/>
          <w:sz w:val="24"/>
          <w:szCs w:val="24"/>
          <w:lang w:eastAsia="zh-CN"/>
        </w:rPr>
        <w:t>Alternative 2 (Worldwide identification HAPS to ground)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, the</w:t>
      </w:r>
      <w:r w:rsidR="00B370BA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proposed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="000844BC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footnote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draft </w:t>
      </w:r>
      <w:r w:rsidR="00BA1408" w:rsidRPr="00BA1408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has been approved. </w:t>
      </w:r>
      <w:r w:rsidR="00B370BA">
        <w:rPr>
          <w:rFonts w:ascii="Times New Roman" w:eastAsia="宋体" w:hAnsi="Times New Roman" w:cs="Times New Roman"/>
          <w:sz w:val="24"/>
          <w:szCs w:val="24"/>
          <w:lang w:eastAsia="zh-CN"/>
        </w:rPr>
        <w:t>S</w:t>
      </w:r>
      <w:r w:rsidR="00BA1408" w:rsidRPr="00BA1408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till one </w:t>
      </w:r>
      <w:r w:rsidR="00BA1408" w:rsidRPr="00BA1408">
        <w:rPr>
          <w:rFonts w:ascii="Times New Roman" w:eastAsia="宋体" w:hAnsi="Times New Roman" w:cs="Times New Roman"/>
          <w:i/>
          <w:sz w:val="24"/>
          <w:szCs w:val="24"/>
          <w:lang w:eastAsia="zh-CN"/>
        </w:rPr>
        <w:t>resolve</w:t>
      </w:r>
      <w:r w:rsidR="00BA1408" w:rsidRPr="00BA1408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="00B370BA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needs </w:t>
      </w:r>
      <w:r w:rsidR="000844BC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to be </w:t>
      </w:r>
      <w:r w:rsidR="00BA140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resolved.</w:t>
      </w:r>
    </w:p>
    <w:p w14:paraId="21F7C253" w14:textId="042B44CA" w:rsidR="00BA1408" w:rsidRPr="00025667" w:rsidRDefault="00BA1408" w:rsidP="00025667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  <w:lang w:val="en-NZ"/>
        </w:rPr>
      </w:pPr>
      <w:r w:rsidRPr="00025667">
        <w:rPr>
          <w:rFonts w:ascii="Times New Roman" w:hAnsi="Times New Roman" w:cs="Times New Roman"/>
          <w:sz w:val="24"/>
          <w:szCs w:val="24"/>
          <w:lang w:val="en-NZ"/>
        </w:rPr>
        <w:t>28GHz (27.9-28.2 GHz)</w:t>
      </w:r>
    </w:p>
    <w:p w14:paraId="2F519A13" w14:textId="628BD264" w:rsidR="00BA1408" w:rsidRDefault="00B370BA">
      <w:pPr>
        <w:pStyle w:val="a3"/>
        <w:ind w:leftChars="0" w:left="720" w:firstLine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R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egarding to the drafting footnote for </w:t>
      </w:r>
      <w:r w:rsidR="00BA1408" w:rsidRPr="00BA1408">
        <w:rPr>
          <w:rFonts w:ascii="Times New Roman" w:eastAsia="宋体" w:hAnsi="Times New Roman" w:cs="Times New Roman"/>
          <w:sz w:val="24"/>
          <w:szCs w:val="24"/>
          <w:lang w:eastAsia="zh-CN"/>
        </w:rPr>
        <w:t>Alternative 2(worldwide identification HAPS to ground)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, 3 different versions are under discussion</w:t>
      </w:r>
      <w:r w:rsidR="00BA1408" w:rsidRPr="00BA1408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Meanwhile</w:t>
      </w:r>
      <w:r w:rsidR="00BA1408" w:rsidRPr="00BA1408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there are ongoing</w:t>
      </w:r>
      <w:ins w:id="1" w:author="Liu Wei" w:date="2019-11-10T22:32:00Z">
        <w:r>
          <w:rPr>
            <w:rFonts w:ascii="Times New Roman" w:eastAsia="宋体" w:hAnsi="Times New Roman" w:cs="Times New Roman"/>
            <w:sz w:val="24"/>
            <w:szCs w:val="24"/>
            <w:lang w:eastAsia="zh-CN"/>
          </w:rPr>
          <w:t xml:space="preserve"> </w:t>
        </w:r>
      </w:ins>
      <w:r w:rsidR="00BA140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discussions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about</w:t>
      </w:r>
      <w:r w:rsidR="00BA1408" w:rsidRPr="00BA1408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ATPC and compliance issue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,</w:t>
      </w:r>
      <w:r w:rsidR="00BA1408" w:rsidRPr="00BA1408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and pfd mask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for</w:t>
      </w:r>
      <w:r w:rsidR="00BA1408" w:rsidRPr="00BA1408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MS </w:t>
      </w:r>
      <w:r w:rsidRPr="00BA1408">
        <w:rPr>
          <w:rFonts w:ascii="Times New Roman" w:eastAsia="宋体" w:hAnsi="Times New Roman" w:cs="Times New Roman"/>
          <w:sz w:val="24"/>
          <w:szCs w:val="24"/>
          <w:lang w:eastAsia="zh-CN"/>
        </w:rPr>
        <w:t>protect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ion </w:t>
      </w:r>
      <w:r w:rsidR="00BA1408" w:rsidRPr="00BA1408">
        <w:rPr>
          <w:rFonts w:ascii="Times New Roman" w:eastAsia="宋体" w:hAnsi="Times New Roman" w:cs="Times New Roman"/>
          <w:sz w:val="24"/>
          <w:szCs w:val="24"/>
          <w:lang w:eastAsia="zh-CN"/>
        </w:rPr>
        <w:t>issue</w:t>
      </w:r>
      <w:r w:rsidR="0002566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s</w:t>
      </w:r>
      <w:r w:rsidR="00BA1408" w:rsidRPr="00BA1408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, </w:t>
      </w:r>
      <w:r w:rsidR="005947E8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i.e., </w:t>
      </w:r>
      <w:r w:rsidR="00BA1408" w:rsidRPr="00BA1408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3 </w:t>
      </w:r>
      <w:r w:rsidR="00BA1408" w:rsidRPr="00BA1408">
        <w:rPr>
          <w:rFonts w:ascii="Times New Roman" w:eastAsia="宋体" w:hAnsi="Times New Roman" w:cs="Times New Roman"/>
          <w:i/>
          <w:sz w:val="24"/>
          <w:szCs w:val="24"/>
          <w:lang w:eastAsia="zh-CN"/>
        </w:rPr>
        <w:t>resolves</w:t>
      </w:r>
      <w:r w:rsidR="00BA1408" w:rsidRPr="00BA1408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need </w:t>
      </w:r>
      <w:r w:rsidR="0002566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further discussion</w:t>
      </w:r>
      <w:r w:rsidR="00BA1408" w:rsidRPr="00BA1408">
        <w:rPr>
          <w:rFonts w:ascii="Times New Roman" w:eastAsia="宋体" w:hAnsi="Times New Roman" w:cs="Times New Roman"/>
          <w:sz w:val="24"/>
          <w:szCs w:val="24"/>
          <w:lang w:eastAsia="zh-CN"/>
        </w:rPr>
        <w:t>.</w:t>
      </w:r>
    </w:p>
    <w:p w14:paraId="4154967C" w14:textId="0B24AADE" w:rsidR="00025667" w:rsidRPr="00025667" w:rsidRDefault="00025667" w:rsidP="00025667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  <w:lang w:val="en-NZ"/>
        </w:rPr>
      </w:pPr>
      <w:r w:rsidRPr="00025667">
        <w:rPr>
          <w:rFonts w:ascii="Times New Roman" w:hAnsi="Times New Roman" w:cs="Times New Roman"/>
          <w:sz w:val="24"/>
          <w:szCs w:val="24"/>
          <w:lang w:val="en-NZ"/>
        </w:rPr>
        <w:lastRenderedPageBreak/>
        <w:t>31GHz (31-31.3 GHz)</w:t>
      </w:r>
    </w:p>
    <w:p w14:paraId="71983174" w14:textId="75A29E41" w:rsidR="00025667" w:rsidRDefault="006A6FCA" w:rsidP="00025667">
      <w:pPr>
        <w:pStyle w:val="a3"/>
        <w:ind w:leftChars="0" w:left="720" w:firstLine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>One</w:t>
      </w:r>
      <w:r w:rsidRPr="0002566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="00025667" w:rsidRPr="00025667">
        <w:rPr>
          <w:rFonts w:ascii="Times New Roman" w:eastAsia="宋体" w:hAnsi="Times New Roman" w:cs="Times New Roman"/>
          <w:i/>
          <w:sz w:val="24"/>
          <w:szCs w:val="24"/>
          <w:lang w:eastAsia="zh-CN"/>
        </w:rPr>
        <w:t>resolve</w:t>
      </w:r>
      <w:r w:rsidR="00025667" w:rsidRPr="0002566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need </w:t>
      </w:r>
      <w:r w:rsidR="0002566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further discussion</w:t>
      </w:r>
      <w:r w:rsidR="005947E8">
        <w:rPr>
          <w:rFonts w:ascii="Times New Roman" w:eastAsia="宋体" w:hAnsi="Times New Roman" w:cs="Times New Roman"/>
          <w:sz w:val="24"/>
          <w:szCs w:val="24"/>
          <w:lang w:eastAsia="zh-CN"/>
        </w:rPr>
        <w:t>, namely</w:t>
      </w:r>
      <w:r w:rsidR="0002566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ATPC and compliance</w:t>
      </w:r>
      <w:r w:rsidR="00025667" w:rsidRPr="00025667">
        <w:rPr>
          <w:rFonts w:ascii="Times New Roman" w:eastAsia="宋体" w:hAnsi="Times New Roman" w:cs="Times New Roman"/>
          <w:sz w:val="24"/>
          <w:szCs w:val="24"/>
          <w:lang w:eastAsia="zh-CN"/>
        </w:rPr>
        <w:t>.</w:t>
      </w:r>
    </w:p>
    <w:p w14:paraId="07DD65D1" w14:textId="721642A0" w:rsidR="00025667" w:rsidRPr="00025667" w:rsidRDefault="00025667" w:rsidP="00025667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  <w:lang w:val="en-NZ"/>
        </w:rPr>
      </w:pPr>
      <w:r w:rsidRPr="00025667">
        <w:rPr>
          <w:rFonts w:ascii="Times New Roman" w:hAnsi="Times New Roman" w:cs="Times New Roman"/>
          <w:sz w:val="24"/>
          <w:szCs w:val="24"/>
          <w:lang w:val="en-NZ"/>
        </w:rPr>
        <w:t>38GHz (38-39.5 GHz)</w:t>
      </w:r>
    </w:p>
    <w:p w14:paraId="11500481" w14:textId="3A858E20" w:rsidR="00025667" w:rsidRDefault="005947E8" w:rsidP="00025667">
      <w:pPr>
        <w:pStyle w:val="a3"/>
        <w:ind w:leftChars="0" w:left="720" w:firstLine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>Unsolved issues are</w:t>
      </w:r>
      <w:r w:rsidR="00025667" w:rsidRPr="0002566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ATPC and compliance.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Solution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="0002566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to protect</w:t>
      </w:r>
      <w:r w:rsidR="00025667" w:rsidRPr="0002566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FSS </w:t>
      </w:r>
      <w:r w:rsidR="0002566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is still under discussion</w:t>
      </w:r>
      <w:r w:rsidR="00025667" w:rsidRPr="00025667">
        <w:rPr>
          <w:rFonts w:ascii="Times New Roman" w:eastAsia="宋体" w:hAnsi="Times New Roman" w:cs="Times New Roman"/>
          <w:sz w:val="24"/>
          <w:szCs w:val="24"/>
          <w:lang w:eastAsia="zh-CN"/>
        </w:rPr>
        <w:t>.</w:t>
      </w:r>
    </w:p>
    <w:p w14:paraId="56A23776" w14:textId="460E081F" w:rsidR="00025667" w:rsidRPr="00025667" w:rsidRDefault="00025667" w:rsidP="00025667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  <w:lang w:val="en-NZ"/>
        </w:rPr>
      </w:pPr>
      <w:r w:rsidRPr="00025667">
        <w:rPr>
          <w:rFonts w:ascii="Times New Roman" w:hAnsi="Times New Roman" w:cs="Times New Roman"/>
          <w:sz w:val="24"/>
          <w:szCs w:val="24"/>
          <w:lang w:val="en-NZ"/>
        </w:rPr>
        <w:t>47GHz (47.2-47.5GHz &amp; 47.9-48.2GHz)</w:t>
      </w:r>
    </w:p>
    <w:p w14:paraId="6BC43D8F" w14:textId="6E762A4B" w:rsidR="00025667" w:rsidRPr="00BA1408" w:rsidRDefault="00025667" w:rsidP="00025667">
      <w:pPr>
        <w:pStyle w:val="a3"/>
        <w:ind w:leftChars="0" w:left="720" w:firstLine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02566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In these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two </w:t>
      </w:r>
      <w:r w:rsidRPr="0002566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bands, Amendments to the existing provisions </w:t>
      </w:r>
      <w:r w:rsidR="005947E8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introduced by </w:t>
      </w:r>
      <w:r w:rsidR="005947E8" w:rsidRPr="0002566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Alternative 2 </w:t>
      </w:r>
      <w:r w:rsidR="005947E8">
        <w:rPr>
          <w:rFonts w:ascii="Times New Roman" w:eastAsia="宋体" w:hAnsi="Times New Roman" w:cs="Times New Roman"/>
          <w:sz w:val="24"/>
          <w:szCs w:val="24"/>
          <w:lang w:eastAsia="zh-CN"/>
        </w:rPr>
        <w:t>were</w:t>
      </w:r>
      <w:r w:rsidR="005947E8" w:rsidRPr="0002566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Pr="0002566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drafted. The ATPC and compliance issue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is still under discussion</w:t>
      </w:r>
      <w:r w:rsidRPr="00025667">
        <w:rPr>
          <w:rFonts w:ascii="Times New Roman" w:eastAsia="宋体" w:hAnsi="Times New Roman" w:cs="Times New Roman"/>
          <w:sz w:val="24"/>
          <w:szCs w:val="24"/>
          <w:lang w:eastAsia="zh-CN"/>
        </w:rPr>
        <w:t>.</w:t>
      </w:r>
    </w:p>
    <w:p w14:paraId="1887FEE3" w14:textId="22564BBE" w:rsidR="008742F3" w:rsidRPr="00DC3AB3" w:rsidRDefault="008742F3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347FA9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3E3519">
        <w:rPr>
          <w:rFonts w:ascii="Times New Roman" w:hAnsi="Times New Roman" w:cs="Times New Roman" w:hint="eastAsia"/>
          <w:sz w:val="24"/>
          <w:szCs w:val="24"/>
        </w:rPr>
        <w:t xml:space="preserve">which </w:t>
      </w:r>
      <w:r w:rsidRPr="003E3519">
        <w:rPr>
          <w:rFonts w:ascii="Times New Roman" w:hAnsi="Times New Roman" w:cs="Times New Roman" w:hint="eastAsia"/>
          <w:sz w:val="24"/>
          <w:szCs w:val="24"/>
        </w:rPr>
        <w:t xml:space="preserve">require </w:t>
      </w:r>
      <w:r w:rsidR="00D1517A" w:rsidRPr="003E3519">
        <w:rPr>
          <w:rFonts w:ascii="Times New Roman" w:hAnsi="Times New Roman" w:cs="Times New Roman" w:hint="eastAsia"/>
          <w:sz w:val="24"/>
          <w:szCs w:val="24"/>
        </w:rPr>
        <w:t>discussion at</w:t>
      </w:r>
      <w:r w:rsidRPr="003E351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FA9">
        <w:rPr>
          <w:rFonts w:ascii="Times New Roman" w:hAnsi="Times New Roman" w:cs="Times New Roman"/>
          <w:sz w:val="24"/>
          <w:szCs w:val="24"/>
        </w:rPr>
        <w:t>AP</w:t>
      </w:r>
      <w:r w:rsidR="003346ED" w:rsidRPr="00347FA9">
        <w:rPr>
          <w:rFonts w:ascii="Times New Roman" w:hAnsi="Times New Roman" w:cs="Times New Roman"/>
          <w:sz w:val="24"/>
          <w:szCs w:val="24"/>
        </w:rPr>
        <w:t>T</w:t>
      </w:r>
      <w:r w:rsidRPr="00347FA9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 w:rsidRPr="00347FA9">
        <w:rPr>
          <w:rFonts w:ascii="Times New Roman" w:hAnsi="Times New Roman" w:cs="Times New Roman"/>
          <w:sz w:val="24"/>
          <w:szCs w:val="24"/>
        </w:rPr>
        <w:t>M</w:t>
      </w:r>
      <w:r w:rsidRPr="00347FA9">
        <w:rPr>
          <w:rFonts w:ascii="Times New Roman" w:hAnsi="Times New Roman" w:cs="Times New Roman"/>
          <w:sz w:val="24"/>
          <w:szCs w:val="24"/>
        </w:rPr>
        <w:t>eeting</w:t>
      </w:r>
      <w:r w:rsidR="003346ED" w:rsidRPr="00347FA9">
        <w:rPr>
          <w:rFonts w:ascii="Times New Roman" w:hAnsi="Times New Roman" w:cs="Times New Roman"/>
          <w:sz w:val="24"/>
          <w:szCs w:val="24"/>
        </w:rPr>
        <w:t>s</w:t>
      </w:r>
      <w:r w:rsidR="00D1517A" w:rsidRPr="00347FA9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14:paraId="4556FABD" w14:textId="77777777" w:rsidR="00DC3AB3" w:rsidRDefault="00DC3AB3" w:rsidP="00DC3AB3">
      <w:pPr>
        <w:pStyle w:val="a3"/>
        <w:ind w:leftChars="0" w:left="360" w:firstLine="0"/>
        <w:rPr>
          <w:ins w:id="2" w:author="Dong ZHOU" w:date="2019-11-10T22:05:00Z"/>
          <w:rFonts w:ascii="Times New Roman" w:eastAsia="宋体" w:hAnsi="Times New Roman" w:cs="Times New Roman"/>
          <w:sz w:val="24"/>
          <w:szCs w:val="24"/>
          <w:lang w:eastAsia="zh-CN"/>
        </w:rPr>
      </w:pPr>
    </w:p>
    <w:p w14:paraId="1A3434F7" w14:textId="006B12A2" w:rsidR="00DC3AB3" w:rsidRPr="00DC3AB3" w:rsidRDefault="00DC3AB3" w:rsidP="00DC3AB3">
      <w:pPr>
        <w:pStyle w:val="a3"/>
        <w:ind w:leftChars="0" w:left="360" w:firstLine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>A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s the 4B3 meeting is wrapping up the technical discussion, it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’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s time to </w:t>
      </w:r>
      <w:r w:rsidR="00C2575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listen </w:t>
      </w:r>
      <w:r w:rsidR="00332C1A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to </w:t>
      </w:r>
      <w:r w:rsidR="00C2575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the view</w:t>
      </w:r>
      <w:r w:rsidR="00332C1A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s</w:t>
      </w:r>
      <w:r w:rsidR="00C2575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of APT countries and </w:t>
      </w:r>
      <w:r w:rsidR="001A1ED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decide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the </w:t>
      </w:r>
      <w:r w:rsidR="0027003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Region 3 view for each band</w:t>
      </w:r>
      <w:r w:rsidR="0025128A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. APT members are invited to consider following proposals </w:t>
      </w:r>
      <w:r w:rsidR="00D0347F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and</w:t>
      </w:r>
      <w:r w:rsidR="0025128A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form the APT position.</w:t>
      </w:r>
    </w:p>
    <w:p w14:paraId="3AA8568B" w14:textId="77777777" w:rsidR="00C74A40" w:rsidRPr="00C74A40" w:rsidRDefault="0027003B" w:rsidP="00C74A40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6GHz</w:t>
      </w:r>
      <w:r w:rsidR="00C74A40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(</w:t>
      </w:r>
      <w:r w:rsidR="00C74A40" w:rsidRPr="00C74A40">
        <w:rPr>
          <w:rFonts w:ascii="Times New Roman" w:eastAsia="宋体" w:hAnsi="Times New Roman" w:cs="Times New Roman"/>
          <w:sz w:val="24"/>
          <w:szCs w:val="24"/>
          <w:lang w:eastAsia="zh-CN"/>
        </w:rPr>
        <w:t>6 440-6 520 MHz</w:t>
      </w:r>
      <w:r w:rsidR="00C74A40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&amp; </w:t>
      </w:r>
      <w:r w:rsidR="00C74A40" w:rsidRPr="00C74A40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6 560-6 640 MHz</w:t>
      </w:r>
      <w:r w:rsidR="00C74A40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)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, </w:t>
      </w:r>
    </w:p>
    <w:p w14:paraId="24E93CB6" w14:textId="1DBAC9B0" w:rsidR="00801E4C" w:rsidRPr="0027003B" w:rsidRDefault="0027003B" w:rsidP="00C74A40">
      <w:pPr>
        <w:pStyle w:val="a3"/>
        <w:ind w:leftChars="0"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N</w:t>
      </w:r>
      <w:r w:rsidR="0056713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O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C</w:t>
      </w:r>
    </w:p>
    <w:p w14:paraId="2E6CD64A" w14:textId="1CDBFC1A" w:rsidR="0027003B" w:rsidRPr="00C6106F" w:rsidRDefault="0027003B" w:rsidP="00EC0999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28GHz (27.9-28,2 GHz)</w:t>
      </w:r>
    </w:p>
    <w:p w14:paraId="472A92CB" w14:textId="57C96EF4" w:rsidR="00234E1B" w:rsidRDefault="00F14B2A" w:rsidP="00C6106F">
      <w:pPr>
        <w:pStyle w:val="a3"/>
        <w:ind w:leftChars="0" w:left="720" w:firstLine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D</w:t>
      </w:r>
      <w:r w:rsidR="003F255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ivergent views were expressed from APT members in past APG meetings</w:t>
      </w:r>
      <w:r w:rsidR="0045104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and in this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C</w:t>
      </w:r>
      <w:r w:rsidR="0045104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onference</w:t>
      </w:r>
      <w:r w:rsidR="003F255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, some</w:t>
      </w:r>
      <w:r w:rsidR="00E13E2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support</w:t>
      </w:r>
      <w:r w:rsidR="00464C1F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ed</w:t>
      </w:r>
      <w:r w:rsidR="00E13E2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using this band for HAPS</w:t>
      </w:r>
      <w:r w:rsidR="00234E1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, </w:t>
      </w:r>
      <w:r w:rsidR="00464C1F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while </w:t>
      </w:r>
      <w:r w:rsidR="0056713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some support</w:t>
      </w:r>
      <w:r w:rsidR="00464C1F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ed</w:t>
      </w:r>
      <w:r w:rsidR="0056713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NOC</w:t>
      </w:r>
      <w:r w:rsidR="00A8782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.</w:t>
      </w:r>
    </w:p>
    <w:p w14:paraId="59810C6E" w14:textId="44435A2C" w:rsidR="00C02BDF" w:rsidRDefault="00225FDA" w:rsidP="00C6106F">
      <w:pPr>
        <w:pStyle w:val="a3"/>
        <w:ind w:leftChars="0" w:left="720" w:firstLine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P</w:t>
      </w:r>
      <w:r w:rsidR="00CF07E6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roposals</w:t>
      </w:r>
      <w:r w:rsidR="006F1B6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: </w:t>
      </w:r>
    </w:p>
    <w:p w14:paraId="3E632B37" w14:textId="7F482748" w:rsidR="00C6106F" w:rsidRPr="004D5147" w:rsidRDefault="004D5147" w:rsidP="000144BC">
      <w:pPr>
        <w:pStyle w:val="a3"/>
        <w:ind w:leftChars="0" w:left="1080" w:firstLine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>I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f No consensus reached on Global/Regional identification for HAPS in APT</w:t>
      </w:r>
      <w:r w:rsidR="00C00CA4" w:rsidRPr="004D514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, </w:t>
      </w:r>
      <w:r w:rsidR="00E13E2B" w:rsidRPr="004D514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interested </w:t>
      </w:r>
      <w:proofErr w:type="gramStart"/>
      <w:r w:rsidR="00E13E2B" w:rsidRPr="004D514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country(</w:t>
      </w:r>
      <w:proofErr w:type="spellStart"/>
      <w:proofErr w:type="gramEnd"/>
      <w:r w:rsidR="00E13E2B" w:rsidRPr="004D514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ies</w:t>
      </w:r>
      <w:proofErr w:type="spellEnd"/>
      <w:r w:rsidR="00E13E2B" w:rsidRPr="004D514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) can join the </w:t>
      </w:r>
      <w:r w:rsidR="008B1346" w:rsidRPr="004D514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country </w:t>
      </w:r>
      <w:r w:rsidR="00E13E2B" w:rsidRPr="004D514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footnote with the consent of concerned administration(s).</w:t>
      </w:r>
    </w:p>
    <w:p w14:paraId="3116C6FC" w14:textId="2B67B55D" w:rsidR="0027003B" w:rsidRPr="00C6106F" w:rsidRDefault="0027003B" w:rsidP="00EC0999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31GHz (31-31.3 GHz)</w:t>
      </w:r>
    </w:p>
    <w:p w14:paraId="1FFB6DC4" w14:textId="3D06A182" w:rsidR="00741F18" w:rsidRDefault="006D50DC" w:rsidP="00D653F0">
      <w:pPr>
        <w:pStyle w:val="a3"/>
        <w:ind w:leftChars="0" w:left="720" w:firstLine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741F1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During </w:t>
      </w:r>
      <w:r w:rsidR="00C440A6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last two weeks </w:t>
      </w:r>
      <w:r w:rsidRPr="00741F1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4B3 meetings, </w:t>
      </w:r>
      <w:r w:rsidR="000D76EC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in Method B, </w:t>
      </w:r>
      <w:r w:rsidRPr="00741F1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two directionalities (HAPS-to-Ground &amp; Ground-to-HAPS) were considered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. </w:t>
      </w:r>
      <w:r w:rsidR="00C02BDF">
        <w:rPr>
          <w:rFonts w:ascii="Times New Roman" w:eastAsia="宋体" w:hAnsi="Times New Roman" w:cs="Times New Roman"/>
          <w:sz w:val="24"/>
          <w:szCs w:val="24"/>
          <w:lang w:eastAsia="zh-CN"/>
        </w:rPr>
        <w:t>C</w:t>
      </w:r>
      <w:r w:rsidR="00C02BDF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onsidering not too many views were expressed regarding this band in past APG meetings</w:t>
      </w:r>
      <w:r w:rsidR="0042674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,</w:t>
      </w:r>
      <w:r w:rsidR="00C02BDF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="00C608B6" w:rsidRPr="00C608B6">
        <w:rPr>
          <w:rFonts w:ascii="Times New Roman" w:eastAsia="宋体" w:hAnsi="Times New Roman" w:cs="Times New Roman"/>
          <w:sz w:val="24"/>
          <w:szCs w:val="24"/>
          <w:lang w:eastAsia="zh-CN"/>
        </w:rPr>
        <w:t>APT members are invited to consider</w:t>
      </w:r>
      <w:r w:rsidR="00C608B6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:</w:t>
      </w:r>
    </w:p>
    <w:p w14:paraId="1DE440FD" w14:textId="58B221DC" w:rsidR="005D042E" w:rsidRDefault="001A3632" w:rsidP="00741F18">
      <w:pPr>
        <w:pStyle w:val="a3"/>
        <w:numPr>
          <w:ilvl w:val="0"/>
          <w:numId w:val="6"/>
        </w:numPr>
        <w:ind w:leftChars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>To</w:t>
      </w:r>
      <w:r w:rsidR="0091227A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support HAPS </w:t>
      </w:r>
      <w:r w:rsidR="009F2936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identification</w:t>
      </w:r>
      <w:r w:rsidR="00B4575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on Region 3 level</w:t>
      </w:r>
      <w:r w:rsidR="0032116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="00C337B6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for </w:t>
      </w:r>
      <w:r w:rsidR="00C86843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uplink OR</w:t>
      </w:r>
      <w:r w:rsidR="00E23B41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="00A1108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both </w:t>
      </w:r>
      <w:r w:rsidR="00C86843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uplink and </w:t>
      </w:r>
      <w:r w:rsidR="00E23B41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downlink</w:t>
      </w:r>
      <w:r w:rsidR="004D3146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.</w:t>
      </w:r>
    </w:p>
    <w:p w14:paraId="518D1C41" w14:textId="2EFDBF1F" w:rsidR="0091227A" w:rsidRPr="00741F18" w:rsidRDefault="001A3632" w:rsidP="00050A9D">
      <w:pPr>
        <w:pStyle w:val="a3"/>
        <w:numPr>
          <w:ilvl w:val="0"/>
          <w:numId w:val="6"/>
        </w:numPr>
        <w:ind w:leftChars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I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f </w:t>
      </w:r>
      <w:r w:rsidR="00050A9D" w:rsidRPr="00050A9D">
        <w:rPr>
          <w:rFonts w:ascii="Times New Roman" w:eastAsia="宋体" w:hAnsi="Times New Roman" w:cs="Times New Roman"/>
          <w:sz w:val="24"/>
          <w:szCs w:val="24"/>
          <w:lang w:eastAsia="zh-CN"/>
        </w:rPr>
        <w:t>No consensus reached on</w:t>
      </w:r>
      <w:r w:rsidR="00050A9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="00050A9D" w:rsidRPr="00050A9D">
        <w:rPr>
          <w:rFonts w:ascii="Times New Roman" w:eastAsia="宋体" w:hAnsi="Times New Roman" w:cs="Times New Roman" w:hint="eastAsia"/>
          <w:i/>
          <w:sz w:val="24"/>
          <w:szCs w:val="24"/>
          <w:lang w:eastAsia="zh-CN"/>
        </w:rPr>
        <w:t>a)</w:t>
      </w:r>
      <w:r w:rsidR="002125D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, </w:t>
      </w:r>
      <w:r w:rsidR="00D90B4C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i</w:t>
      </w:r>
      <w:r w:rsidR="00EE013C">
        <w:rPr>
          <w:rFonts w:ascii="Times New Roman" w:eastAsia="宋体" w:hAnsi="Times New Roman" w:cs="Times New Roman"/>
          <w:sz w:val="24"/>
          <w:szCs w:val="24"/>
          <w:lang w:eastAsia="zh-CN"/>
        </w:rPr>
        <w:t>nterested</w:t>
      </w:r>
      <w:r w:rsidR="00D123B1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proofErr w:type="gramStart"/>
      <w:r w:rsidR="00D123B1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country(</w:t>
      </w:r>
      <w:proofErr w:type="spellStart"/>
      <w:proofErr w:type="gramEnd"/>
      <w:r w:rsidR="00D123B1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ies</w:t>
      </w:r>
      <w:proofErr w:type="spellEnd"/>
      <w:r w:rsidR="00D123B1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) can join the footnote with the consent of concerned administration(s).</w:t>
      </w:r>
    </w:p>
    <w:p w14:paraId="4B7C13AC" w14:textId="1609C5CC" w:rsidR="0027003B" w:rsidRPr="00C6106F" w:rsidRDefault="0027003B" w:rsidP="00EC0999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39GHz (38-39.5 GHz)</w:t>
      </w:r>
    </w:p>
    <w:p w14:paraId="181B8687" w14:textId="7AFC4973" w:rsidR="00C02BDF" w:rsidRDefault="00CD15AF" w:rsidP="00C02BDF">
      <w:pPr>
        <w:pStyle w:val="a3"/>
        <w:ind w:leftChars="0" w:left="720" w:firstLine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4B3</w:t>
      </w:r>
      <w:r w:rsidR="002E3471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meeting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is considering two </w:t>
      </w:r>
      <w:r w:rsidRPr="00741F1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directionalities </w:t>
      </w:r>
      <w:r w:rsidR="00D130AA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and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related resolution protecting concerned services. </w:t>
      </w:r>
      <w:r w:rsidR="007E35F7">
        <w:rPr>
          <w:rFonts w:ascii="Times New Roman" w:eastAsia="宋体" w:hAnsi="Times New Roman" w:cs="Times New Roman"/>
          <w:sz w:val="24"/>
          <w:szCs w:val="24"/>
          <w:lang w:eastAsia="zh-CN"/>
        </w:rPr>
        <w:t>N</w:t>
      </w:r>
      <w:r w:rsidR="007E35F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oting this band received </w:t>
      </w:r>
      <w:r w:rsidR="007E47F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divergent views among APT </w:t>
      </w:r>
      <w:r w:rsidR="00D113F0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members</w:t>
      </w:r>
      <w:r w:rsidR="00696C6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and also this band is considered in AI 1.13, </w:t>
      </w:r>
      <w:r w:rsidR="002B456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Region 3</w:t>
      </w:r>
      <w:r w:rsidR="006D50DC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="00696C6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could consider the following views:</w:t>
      </w:r>
      <w:r w:rsidR="006D50DC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</w:p>
    <w:p w14:paraId="3B9AC34E" w14:textId="1FA0F34D" w:rsidR="00696C6E" w:rsidRDefault="00696C6E" w:rsidP="00C02BDF">
      <w:pPr>
        <w:pStyle w:val="a3"/>
        <w:ind w:leftChars="0" w:left="720" w:firstLine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lastRenderedPageBreak/>
        <w:t>This frequency band may be used by HAPS for uplink or combined uplink and downlink.</w:t>
      </w:r>
    </w:p>
    <w:p w14:paraId="2E295AAF" w14:textId="2AF37EC1" w:rsidR="00696C6E" w:rsidRDefault="00696C6E" w:rsidP="00C02BDF">
      <w:pPr>
        <w:pStyle w:val="a3"/>
        <w:ind w:leftChars="0" w:left="720" w:firstLine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It is also considered in agenda item 1.13 for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possible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IMT identification, some APT administrations support to use the frequency band for IMT or other service.</w:t>
      </w:r>
      <w:r w:rsidR="000C10BC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Therefore, some difficulties may exist to identify this frequency band for HAPS in Region 3.</w:t>
      </w:r>
    </w:p>
    <w:p w14:paraId="2BAD0129" w14:textId="2712463B" w:rsidR="00696C6E" w:rsidRDefault="00696C6E" w:rsidP="00C02BDF">
      <w:pPr>
        <w:pStyle w:val="a3"/>
        <w:ind w:leftChars="0" w:left="720" w:firstLine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Proposals:</w:t>
      </w:r>
    </w:p>
    <w:p w14:paraId="2A99FC15" w14:textId="7BA952F3" w:rsidR="00696C6E" w:rsidRDefault="00696C6E" w:rsidP="00C02BDF">
      <w:pPr>
        <w:pStyle w:val="a3"/>
        <w:ind w:leftChars="0" w:left="720" w:firstLine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696C6E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If No consensus reached on Global/Regional identification for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HAPS in APT, interested countr</w:t>
      </w:r>
      <w:r w:rsidRPr="00696C6E">
        <w:rPr>
          <w:rFonts w:ascii="Times New Roman" w:eastAsia="宋体" w:hAnsi="Times New Roman" w:cs="Times New Roman"/>
          <w:sz w:val="24"/>
          <w:szCs w:val="24"/>
          <w:lang w:eastAsia="zh-CN"/>
        </w:rPr>
        <w:t>ies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may</w:t>
      </w:r>
      <w:r w:rsidRPr="00696C6E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join the country footnote with the consent of concerned administration(s).</w:t>
      </w:r>
    </w:p>
    <w:p w14:paraId="24EE1BB9" w14:textId="314E3A8B" w:rsidR="0027003B" w:rsidRPr="00C6106F" w:rsidRDefault="0027003B" w:rsidP="00F13D8F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47GHz </w:t>
      </w:r>
      <w:r w:rsidR="00F13D8F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(</w:t>
      </w:r>
      <w:r w:rsidR="00F13D8F" w:rsidRPr="00F13D8F">
        <w:rPr>
          <w:rFonts w:ascii="Times New Roman" w:eastAsia="宋体" w:hAnsi="Times New Roman" w:cs="Times New Roman"/>
          <w:sz w:val="24"/>
          <w:szCs w:val="24"/>
          <w:lang w:eastAsia="zh-CN"/>
        </w:rPr>
        <w:t>47.2-47.5 GHz &amp; 47.9-48.2 GHz</w:t>
      </w:r>
      <w:r w:rsidR="00F13D8F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)</w:t>
      </w:r>
    </w:p>
    <w:p w14:paraId="04B4F30F" w14:textId="77777777" w:rsidR="00696C6E" w:rsidRDefault="00224068" w:rsidP="00C6106F">
      <w:pPr>
        <w:ind w:firstLine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>T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his band is already identified for HAPS on global </w:t>
      </w:r>
      <w:r w:rsidR="00176F9B">
        <w:rPr>
          <w:rFonts w:ascii="Times New Roman" w:eastAsia="宋体" w:hAnsi="Times New Roman" w:cs="Times New Roman"/>
          <w:sz w:val="24"/>
          <w:szCs w:val="24"/>
          <w:lang w:eastAsia="zh-CN"/>
        </w:rPr>
        <w:t>basis</w:t>
      </w:r>
      <w:r w:rsidR="00696C6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.</w:t>
      </w:r>
    </w:p>
    <w:p w14:paraId="01C2D85B" w14:textId="03B03186" w:rsidR="00C6106F" w:rsidRDefault="00696C6E" w:rsidP="00C6106F">
      <w:pPr>
        <w:ind w:firstLine="0"/>
        <w:rPr>
          <w:ins w:id="3" w:author="Dong ZHOU" w:date="2019-11-10T22:30:00Z"/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T</w:t>
      </w:r>
      <w:r w:rsidR="0022406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he meeting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will finish</w:t>
      </w:r>
      <w:r w:rsidR="0022406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the modification of resolution 122. APT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administrations could</w:t>
      </w:r>
      <w:r w:rsidR="0022406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consider </w:t>
      </w:r>
      <w:r w:rsidR="00882332">
        <w:rPr>
          <w:rFonts w:ascii="Times New Roman" w:eastAsia="宋体" w:hAnsi="Times New Roman" w:cs="Times New Roman"/>
          <w:sz w:val="24"/>
          <w:szCs w:val="24"/>
          <w:lang w:eastAsia="zh-CN"/>
        </w:rPr>
        <w:t>supporting</w:t>
      </w:r>
      <w:r w:rsidR="008E431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it or not.</w:t>
      </w:r>
    </w:p>
    <w:p w14:paraId="5E6A9E94" w14:textId="77777777" w:rsidR="00CD5616" w:rsidRPr="00D130AA" w:rsidRDefault="00CD5616" w:rsidP="00C6106F">
      <w:pPr>
        <w:ind w:firstLine="0"/>
        <w:rPr>
          <w:rFonts w:ascii="Times New Roman" w:eastAsia="宋体" w:hAnsi="Times New Roman" w:cs="Times New Roman"/>
          <w:sz w:val="24"/>
          <w:szCs w:val="24"/>
          <w:lang w:eastAsia="zh-CN"/>
        </w:rPr>
      </w:pPr>
    </w:p>
    <w:p w14:paraId="4EC641B7" w14:textId="77777777"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82B13" w:rsidRPr="00C82B1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BE70C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BE70C2" w16cid:durableId="217310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1B038" w14:textId="77777777" w:rsidR="001515E9" w:rsidRDefault="001515E9" w:rsidP="00D1517A">
      <w:pPr>
        <w:spacing w:after="0" w:line="240" w:lineRule="auto"/>
      </w:pPr>
      <w:r>
        <w:separator/>
      </w:r>
    </w:p>
  </w:endnote>
  <w:endnote w:type="continuationSeparator" w:id="0">
    <w:p w14:paraId="2C2A8478" w14:textId="77777777" w:rsidR="001515E9" w:rsidRDefault="001515E9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D45B9" w14:textId="77777777" w:rsidR="001515E9" w:rsidRDefault="001515E9" w:rsidP="00D1517A">
      <w:pPr>
        <w:spacing w:after="0" w:line="240" w:lineRule="auto"/>
      </w:pPr>
      <w:r>
        <w:separator/>
      </w:r>
    </w:p>
  </w:footnote>
  <w:footnote w:type="continuationSeparator" w:id="0">
    <w:p w14:paraId="2B9CDBFE" w14:textId="77777777" w:rsidR="001515E9" w:rsidRDefault="001515E9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67669"/>
    <w:multiLevelType w:val="hybridMultilevel"/>
    <w:tmpl w:val="C8E6AF5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3287D"/>
    <w:multiLevelType w:val="hybridMultilevel"/>
    <w:tmpl w:val="7D48B65E"/>
    <w:lvl w:ilvl="0" w:tplc="D076C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4A6D7CAA"/>
    <w:multiLevelType w:val="hybridMultilevel"/>
    <w:tmpl w:val="B9940AAE"/>
    <w:lvl w:ilvl="0" w:tplc="0409000B">
      <w:start w:val="1"/>
      <w:numFmt w:val="bullet"/>
      <w:lvlText w:val=""/>
      <w:lvlJc w:val="left"/>
      <w:pPr>
        <w:ind w:left="1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3">
    <w:nsid w:val="52EB5B4E"/>
    <w:multiLevelType w:val="hybridMultilevel"/>
    <w:tmpl w:val="C1CC2C2C"/>
    <w:lvl w:ilvl="0" w:tplc="24D66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05B5BF6"/>
    <w:multiLevelType w:val="hybridMultilevel"/>
    <w:tmpl w:val="51021374"/>
    <w:lvl w:ilvl="0" w:tplc="3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D95AE3"/>
    <w:multiLevelType w:val="hybridMultilevel"/>
    <w:tmpl w:val="52CA6212"/>
    <w:lvl w:ilvl="0" w:tplc="325C7866">
      <w:start w:val="1"/>
      <w:numFmt w:val="decimal"/>
      <w:lvlText w:val="%1."/>
      <w:lvlJc w:val="left"/>
      <w:pPr>
        <w:ind w:left="72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776D6E12"/>
    <w:multiLevelType w:val="hybridMultilevel"/>
    <w:tmpl w:val="14D6923A"/>
    <w:lvl w:ilvl="0" w:tplc="2EDAB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7B344A9B"/>
    <w:multiLevelType w:val="hybridMultilevel"/>
    <w:tmpl w:val="21E6F05C"/>
    <w:lvl w:ilvl="0" w:tplc="2A4E5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u Wei">
    <w15:presenceInfo w15:providerId="Windows Live" w15:userId="2e75c3128fe4a4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4"/>
    <w:rsid w:val="0000111A"/>
    <w:rsid w:val="0000564A"/>
    <w:rsid w:val="0000653C"/>
    <w:rsid w:val="000144BC"/>
    <w:rsid w:val="00025667"/>
    <w:rsid w:val="00036215"/>
    <w:rsid w:val="00045640"/>
    <w:rsid w:val="00046744"/>
    <w:rsid w:val="00050A9D"/>
    <w:rsid w:val="00073CF9"/>
    <w:rsid w:val="000844BC"/>
    <w:rsid w:val="00086F2C"/>
    <w:rsid w:val="00087452"/>
    <w:rsid w:val="00097953"/>
    <w:rsid w:val="000B19A8"/>
    <w:rsid w:val="000B5983"/>
    <w:rsid w:val="000B6D5C"/>
    <w:rsid w:val="000C10BC"/>
    <w:rsid w:val="000D13CB"/>
    <w:rsid w:val="000D218A"/>
    <w:rsid w:val="000D76EC"/>
    <w:rsid w:val="00125847"/>
    <w:rsid w:val="00147F7E"/>
    <w:rsid w:val="001515E9"/>
    <w:rsid w:val="00161DBE"/>
    <w:rsid w:val="00164EAA"/>
    <w:rsid w:val="00166F30"/>
    <w:rsid w:val="00176F9B"/>
    <w:rsid w:val="00194A60"/>
    <w:rsid w:val="001A1EDB"/>
    <w:rsid w:val="001A1F17"/>
    <w:rsid w:val="001A3632"/>
    <w:rsid w:val="001A4F93"/>
    <w:rsid w:val="001B726D"/>
    <w:rsid w:val="001D45C9"/>
    <w:rsid w:val="001D67C6"/>
    <w:rsid w:val="001E0789"/>
    <w:rsid w:val="001E58F2"/>
    <w:rsid w:val="001F023D"/>
    <w:rsid w:val="00202E90"/>
    <w:rsid w:val="00203F93"/>
    <w:rsid w:val="00207AE0"/>
    <w:rsid w:val="002125D8"/>
    <w:rsid w:val="00224068"/>
    <w:rsid w:val="00225FDA"/>
    <w:rsid w:val="00234E1B"/>
    <w:rsid w:val="00236A84"/>
    <w:rsid w:val="0024487B"/>
    <w:rsid w:val="00247977"/>
    <w:rsid w:val="0025128A"/>
    <w:rsid w:val="0027003B"/>
    <w:rsid w:val="00277410"/>
    <w:rsid w:val="00280322"/>
    <w:rsid w:val="00282F45"/>
    <w:rsid w:val="00283D24"/>
    <w:rsid w:val="0029413E"/>
    <w:rsid w:val="002B456E"/>
    <w:rsid w:val="002C3185"/>
    <w:rsid w:val="002C4495"/>
    <w:rsid w:val="002C695E"/>
    <w:rsid w:val="002D4567"/>
    <w:rsid w:val="002E3471"/>
    <w:rsid w:val="0030151B"/>
    <w:rsid w:val="0032116B"/>
    <w:rsid w:val="003221A0"/>
    <w:rsid w:val="00332C1A"/>
    <w:rsid w:val="003345E6"/>
    <w:rsid w:val="003346ED"/>
    <w:rsid w:val="00336A5E"/>
    <w:rsid w:val="00347FA9"/>
    <w:rsid w:val="00352A31"/>
    <w:rsid w:val="00352D1C"/>
    <w:rsid w:val="00365A18"/>
    <w:rsid w:val="00372281"/>
    <w:rsid w:val="003A278E"/>
    <w:rsid w:val="003A4810"/>
    <w:rsid w:val="003B6DB9"/>
    <w:rsid w:val="003C736F"/>
    <w:rsid w:val="003E3519"/>
    <w:rsid w:val="003F2558"/>
    <w:rsid w:val="00426744"/>
    <w:rsid w:val="00451048"/>
    <w:rsid w:val="00464C1F"/>
    <w:rsid w:val="004705B2"/>
    <w:rsid w:val="004801E1"/>
    <w:rsid w:val="004A574B"/>
    <w:rsid w:val="004D3146"/>
    <w:rsid w:val="004D5147"/>
    <w:rsid w:val="004D7CC0"/>
    <w:rsid w:val="004E1945"/>
    <w:rsid w:val="004F2174"/>
    <w:rsid w:val="004F3798"/>
    <w:rsid w:val="00507CB7"/>
    <w:rsid w:val="005258E5"/>
    <w:rsid w:val="00567134"/>
    <w:rsid w:val="00567A75"/>
    <w:rsid w:val="00567D9C"/>
    <w:rsid w:val="005755E6"/>
    <w:rsid w:val="00586F15"/>
    <w:rsid w:val="005947E8"/>
    <w:rsid w:val="005B530D"/>
    <w:rsid w:val="005C2930"/>
    <w:rsid w:val="005D042E"/>
    <w:rsid w:val="005D6A62"/>
    <w:rsid w:val="005F0DC4"/>
    <w:rsid w:val="005F445E"/>
    <w:rsid w:val="005F4B05"/>
    <w:rsid w:val="005F7C50"/>
    <w:rsid w:val="00607C8A"/>
    <w:rsid w:val="006107A2"/>
    <w:rsid w:val="006530A6"/>
    <w:rsid w:val="00656AE3"/>
    <w:rsid w:val="00664DAB"/>
    <w:rsid w:val="00675754"/>
    <w:rsid w:val="00675822"/>
    <w:rsid w:val="0067647E"/>
    <w:rsid w:val="00677357"/>
    <w:rsid w:val="00683E04"/>
    <w:rsid w:val="006936F0"/>
    <w:rsid w:val="0069412F"/>
    <w:rsid w:val="00696C6E"/>
    <w:rsid w:val="006A0017"/>
    <w:rsid w:val="006A6FCA"/>
    <w:rsid w:val="006D3B25"/>
    <w:rsid w:val="006D50DC"/>
    <w:rsid w:val="006E58DB"/>
    <w:rsid w:val="006F1B62"/>
    <w:rsid w:val="00707588"/>
    <w:rsid w:val="00717110"/>
    <w:rsid w:val="00722FDC"/>
    <w:rsid w:val="00726CF2"/>
    <w:rsid w:val="00736568"/>
    <w:rsid w:val="00741F18"/>
    <w:rsid w:val="00762F93"/>
    <w:rsid w:val="007660DA"/>
    <w:rsid w:val="00797F36"/>
    <w:rsid w:val="007B55BC"/>
    <w:rsid w:val="007E0F1F"/>
    <w:rsid w:val="007E35F7"/>
    <w:rsid w:val="007E47FE"/>
    <w:rsid w:val="00801E4C"/>
    <w:rsid w:val="00806A85"/>
    <w:rsid w:val="00807A02"/>
    <w:rsid w:val="00854764"/>
    <w:rsid w:val="00867D49"/>
    <w:rsid w:val="008710E6"/>
    <w:rsid w:val="008742F3"/>
    <w:rsid w:val="00882332"/>
    <w:rsid w:val="00894B32"/>
    <w:rsid w:val="008A37E1"/>
    <w:rsid w:val="008B1346"/>
    <w:rsid w:val="008C0218"/>
    <w:rsid w:val="008C08B7"/>
    <w:rsid w:val="008E2B21"/>
    <w:rsid w:val="008E4318"/>
    <w:rsid w:val="00901E45"/>
    <w:rsid w:val="0091227A"/>
    <w:rsid w:val="00912AEC"/>
    <w:rsid w:val="009174C5"/>
    <w:rsid w:val="00921719"/>
    <w:rsid w:val="00926A2F"/>
    <w:rsid w:val="00930966"/>
    <w:rsid w:val="00934098"/>
    <w:rsid w:val="00955DDD"/>
    <w:rsid w:val="00992396"/>
    <w:rsid w:val="009B288B"/>
    <w:rsid w:val="009B4A8A"/>
    <w:rsid w:val="009D496E"/>
    <w:rsid w:val="009E27EC"/>
    <w:rsid w:val="009F2936"/>
    <w:rsid w:val="00A00CDA"/>
    <w:rsid w:val="00A063E0"/>
    <w:rsid w:val="00A10593"/>
    <w:rsid w:val="00A1108B"/>
    <w:rsid w:val="00A23448"/>
    <w:rsid w:val="00A24E73"/>
    <w:rsid w:val="00A37EEB"/>
    <w:rsid w:val="00A577B4"/>
    <w:rsid w:val="00A629AC"/>
    <w:rsid w:val="00A87680"/>
    <w:rsid w:val="00A8782B"/>
    <w:rsid w:val="00A902DA"/>
    <w:rsid w:val="00A97A3D"/>
    <w:rsid w:val="00AA2279"/>
    <w:rsid w:val="00AA3053"/>
    <w:rsid w:val="00AC461C"/>
    <w:rsid w:val="00AC4750"/>
    <w:rsid w:val="00AD0F78"/>
    <w:rsid w:val="00AD5C3A"/>
    <w:rsid w:val="00AD7EB5"/>
    <w:rsid w:val="00AF5A96"/>
    <w:rsid w:val="00B11294"/>
    <w:rsid w:val="00B2221D"/>
    <w:rsid w:val="00B32848"/>
    <w:rsid w:val="00B328F0"/>
    <w:rsid w:val="00B370BA"/>
    <w:rsid w:val="00B436F5"/>
    <w:rsid w:val="00B4575E"/>
    <w:rsid w:val="00B60B10"/>
    <w:rsid w:val="00B65CCB"/>
    <w:rsid w:val="00B80449"/>
    <w:rsid w:val="00B85930"/>
    <w:rsid w:val="00B94F8B"/>
    <w:rsid w:val="00BA1408"/>
    <w:rsid w:val="00BE7908"/>
    <w:rsid w:val="00BF198F"/>
    <w:rsid w:val="00C00CA4"/>
    <w:rsid w:val="00C02BDF"/>
    <w:rsid w:val="00C03876"/>
    <w:rsid w:val="00C04EA6"/>
    <w:rsid w:val="00C244AE"/>
    <w:rsid w:val="00C2575E"/>
    <w:rsid w:val="00C337B6"/>
    <w:rsid w:val="00C440A6"/>
    <w:rsid w:val="00C608B6"/>
    <w:rsid w:val="00C6106F"/>
    <w:rsid w:val="00C63350"/>
    <w:rsid w:val="00C710F5"/>
    <w:rsid w:val="00C74A40"/>
    <w:rsid w:val="00C750CB"/>
    <w:rsid w:val="00C76BA2"/>
    <w:rsid w:val="00C82B13"/>
    <w:rsid w:val="00C86843"/>
    <w:rsid w:val="00CA5B74"/>
    <w:rsid w:val="00CB1417"/>
    <w:rsid w:val="00CB2223"/>
    <w:rsid w:val="00CC51DC"/>
    <w:rsid w:val="00CD15AF"/>
    <w:rsid w:val="00CD5616"/>
    <w:rsid w:val="00CE44A3"/>
    <w:rsid w:val="00CE542F"/>
    <w:rsid w:val="00CF07E6"/>
    <w:rsid w:val="00D0347F"/>
    <w:rsid w:val="00D113F0"/>
    <w:rsid w:val="00D123B1"/>
    <w:rsid w:val="00D130AA"/>
    <w:rsid w:val="00D1517A"/>
    <w:rsid w:val="00D44834"/>
    <w:rsid w:val="00D4701E"/>
    <w:rsid w:val="00D653F0"/>
    <w:rsid w:val="00D65514"/>
    <w:rsid w:val="00D72E1A"/>
    <w:rsid w:val="00D7595E"/>
    <w:rsid w:val="00D90B4C"/>
    <w:rsid w:val="00D93A84"/>
    <w:rsid w:val="00DC32B3"/>
    <w:rsid w:val="00DC3AB3"/>
    <w:rsid w:val="00E13E2B"/>
    <w:rsid w:val="00E16ECD"/>
    <w:rsid w:val="00E23B41"/>
    <w:rsid w:val="00E33CA5"/>
    <w:rsid w:val="00E912A9"/>
    <w:rsid w:val="00E9138C"/>
    <w:rsid w:val="00EA1B34"/>
    <w:rsid w:val="00EC0999"/>
    <w:rsid w:val="00EC68D5"/>
    <w:rsid w:val="00EE013C"/>
    <w:rsid w:val="00EF50A3"/>
    <w:rsid w:val="00EF7969"/>
    <w:rsid w:val="00F050E4"/>
    <w:rsid w:val="00F1025A"/>
    <w:rsid w:val="00F12F34"/>
    <w:rsid w:val="00F13D8F"/>
    <w:rsid w:val="00F14B2A"/>
    <w:rsid w:val="00F21C01"/>
    <w:rsid w:val="00F3371F"/>
    <w:rsid w:val="00F4159B"/>
    <w:rsid w:val="00F72728"/>
    <w:rsid w:val="00FE73AF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87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55DDD"/>
    <w:pPr>
      <w:keepNext/>
      <w:keepLines/>
      <w:widowControl w:val="0"/>
      <w:spacing w:after="0" w:line="576" w:lineRule="auto"/>
      <w:ind w:left="0" w:firstLine="0"/>
      <w:jc w:val="left"/>
      <w:outlineLvl w:val="0"/>
    </w:pPr>
    <w:rPr>
      <w:rFonts w:ascii="Calibri" w:eastAsia="微软雅黑" w:hAnsi="Calibri" w:cs="Times New Roman"/>
      <w:b/>
      <w:kern w:val="44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D1517A"/>
  </w:style>
  <w:style w:type="paragraph" w:styleId="a6">
    <w:name w:val="Balloon Text"/>
    <w:basedOn w:val="a"/>
    <w:link w:val="Char1"/>
    <w:uiPriority w:val="99"/>
    <w:semiHidden/>
    <w:unhideWhenUsed/>
    <w:rsid w:val="0092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21719"/>
    <w:rPr>
      <w:rFonts w:ascii="Segoe UI" w:hAnsi="Segoe UI" w:cs="Segoe UI"/>
      <w:sz w:val="18"/>
      <w:szCs w:val="18"/>
    </w:rPr>
  </w:style>
  <w:style w:type="paragraph" w:customStyle="1" w:styleId="Agendaitem">
    <w:name w:val="Agenda_item"/>
    <w:basedOn w:val="a"/>
    <w:next w:val="a"/>
    <w:qFormat/>
    <w:rsid w:val="00F4159B"/>
    <w:pPr>
      <w:tabs>
        <w:tab w:val="left" w:pos="1134"/>
        <w:tab w:val="left" w:pos="1871"/>
        <w:tab w:val="left" w:pos="2268"/>
      </w:tabs>
      <w:spacing w:before="240"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val="es-ES_tradnl" w:eastAsia="en-US"/>
    </w:rPr>
  </w:style>
  <w:style w:type="paragraph" w:customStyle="1" w:styleId="Proposal">
    <w:name w:val="Proposal"/>
    <w:basedOn w:val="a"/>
    <w:next w:val="a"/>
    <w:rsid w:val="00F4159B"/>
    <w:pPr>
      <w:keepNext/>
      <w:tabs>
        <w:tab w:val="left" w:pos="1134"/>
        <w:tab w:val="left" w:pos="1871"/>
        <w:tab w:val="left" w:pos="2268"/>
      </w:tabs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Times New Roman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rsid w:val="00F4159B"/>
    <w:pPr>
      <w:tabs>
        <w:tab w:val="left" w:pos="1134"/>
        <w:tab w:val="left" w:pos="1871"/>
        <w:tab w:val="left" w:pos="2268"/>
      </w:tabs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eastAsia="Times New Roman" w:hAnsi="Times New Roman Bold" w:cs="Times New Roman Bold"/>
      <w:b/>
      <w:kern w:val="0"/>
      <w:sz w:val="24"/>
      <w:szCs w:val="20"/>
      <w:lang w:val="fr-CH" w:eastAsia="en-US"/>
    </w:rPr>
  </w:style>
  <w:style w:type="character" w:styleId="a7">
    <w:name w:val="Hyperlink"/>
    <w:basedOn w:val="a0"/>
    <w:uiPriority w:val="99"/>
    <w:unhideWhenUsed/>
    <w:rsid w:val="00347FA9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347FA9"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rsid w:val="00955DDD"/>
    <w:rPr>
      <w:rFonts w:ascii="Calibri" w:eastAsia="微软雅黑" w:hAnsi="Calibri" w:cs="Times New Roman"/>
      <w:b/>
      <w:kern w:val="44"/>
      <w:sz w:val="32"/>
      <w:szCs w:val="24"/>
      <w:lang w:eastAsia="zh-CN"/>
    </w:rPr>
  </w:style>
  <w:style w:type="table" w:styleId="a8">
    <w:name w:val="Table Grid"/>
    <w:basedOn w:val="a1"/>
    <w:rsid w:val="00955DDD"/>
    <w:pPr>
      <w:widowControl w:val="0"/>
      <w:spacing w:after="0" w:line="240" w:lineRule="auto"/>
      <w:ind w:left="0" w:firstLine="0"/>
    </w:pPr>
    <w:rPr>
      <w:rFonts w:ascii="Calibri" w:eastAsia="宋体" w:hAnsi="Calibri" w:cs="Times New Roman"/>
      <w:kern w:val="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4705B2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4705B2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4705B2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4705B2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4705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55DDD"/>
    <w:pPr>
      <w:keepNext/>
      <w:keepLines/>
      <w:widowControl w:val="0"/>
      <w:spacing w:after="0" w:line="576" w:lineRule="auto"/>
      <w:ind w:left="0" w:firstLine="0"/>
      <w:jc w:val="left"/>
      <w:outlineLvl w:val="0"/>
    </w:pPr>
    <w:rPr>
      <w:rFonts w:ascii="Calibri" w:eastAsia="微软雅黑" w:hAnsi="Calibri" w:cs="Times New Roman"/>
      <w:b/>
      <w:kern w:val="44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D1517A"/>
  </w:style>
  <w:style w:type="paragraph" w:styleId="a6">
    <w:name w:val="Balloon Text"/>
    <w:basedOn w:val="a"/>
    <w:link w:val="Char1"/>
    <w:uiPriority w:val="99"/>
    <w:semiHidden/>
    <w:unhideWhenUsed/>
    <w:rsid w:val="0092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21719"/>
    <w:rPr>
      <w:rFonts w:ascii="Segoe UI" w:hAnsi="Segoe UI" w:cs="Segoe UI"/>
      <w:sz w:val="18"/>
      <w:szCs w:val="18"/>
    </w:rPr>
  </w:style>
  <w:style w:type="paragraph" w:customStyle="1" w:styleId="Agendaitem">
    <w:name w:val="Agenda_item"/>
    <w:basedOn w:val="a"/>
    <w:next w:val="a"/>
    <w:qFormat/>
    <w:rsid w:val="00F4159B"/>
    <w:pPr>
      <w:tabs>
        <w:tab w:val="left" w:pos="1134"/>
        <w:tab w:val="left" w:pos="1871"/>
        <w:tab w:val="left" w:pos="2268"/>
      </w:tabs>
      <w:spacing w:before="240"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val="es-ES_tradnl" w:eastAsia="en-US"/>
    </w:rPr>
  </w:style>
  <w:style w:type="paragraph" w:customStyle="1" w:styleId="Proposal">
    <w:name w:val="Proposal"/>
    <w:basedOn w:val="a"/>
    <w:next w:val="a"/>
    <w:rsid w:val="00F4159B"/>
    <w:pPr>
      <w:keepNext/>
      <w:tabs>
        <w:tab w:val="left" w:pos="1134"/>
        <w:tab w:val="left" w:pos="1871"/>
        <w:tab w:val="left" w:pos="2268"/>
      </w:tabs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Times New Roman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rsid w:val="00F4159B"/>
    <w:pPr>
      <w:tabs>
        <w:tab w:val="left" w:pos="1134"/>
        <w:tab w:val="left" w:pos="1871"/>
        <w:tab w:val="left" w:pos="2268"/>
      </w:tabs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eastAsia="Times New Roman" w:hAnsi="Times New Roman Bold" w:cs="Times New Roman Bold"/>
      <w:b/>
      <w:kern w:val="0"/>
      <w:sz w:val="24"/>
      <w:szCs w:val="20"/>
      <w:lang w:val="fr-CH" w:eastAsia="en-US"/>
    </w:rPr>
  </w:style>
  <w:style w:type="character" w:styleId="a7">
    <w:name w:val="Hyperlink"/>
    <w:basedOn w:val="a0"/>
    <w:uiPriority w:val="99"/>
    <w:unhideWhenUsed/>
    <w:rsid w:val="00347FA9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347FA9"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rsid w:val="00955DDD"/>
    <w:rPr>
      <w:rFonts w:ascii="Calibri" w:eastAsia="微软雅黑" w:hAnsi="Calibri" w:cs="Times New Roman"/>
      <w:b/>
      <w:kern w:val="44"/>
      <w:sz w:val="32"/>
      <w:szCs w:val="24"/>
      <w:lang w:eastAsia="zh-CN"/>
    </w:rPr>
  </w:style>
  <w:style w:type="table" w:styleId="a8">
    <w:name w:val="Table Grid"/>
    <w:basedOn w:val="a1"/>
    <w:rsid w:val="00955DDD"/>
    <w:pPr>
      <w:widowControl w:val="0"/>
      <w:spacing w:after="0" w:line="240" w:lineRule="auto"/>
      <w:ind w:left="0" w:firstLine="0"/>
    </w:pPr>
    <w:rPr>
      <w:rFonts w:ascii="Calibri" w:eastAsia="宋体" w:hAnsi="Calibri" w:cs="Times New Roman"/>
      <w:kern w:val="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4705B2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4705B2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4705B2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4705B2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470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hou322@gmail.com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Dong ZHOU</cp:lastModifiedBy>
  <cp:revision>18</cp:revision>
  <dcterms:created xsi:type="dcterms:W3CDTF">2019-11-10T20:50:00Z</dcterms:created>
  <dcterms:modified xsi:type="dcterms:W3CDTF">2019-11-11T08:19:00Z</dcterms:modified>
</cp:coreProperties>
</file>