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8C3" w14:textId="77777777" w:rsidR="00755D21" w:rsidRPr="006608F4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4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6608F4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E26EEB0" w14:textId="7D56A33F" w:rsidR="00EA1B34" w:rsidRPr="006608F4" w:rsidRDefault="0013269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Chin-Sean Sum   cssumnict</w:t>
      </w:r>
      <w:r w:rsidR="00DB4765" w:rsidRPr="006608F4">
        <w:rPr>
          <w:rFonts w:ascii="Times New Roman" w:hAnsi="Times New Roman" w:cs="Times New Roman"/>
          <w:sz w:val="24"/>
          <w:szCs w:val="24"/>
        </w:rPr>
        <w:t>@</w:t>
      </w:r>
      <w:r w:rsidRPr="006608F4">
        <w:rPr>
          <w:rFonts w:ascii="Times New Roman" w:hAnsi="Times New Roman" w:cs="Times New Roman"/>
          <w:sz w:val="24"/>
          <w:szCs w:val="24"/>
        </w:rPr>
        <w:t>gmail.com</w:t>
      </w:r>
    </w:p>
    <w:p w14:paraId="669FCB93" w14:textId="08FD3F12" w:rsidR="004D7CC0" w:rsidRPr="006608F4" w:rsidRDefault="00596D7C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November </w:t>
      </w:r>
      <w:r w:rsidR="00B079AD" w:rsidRPr="006608F4">
        <w:rPr>
          <w:rFonts w:ascii="Times New Roman" w:hAnsi="Times New Roman" w:cs="Times New Roman"/>
          <w:sz w:val="24"/>
          <w:szCs w:val="24"/>
        </w:rPr>
        <w:t>7</w:t>
      </w:r>
      <w:r w:rsidR="00DB4765" w:rsidRPr="006608F4"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711D3118" w:rsidR="004D7CC0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Agenda Item</w:t>
      </w:r>
      <w:r w:rsidR="00DB4765" w:rsidRPr="006608F4">
        <w:rPr>
          <w:rFonts w:ascii="Times New Roman" w:hAnsi="Times New Roman" w:cs="Times New Roman"/>
          <w:sz w:val="24"/>
          <w:szCs w:val="24"/>
        </w:rPr>
        <w:t xml:space="preserve">  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1.15 </w:t>
      </w:r>
    </w:p>
    <w:p w14:paraId="6B45D585" w14:textId="751C66D7" w:rsidR="00132696" w:rsidRDefault="009538EC" w:rsidP="001C07A6">
      <w:pPr>
        <w:pStyle w:val="ListParagraph"/>
        <w:ind w:leftChars="0"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T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o consider identification of frequency bands for use by administrations for the land-mobile and fixed services applications operating in the frequency range 275-450 GHz, in accordance with Resolution 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t>767 (WRC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noBreakHyphen/>
        <w:t>15)</w:t>
      </w:r>
    </w:p>
    <w:p w14:paraId="43A1FB29" w14:textId="77777777" w:rsidR="002426FF" w:rsidRPr="006608F4" w:rsidRDefault="002426FF" w:rsidP="001C07A6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6608F4">
        <w:rPr>
          <w:rFonts w:ascii="Times New Roman" w:hAnsi="Times New Roman" w:cs="Times New Roman"/>
          <w:sz w:val="24"/>
          <w:szCs w:val="24"/>
        </w:rPr>
        <w:t>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6608F4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>)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C063" w14:textId="464CF7B6" w:rsidR="002D246A" w:rsidRDefault="00132696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submitted a common proposal to add a new footnote to RR 5.565 </w:t>
      </w:r>
      <w:r w:rsidR="000D4551" w:rsidRPr="006608F4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6608F4">
        <w:rPr>
          <w:rFonts w:ascii="Times New Roman" w:hAnsi="Times New Roman" w:cs="Times New Roman"/>
          <w:sz w:val="24"/>
          <w:szCs w:val="24"/>
        </w:rPr>
        <w:t xml:space="preserve">four </w:t>
      </w:r>
      <w:r w:rsidR="002D246A" w:rsidRPr="006608F4">
        <w:rPr>
          <w:rFonts w:ascii="Times New Roman" w:hAnsi="Times New Roman" w:cs="Times New Roman"/>
          <w:sz w:val="24"/>
          <w:szCs w:val="24"/>
        </w:rPr>
        <w:t xml:space="preserve">sub-bands </w:t>
      </w: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for fixed services and land &amp; mobile services</w:t>
      </w:r>
      <w:r w:rsidR="000D4551" w:rsidRPr="006608F4">
        <w:rPr>
          <w:rFonts w:ascii="Times New Roman" w:eastAsia="BatangChe" w:hAnsi="Times New Roman" w:cs="Times New Roman"/>
          <w:noProof/>
          <w:sz w:val="24"/>
          <w:szCs w:val="24"/>
        </w:rPr>
        <w:t>: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1st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- 275-296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bookmarkStart w:id="0" w:name="_GoBack"/>
      <w:bookmarkEnd w:id="0"/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2nd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- 306-313 GHz 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3rd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- 320-330 GHz </w:t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(318-333 GHz as confirmed in the Nov 4 APT coordinator meeting)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4th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- 356-450 GHz</w:t>
      </w:r>
    </w:p>
    <w:p w14:paraId="10C07DAC" w14:textId="77777777" w:rsidR="002426FF" w:rsidRPr="006608F4" w:rsidRDefault="002426FF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</w:p>
    <w:p w14:paraId="748570D0" w14:textId="77777777" w:rsidR="008742F3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6608F4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6608F4">
        <w:rPr>
          <w:rFonts w:ascii="Times New Roman" w:hAnsi="Times New Roman" w:cs="Times New Roman"/>
          <w:sz w:val="24"/>
          <w:szCs w:val="24"/>
        </w:rPr>
        <w:t>no. 2 above</w:t>
      </w:r>
    </w:p>
    <w:p w14:paraId="5E9DB265" w14:textId="73591339" w:rsidR="004E2337" w:rsidRPr="006608F4" w:rsidRDefault="00132696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Some regions proposed to the entire 275-450 GHz band </w:t>
      </w: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for use by administrations for the implementation of the following active service applications</w:t>
      </w:r>
    </w:p>
    <w:p w14:paraId="43523512" w14:textId="20DA0A7F" w:rsidR="001C07A6" w:rsidRPr="006608F4" w:rsidRDefault="001C07A6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Other regions insisted that the wordings on the protection of passive services must be written carefully.</w:t>
      </w:r>
    </w:p>
    <w:p w14:paraId="12296A2A" w14:textId="644B99A5" w:rsidR="002D246A" w:rsidRPr="006608F4" w:rsidRDefault="002D246A" w:rsidP="001C07A6">
      <w:pPr>
        <w:ind w:left="36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A59E63E" w14:textId="0023807C" w:rsidR="00DB4765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6608F4">
        <w:rPr>
          <w:rFonts w:ascii="Times New Roman" w:hAnsi="Times New Roman" w:cs="Times New Roman"/>
          <w:sz w:val="24"/>
          <w:szCs w:val="24"/>
        </w:rPr>
        <w:t>on the Agenda Item</w:t>
      </w:r>
    </w:p>
    <w:p w14:paraId="6BDB8B5C" w14:textId="2A946F18" w:rsidR="00BF2E69" w:rsidRPr="006608F4" w:rsidRDefault="001C07A6" w:rsidP="001C07A6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Seven</w:t>
      </w:r>
      <w:r w:rsidR="002D246A" w:rsidRPr="006608F4">
        <w:rPr>
          <w:rFonts w:ascii="Times New Roman" w:hAnsi="Times New Roman" w:cs="Times New Roman"/>
          <w:sz w:val="24"/>
          <w:szCs w:val="24"/>
        </w:rPr>
        <w:t xml:space="preserve"> </w:t>
      </w:r>
      <w:r w:rsidR="00132696" w:rsidRPr="006608F4">
        <w:rPr>
          <w:rFonts w:ascii="Times New Roman" w:hAnsi="Times New Roman" w:cs="Times New Roman"/>
          <w:sz w:val="24"/>
          <w:szCs w:val="24"/>
        </w:rPr>
        <w:t>meetings were held.</w:t>
      </w:r>
    </w:p>
    <w:p w14:paraId="1A8DE0F4" w14:textId="77777777" w:rsidR="00941500" w:rsidRPr="006608F4" w:rsidRDefault="00596D7C" w:rsidP="001C07A6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Discussions were conducted on the text for the </w:t>
      </w:r>
      <w:r w:rsidR="00941500" w:rsidRPr="006608F4">
        <w:rPr>
          <w:rFonts w:ascii="Times New Roman" w:hAnsi="Times New Roman" w:cs="Times New Roman"/>
          <w:sz w:val="24"/>
          <w:szCs w:val="24"/>
        </w:rPr>
        <w:t>new footnote</w:t>
      </w:r>
    </w:p>
    <w:p w14:paraId="65266AE2" w14:textId="0A1724C9" w:rsidR="00941500" w:rsidRPr="006608F4" w:rsidRDefault="001C07A6" w:rsidP="001C07A6">
      <w:pPr>
        <w:pStyle w:val="ListParagraph"/>
        <w:numPr>
          <w:ilvl w:val="1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Paragraph </w:t>
      </w:r>
      <w:r w:rsidR="00941500" w:rsidRPr="006608F4">
        <w:rPr>
          <w:rFonts w:ascii="Times New Roman" w:hAnsi="Times New Roman" w:cs="Times New Roman"/>
          <w:sz w:val="24"/>
          <w:szCs w:val="24"/>
        </w:rPr>
        <w:t>1 – the text on identified frequency bands for FS and LMS</w:t>
      </w:r>
    </w:p>
    <w:p w14:paraId="4D071109" w14:textId="4DB93090" w:rsidR="00132696" w:rsidRPr="006608F4" w:rsidRDefault="001C07A6" w:rsidP="001C07A6">
      <w:pPr>
        <w:pStyle w:val="ListParagraph"/>
        <w:numPr>
          <w:ilvl w:val="1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Paragraph </w:t>
      </w:r>
      <w:r w:rsidR="00941500" w:rsidRPr="006608F4">
        <w:rPr>
          <w:rFonts w:ascii="Times New Roman" w:hAnsi="Times New Roman" w:cs="Times New Roman"/>
          <w:sz w:val="24"/>
          <w:szCs w:val="24"/>
        </w:rPr>
        <w:t xml:space="preserve">2 – the text on </w:t>
      </w:r>
      <w:r w:rsidRPr="006608F4">
        <w:rPr>
          <w:rFonts w:ascii="Times New Roman" w:hAnsi="Times New Roman" w:cs="Times New Roman"/>
          <w:sz w:val="24"/>
          <w:szCs w:val="24"/>
        </w:rPr>
        <w:t>EESS</w:t>
      </w:r>
      <w:r w:rsidR="008E02E2">
        <w:rPr>
          <w:rFonts w:ascii="Times New Roman" w:hAnsi="Times New Roman" w:cs="Times New Roman"/>
          <w:sz w:val="24"/>
          <w:szCs w:val="24"/>
        </w:rPr>
        <w:t xml:space="preserve"> (passive)</w:t>
      </w:r>
      <w:r w:rsidR="00941500" w:rsidRPr="006608F4">
        <w:rPr>
          <w:rFonts w:ascii="Times New Roman" w:hAnsi="Times New Roman" w:cs="Times New Roman"/>
          <w:sz w:val="24"/>
          <w:szCs w:val="24"/>
        </w:rPr>
        <w:t xml:space="preserve"> 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D6826" w14:textId="5F82DECB" w:rsidR="001C07A6" w:rsidRPr="006608F4" w:rsidRDefault="001C07A6" w:rsidP="001C07A6">
      <w:pPr>
        <w:pStyle w:val="ListParagraph"/>
        <w:numPr>
          <w:ilvl w:val="1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Paragraph 3 – the text on RAS</w:t>
      </w:r>
    </w:p>
    <w:p w14:paraId="3AA9E870" w14:textId="1A33A8AA" w:rsidR="001C07A6" w:rsidRDefault="001C07A6" w:rsidP="001C07A6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This is consistent with the APT common proposal</w:t>
      </w:r>
    </w:p>
    <w:p w14:paraId="4974612B" w14:textId="77777777" w:rsidR="002426FF" w:rsidRPr="006608F4" w:rsidRDefault="002426FF" w:rsidP="002426FF">
      <w:pPr>
        <w:pStyle w:val="ListParagraph"/>
        <w:ind w:leftChars="0"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78D1B6A6" w14:textId="77777777" w:rsidR="008742F3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which </w:t>
      </w:r>
      <w:r w:rsidRPr="006608F4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6608F4">
        <w:rPr>
          <w:rFonts w:ascii="Times New Roman" w:hAnsi="Times New Roman" w:cs="Times New Roman"/>
          <w:sz w:val="24"/>
          <w:szCs w:val="24"/>
        </w:rPr>
        <w:t>discussion at</w:t>
      </w:r>
      <w:r w:rsidRPr="006608F4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6608F4">
        <w:rPr>
          <w:rFonts w:ascii="Times New Roman" w:hAnsi="Times New Roman" w:cs="Times New Roman"/>
          <w:sz w:val="24"/>
          <w:szCs w:val="24"/>
        </w:rPr>
        <w:t>T</w:t>
      </w:r>
      <w:r w:rsidRPr="006608F4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6608F4">
        <w:rPr>
          <w:rFonts w:ascii="Times New Roman" w:hAnsi="Times New Roman" w:cs="Times New Roman"/>
          <w:sz w:val="24"/>
          <w:szCs w:val="24"/>
        </w:rPr>
        <w:t>M</w:t>
      </w:r>
      <w:r w:rsidRPr="006608F4">
        <w:rPr>
          <w:rFonts w:ascii="Times New Roman" w:hAnsi="Times New Roman" w:cs="Times New Roman"/>
          <w:sz w:val="24"/>
          <w:szCs w:val="24"/>
        </w:rPr>
        <w:t>eeting</w:t>
      </w:r>
      <w:r w:rsidR="003346ED" w:rsidRPr="006608F4">
        <w:rPr>
          <w:rFonts w:ascii="Times New Roman" w:hAnsi="Times New Roman" w:cs="Times New Roman"/>
          <w:sz w:val="24"/>
          <w:szCs w:val="24"/>
        </w:rPr>
        <w:t>s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57A9D8BD" w14:textId="509D70CE" w:rsidR="001C07A6" w:rsidRPr="006608F4" w:rsidRDefault="001C07A6" w:rsidP="001C07A6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The wordings of the 3 paragraphs were heavily discussed and the wordings have changed </w:t>
      </w:r>
      <w:r w:rsidR="00157AB6">
        <w:rPr>
          <w:rFonts w:ascii="Times New Roman" w:hAnsi="Times New Roman" w:cs="Times New Roman"/>
          <w:sz w:val="24"/>
          <w:szCs w:val="24"/>
        </w:rPr>
        <w:t>frequently over the course of the last few meetings</w:t>
      </w:r>
      <w:r w:rsidRPr="006608F4">
        <w:rPr>
          <w:rFonts w:ascii="Times New Roman" w:hAnsi="Times New Roman" w:cs="Times New Roman"/>
          <w:sz w:val="24"/>
          <w:szCs w:val="24"/>
        </w:rPr>
        <w:t>.</w:t>
      </w:r>
    </w:p>
    <w:p w14:paraId="63C1C86D" w14:textId="75409492" w:rsidR="001C07A6" w:rsidRPr="006608F4" w:rsidDel="00340414" w:rsidRDefault="001C07A6" w:rsidP="001C07A6">
      <w:pPr>
        <w:ind w:left="360"/>
        <w:jc w:val="left"/>
        <w:rPr>
          <w:del w:id="1" w:author="chin sean sum" w:date="2019-11-07T18:02:00Z"/>
          <w:rFonts w:ascii="Times New Roman" w:hAnsi="Times New Roman" w:cs="Times New Roman"/>
          <w:sz w:val="24"/>
          <w:szCs w:val="24"/>
        </w:rPr>
      </w:pPr>
      <w:del w:id="2" w:author="chin sean sum" w:date="2019-11-07T18:02:00Z">
        <w:r w:rsidRPr="006608F4" w:rsidDel="00340414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As the way forward, </w:delText>
        </w:r>
        <w:r w:rsidR="006608F4" w:rsidRPr="006608F4" w:rsidDel="00340414">
          <w:rPr>
            <w:rFonts w:ascii="Times New Roman" w:hAnsi="Times New Roman" w:cs="Times New Roman"/>
            <w:sz w:val="24"/>
            <w:szCs w:val="24"/>
          </w:rPr>
          <w:delText xml:space="preserve">we will </w:delText>
        </w:r>
        <w:r w:rsidR="00157AB6" w:rsidDel="00340414">
          <w:rPr>
            <w:rFonts w:ascii="Times New Roman" w:hAnsi="Times New Roman" w:cs="Times New Roman"/>
            <w:sz w:val="24"/>
            <w:szCs w:val="24"/>
          </w:rPr>
          <w:delText xml:space="preserve">continue </w:delText>
        </w:r>
        <w:r w:rsidR="006608F4" w:rsidRPr="006608F4" w:rsidDel="00340414">
          <w:rPr>
            <w:rFonts w:ascii="Times New Roman" w:hAnsi="Times New Roman" w:cs="Times New Roman"/>
            <w:sz w:val="24"/>
            <w:szCs w:val="24"/>
          </w:rPr>
          <w:delText>work</w:delText>
        </w:r>
        <w:r w:rsidR="00157AB6" w:rsidDel="00340414">
          <w:rPr>
            <w:rFonts w:ascii="Times New Roman" w:hAnsi="Times New Roman" w:cs="Times New Roman"/>
            <w:sz w:val="24"/>
            <w:szCs w:val="24"/>
          </w:rPr>
          <w:delText>ing</w:delText>
        </w:r>
        <w:r w:rsidR="006608F4" w:rsidRPr="006608F4" w:rsidDel="00340414">
          <w:rPr>
            <w:rFonts w:ascii="Times New Roman" w:hAnsi="Times New Roman" w:cs="Times New Roman"/>
            <w:sz w:val="24"/>
            <w:szCs w:val="24"/>
          </w:rPr>
          <w:delText xml:space="preserve"> on </w:delText>
        </w:r>
        <w:r w:rsidRPr="006608F4" w:rsidDel="00340414">
          <w:rPr>
            <w:rFonts w:ascii="Times New Roman" w:hAnsi="Times New Roman" w:cs="Times New Roman"/>
            <w:sz w:val="24"/>
            <w:szCs w:val="24"/>
          </w:rPr>
          <w:delText xml:space="preserve">the best wording in the new footnote as long as the following </w:delText>
        </w:r>
        <w:r w:rsidR="00157AB6" w:rsidDel="00340414">
          <w:rPr>
            <w:rFonts w:ascii="Times New Roman" w:hAnsi="Times New Roman" w:cs="Times New Roman"/>
            <w:sz w:val="24"/>
            <w:szCs w:val="24"/>
          </w:rPr>
          <w:delText xml:space="preserve">three </w:delText>
        </w:r>
        <w:r w:rsidRPr="006608F4" w:rsidDel="00340414">
          <w:rPr>
            <w:rFonts w:ascii="Times New Roman" w:hAnsi="Times New Roman" w:cs="Times New Roman"/>
            <w:sz w:val="24"/>
            <w:szCs w:val="24"/>
          </w:rPr>
          <w:delText xml:space="preserve">main points </w:delText>
        </w:r>
        <w:r w:rsidR="00157AB6" w:rsidDel="00340414">
          <w:rPr>
            <w:rFonts w:ascii="Times New Roman" w:hAnsi="Times New Roman" w:cs="Times New Roman"/>
            <w:sz w:val="24"/>
            <w:szCs w:val="24"/>
          </w:rPr>
          <w:delText xml:space="preserve">in the APT common proposal </w:delText>
        </w:r>
        <w:r w:rsidRPr="006608F4" w:rsidDel="00340414">
          <w:rPr>
            <w:rFonts w:ascii="Times New Roman" w:hAnsi="Times New Roman" w:cs="Times New Roman"/>
            <w:sz w:val="24"/>
            <w:szCs w:val="24"/>
          </w:rPr>
          <w:delText xml:space="preserve">are </w:delText>
        </w:r>
        <w:r w:rsidR="002E7CAD" w:rsidDel="00340414">
          <w:rPr>
            <w:rFonts w:ascii="Times New Roman" w:hAnsi="Times New Roman" w:cs="Times New Roman"/>
            <w:sz w:val="24"/>
            <w:szCs w:val="24"/>
          </w:rPr>
          <w:delText>effectively expressed</w:delText>
        </w:r>
        <w:r w:rsidRPr="006608F4" w:rsidDel="00340414">
          <w:rPr>
            <w:rFonts w:ascii="Times New Roman" w:hAnsi="Times New Roman" w:cs="Times New Roman"/>
            <w:sz w:val="24"/>
            <w:szCs w:val="24"/>
          </w:rPr>
          <w:delText>:</w:delText>
        </w:r>
      </w:del>
    </w:p>
    <w:p w14:paraId="07A9DB48" w14:textId="6AD1CE48" w:rsidR="001C07A6" w:rsidRPr="006608F4" w:rsidDel="00340414" w:rsidRDefault="001C07A6" w:rsidP="001C07A6">
      <w:pPr>
        <w:pStyle w:val="ListParagraph"/>
        <w:numPr>
          <w:ilvl w:val="0"/>
          <w:numId w:val="2"/>
        </w:numPr>
        <w:ind w:leftChars="0"/>
        <w:jc w:val="left"/>
        <w:rPr>
          <w:del w:id="3" w:author="chin sean sum" w:date="2019-11-07T18:02:00Z"/>
          <w:rFonts w:ascii="Times New Roman" w:hAnsi="Times New Roman" w:cs="Times New Roman"/>
          <w:sz w:val="24"/>
          <w:szCs w:val="24"/>
        </w:rPr>
      </w:pPr>
      <w:del w:id="4" w:author="chin sean sum" w:date="2019-11-07T18:02:00Z">
        <w:r w:rsidRPr="006608F4" w:rsidDel="00340414">
          <w:rPr>
            <w:rFonts w:ascii="Times New Roman" w:hAnsi="Times New Roman" w:cs="Times New Roman"/>
            <w:sz w:val="24"/>
            <w:szCs w:val="24"/>
          </w:rPr>
          <w:delText xml:space="preserve">Paragraph 1: </w:delText>
        </w:r>
        <w:r w:rsidR="006608F4" w:rsidRPr="006608F4" w:rsidDel="00340414">
          <w:rPr>
            <w:rFonts w:ascii="Times New Roman" w:hAnsi="Times New Roman" w:cs="Times New Roman"/>
            <w:sz w:val="24"/>
            <w:szCs w:val="24"/>
          </w:rPr>
          <w:delText>I</w:delText>
        </w:r>
        <w:r w:rsidRPr="006608F4" w:rsidDel="00340414">
          <w:rPr>
            <w:rFonts w:ascii="Times New Roman" w:hAnsi="Times New Roman" w:cs="Times New Roman"/>
            <w:sz w:val="24"/>
            <w:szCs w:val="24"/>
          </w:rPr>
          <w:delText xml:space="preserve">dentification of </w:delText>
        </w:r>
        <w:r w:rsidRPr="006608F4" w:rsidDel="00340414">
          <w:rPr>
            <w:rFonts w:ascii="Times New Roman" w:eastAsia="BatangChe" w:hAnsi="Times New Roman" w:cs="Times New Roman"/>
            <w:noProof/>
            <w:sz w:val="24"/>
            <w:szCs w:val="24"/>
          </w:rPr>
          <w:delText>275-296 GHz, 306-313 GHz, 318-333 GHz and 356-450 GHz for FS and LMS services</w:delText>
        </w:r>
        <w:r w:rsidR="00157AB6" w:rsidDel="00340414">
          <w:rPr>
            <w:rFonts w:ascii="Times New Roman" w:eastAsia="BatangChe" w:hAnsi="Times New Roman" w:cs="Times New Roman"/>
            <w:noProof/>
            <w:sz w:val="24"/>
            <w:szCs w:val="24"/>
          </w:rPr>
          <w:delText>.</w:delText>
        </w:r>
      </w:del>
    </w:p>
    <w:p w14:paraId="51095514" w14:textId="185425AB" w:rsidR="002D246A" w:rsidRPr="006608F4" w:rsidDel="00340414" w:rsidRDefault="001C07A6" w:rsidP="001C07A6">
      <w:pPr>
        <w:pStyle w:val="ListParagraph"/>
        <w:numPr>
          <w:ilvl w:val="0"/>
          <w:numId w:val="2"/>
        </w:numPr>
        <w:ind w:leftChars="0"/>
        <w:jc w:val="left"/>
        <w:rPr>
          <w:del w:id="5" w:author="chin sean sum" w:date="2019-11-07T18:02:00Z"/>
          <w:rFonts w:ascii="Times New Roman" w:hAnsi="Times New Roman" w:cs="Times New Roman"/>
          <w:sz w:val="24"/>
          <w:szCs w:val="24"/>
        </w:rPr>
      </w:pPr>
      <w:del w:id="6" w:author="chin sean sum" w:date="2019-11-07T18:02:00Z">
        <w:r w:rsidRPr="006608F4" w:rsidDel="00340414">
          <w:rPr>
            <w:rFonts w:ascii="Times New Roman" w:hAnsi="Times New Roman" w:cs="Times New Roman"/>
            <w:sz w:val="24"/>
            <w:szCs w:val="24"/>
          </w:rPr>
          <w:delText xml:space="preserve">Paragraph 2: </w:delText>
        </w:r>
        <w:r w:rsidR="006608F4" w:rsidRPr="006608F4" w:rsidDel="00340414">
          <w:rPr>
            <w:rFonts w:ascii="Times New Roman" w:hAnsi="Times New Roman" w:cs="Times New Roman"/>
            <w:iCs/>
            <w:sz w:val="24"/>
            <w:szCs w:val="24"/>
          </w:rPr>
          <w:delText>Considering the protection of the Earth exploration-satellite service (passive), the bands 296-306 GHz, 313-</w:delText>
        </w:r>
        <w:r w:rsidR="006608F4" w:rsidRPr="006608F4" w:rsidDel="00340414">
          <w:rPr>
            <w:rFonts w:ascii="Times New Roman" w:eastAsia="SimSun" w:hAnsi="Times New Roman" w:cs="Times New Roman"/>
            <w:iCs/>
            <w:sz w:val="24"/>
            <w:szCs w:val="24"/>
            <w:lang w:eastAsia="zh-CN"/>
          </w:rPr>
          <w:delText xml:space="preserve">318 </w:delText>
        </w:r>
        <w:r w:rsidR="006608F4" w:rsidRPr="006608F4" w:rsidDel="00340414">
          <w:rPr>
            <w:rFonts w:ascii="Times New Roman" w:hAnsi="Times New Roman" w:cs="Times New Roman"/>
            <w:iCs/>
            <w:sz w:val="24"/>
            <w:szCs w:val="24"/>
          </w:rPr>
          <w:delText>GHz and 33</w:delText>
        </w:r>
        <w:r w:rsidR="006608F4" w:rsidRPr="006608F4" w:rsidDel="00340414">
          <w:rPr>
            <w:rFonts w:ascii="Times New Roman" w:eastAsia="SimSun" w:hAnsi="Times New Roman" w:cs="Times New Roman"/>
            <w:iCs/>
            <w:sz w:val="24"/>
            <w:szCs w:val="24"/>
            <w:lang w:eastAsia="zh-CN"/>
          </w:rPr>
          <w:delText>3</w:delText>
        </w:r>
        <w:r w:rsidR="006608F4" w:rsidRPr="006608F4" w:rsidDel="00340414">
          <w:rPr>
            <w:rFonts w:ascii="Times New Roman" w:hAnsi="Times New Roman" w:cs="Times New Roman"/>
            <w:iCs/>
            <w:sz w:val="24"/>
            <w:szCs w:val="24"/>
          </w:rPr>
          <w:delText xml:space="preserve">-356 GHz should not be used for </w:delText>
        </w:r>
        <w:r w:rsidR="00157AB6" w:rsidDel="00340414">
          <w:rPr>
            <w:rFonts w:ascii="Times New Roman" w:hAnsi="Times New Roman" w:cs="Times New Roman"/>
            <w:iCs/>
            <w:sz w:val="24"/>
            <w:szCs w:val="24"/>
          </w:rPr>
          <w:delText xml:space="preserve">FS </w:delText>
        </w:r>
        <w:r w:rsidR="006608F4" w:rsidRPr="006608F4" w:rsidDel="00340414">
          <w:rPr>
            <w:rFonts w:ascii="Times New Roman" w:hAnsi="Times New Roman" w:cs="Times New Roman"/>
            <w:iCs/>
            <w:sz w:val="24"/>
            <w:szCs w:val="24"/>
          </w:rPr>
          <w:delText xml:space="preserve">and </w:delText>
        </w:r>
        <w:r w:rsidR="00157AB6" w:rsidDel="00340414">
          <w:rPr>
            <w:rFonts w:ascii="Times New Roman" w:hAnsi="Times New Roman" w:cs="Times New Roman"/>
            <w:iCs/>
            <w:sz w:val="24"/>
            <w:szCs w:val="24"/>
          </w:rPr>
          <w:delText>LMS</w:delText>
        </w:r>
        <w:r w:rsidR="006608F4" w:rsidRPr="006608F4" w:rsidDel="00340414">
          <w:rPr>
            <w:rFonts w:ascii="Times New Roman" w:hAnsi="Times New Roman" w:cs="Times New Roman"/>
            <w:iCs/>
            <w:sz w:val="24"/>
            <w:szCs w:val="24"/>
          </w:rPr>
          <w:delText>.</w:delText>
        </w:r>
      </w:del>
    </w:p>
    <w:p w14:paraId="2365F1E3" w14:textId="54F4FFE3" w:rsidR="00157AB6" w:rsidRPr="00157AB6" w:rsidDel="00340414" w:rsidRDefault="00045B3B" w:rsidP="001C07A6">
      <w:pPr>
        <w:pStyle w:val="ListParagraph"/>
        <w:numPr>
          <w:ilvl w:val="0"/>
          <w:numId w:val="2"/>
        </w:numPr>
        <w:ind w:leftChars="0"/>
        <w:jc w:val="left"/>
        <w:rPr>
          <w:del w:id="7" w:author="chin sean sum" w:date="2019-11-07T18:02:00Z"/>
          <w:rFonts w:ascii="Times New Roman" w:hAnsi="Times New Roman" w:cs="Times New Roman"/>
          <w:sz w:val="24"/>
          <w:szCs w:val="24"/>
        </w:rPr>
      </w:pPr>
      <w:del w:id="8" w:author="chin sean sum" w:date="2019-11-07T18:02:00Z">
        <w:r w:rsidDel="00340414">
          <w:rPr>
            <w:rFonts w:ascii="Times New Roman" w:eastAsia="BatangChe" w:hAnsi="Times New Roman" w:cs="Times New Roman"/>
            <w:iCs/>
            <w:noProof/>
            <w:sz w:val="24"/>
            <w:szCs w:val="24"/>
          </w:rPr>
          <w:delText xml:space="preserve">Paragraph 3: </w:delText>
        </w:r>
        <w:r w:rsidR="006608F4" w:rsidRPr="006608F4" w:rsidDel="00340414">
          <w:rPr>
            <w:rFonts w:ascii="Times New Roman" w:eastAsia="BatangChe" w:hAnsi="Times New Roman" w:cs="Times New Roman"/>
            <w:iCs/>
            <w:noProof/>
            <w:sz w:val="24"/>
            <w:szCs w:val="24"/>
          </w:rPr>
          <w:delText xml:space="preserve">In the frequency bands </w:delText>
        </w:r>
        <w:r w:rsidR="006608F4" w:rsidRPr="006608F4" w:rsidDel="00340414">
          <w:rPr>
            <w:rFonts w:ascii="Times New Roman" w:hAnsi="Times New Roman" w:cs="Times New Roman"/>
            <w:sz w:val="24"/>
            <w:szCs w:val="24"/>
          </w:rPr>
          <w:delText>275-296 GHz, 306-313 GHz, 318-323 GHz, 327-333 GHz, 388-424 GHz</w:delText>
        </w:r>
        <w:r w:rsidR="00157AB6" w:rsidDel="00340414">
          <w:rPr>
            <w:rFonts w:ascii="Times New Roman" w:hAnsi="Times New Roman" w:cs="Times New Roman"/>
            <w:sz w:val="24"/>
            <w:szCs w:val="24"/>
          </w:rPr>
          <w:delText xml:space="preserve"> and 426-442 GHz</w:delText>
        </w:r>
        <w:r w:rsidR="006608F4" w:rsidRPr="006608F4" w:rsidDel="00340414">
          <w:rPr>
            <w:rFonts w:ascii="Times New Roman" w:hAnsi="Times New Roman" w:cs="Times New Roman"/>
            <w:iCs/>
            <w:sz w:val="24"/>
            <w:szCs w:val="24"/>
          </w:rPr>
          <w:delText xml:space="preserve">, </w:delText>
        </w:r>
        <w:r w:rsidR="006608F4" w:rsidRPr="006608F4" w:rsidDel="00340414">
          <w:rPr>
            <w:rFonts w:ascii="Times New Roman" w:eastAsia="BatangChe" w:hAnsi="Times New Roman" w:cs="Times New Roman"/>
            <w:iCs/>
            <w:noProof/>
            <w:sz w:val="24"/>
            <w:szCs w:val="24"/>
          </w:rPr>
          <w:delText>mitigation measures (e.g.</w:delText>
        </w:r>
        <w:r w:rsidR="006608F4" w:rsidRPr="006608F4" w:rsidDel="00340414">
          <w:rPr>
            <w:rFonts w:ascii="Times New Roman" w:eastAsia="BatangChe" w:hAnsi="Times New Roman" w:cs="Times New Roman"/>
            <w:noProof/>
            <w:sz w:val="24"/>
            <w:szCs w:val="24"/>
          </w:rPr>
          <w:delText> minimum separation distances and/or avoidance angles</w:delText>
        </w:r>
        <w:r w:rsidR="006608F4" w:rsidRPr="006608F4" w:rsidDel="00340414">
          <w:rPr>
            <w:rFonts w:ascii="Times New Roman" w:eastAsia="BatangChe" w:hAnsi="Times New Roman" w:cs="Times New Roman"/>
            <w:iCs/>
            <w:noProof/>
            <w:sz w:val="24"/>
            <w:szCs w:val="24"/>
          </w:rPr>
          <w:delText xml:space="preserve">) should be implemented as appropriate to ensure protection of radio astronomy sites from </w:delText>
        </w:r>
        <w:r w:rsidR="00157AB6" w:rsidDel="00340414">
          <w:rPr>
            <w:rFonts w:ascii="Times New Roman" w:eastAsia="BatangChe" w:hAnsi="Times New Roman" w:cs="Times New Roman"/>
            <w:iCs/>
            <w:noProof/>
            <w:sz w:val="24"/>
            <w:szCs w:val="24"/>
          </w:rPr>
          <w:delText>FS</w:delText>
        </w:r>
        <w:r w:rsidR="006608F4" w:rsidRPr="006608F4" w:rsidDel="00340414">
          <w:rPr>
            <w:rFonts w:ascii="Times New Roman" w:eastAsia="BatangChe" w:hAnsi="Times New Roman" w:cs="Times New Roman"/>
            <w:iCs/>
            <w:noProof/>
            <w:sz w:val="24"/>
            <w:szCs w:val="24"/>
          </w:rPr>
          <w:delText xml:space="preserve"> and/or </w:delText>
        </w:r>
        <w:r w:rsidR="00157AB6" w:rsidDel="00340414">
          <w:rPr>
            <w:rFonts w:ascii="Times New Roman" w:eastAsia="BatangChe" w:hAnsi="Times New Roman" w:cs="Times New Roman"/>
            <w:iCs/>
            <w:noProof/>
            <w:sz w:val="24"/>
            <w:szCs w:val="24"/>
          </w:rPr>
          <w:delText>L</w:delText>
        </w:r>
        <w:r w:rsidR="00157AB6" w:rsidRPr="00157AB6" w:rsidDel="00340414">
          <w:rPr>
            <w:rFonts w:ascii="Times New Roman" w:eastAsia="BatangChe" w:hAnsi="Times New Roman" w:cs="Times New Roman"/>
            <w:iCs/>
            <w:noProof/>
            <w:sz w:val="24"/>
            <w:szCs w:val="24"/>
          </w:rPr>
          <w:delText>MS.</w:delText>
        </w:r>
      </w:del>
    </w:p>
    <w:p w14:paraId="49361687" w14:textId="77777777" w:rsidR="00340414" w:rsidRDefault="00157AB6" w:rsidP="00157AB6">
      <w:pPr>
        <w:ind w:left="360"/>
        <w:jc w:val="left"/>
        <w:rPr>
          <w:ins w:id="9" w:author="chin sean sum" w:date="2019-11-07T18:02:00Z"/>
          <w:rFonts w:ascii="Times New Roman" w:hAnsi="Times New Roman" w:cs="Times New Roman"/>
          <w:iCs/>
          <w:sz w:val="24"/>
          <w:szCs w:val="24"/>
        </w:rPr>
      </w:pPr>
      <w:del w:id="10" w:author="chin sean sum" w:date="2019-11-07T18:02:00Z">
        <w:r w:rsidRPr="00157AB6" w:rsidDel="00340414">
          <w:rPr>
            <w:rFonts w:ascii="Times New Roman" w:hAnsi="Times New Roman" w:cs="Times New Roman"/>
            <w:iCs/>
            <w:sz w:val="24"/>
            <w:szCs w:val="24"/>
          </w:rPr>
          <w:delText>Are APT members OK with this strategy?</w:delText>
        </w:r>
      </w:del>
    </w:p>
    <w:p w14:paraId="34F9C197" w14:textId="42CC279B" w:rsidR="00340414" w:rsidRDefault="00340414" w:rsidP="00157AB6">
      <w:pPr>
        <w:ind w:left="360"/>
        <w:jc w:val="left"/>
        <w:rPr>
          <w:ins w:id="11" w:author="chin sean sum" w:date="2019-11-07T18:13:00Z"/>
          <w:rFonts w:ascii="Times New Roman" w:hAnsi="Times New Roman" w:cs="Times New Roman"/>
          <w:iCs/>
          <w:sz w:val="24"/>
          <w:szCs w:val="24"/>
        </w:rPr>
      </w:pPr>
      <w:ins w:id="12" w:author="chin sean sum" w:date="2019-11-07T18:02:00Z">
        <w:r w:rsidRPr="00340414">
          <w:rPr>
            <w:rFonts w:ascii="Times New Roman" w:hAnsi="Times New Roman" w:cs="Times New Roman"/>
            <w:iCs/>
            <w:sz w:val="24"/>
            <w:szCs w:val="24"/>
          </w:rPr>
          <w:t>Compromised text was produced in the Nov 7 informal meeting.</w:t>
        </w:r>
      </w:ins>
    </w:p>
    <w:p w14:paraId="16F8139C" w14:textId="31BC66E5" w:rsidR="00EF7B65" w:rsidRDefault="00EF7B65" w:rsidP="00157AB6">
      <w:pPr>
        <w:ind w:left="360"/>
        <w:jc w:val="left"/>
        <w:rPr>
          <w:ins w:id="13" w:author="chin sean sum" w:date="2019-11-07T18:13:00Z"/>
          <w:rFonts w:ascii="Times New Roman" w:hAnsi="Times New Roman" w:cs="Times New Roman"/>
          <w:iCs/>
          <w:sz w:val="24"/>
          <w:szCs w:val="24"/>
        </w:rPr>
      </w:pPr>
      <w:ins w:id="14" w:author="chin sean sum" w:date="2019-11-07T18:13:00Z">
        <w:r>
          <w:rPr>
            <w:rFonts w:ascii="Times New Roman" w:hAnsi="Times New Roman" w:cs="Times New Roman"/>
            <w:iCs/>
            <w:sz w:val="24"/>
            <w:szCs w:val="24"/>
          </w:rPr>
          <w:t>Are APT members OK with the text?</w:t>
        </w:r>
      </w:ins>
    </w:p>
    <w:p w14:paraId="46151466" w14:textId="77777777" w:rsidR="00EF7B65" w:rsidRPr="00340414" w:rsidRDefault="00EF7B65" w:rsidP="00157AB6">
      <w:pPr>
        <w:ind w:left="360"/>
        <w:jc w:val="left"/>
        <w:rPr>
          <w:ins w:id="15" w:author="chin sean sum" w:date="2019-11-07T18:02:00Z"/>
          <w:rFonts w:ascii="Times New Roman" w:hAnsi="Times New Roman" w:cs="Times New Roman"/>
          <w:iCs/>
          <w:sz w:val="24"/>
          <w:szCs w:val="24"/>
        </w:rPr>
      </w:pPr>
    </w:p>
    <w:p w14:paraId="6136BCB1" w14:textId="77777777" w:rsidR="00340414" w:rsidRPr="00340414" w:rsidRDefault="00340414" w:rsidP="00340414">
      <w:pPr>
        <w:jc w:val="left"/>
        <w:rPr>
          <w:ins w:id="16" w:author="chin sean sum" w:date="2019-11-07T18:03:00Z"/>
          <w:rFonts w:ascii="Times New Roman" w:hAnsi="Times New Roman" w:cs="Times New Roman"/>
          <w:sz w:val="24"/>
          <w:szCs w:val="24"/>
          <w:lang w:eastAsia="es-CR"/>
          <w:rPrChange w:id="17" w:author="chin sean sum" w:date="2019-11-07T18:04:00Z">
            <w:rPr>
              <w:ins w:id="18" w:author="chin sean sum" w:date="2019-11-07T18:03:00Z"/>
              <w:lang w:eastAsia="es-CR"/>
            </w:rPr>
          </w:rPrChange>
        </w:rPr>
        <w:pPrChange w:id="19" w:author="chin sean sum" w:date="2019-11-07T18:05:00Z">
          <w:pPr/>
        </w:pPrChange>
      </w:pPr>
      <w:ins w:id="20" w:author="chin sean sum" w:date="2019-11-07T18:03:00Z">
        <w:r w:rsidRPr="00340414">
          <w:rPr>
            <w:rFonts w:ascii="Times New Roman" w:hAnsi="Times New Roman" w:cs="Times New Roman"/>
            <w:sz w:val="24"/>
            <w:szCs w:val="24"/>
            <w:rPrChange w:id="21" w:author="chin sean sum" w:date="2019-11-07T18:04:00Z">
              <w:rPr/>
            </w:rPrChange>
          </w:rPr>
          <w:t>For the operation of fixed and land mobile service applications in frequency bands in the range 275-450 GHz:</w:t>
        </w:r>
      </w:ins>
    </w:p>
    <w:p w14:paraId="0BF1CCAA" w14:textId="77777777" w:rsidR="00340414" w:rsidRPr="00340414" w:rsidRDefault="00340414" w:rsidP="00340414">
      <w:pPr>
        <w:jc w:val="left"/>
        <w:rPr>
          <w:ins w:id="22" w:author="chin sean sum" w:date="2019-11-07T18:03:00Z"/>
          <w:rFonts w:ascii="Times New Roman" w:hAnsi="Times New Roman" w:cs="Times New Roman"/>
          <w:bCs/>
          <w:sz w:val="24"/>
          <w:szCs w:val="24"/>
          <w:lang w:eastAsia="es-CR"/>
          <w:rPrChange w:id="23" w:author="chin sean sum" w:date="2019-11-07T18:04:00Z">
            <w:rPr>
              <w:ins w:id="24" w:author="chin sean sum" w:date="2019-11-07T18:03:00Z"/>
              <w:bCs/>
              <w:lang w:eastAsia="es-CR"/>
            </w:rPr>
          </w:rPrChange>
        </w:rPr>
        <w:pPrChange w:id="25" w:author="chin sean sum" w:date="2019-11-07T18:05:00Z">
          <w:pPr/>
        </w:pPrChange>
      </w:pPr>
      <w:ins w:id="26" w:author="chin sean sum" w:date="2019-11-07T18:03:00Z">
        <w:r w:rsidRPr="00340414">
          <w:rPr>
            <w:rFonts w:ascii="Times New Roman" w:hAnsi="Times New Roman" w:cs="Times New Roman"/>
            <w:sz w:val="24"/>
            <w:szCs w:val="24"/>
            <w:lang w:eastAsia="es-CR"/>
            <w:rPrChange w:id="27" w:author="chin sean sum" w:date="2019-11-07T18:04:00Z">
              <w:rPr>
                <w:lang w:eastAsia="es-CR"/>
              </w:rPr>
            </w:rPrChange>
          </w:rPr>
          <w:t xml:space="preserve">The frequency bands 275-296 GHz, 306-313 GHz, </w:t>
        </w:r>
        <w:r w:rsidRPr="00340414">
          <w:rPr>
            <w:rFonts w:ascii="Times New Roman" w:hAnsi="Times New Roman" w:cs="Times New Roman"/>
            <w:sz w:val="24"/>
            <w:szCs w:val="24"/>
            <w:highlight w:val="yellow"/>
            <w:lang w:eastAsia="es-CR"/>
            <w:rPrChange w:id="28" w:author="chin sean sum" w:date="2019-11-07T18:04:00Z">
              <w:rPr>
                <w:highlight w:val="yellow"/>
                <w:lang w:eastAsia="es-CR"/>
              </w:rPr>
            </w:rPrChange>
          </w:rPr>
          <w:t>318-333</w:t>
        </w:r>
        <w:r w:rsidRPr="00340414">
          <w:rPr>
            <w:rFonts w:ascii="Times New Roman" w:hAnsi="Times New Roman" w:cs="Times New Roman"/>
            <w:sz w:val="24"/>
            <w:szCs w:val="24"/>
            <w:lang w:eastAsia="es-CR"/>
            <w:rPrChange w:id="29" w:author="chin sean sum" w:date="2019-11-07T18:04:00Z">
              <w:rPr>
                <w:lang w:eastAsia="es-CR"/>
              </w:rPr>
            </w:rPrChange>
          </w:rPr>
          <w:t xml:space="preserve"> GHz and 356-450 GHz [are </w:t>
        </w:r>
        <w:r w:rsidRPr="00340414">
          <w:rPr>
            <w:rFonts w:ascii="Times New Roman" w:hAnsi="Times New Roman" w:cs="Times New Roman"/>
            <w:sz w:val="24"/>
            <w:szCs w:val="24"/>
            <w:highlight w:val="yellow"/>
            <w:lang w:eastAsia="es-CR"/>
            <w:rPrChange w:id="30" w:author="chin sean sum" w:date="2019-11-07T18:04:00Z">
              <w:rPr>
                <w:highlight w:val="yellow"/>
                <w:lang w:eastAsia="es-CR"/>
              </w:rPr>
            </w:rPrChange>
          </w:rPr>
          <w:t>identified</w:t>
        </w:r>
        <w:r w:rsidRPr="00340414">
          <w:rPr>
            <w:rFonts w:ascii="Times New Roman" w:hAnsi="Times New Roman" w:cs="Times New Roman"/>
            <w:sz w:val="24"/>
            <w:szCs w:val="24"/>
            <w:lang w:eastAsia="es-CR"/>
            <w:rPrChange w:id="31" w:author="chin sean sum" w:date="2019-11-07T18:04:00Z">
              <w:rPr>
                <w:lang w:eastAsia="es-CR"/>
              </w:rPr>
            </w:rPrChange>
          </w:rPr>
          <w:t xml:space="preserve"> for use] by administrations for the implementation of land-mobile and fixed service applications, where no specific conditions are necessary to protect Earth exploration-satellite service (passive) applications. </w:t>
        </w:r>
      </w:ins>
    </w:p>
    <w:p w14:paraId="56453A9F" w14:textId="77777777" w:rsidR="00340414" w:rsidRPr="00340414" w:rsidRDefault="00340414" w:rsidP="00340414">
      <w:pPr>
        <w:jc w:val="left"/>
        <w:rPr>
          <w:ins w:id="32" w:author="chin sean sum" w:date="2019-11-07T18:03:00Z"/>
          <w:rFonts w:ascii="Times New Roman" w:hAnsi="Times New Roman" w:cs="Times New Roman"/>
          <w:sz w:val="24"/>
          <w:szCs w:val="24"/>
          <w:lang w:eastAsia="es-CR"/>
          <w:rPrChange w:id="33" w:author="chin sean sum" w:date="2019-11-07T18:04:00Z">
            <w:rPr>
              <w:ins w:id="34" w:author="chin sean sum" w:date="2019-11-07T18:03:00Z"/>
              <w:lang w:eastAsia="es-CR"/>
            </w:rPr>
          </w:rPrChange>
        </w:rPr>
        <w:pPrChange w:id="35" w:author="chin sean sum" w:date="2019-11-07T18:05:00Z">
          <w:pPr/>
        </w:pPrChange>
      </w:pPr>
      <w:ins w:id="36" w:author="chin sean sum" w:date="2019-11-07T18:03:00Z">
        <w:r w:rsidRPr="00340414">
          <w:rPr>
            <w:rFonts w:ascii="Times New Roman" w:hAnsi="Times New Roman" w:cs="Times New Roman"/>
            <w:sz w:val="24"/>
            <w:szCs w:val="24"/>
            <w:lang w:eastAsia="es-CR"/>
            <w:rPrChange w:id="37" w:author="chin sean sum" w:date="2019-11-07T18:04:00Z">
              <w:rPr>
                <w:lang w:eastAsia="es-CR"/>
              </w:rPr>
            </w:rPrChange>
          </w:rPr>
          <w:t xml:space="preserve">The frequency bands 296-306 GHz, 313-318 GHz, 333-356 GHz may only be used by fixed and land mobile service applications when specific conditions to ensure the protection of Earth exploration-satellite service (passive) applications are determined in accordance with Resolution </w:t>
        </w:r>
        <w:r w:rsidRPr="00340414">
          <w:rPr>
            <w:rFonts w:ascii="Times New Roman" w:hAnsi="Times New Roman" w:cs="Times New Roman"/>
            <w:b/>
            <w:bCs/>
            <w:sz w:val="24"/>
            <w:szCs w:val="24"/>
            <w:lang w:eastAsia="es-CR"/>
            <w:rPrChange w:id="38" w:author="chin sean sum" w:date="2019-11-07T18:04:00Z">
              <w:rPr>
                <w:b/>
                <w:bCs/>
                <w:lang w:eastAsia="es-CR"/>
              </w:rPr>
            </w:rPrChange>
          </w:rPr>
          <w:t>731 (Rev. WRC-19)</w:t>
        </w:r>
        <w:r w:rsidRPr="00340414">
          <w:rPr>
            <w:rFonts w:ascii="Times New Roman" w:hAnsi="Times New Roman" w:cs="Times New Roman"/>
            <w:sz w:val="24"/>
            <w:szCs w:val="24"/>
            <w:lang w:eastAsia="es-CR"/>
            <w:rPrChange w:id="39" w:author="chin sean sum" w:date="2019-11-07T18:04:00Z">
              <w:rPr>
                <w:lang w:eastAsia="es-CR"/>
              </w:rPr>
            </w:rPrChange>
          </w:rPr>
          <w:t>.</w:t>
        </w:r>
      </w:ins>
    </w:p>
    <w:p w14:paraId="38E6CDB0" w14:textId="77777777" w:rsidR="00340414" w:rsidRPr="00340414" w:rsidRDefault="00340414" w:rsidP="00340414">
      <w:pPr>
        <w:jc w:val="left"/>
        <w:rPr>
          <w:ins w:id="40" w:author="chin sean sum" w:date="2019-11-07T18:03:00Z"/>
          <w:rFonts w:ascii="Times New Roman" w:hAnsi="Times New Roman" w:cs="Times New Roman"/>
          <w:sz w:val="24"/>
          <w:szCs w:val="24"/>
          <w:lang w:eastAsia="es-CR"/>
          <w:rPrChange w:id="41" w:author="chin sean sum" w:date="2019-11-07T18:04:00Z">
            <w:rPr>
              <w:ins w:id="42" w:author="chin sean sum" w:date="2019-11-07T18:03:00Z"/>
              <w:lang w:eastAsia="es-CR"/>
            </w:rPr>
          </w:rPrChange>
        </w:rPr>
        <w:pPrChange w:id="43" w:author="chin sean sum" w:date="2019-11-07T18:05:00Z">
          <w:pPr/>
        </w:pPrChange>
      </w:pPr>
      <w:ins w:id="44" w:author="chin sean sum" w:date="2019-11-07T18:03:00Z">
        <w:r w:rsidRPr="00340414">
          <w:rPr>
            <w:rFonts w:ascii="Times New Roman" w:hAnsi="Times New Roman" w:cs="Times New Roman"/>
            <w:sz w:val="24"/>
            <w:szCs w:val="24"/>
            <w:lang w:eastAsia="es-CR"/>
            <w:rPrChange w:id="45" w:author="chin sean sum" w:date="2019-11-07T18:04:00Z">
              <w:rPr>
                <w:lang w:eastAsia="es-CR"/>
              </w:rPr>
            </w:rPrChange>
          </w:rPr>
          <w:t>In the frequency range 275 - 450 GHz where radio astronomy applications are used, some specific conditions (e.g. minimum separation distances and/or avoidance angles) may be necessary to ensure protection of radio astronomy sites from land mobile and/or fixed service applications, on a case-by-case basis.      (WRC 19)</w:t>
        </w:r>
      </w:ins>
    </w:p>
    <w:p w14:paraId="096DB04F" w14:textId="77777777" w:rsidR="00340414" w:rsidRPr="00340414" w:rsidRDefault="00340414" w:rsidP="00340414">
      <w:pPr>
        <w:jc w:val="left"/>
        <w:rPr>
          <w:ins w:id="46" w:author="chin sean sum" w:date="2019-11-07T18:03:00Z"/>
          <w:rFonts w:ascii="Times New Roman" w:hAnsi="Times New Roman" w:cs="Times New Roman"/>
          <w:sz w:val="24"/>
          <w:szCs w:val="24"/>
          <w:rPrChange w:id="47" w:author="chin sean sum" w:date="2019-11-07T18:04:00Z">
            <w:rPr>
              <w:ins w:id="48" w:author="chin sean sum" w:date="2019-11-07T18:03:00Z"/>
            </w:rPr>
          </w:rPrChange>
        </w:rPr>
        <w:pPrChange w:id="49" w:author="chin sean sum" w:date="2019-11-07T18:05:00Z">
          <w:pPr/>
        </w:pPrChange>
      </w:pPr>
      <w:ins w:id="50" w:author="chin sean sum" w:date="2019-11-07T18:03:00Z">
        <w:r w:rsidRPr="00340414">
          <w:rPr>
            <w:rFonts w:ascii="Times New Roman" w:hAnsi="Times New Roman" w:cs="Times New Roman"/>
            <w:sz w:val="24"/>
            <w:szCs w:val="24"/>
            <w:rPrChange w:id="51" w:author="chin sean sum" w:date="2019-11-07T18:04:00Z">
              <w:rPr/>
            </w:rPrChange>
          </w:rPr>
          <w:t>The use of the above-mentioned frequency bands by land-mobile and fixed service applications does not preclude use and does not establish priority over any other applications of radio services in the range of 275-450 GHz.</w:t>
        </w:r>
        <w:r w:rsidRPr="00340414">
          <w:rPr>
            <w:rFonts w:ascii="Times New Roman" w:hAnsi="Times New Roman" w:cs="Times New Roman"/>
            <w:sz w:val="24"/>
            <w:szCs w:val="24"/>
            <w:lang w:eastAsia="es-CR"/>
            <w:rPrChange w:id="52" w:author="chin sean sum" w:date="2019-11-07T18:04:00Z">
              <w:rPr>
                <w:sz w:val="16"/>
                <w:lang w:eastAsia="es-CR"/>
              </w:rPr>
            </w:rPrChange>
          </w:rPr>
          <w:t xml:space="preserve">      (WRC</w:t>
        </w:r>
        <w:r w:rsidRPr="00340414">
          <w:rPr>
            <w:rFonts w:ascii="Times New Roman" w:hAnsi="Times New Roman" w:cs="Times New Roman"/>
            <w:sz w:val="24"/>
            <w:szCs w:val="24"/>
            <w:lang w:eastAsia="es-CR"/>
            <w:rPrChange w:id="53" w:author="chin sean sum" w:date="2019-11-07T18:04:00Z">
              <w:rPr>
                <w:sz w:val="16"/>
                <w:lang w:eastAsia="es-CR"/>
              </w:rPr>
            </w:rPrChange>
          </w:rPr>
          <w:noBreakHyphen/>
          <w:t>19)</w:t>
        </w:r>
      </w:ins>
    </w:p>
    <w:p w14:paraId="1DB4F949" w14:textId="77777777" w:rsidR="00340414" w:rsidRDefault="00340414" w:rsidP="00340414">
      <w:pPr>
        <w:jc w:val="left"/>
        <w:rPr>
          <w:ins w:id="54" w:author="chin sean sum" w:date="2019-11-07T18:05:00Z"/>
          <w:rFonts w:ascii="Times New Roman" w:hAnsi="Times New Roman" w:cs="Times New Roman"/>
          <w:iCs/>
          <w:sz w:val="24"/>
          <w:szCs w:val="24"/>
        </w:rPr>
        <w:pPrChange w:id="55" w:author="chin sean sum" w:date="2019-11-07T18:05:00Z">
          <w:pPr>
            <w:ind w:left="360"/>
            <w:jc w:val="left"/>
          </w:pPr>
        </w:pPrChange>
      </w:pPr>
    </w:p>
    <w:p w14:paraId="5011723B" w14:textId="3D523CED" w:rsidR="00340414" w:rsidRDefault="00340414" w:rsidP="00340414">
      <w:pPr>
        <w:jc w:val="left"/>
        <w:rPr>
          <w:ins w:id="56" w:author="chin sean sum" w:date="2019-11-07T18:05:00Z"/>
          <w:rFonts w:ascii="Times New Roman" w:hAnsi="Times New Roman" w:cs="Times New Roman"/>
          <w:iCs/>
          <w:sz w:val="24"/>
          <w:szCs w:val="24"/>
        </w:rPr>
        <w:pPrChange w:id="57" w:author="chin sean sum" w:date="2019-11-07T18:05:00Z">
          <w:pPr>
            <w:ind w:left="360"/>
            <w:jc w:val="left"/>
          </w:pPr>
        </w:pPrChange>
      </w:pPr>
      <w:ins w:id="58" w:author="chin sean sum" w:date="2019-11-07T18:05:00Z">
        <w:r>
          <w:rPr>
            <w:rFonts w:ascii="Times New Roman" w:hAnsi="Times New Roman" w:cs="Times New Roman"/>
            <w:iCs/>
            <w:sz w:val="24"/>
            <w:szCs w:val="24"/>
          </w:rPr>
          <w:t xml:space="preserve">Addition to </w:t>
        </w:r>
      </w:ins>
      <w:ins w:id="59" w:author="chin sean sum" w:date="2019-11-07T18:12:00Z">
        <w:r w:rsidR="00EF7B65">
          <w:rPr>
            <w:rFonts w:ascii="Times New Roman" w:hAnsi="Times New Roman" w:cs="Times New Roman"/>
            <w:iCs/>
            <w:sz w:val="24"/>
            <w:szCs w:val="24"/>
          </w:rPr>
          <w:t xml:space="preserve">Resolution 731 (Rev. </w:t>
        </w:r>
      </w:ins>
      <w:ins w:id="60" w:author="chin sean sum" w:date="2019-11-07T18:13:00Z">
        <w:r w:rsidR="00EF7B65">
          <w:rPr>
            <w:rFonts w:ascii="Times New Roman" w:hAnsi="Times New Roman" w:cs="Times New Roman"/>
            <w:iCs/>
            <w:sz w:val="24"/>
            <w:szCs w:val="24"/>
          </w:rPr>
          <w:t xml:space="preserve">WRC </w:t>
        </w:r>
      </w:ins>
      <w:ins w:id="61" w:author="chin sean sum" w:date="2019-11-07T18:12:00Z">
        <w:r w:rsidR="00EF7B65">
          <w:rPr>
            <w:rFonts w:ascii="Times New Roman" w:hAnsi="Times New Roman" w:cs="Times New Roman"/>
            <w:iCs/>
            <w:sz w:val="24"/>
            <w:szCs w:val="24"/>
          </w:rPr>
          <w:t>2019)</w:t>
        </w:r>
      </w:ins>
    </w:p>
    <w:p w14:paraId="48582FBA" w14:textId="0CE5C23D" w:rsidR="00340414" w:rsidRPr="00582D08" w:rsidRDefault="00340414" w:rsidP="00340414">
      <w:pPr>
        <w:jc w:val="left"/>
        <w:rPr>
          <w:ins w:id="62" w:author="chin sean sum" w:date="2019-11-07T18:06:00Z"/>
          <w:rFonts w:ascii="Times New Roman" w:hAnsi="Times New Roman" w:cs="Times New Roman"/>
          <w:i/>
          <w:iCs/>
          <w:sz w:val="24"/>
          <w:szCs w:val="24"/>
          <w:rPrChange w:id="63" w:author="chin sean sum" w:date="2019-11-07T18:12:00Z">
            <w:rPr>
              <w:ins w:id="64" w:author="chin sean sum" w:date="2019-11-07T18:06:00Z"/>
              <w:rFonts w:ascii="Times New Roman" w:hAnsi="Times New Roman" w:cs="Times New Roman"/>
              <w:iCs/>
              <w:sz w:val="24"/>
              <w:szCs w:val="24"/>
            </w:rPr>
          </w:rPrChange>
        </w:rPr>
        <w:pPrChange w:id="65" w:author="chin sean sum" w:date="2019-11-07T18:05:00Z">
          <w:pPr>
            <w:ind w:left="360"/>
            <w:jc w:val="left"/>
          </w:pPr>
        </w:pPrChange>
      </w:pPr>
      <w:ins w:id="66" w:author="chin sean sum" w:date="2019-11-07T18:06:00Z">
        <w:r w:rsidRPr="00582D08">
          <w:rPr>
            <w:rFonts w:ascii="Times New Roman" w:hAnsi="Times New Roman" w:cs="Times New Roman"/>
            <w:i/>
            <w:iCs/>
            <w:sz w:val="24"/>
            <w:szCs w:val="24"/>
            <w:rPrChange w:id="67" w:author="chin sean sum" w:date="2019-11-07T18:12:00Z">
              <w:rPr>
                <w:rFonts w:ascii="Times New Roman" w:hAnsi="Times New Roman" w:cs="Times New Roman"/>
                <w:iCs/>
                <w:sz w:val="24"/>
                <w:szCs w:val="24"/>
              </w:rPr>
            </w:rPrChange>
          </w:rPr>
          <w:t xml:space="preserve">Considering </w:t>
        </w:r>
      </w:ins>
    </w:p>
    <w:p w14:paraId="4FBC7BCA" w14:textId="4F55CE7D" w:rsidR="00340414" w:rsidRPr="00582D08" w:rsidRDefault="00582D08" w:rsidP="00340414">
      <w:pPr>
        <w:jc w:val="left"/>
        <w:rPr>
          <w:ins w:id="68" w:author="chin sean sum" w:date="2019-11-07T18:11:00Z"/>
          <w:rFonts w:ascii="Times New Roman" w:hAnsi="Times New Roman" w:cs="Times New Roman"/>
          <w:i/>
          <w:sz w:val="24"/>
          <w:szCs w:val="24"/>
          <w:rPrChange w:id="69" w:author="chin sean sum" w:date="2019-11-07T18:12:00Z">
            <w:rPr>
              <w:ins w:id="70" w:author="chin sean sum" w:date="2019-11-07T18:11:00Z"/>
            </w:rPr>
          </w:rPrChange>
        </w:rPr>
        <w:pPrChange w:id="71" w:author="chin sean sum" w:date="2019-11-07T18:05:00Z">
          <w:pPr>
            <w:ind w:left="360"/>
            <w:jc w:val="left"/>
          </w:pPr>
        </w:pPrChange>
      </w:pPr>
      <w:ins w:id="72" w:author="chin sean sum" w:date="2019-11-07T18:11:00Z">
        <w:r w:rsidRPr="00582D08">
          <w:rPr>
            <w:rFonts w:ascii="Times New Roman" w:hAnsi="Times New Roman" w:cs="Times New Roman"/>
            <w:i/>
            <w:sz w:val="24"/>
            <w:szCs w:val="24"/>
            <w:rPrChange w:id="73" w:author="chin sean sum" w:date="2019-11-07T18:12:00Z">
              <w:rPr>
                <w:i/>
              </w:rPr>
            </w:rPrChange>
          </w:rPr>
          <w:t>d)</w:t>
        </w:r>
        <w:r w:rsidRPr="00582D08">
          <w:rPr>
            <w:rFonts w:ascii="Times New Roman" w:hAnsi="Times New Roman" w:cs="Times New Roman"/>
            <w:i/>
            <w:sz w:val="24"/>
            <w:szCs w:val="24"/>
            <w:rPrChange w:id="74" w:author="chin sean sum" w:date="2019-11-07T18:12:00Z">
              <w:rPr/>
            </w:rPrChange>
          </w:rPr>
          <w:tab/>
          <w:t xml:space="preserve">that frequency bands in the range 275-1 000 GHz are identified for use by administrations for passive service applications in RR No. </w:t>
        </w:r>
        <w:r w:rsidRPr="00582D08">
          <w:rPr>
            <w:rFonts w:ascii="Times New Roman" w:hAnsi="Times New Roman" w:cs="Times New Roman"/>
            <w:b/>
            <w:i/>
            <w:sz w:val="24"/>
            <w:szCs w:val="24"/>
            <w:rPrChange w:id="75" w:author="chin sean sum" w:date="2019-11-07T18:12:00Z">
              <w:rPr>
                <w:b/>
              </w:rPr>
            </w:rPrChange>
          </w:rPr>
          <w:t>5.565</w:t>
        </w:r>
        <w:r w:rsidRPr="00582D08">
          <w:rPr>
            <w:rFonts w:ascii="Times New Roman" w:hAnsi="Times New Roman" w:cs="Times New Roman"/>
            <w:i/>
            <w:sz w:val="24"/>
            <w:szCs w:val="24"/>
            <w:rPrChange w:id="76" w:author="chin sean sum" w:date="2019-11-07T18:12:00Z">
              <w:rPr/>
            </w:rPrChange>
          </w:rPr>
          <w:t>, without precluding the use of this range by active services and urging administrations to take all practicable steps to protect the passive services from harmful interference</w:t>
        </w:r>
      </w:ins>
    </w:p>
    <w:p w14:paraId="29DF7C56" w14:textId="77777777" w:rsidR="00582D08" w:rsidRPr="00582D08" w:rsidRDefault="00582D08" w:rsidP="00340414">
      <w:pPr>
        <w:jc w:val="left"/>
        <w:rPr>
          <w:ins w:id="77" w:author="chin sean sum" w:date="2019-11-07T18:11:00Z"/>
          <w:rFonts w:ascii="Times New Roman" w:hAnsi="Times New Roman" w:cs="Times New Roman"/>
          <w:i/>
          <w:sz w:val="24"/>
          <w:szCs w:val="24"/>
          <w:rPrChange w:id="78" w:author="chin sean sum" w:date="2019-11-07T18:12:00Z">
            <w:rPr>
              <w:ins w:id="79" w:author="chin sean sum" w:date="2019-11-07T18:11:00Z"/>
            </w:rPr>
          </w:rPrChange>
        </w:rPr>
        <w:pPrChange w:id="80" w:author="chin sean sum" w:date="2019-11-07T18:05:00Z">
          <w:pPr>
            <w:ind w:left="360"/>
            <w:jc w:val="left"/>
          </w:pPr>
        </w:pPrChange>
      </w:pPr>
    </w:p>
    <w:p w14:paraId="7DB1AA6F" w14:textId="090BC229" w:rsidR="00582D08" w:rsidRPr="00582D08" w:rsidRDefault="00582D08" w:rsidP="00340414">
      <w:pPr>
        <w:jc w:val="left"/>
        <w:rPr>
          <w:ins w:id="81" w:author="chin sean sum" w:date="2019-11-07T18:11:00Z"/>
          <w:rFonts w:ascii="Times New Roman" w:hAnsi="Times New Roman" w:cs="Times New Roman"/>
          <w:i/>
          <w:sz w:val="24"/>
          <w:szCs w:val="24"/>
          <w:rPrChange w:id="82" w:author="chin sean sum" w:date="2019-11-07T18:12:00Z">
            <w:rPr>
              <w:ins w:id="83" w:author="chin sean sum" w:date="2019-11-07T18:11:00Z"/>
            </w:rPr>
          </w:rPrChange>
        </w:rPr>
        <w:pPrChange w:id="84" w:author="chin sean sum" w:date="2019-11-07T18:05:00Z">
          <w:pPr>
            <w:ind w:left="360"/>
            <w:jc w:val="left"/>
          </w:pPr>
        </w:pPrChange>
      </w:pPr>
      <w:ins w:id="85" w:author="chin sean sum" w:date="2019-11-07T18:11:00Z">
        <w:r w:rsidRPr="00582D08">
          <w:rPr>
            <w:rFonts w:ascii="Times New Roman" w:hAnsi="Times New Roman" w:cs="Times New Roman"/>
            <w:i/>
            <w:sz w:val="24"/>
            <w:szCs w:val="24"/>
            <w:rPrChange w:id="86" w:author="chin sean sum" w:date="2019-11-07T18:12:00Z">
              <w:rPr/>
            </w:rPrChange>
          </w:rPr>
          <w:lastRenderedPageBreak/>
          <w:t>Invites ITU-R</w:t>
        </w:r>
      </w:ins>
    </w:p>
    <w:p w14:paraId="23E45132" w14:textId="3EDEFA69" w:rsidR="00582D08" w:rsidRPr="00582D08" w:rsidRDefault="00582D08" w:rsidP="00340414">
      <w:pPr>
        <w:jc w:val="left"/>
        <w:rPr>
          <w:ins w:id="87" w:author="chin sean sum" w:date="2019-11-07T18:02:00Z"/>
          <w:rFonts w:ascii="Times New Roman" w:hAnsi="Times New Roman" w:cs="Times New Roman"/>
          <w:i/>
          <w:iCs/>
          <w:sz w:val="24"/>
          <w:szCs w:val="24"/>
          <w:rPrChange w:id="88" w:author="chin sean sum" w:date="2019-11-07T18:12:00Z">
            <w:rPr>
              <w:ins w:id="89" w:author="chin sean sum" w:date="2019-11-07T18:02:00Z"/>
              <w:rFonts w:ascii="Times New Roman" w:hAnsi="Times New Roman" w:cs="Times New Roman"/>
              <w:iCs/>
              <w:sz w:val="24"/>
              <w:szCs w:val="24"/>
            </w:rPr>
          </w:rPrChange>
        </w:rPr>
        <w:pPrChange w:id="90" w:author="chin sean sum" w:date="2019-11-07T18:05:00Z">
          <w:pPr>
            <w:ind w:left="360"/>
            <w:jc w:val="left"/>
          </w:pPr>
        </w:pPrChange>
      </w:pPr>
      <w:ins w:id="91" w:author="chin sean sum" w:date="2019-11-07T18:12:00Z">
        <w:r w:rsidRPr="00582D08">
          <w:rPr>
            <w:rFonts w:ascii="Times New Roman" w:hAnsi="Times New Roman" w:cs="Times New Roman"/>
            <w:i/>
            <w:sz w:val="24"/>
            <w:szCs w:val="24"/>
            <w:rPrChange w:id="92" w:author="chin sean sum" w:date="2019-11-07T18:12:00Z">
              <w:rPr/>
            </w:rPrChange>
          </w:rPr>
          <w:t>2</w:t>
        </w:r>
        <w:r w:rsidRPr="00582D08">
          <w:rPr>
            <w:rFonts w:ascii="Times New Roman" w:hAnsi="Times New Roman" w:cs="Times New Roman"/>
            <w:i/>
            <w:sz w:val="24"/>
            <w:szCs w:val="24"/>
            <w:rPrChange w:id="93" w:author="chin sean sum" w:date="2019-11-07T18:12:00Z">
              <w:rPr/>
            </w:rPrChange>
          </w:rPr>
          <w:tab/>
          <w:t xml:space="preserve">to conduct studies to determine the specific conditions to be applied to the land mobile and fixed service applications </w:t>
        </w:r>
        <w:r w:rsidRPr="00582D08">
          <w:rPr>
            <w:rFonts w:ascii="Times New Roman" w:hAnsi="Times New Roman" w:cs="Times New Roman"/>
            <w:i/>
            <w:sz w:val="24"/>
            <w:szCs w:val="24"/>
            <w:lang w:eastAsia="es-CR"/>
            <w:rPrChange w:id="94" w:author="chin sean sum" w:date="2019-11-07T18:12:00Z">
              <w:rPr>
                <w:lang w:eastAsia="es-CR"/>
              </w:rPr>
            </w:rPrChange>
          </w:rPr>
          <w:t>to ensure the protection of Earth exploration-satellite service (passive) applications</w:t>
        </w:r>
        <w:r w:rsidRPr="00582D08">
          <w:rPr>
            <w:rFonts w:ascii="Times New Roman" w:hAnsi="Times New Roman" w:cs="Times New Roman"/>
            <w:i/>
            <w:sz w:val="24"/>
            <w:szCs w:val="24"/>
            <w:rPrChange w:id="95" w:author="chin sean sum" w:date="2019-11-07T18:12:00Z">
              <w:rPr/>
            </w:rPrChange>
          </w:rPr>
          <w:t xml:space="preserve"> in the frequency bands </w:t>
        </w:r>
        <w:r w:rsidRPr="00582D08">
          <w:rPr>
            <w:rFonts w:ascii="Times New Roman" w:hAnsi="Times New Roman" w:cs="Times New Roman"/>
            <w:i/>
            <w:sz w:val="24"/>
            <w:szCs w:val="24"/>
            <w:lang w:eastAsia="es-CR"/>
            <w:rPrChange w:id="96" w:author="chin sean sum" w:date="2019-11-07T18:12:00Z">
              <w:rPr>
                <w:lang w:eastAsia="es-CR"/>
              </w:rPr>
            </w:rPrChange>
          </w:rPr>
          <w:t>296-306 GHz, 313-318 GHz and 333-356 GHz;</w:t>
        </w:r>
      </w:ins>
    </w:p>
    <w:p w14:paraId="2B9997F0" w14:textId="3B0B20E5" w:rsidR="00C82B13" w:rsidRPr="00157AB6" w:rsidRDefault="003346ED" w:rsidP="00157AB6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157AB6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157AB6" w:rsidRPr="0015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D50C" w14:textId="77777777" w:rsidR="00157AB6" w:rsidRPr="00157AB6" w:rsidRDefault="00157AB6" w:rsidP="001C07A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57AB6" w:rsidRPr="00157AB6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6173" w14:textId="77777777" w:rsidR="00FC0BCC" w:rsidRDefault="00FC0BCC" w:rsidP="00D1517A">
      <w:pPr>
        <w:spacing w:after="0" w:line="240" w:lineRule="auto"/>
      </w:pPr>
      <w:r>
        <w:separator/>
      </w:r>
    </w:p>
  </w:endnote>
  <w:endnote w:type="continuationSeparator" w:id="0">
    <w:p w14:paraId="600FD812" w14:textId="77777777" w:rsidR="00FC0BCC" w:rsidRDefault="00FC0BCC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54931" w14:textId="77777777" w:rsidR="00FC0BCC" w:rsidRDefault="00FC0BCC" w:rsidP="00D1517A">
      <w:pPr>
        <w:spacing w:after="0" w:line="240" w:lineRule="auto"/>
      </w:pPr>
      <w:r>
        <w:separator/>
      </w:r>
    </w:p>
  </w:footnote>
  <w:footnote w:type="continuationSeparator" w:id="0">
    <w:p w14:paraId="68CB8A7D" w14:textId="77777777" w:rsidR="00FC0BCC" w:rsidRDefault="00FC0BCC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F0F"/>
    <w:multiLevelType w:val="hybridMultilevel"/>
    <w:tmpl w:val="1CAC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45B3B"/>
    <w:rsid w:val="00050D0A"/>
    <w:rsid w:val="00086F2C"/>
    <w:rsid w:val="000B5983"/>
    <w:rsid w:val="000D4551"/>
    <w:rsid w:val="00132696"/>
    <w:rsid w:val="00157AB6"/>
    <w:rsid w:val="00161C34"/>
    <w:rsid w:val="001A1F17"/>
    <w:rsid w:val="001C07A6"/>
    <w:rsid w:val="001D1CF8"/>
    <w:rsid w:val="001E0789"/>
    <w:rsid w:val="00210C06"/>
    <w:rsid w:val="00242653"/>
    <w:rsid w:val="002426FF"/>
    <w:rsid w:val="00281EAB"/>
    <w:rsid w:val="00283D24"/>
    <w:rsid w:val="002D246A"/>
    <w:rsid w:val="002E7CAD"/>
    <w:rsid w:val="003346ED"/>
    <w:rsid w:val="00340414"/>
    <w:rsid w:val="00410DA7"/>
    <w:rsid w:val="00414D51"/>
    <w:rsid w:val="004730C1"/>
    <w:rsid w:val="004A574B"/>
    <w:rsid w:val="004D7CC0"/>
    <w:rsid w:val="004E2337"/>
    <w:rsid w:val="005755E6"/>
    <w:rsid w:val="00582D08"/>
    <w:rsid w:val="00596D7C"/>
    <w:rsid w:val="006608F4"/>
    <w:rsid w:val="00677357"/>
    <w:rsid w:val="00683E04"/>
    <w:rsid w:val="00755D21"/>
    <w:rsid w:val="00790438"/>
    <w:rsid w:val="008742F3"/>
    <w:rsid w:val="00895EDF"/>
    <w:rsid w:val="008E02E2"/>
    <w:rsid w:val="00941500"/>
    <w:rsid w:val="009538EC"/>
    <w:rsid w:val="009E27EC"/>
    <w:rsid w:val="00A02CC8"/>
    <w:rsid w:val="00A1561C"/>
    <w:rsid w:val="00A643F8"/>
    <w:rsid w:val="00AC461C"/>
    <w:rsid w:val="00B079AD"/>
    <w:rsid w:val="00BF2E69"/>
    <w:rsid w:val="00C750CB"/>
    <w:rsid w:val="00C82B13"/>
    <w:rsid w:val="00D1517A"/>
    <w:rsid w:val="00DB4765"/>
    <w:rsid w:val="00DD16F3"/>
    <w:rsid w:val="00DF7484"/>
    <w:rsid w:val="00EA1B34"/>
    <w:rsid w:val="00EC68D5"/>
    <w:rsid w:val="00EF7969"/>
    <w:rsid w:val="00EF7B65"/>
    <w:rsid w:val="00FC0BCC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 sean sum</cp:lastModifiedBy>
  <cp:revision>19</cp:revision>
  <dcterms:created xsi:type="dcterms:W3CDTF">2019-10-31T18:49:00Z</dcterms:created>
  <dcterms:modified xsi:type="dcterms:W3CDTF">2019-11-07T10:14:00Z</dcterms:modified>
</cp:coreProperties>
</file>