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5" w:rsidRPr="005755E6" w:rsidRDefault="00065E56" w:rsidP="00F97CE1">
      <w:pPr>
        <w:wordWrap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Final </w:t>
      </w:r>
      <w:r w:rsidR="00EA1B34"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</w:t>
      </w:r>
      <w:r w:rsidR="00E535F6">
        <w:rPr>
          <w:rFonts w:ascii="Times New Roman" w:eastAsia="宋体" w:hAnsi="Times New Roman" w:cs="Times New Roman" w:hint="eastAsia"/>
          <w:b/>
          <w:sz w:val="28"/>
          <w:szCs w:val="28"/>
          <w:lang w:eastAsia="zh-CN"/>
        </w:rPr>
        <w:t xml:space="preserve">1.2 </w:t>
      </w:r>
      <w:r w:rsidR="00EA1B34" w:rsidRPr="005755E6">
        <w:rPr>
          <w:rFonts w:ascii="Times New Roman" w:hAnsi="Times New Roman" w:cs="Times New Roman"/>
          <w:b/>
          <w:sz w:val="28"/>
          <w:szCs w:val="28"/>
        </w:rPr>
        <w:t xml:space="preserve">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98034D" w:rsidRDefault="0098034D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Wang </w:t>
      </w:r>
      <w:proofErr w:type="spellStart"/>
      <w:proofErr w:type="gramStart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X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iaodong</w:t>
      </w:r>
      <w:proofErr w:type="spell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,</w:t>
      </w:r>
      <w:proofErr w:type="gramEnd"/>
      <w:r w:rsidR="00223A78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wxd@srrc.org.cn</w:t>
      </w:r>
      <w:r w:rsidR="00EA1B34" w:rsidRPr="004D7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CC0" w:rsidRPr="0098034D" w:rsidRDefault="004D7CC0" w:rsidP="00F97CE1">
      <w:pPr>
        <w:wordWrap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Report Date: </w:t>
      </w:r>
      <w:r w:rsidR="0098034D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2019</w:t>
      </w:r>
      <w:r w:rsidR="000A08B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.</w:t>
      </w:r>
      <w:r w:rsidR="00CF287E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11.0</w:t>
      </w:r>
      <w:r w:rsidR="00E535F6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8</w:t>
      </w:r>
    </w:p>
    <w:p w:rsidR="000B5983" w:rsidRPr="00AC461C" w:rsidRDefault="000B5983" w:rsidP="00F97CE1">
      <w:pPr>
        <w:wordWrap/>
        <w:rPr>
          <w:rFonts w:ascii="Times New Roman" w:hAnsi="Times New Roman" w:cs="Times New Roman"/>
          <w:sz w:val="24"/>
          <w:szCs w:val="24"/>
        </w:rPr>
      </w:pPr>
    </w:p>
    <w:p w:rsidR="00EA1B34" w:rsidRPr="00B16580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>Agenda Item</w:t>
      </w:r>
    </w:p>
    <w:p w:rsidR="005759DF" w:rsidRPr="00635934" w:rsidRDefault="007205AB" w:rsidP="00635934">
      <w:pPr>
        <w:pStyle w:val="Normalaftertitle"/>
        <w:spacing w:before="0" w:after="240"/>
        <w:rPr>
          <w:rFonts w:eastAsia="宋体"/>
          <w:i/>
          <w:iCs/>
          <w:lang w:val="en-US" w:eastAsia="zh-CN"/>
        </w:rPr>
      </w:pPr>
      <w:bookmarkStart w:id="0" w:name="_Toc2862417"/>
      <w:r w:rsidRPr="00635934">
        <w:rPr>
          <w:i/>
          <w:iCs/>
          <w:lang w:val="en-US"/>
        </w:rPr>
        <w:t>Agenda item 1.2</w:t>
      </w:r>
      <w:bookmarkEnd w:id="0"/>
      <w:r w:rsidR="005759DF" w:rsidRPr="00635934">
        <w:rPr>
          <w:rFonts w:hint="eastAsia"/>
          <w:i/>
          <w:iCs/>
          <w:lang w:val="en-US"/>
        </w:rPr>
        <w:t xml:space="preserve"> is </w:t>
      </w:r>
      <w:r w:rsidRPr="00635934">
        <w:rPr>
          <w:i/>
          <w:iCs/>
          <w:lang w:val="en-US"/>
        </w:rPr>
        <w:t>to consider in-band power limits for earth stations operating in the mobile-satellite service, meteorological-satellite service and Earth exploration-satellite service in the frequency bands 401-403 MHz and 399.9-400.05 MHz, in accordance with Resolution 765</w:t>
      </w:r>
      <w:r w:rsidR="005759DF" w:rsidRPr="00635934">
        <w:rPr>
          <w:rFonts w:eastAsia="宋体" w:hint="eastAsia"/>
          <w:i/>
          <w:iCs/>
          <w:lang w:val="en-US" w:eastAsia="zh-CN"/>
        </w:rPr>
        <w:t xml:space="preserve"> </w:t>
      </w:r>
      <w:r w:rsidRPr="00635934">
        <w:rPr>
          <w:i/>
          <w:iCs/>
          <w:lang w:val="en-US"/>
        </w:rPr>
        <w:t>(WRC-</w:t>
      </w:r>
      <w:r w:rsidR="005759DF" w:rsidRPr="00635934">
        <w:rPr>
          <w:rFonts w:eastAsia="宋体" w:hint="eastAsia"/>
          <w:i/>
          <w:iCs/>
          <w:lang w:val="en-US" w:eastAsia="zh-CN"/>
        </w:rPr>
        <w:t>1</w:t>
      </w:r>
      <w:r w:rsidRPr="00635934">
        <w:rPr>
          <w:i/>
          <w:iCs/>
          <w:lang w:val="en-US"/>
        </w:rPr>
        <w:t>5);</w:t>
      </w:r>
    </w:p>
    <w:p w:rsidR="00635934" w:rsidRPr="00B16580" w:rsidRDefault="00EA1B34" w:rsidP="00635934">
      <w:pPr>
        <w:pStyle w:val="a3"/>
        <w:numPr>
          <w:ilvl w:val="0"/>
          <w:numId w:val="1"/>
        </w:numPr>
        <w:wordWrap/>
        <w:spacing w:after="240"/>
        <w:ind w:leftChars="0" w:left="360"/>
        <w:rPr>
          <w:rFonts w:ascii="Times New Roman" w:eastAsia="宋体" w:hAnsi="Times New Roman" w:cs="Times New Roman"/>
          <w:b/>
          <w:sz w:val="24"/>
          <w:szCs w:val="24"/>
          <w:lang w:val="en-NZ" w:eastAsia="zh-CN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APT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 xml:space="preserve">Common Proposals and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APT Views for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WRC-19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 (which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has been submitted to WRC-19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)</w:t>
      </w:r>
      <w:r w:rsidR="000B5983" w:rsidRPr="00B16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34" w:rsidRPr="00635934" w:rsidRDefault="00B5725B" w:rsidP="00635934">
      <w:pPr>
        <w:pStyle w:val="a3"/>
        <w:suppressAutoHyphens/>
        <w:wordWrap/>
        <w:ind w:leftChars="0" w:left="0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APT 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support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s</w:t>
      </w:r>
      <w:r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>Method C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635934" w:rsidRPr="00635934">
        <w:rPr>
          <w:rFonts w:ascii="Times New Roman" w:eastAsia="宋体" w:hAnsi="Times New Roman" w:cs="Times New Roman"/>
          <w:b/>
          <w:sz w:val="24"/>
          <w:szCs w:val="24"/>
          <w:lang w:eastAsia="zh-CN"/>
        </w:rPr>
        <w:t xml:space="preserve">Method E </w:t>
      </w:r>
      <w:r w:rsidR="008F6AFB"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 xml:space="preserve">in CPM report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for the 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frequency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band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</w:t>
      </w:r>
      <w:r w:rsidR="008F6AFB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>399.9-400.05 MHz</w:t>
      </w:r>
      <w:r w:rsidR="008F6AFB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 and </w:t>
      </w:r>
      <w:r w:rsidR="00635934" w:rsidRPr="00635934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401-403 MHz </w:t>
      </w:r>
      <w:r w:rsidR="00635934" w:rsidRPr="00635934"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 xml:space="preserve">respectively. </w:t>
      </w:r>
    </w:p>
    <w:p w:rsidR="008742F3" w:rsidRPr="00B16580" w:rsidRDefault="00EA1B34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Topics proposed by other regional Groups or ITU Members which are </w:t>
      </w:r>
      <w:r w:rsidR="008742F3" w:rsidRPr="00B16580">
        <w:rPr>
          <w:rFonts w:ascii="Times New Roman" w:hAnsi="Times New Roman" w:cs="Times New Roman"/>
          <w:b/>
          <w:sz w:val="24"/>
          <w:szCs w:val="24"/>
        </w:rPr>
        <w:t xml:space="preserve">not included in </w:t>
      </w:r>
      <w:r w:rsidR="00C82B13" w:rsidRPr="00B16580">
        <w:rPr>
          <w:rFonts w:ascii="Times New Roman" w:hAnsi="Times New Roman" w:cs="Times New Roman"/>
          <w:b/>
          <w:sz w:val="24"/>
          <w:szCs w:val="24"/>
        </w:rPr>
        <w:t>no. 2 above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52"/>
        <w:gridCol w:w="3728"/>
        <w:gridCol w:w="4206"/>
      </w:tblGrid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t>399.9-400.05 MHz</w:t>
            </w:r>
          </w:p>
        </w:tc>
        <w:tc>
          <w:tcPr>
            <w:tcW w:w="4316" w:type="dxa"/>
          </w:tcPr>
          <w:p w:rsidR="005A3FDB" w:rsidRDefault="005A3FDB" w:rsidP="00F97CE1">
            <w:pPr>
              <w:wordWrap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184451">
              <w:rPr>
                <w:lang w:eastAsia="fr-FR"/>
              </w:rPr>
              <w:t>401-403 MHz</w:t>
            </w:r>
          </w:p>
        </w:tc>
      </w:tr>
      <w:tr w:rsidR="005A3FDB" w:rsidTr="00E34F22">
        <w:tc>
          <w:tcPr>
            <w:tcW w:w="1242" w:type="dxa"/>
          </w:tcPr>
          <w:p w:rsidR="005A3FDB" w:rsidRDefault="005A3FDB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CITEL</w:t>
            </w:r>
          </w:p>
        </w:tc>
        <w:tc>
          <w:tcPr>
            <w:tcW w:w="3828" w:type="dxa"/>
          </w:tcPr>
          <w:p w:rsidR="005A3FDB" w:rsidRDefault="005A3FDB" w:rsidP="00F97CE1">
            <w:pPr>
              <w:wordWrap/>
              <w:ind w:firstLineChars="14" w:firstLine="34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New method. Introduce in-band power limit only in 399.9-399.99MHz,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apply after 22 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</w:p>
          <w:p w:rsidR="00275459" w:rsidRP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W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ithout limi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t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in 4kHz and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RCC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E.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CEPT</w:t>
            </w:r>
          </w:p>
        </w:tc>
        <w:tc>
          <w:tcPr>
            <w:tcW w:w="3828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M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ethod C. 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Method E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7.</w:t>
            </w:r>
          </w:p>
        </w:tc>
      </w:tr>
      <w:tr w:rsidR="005A3FDB" w:rsidTr="00E34F22">
        <w:tc>
          <w:tcPr>
            <w:tcW w:w="1242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ATU</w:t>
            </w:r>
          </w:p>
        </w:tc>
        <w:tc>
          <w:tcPr>
            <w:tcW w:w="3828" w:type="dxa"/>
          </w:tcPr>
          <w:p w:rsidR="005A3FDB" w:rsidRDefault="00635934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hange to Method C from </w:t>
            </w:r>
            <w:r w:rsidR="00275459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No change</w:t>
            </w:r>
          </w:p>
        </w:tc>
        <w:tc>
          <w:tcPr>
            <w:tcW w:w="4316" w:type="dxa"/>
          </w:tcPr>
          <w:p w:rsidR="005A3FDB" w:rsidRDefault="00275459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Approximately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method E.</w:t>
            </w:r>
            <w:r w:rsidR="00B13A1E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not apply to TT&amp;C even after 22 November 2029</w:t>
            </w:r>
          </w:p>
        </w:tc>
      </w:tr>
      <w:tr w:rsidR="005A3FDB" w:rsidTr="00E34F22">
        <w:tc>
          <w:tcPr>
            <w:tcW w:w="1242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ASMG</w:t>
            </w:r>
          </w:p>
        </w:tc>
        <w:tc>
          <w:tcPr>
            <w:tcW w:w="3828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5A3FDB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CHN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B13A1E" w:rsidRPr="00842027" w:rsidTr="00E34F22">
        <w:tc>
          <w:tcPr>
            <w:tcW w:w="1242" w:type="dxa"/>
          </w:tcPr>
          <w:p w:rsidR="00B13A1E" w:rsidRDefault="00B13A1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3828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16" w:type="dxa"/>
          </w:tcPr>
          <w:p w:rsidR="00B13A1E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Mehtod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E, Apply after 22 </w:t>
            </w:r>
            <w:r w:rsidRPr="005A3FDB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November 202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9.</w:t>
            </w:r>
          </w:p>
        </w:tc>
      </w:tr>
      <w:tr w:rsidR="00842027" w:rsidRPr="00842027" w:rsidTr="00E34F22">
        <w:tc>
          <w:tcPr>
            <w:tcW w:w="1242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AUS</w:t>
            </w:r>
          </w:p>
        </w:tc>
        <w:tc>
          <w:tcPr>
            <w:tcW w:w="3828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842027" w:rsidRDefault="00842027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RPr="00842027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India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C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Method E</w:t>
            </w:r>
          </w:p>
        </w:tc>
      </w:tr>
      <w:tr w:rsidR="00755CDF" w:rsidTr="00E34F22">
        <w:tc>
          <w:tcPr>
            <w:tcW w:w="1242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Luxembourg</w:t>
            </w:r>
          </w:p>
        </w:tc>
        <w:tc>
          <w:tcPr>
            <w:tcW w:w="3828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upports </w:t>
            </w:r>
            <w:r w:rsidRPr="00B13A1E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in-band power limits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, while maintaining filing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original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status when changing the limits.</w:t>
            </w:r>
          </w:p>
        </w:tc>
        <w:tc>
          <w:tcPr>
            <w:tcW w:w="4316" w:type="dxa"/>
          </w:tcPr>
          <w:p w:rsidR="00755CDF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-</w:t>
            </w:r>
          </w:p>
        </w:tc>
      </w:tr>
      <w:tr w:rsidR="00755CDF" w:rsidTr="00C44957">
        <w:tc>
          <w:tcPr>
            <w:tcW w:w="1242" w:type="dxa"/>
          </w:tcPr>
          <w:p w:rsidR="00755CDF" w:rsidRPr="00B13A1E" w:rsidRDefault="00755CDF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8144" w:type="dxa"/>
            <w:gridSpan w:val="2"/>
          </w:tcPr>
          <w:p w:rsidR="00755CDF" w:rsidRDefault="00FC5C8E" w:rsidP="00F97CE1">
            <w:pPr>
              <w:wordWrap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R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equests WRC-19 to exclude the NEMO-HD satellite network from the application of possible </w:t>
            </w:r>
            <w:proofErr w:type="spellStart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e.i.r.p</w:t>
            </w:r>
            <w:proofErr w:type="spellEnd"/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. limits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 xml:space="preserve"> due to </w:t>
            </w:r>
            <w:r w:rsidR="00755CDF" w:rsidRPr="0084202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force majeure</w:t>
            </w:r>
            <w:r w:rsidR="00755CDF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</w:tbl>
    <w:p w:rsidR="005759DF" w:rsidRPr="005759DF" w:rsidRDefault="005759DF" w:rsidP="00F97CE1">
      <w:pPr>
        <w:wordWrap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:rsidR="00EA1B34" w:rsidRPr="00B72AE1" w:rsidRDefault="008742F3" w:rsidP="00F97CE1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B16580">
        <w:rPr>
          <w:rFonts w:ascii="Times New Roman" w:hAnsi="Times New Roman" w:cs="Times New Roman"/>
          <w:b/>
          <w:sz w:val="24"/>
          <w:szCs w:val="24"/>
        </w:rPr>
        <w:t xml:space="preserve">Progress of discussion during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 xml:space="preserve">WRC-19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on the Agenda Item</w:t>
      </w:r>
    </w:p>
    <w:p w:rsidR="006E47A4" w:rsidRPr="006E47A4" w:rsidRDefault="006E47A4" w:rsidP="006E47A4">
      <w:pPr>
        <w:pStyle w:val="Note"/>
        <w:spacing w:after="240"/>
        <w:jc w:val="both"/>
        <w:rPr>
          <w:rFonts w:hint="eastAsia"/>
        </w:rPr>
      </w:pPr>
      <w:r w:rsidRPr="006E47A4">
        <w:t xml:space="preserve">At the meeting of </w:t>
      </w:r>
      <w:r w:rsidRPr="006E47A4">
        <w:t xml:space="preserve">WG5C this morning, </w:t>
      </w:r>
      <w:r w:rsidRPr="006E47A4">
        <w:rPr>
          <w:rFonts w:hint="eastAsia"/>
        </w:rPr>
        <w:t>It was</w:t>
      </w:r>
      <w:r w:rsidRPr="006E47A4">
        <w:t xml:space="preserve"> smoothly adopted the footnote completed</w:t>
      </w:r>
      <w:r>
        <w:rPr>
          <w:rFonts w:eastAsia="宋体" w:hint="eastAsia"/>
          <w:lang w:eastAsia="zh-CN"/>
        </w:rPr>
        <w:t xml:space="preserve"> by SWG 5C1 </w:t>
      </w:r>
      <w:r>
        <w:rPr>
          <w:rFonts w:eastAsia="宋体"/>
          <w:lang w:eastAsia="zh-CN"/>
        </w:rPr>
        <w:t>with a</w:t>
      </w:r>
      <w:r>
        <w:rPr>
          <w:rFonts w:eastAsia="宋体" w:hint="eastAsia"/>
          <w:lang w:eastAsia="zh-CN"/>
        </w:rPr>
        <w:t xml:space="preserve"> little </w:t>
      </w:r>
      <w:r>
        <w:rPr>
          <w:rFonts w:eastAsia="宋体"/>
          <w:lang w:eastAsia="zh-CN"/>
        </w:rPr>
        <w:t>editorial</w:t>
      </w:r>
      <w:r>
        <w:rPr>
          <w:rFonts w:eastAsia="宋体" w:hint="eastAsia"/>
          <w:lang w:eastAsia="zh-CN"/>
        </w:rPr>
        <w:t xml:space="preserve"> modification</w:t>
      </w:r>
      <w:r w:rsidRPr="006E47A4">
        <w:t xml:space="preserve"> on item 1.2.</w:t>
      </w:r>
      <w:r w:rsidRPr="006E47A4">
        <w:rPr>
          <w:rFonts w:hint="eastAsia"/>
        </w:rPr>
        <w:t xml:space="preserve"> </w:t>
      </w:r>
    </w:p>
    <w:p w:rsidR="004811D8" w:rsidRPr="004811D8" w:rsidRDefault="004811D8" w:rsidP="004811D8">
      <w:pPr>
        <w:pStyle w:val="Note"/>
        <w:spacing w:after="240"/>
        <w:jc w:val="both"/>
        <w:rPr>
          <w:rFonts w:hint="eastAsia"/>
        </w:rPr>
      </w:pPr>
      <w:r w:rsidRPr="004811D8">
        <w:t>T</w:t>
      </w:r>
      <w:r w:rsidRPr="004811D8">
        <w:rPr>
          <w:rFonts w:hint="eastAsia"/>
        </w:rPr>
        <w:t>he outcomes footnotes of the AI 1.2 and our ACPs are listed below for reference.</w:t>
      </w:r>
    </w:p>
    <w:p w:rsidR="00065E56" w:rsidRPr="006E47A4" w:rsidRDefault="00065E56" w:rsidP="00065E56">
      <w:pPr>
        <w:rPr>
          <w:rFonts w:eastAsia="宋体" w:hint="eastAsia"/>
          <w:b/>
          <w:lang w:val="en-GB" w:eastAsia="zh-CN"/>
        </w:rPr>
      </w:pPr>
      <w:r w:rsidRPr="006E47A4">
        <w:rPr>
          <w:rFonts w:eastAsia="宋体" w:hint="eastAsia"/>
          <w:b/>
          <w:lang w:val="en-GB" w:eastAsia="zh-CN"/>
        </w:rPr>
        <w:lastRenderedPageBreak/>
        <w:t xml:space="preserve">For frequency band 399.9-400.05MHz, 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065E56" w:rsidRPr="00CA001E" w:rsidTr="00065E56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56" w:rsidRPr="00CA001E" w:rsidRDefault="00065E56" w:rsidP="00B603DB">
            <w:pPr>
              <w:pStyle w:val="Tablehead"/>
            </w:pPr>
            <w:r w:rsidRPr="00CA001E">
              <w:t>Allocation to services</w:t>
            </w:r>
          </w:p>
        </w:tc>
      </w:tr>
      <w:tr w:rsidR="00065E56" w:rsidRPr="00CA001E" w:rsidTr="00B603DB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E56" w:rsidRPr="00CA001E" w:rsidRDefault="00065E56" w:rsidP="00B603DB">
            <w:pPr>
              <w:pStyle w:val="Tablehead"/>
            </w:pPr>
            <w:r w:rsidRPr="00CA001E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E56" w:rsidRPr="00CA001E" w:rsidRDefault="00065E56" w:rsidP="00B603DB">
            <w:pPr>
              <w:pStyle w:val="Tablehead"/>
            </w:pPr>
            <w:r w:rsidRPr="00CA001E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E56" w:rsidRPr="00CA001E" w:rsidRDefault="00065E56" w:rsidP="00B603DB">
            <w:pPr>
              <w:pStyle w:val="Tablehead"/>
            </w:pPr>
            <w:r w:rsidRPr="00CA001E">
              <w:t>Region 3</w:t>
            </w:r>
          </w:p>
        </w:tc>
      </w:tr>
      <w:tr w:rsidR="00065E56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E56" w:rsidRPr="00CA001E" w:rsidRDefault="00065E56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>...</w:t>
            </w:r>
          </w:p>
        </w:tc>
      </w:tr>
      <w:tr w:rsidR="00065E56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56" w:rsidRPr="00CA001E" w:rsidRDefault="00065E56" w:rsidP="00065E56">
            <w:pPr>
              <w:pStyle w:val="TableTextS5"/>
              <w:ind w:left="3266" w:hanging="3266"/>
            </w:pPr>
            <w:r w:rsidRPr="00CA001E">
              <w:rPr>
                <w:rStyle w:val="Tablefreq"/>
              </w:rPr>
              <w:t>399.9-400.05</w:t>
            </w:r>
            <w:r w:rsidRPr="00CA001E">
              <w:tab/>
              <w:t xml:space="preserve">MOBILE-SATELLITE (Earth-to-space)  </w:t>
            </w:r>
            <w:r w:rsidRPr="00CA001E">
              <w:rPr>
                <w:rStyle w:val="Artref"/>
                <w:color w:val="000000"/>
              </w:rPr>
              <w:t xml:space="preserve">5.209  5.220  </w:t>
            </w:r>
            <w:ins w:id="1" w:author="wangxd" w:date="2019-11-11T11:30:00Z">
              <w:r w:rsidRPr="004811D8">
                <w:rPr>
                  <w:highlight w:val="yellow"/>
                  <w:rPrChange w:id="2" w:author="wangxd" w:date="2019-11-11T11:56:00Z">
                    <w:rPr/>
                  </w:rPrChange>
                </w:rPr>
                <w:t xml:space="preserve">ADD </w:t>
              </w:r>
              <w:r w:rsidRPr="004811D8">
                <w:rPr>
                  <w:rStyle w:val="Artref"/>
                  <w:highlight w:val="yellow"/>
                  <w:rPrChange w:id="3" w:author="wangxd" w:date="2019-11-11T11:56:00Z">
                    <w:rPr>
                      <w:rStyle w:val="Artref"/>
                    </w:rPr>
                  </w:rPrChange>
                </w:rPr>
                <w:t>5.A12</w:t>
              </w:r>
              <w:r w:rsidRPr="004811D8">
                <w:rPr>
                  <w:highlight w:val="yellow"/>
                  <w:rPrChange w:id="4" w:author="wangxd" w:date="2019-11-11T11:56:00Z">
                    <w:rPr/>
                  </w:rPrChange>
                </w:rPr>
                <w:t xml:space="preserve">  ADD </w:t>
              </w:r>
              <w:r w:rsidRPr="004811D8">
                <w:rPr>
                  <w:rStyle w:val="Artref"/>
                  <w:highlight w:val="yellow"/>
                  <w:rPrChange w:id="5" w:author="wangxd" w:date="2019-11-11T11:56:00Z">
                    <w:rPr>
                      <w:rStyle w:val="Artref"/>
                    </w:rPr>
                  </w:rPrChange>
                </w:rPr>
                <w:t>5.B12</w:t>
              </w:r>
            </w:ins>
          </w:p>
        </w:tc>
      </w:tr>
      <w:tr w:rsidR="00065E56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E56" w:rsidRPr="00CA001E" w:rsidRDefault="00065E56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>...</w:t>
            </w:r>
          </w:p>
        </w:tc>
      </w:tr>
    </w:tbl>
    <w:p w:rsidR="00065E56" w:rsidRDefault="00065E56" w:rsidP="00065E56">
      <w:pPr>
        <w:rPr>
          <w:rFonts w:eastAsia="宋体" w:hint="eastAsia"/>
          <w:lang w:val="en-GB" w:eastAsia="zh-C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3"/>
        <w:gridCol w:w="4693"/>
      </w:tblGrid>
      <w:tr w:rsidR="00065E56" w:rsidTr="00065E56">
        <w:tc>
          <w:tcPr>
            <w:tcW w:w="4693" w:type="dxa"/>
          </w:tcPr>
          <w:p w:rsidR="00065E56" w:rsidRPr="00065E56" w:rsidRDefault="00065E56" w:rsidP="0099020F">
            <w:pPr>
              <w:rPr>
                <w:rFonts w:eastAsia="宋体" w:hint="eastAsia"/>
                <w:b/>
                <w:lang w:val="en-GB" w:eastAsia="zh-CN"/>
              </w:rPr>
            </w:pPr>
            <w:r w:rsidRPr="00065E56">
              <w:rPr>
                <w:rFonts w:eastAsia="宋体"/>
                <w:b/>
                <w:lang w:val="en-GB" w:eastAsia="zh-CN"/>
              </w:rPr>
              <w:t>T</w:t>
            </w:r>
            <w:r w:rsidRPr="00065E56">
              <w:rPr>
                <w:rFonts w:eastAsia="宋体" w:hint="eastAsia"/>
                <w:b/>
                <w:lang w:val="en-GB" w:eastAsia="zh-CN"/>
              </w:rPr>
              <w:t xml:space="preserve">he Footnote approved by WP5C </w:t>
            </w:r>
          </w:p>
        </w:tc>
        <w:tc>
          <w:tcPr>
            <w:tcW w:w="4693" w:type="dxa"/>
          </w:tcPr>
          <w:p w:rsidR="00065E56" w:rsidRPr="00065E56" w:rsidRDefault="00065E56" w:rsidP="00065E56">
            <w:pPr>
              <w:rPr>
                <w:rFonts w:eastAsia="宋体" w:hint="eastAsia"/>
                <w:b/>
                <w:lang w:val="en-GB" w:eastAsia="zh-CN"/>
              </w:rPr>
            </w:pPr>
            <w:r w:rsidRPr="00065E56">
              <w:rPr>
                <w:rFonts w:eastAsia="宋体"/>
                <w:b/>
                <w:lang w:val="en-GB" w:eastAsia="zh-CN"/>
              </w:rPr>
              <w:t>T</w:t>
            </w:r>
            <w:r w:rsidRPr="00065E56">
              <w:rPr>
                <w:rFonts w:eastAsia="宋体" w:hint="eastAsia"/>
                <w:b/>
                <w:lang w:val="en-GB" w:eastAsia="zh-CN"/>
              </w:rPr>
              <w:t xml:space="preserve">he </w:t>
            </w:r>
            <w:r w:rsidRPr="00065E56">
              <w:rPr>
                <w:rFonts w:ascii="Segoe UI" w:hAnsi="Segoe UI" w:cs="Segoe UI"/>
                <w:b/>
              </w:rPr>
              <w:t>ACPs</w:t>
            </w:r>
          </w:p>
        </w:tc>
      </w:tr>
      <w:tr w:rsidR="00065E56" w:rsidTr="00065E56">
        <w:tc>
          <w:tcPr>
            <w:tcW w:w="4693" w:type="dxa"/>
          </w:tcPr>
          <w:p w:rsidR="00065E56" w:rsidRPr="00CA001E" w:rsidRDefault="00065E56" w:rsidP="00B603DB">
            <w:pPr>
              <w:pStyle w:val="Note"/>
            </w:pPr>
            <w:proofErr w:type="gramStart"/>
            <w:r w:rsidRPr="00CA001E">
              <w:rPr>
                <w:rStyle w:val="Artdef"/>
              </w:rPr>
              <w:t>5.A12</w:t>
            </w:r>
            <w:proofErr w:type="gramEnd"/>
            <w:r w:rsidRPr="00CA001E">
              <w:tab/>
              <w:t xml:space="preserve">In the frequency band 399.9-400.05 MHz, the maximum </w:t>
            </w:r>
            <w:proofErr w:type="spellStart"/>
            <w:r w:rsidRPr="00CA001E">
              <w:t>e.i.r.p</w:t>
            </w:r>
            <w:proofErr w:type="spellEnd"/>
            <w:r w:rsidRPr="00CA001E">
              <w:t>. of any emission of the earth stations in the mobile-satellite service shall not exceed 5 </w:t>
            </w:r>
            <w:proofErr w:type="spellStart"/>
            <w:r w:rsidRPr="00CA001E">
              <w:t>dBW</w:t>
            </w:r>
            <w:proofErr w:type="spellEnd"/>
            <w:r w:rsidRPr="00CA001E">
              <w:t xml:space="preserve"> in any 4 kHz and the maximum </w:t>
            </w:r>
            <w:proofErr w:type="spellStart"/>
            <w:r w:rsidRPr="00CA001E">
              <w:t>e.i.r.p</w:t>
            </w:r>
            <w:proofErr w:type="spellEnd"/>
            <w:r w:rsidRPr="00CA001E">
              <w:t>. of each earth station in the mobile-satellite service shall not exceed 5 </w:t>
            </w:r>
            <w:proofErr w:type="spellStart"/>
            <w:r w:rsidRPr="00CA001E">
              <w:t>dBW</w:t>
            </w:r>
            <w:proofErr w:type="spellEnd"/>
            <w:r w:rsidRPr="00CA001E">
              <w:t xml:space="preserve"> in the whole 399.9-400.05 MHz frequency band. Until 22 November 2022, this limit shall not apply to satellite systems for which complete notification information has been received by the </w:t>
            </w:r>
            <w:proofErr w:type="spellStart"/>
            <w:r w:rsidRPr="00CA001E">
              <w:t>Radiocommunication</w:t>
            </w:r>
            <w:proofErr w:type="spellEnd"/>
            <w:r w:rsidRPr="00CA001E">
              <w:t xml:space="preserve"> Bureau by 22 November 2019 and that have been brought into use by that date. After </w:t>
            </w:r>
            <w:r w:rsidRPr="00065E56">
              <w:rPr>
                <w:highlight w:val="yellow"/>
              </w:rPr>
              <w:t>22 November 2022</w:t>
            </w:r>
            <w:r w:rsidRPr="00CA001E">
              <w:t xml:space="preserve"> these limits shall apply to all systems within the mobile-satellite service operating in this frequency band.</w:t>
            </w:r>
          </w:p>
          <w:p w:rsidR="00065E56" w:rsidRDefault="00065E56" w:rsidP="00065E56">
            <w:pPr>
              <w:pStyle w:val="Note"/>
              <w:tabs>
                <w:tab w:val="clear" w:pos="1134"/>
                <w:tab w:val="left" w:pos="660"/>
              </w:tabs>
              <w:rPr>
                <w:rFonts w:eastAsia="宋体" w:hint="eastAsia"/>
                <w:sz w:val="16"/>
                <w:szCs w:val="16"/>
                <w:lang w:eastAsia="zh-CN"/>
              </w:rPr>
            </w:pPr>
            <w:r w:rsidRPr="00CA001E">
              <w:tab/>
            </w:r>
            <w:r w:rsidRPr="00CA001E">
              <w:tab/>
              <w:t xml:space="preserve">In the frequency band 399.99-400.02 MHz, the </w:t>
            </w:r>
            <w:proofErr w:type="spellStart"/>
            <w:r w:rsidRPr="00CA001E">
              <w:t>e.i.r.p</w:t>
            </w:r>
            <w:proofErr w:type="spellEnd"/>
            <w:r w:rsidRPr="00CA001E">
              <w:t xml:space="preserve">. limits as specified above shall apply after </w:t>
            </w:r>
            <w:r w:rsidRPr="00065E56">
              <w:rPr>
                <w:highlight w:val="yellow"/>
              </w:rPr>
              <w:t>22 November2022</w:t>
            </w:r>
            <w:r w:rsidRPr="00CA001E">
              <w:t xml:space="preserve"> to all systems within the mobile-satellite service. Administrations are requested that their mobile-satellite service satellite links in the 399.99-400.02 MHz frequency band comply with the </w:t>
            </w:r>
            <w:proofErr w:type="spellStart"/>
            <w:r w:rsidRPr="00CA001E">
              <w:t>e.i.r.p</w:t>
            </w:r>
            <w:proofErr w:type="spellEnd"/>
            <w:r w:rsidRPr="00CA001E">
              <w:t xml:space="preserve">. limits as specified above, </w:t>
            </w:r>
            <w:r>
              <w:rPr>
                <w:rFonts w:hint="eastAsia"/>
                <w:lang w:eastAsia="zh-CN"/>
              </w:rPr>
              <w:t xml:space="preserve">after </w:t>
            </w:r>
            <w:r w:rsidRPr="00CA001E">
              <w:t>22 November 2019.</w:t>
            </w:r>
            <w:r w:rsidRPr="00CA001E">
              <w:rPr>
                <w:sz w:val="16"/>
                <w:szCs w:val="16"/>
              </w:rPr>
              <w:t>     (WRC</w:t>
            </w:r>
            <w:r w:rsidRPr="00CA001E">
              <w:rPr>
                <w:sz w:val="16"/>
                <w:szCs w:val="16"/>
              </w:rPr>
              <w:noBreakHyphen/>
              <w:t>19)</w:t>
            </w:r>
          </w:p>
          <w:p w:rsidR="00065E56" w:rsidRDefault="00065E56" w:rsidP="0099020F">
            <w:pPr>
              <w:pStyle w:val="Note"/>
              <w:tabs>
                <w:tab w:val="clear" w:pos="1134"/>
                <w:tab w:val="left" w:pos="660"/>
              </w:tabs>
              <w:rPr>
                <w:rFonts w:eastAsia="宋体" w:hint="eastAsia"/>
                <w:lang w:eastAsia="zh-CN"/>
              </w:rPr>
            </w:pPr>
            <w:proofErr w:type="gramStart"/>
            <w:r w:rsidRPr="00065E56">
              <w:rPr>
                <w:b/>
              </w:rPr>
              <w:t>5.B12</w:t>
            </w:r>
            <w:proofErr w:type="gramEnd"/>
            <w:r w:rsidRPr="00CA001E">
              <w:tab/>
              <w:t>In the frequency band 400.02-400.05 MHz the provisions of No. </w:t>
            </w:r>
            <w:r w:rsidRPr="00065E56">
              <w:t>5.A12</w:t>
            </w:r>
            <w:r w:rsidRPr="00CA001E">
              <w:t xml:space="preserve"> are not applicable for </w:t>
            </w:r>
            <w:proofErr w:type="spellStart"/>
            <w:r w:rsidRPr="00CA001E">
              <w:t>telecommand</w:t>
            </w:r>
            <w:proofErr w:type="spellEnd"/>
            <w:r w:rsidRPr="00CA001E">
              <w:t xml:space="preserve"> uplinks within the mobile-satellite service.</w:t>
            </w:r>
            <w:r w:rsidRPr="00065E56">
              <w:t>     (WRC</w:t>
            </w:r>
            <w:r w:rsidRPr="00065E56">
              <w:noBreakHyphen/>
              <w:t>19)</w:t>
            </w:r>
          </w:p>
        </w:tc>
        <w:tc>
          <w:tcPr>
            <w:tcW w:w="4693" w:type="dxa"/>
          </w:tcPr>
          <w:p w:rsidR="00065E56" w:rsidRPr="00065E56" w:rsidRDefault="00065E56" w:rsidP="00065E56">
            <w:pPr>
              <w:pStyle w:val="Note"/>
              <w:rPr>
                <w:rFonts w:eastAsia="宋体" w:hint="eastAsia"/>
                <w:lang w:eastAsia="zh-CN"/>
              </w:rPr>
            </w:pPr>
            <w:proofErr w:type="gramStart"/>
            <w:r w:rsidRPr="0042498F">
              <w:rPr>
                <w:rStyle w:val="Artdef"/>
                <w:lang w:val="en-US"/>
              </w:rPr>
              <w:t>5.B12</w:t>
            </w:r>
            <w:proofErr w:type="gramEnd"/>
            <w:r w:rsidRPr="0042498F">
              <w:rPr>
                <w:lang w:val="en-US"/>
              </w:rPr>
              <w:tab/>
            </w:r>
            <w:r w:rsidRPr="00184451">
              <w:t>In the frequency band 399.9-</w:t>
            </w:r>
            <w:r w:rsidRPr="00065E56">
              <w:t xml:space="preserve">400.05 MHz, the maximum </w:t>
            </w:r>
            <w:proofErr w:type="spellStart"/>
            <w:r w:rsidRPr="00065E56">
              <w:t>e.i.r.p</w:t>
            </w:r>
            <w:proofErr w:type="spellEnd"/>
            <w:r w:rsidRPr="00065E56">
              <w:t xml:space="preserve"> of any emission of the earth stations in the mobile-satellite service shall not exceed 5 </w:t>
            </w:r>
            <w:proofErr w:type="spellStart"/>
            <w:r w:rsidRPr="00065E56">
              <w:t>dBW</w:t>
            </w:r>
            <w:proofErr w:type="spellEnd"/>
            <w:r w:rsidRPr="00065E56">
              <w:t xml:space="preserve"> in any 4 kHz and maximum </w:t>
            </w:r>
            <w:proofErr w:type="spellStart"/>
            <w:r w:rsidRPr="00065E56">
              <w:t>e.i.r.p</w:t>
            </w:r>
            <w:proofErr w:type="spellEnd"/>
            <w:r w:rsidRPr="00065E56">
              <w:t>. of each earth station in the mobile-satellite service shall not exceed 5 </w:t>
            </w:r>
            <w:proofErr w:type="spellStart"/>
            <w:r w:rsidRPr="00065E56">
              <w:t>dBW</w:t>
            </w:r>
            <w:proofErr w:type="spellEnd"/>
            <w:r w:rsidRPr="00065E56">
              <w:t xml:space="preserve"> in the whole 399.9-400.05 MHz frequency band. Until 22 November 2024, this limit shall not apply to satellite systems for which complete notification information has been received by the </w:t>
            </w:r>
            <w:proofErr w:type="spellStart"/>
            <w:r w:rsidRPr="00065E56">
              <w:t>Radiocommunication</w:t>
            </w:r>
            <w:proofErr w:type="spellEnd"/>
            <w:r w:rsidRPr="00065E56">
              <w:t xml:space="preserve"> Bureau by 22 November 2019 and that have been brought into use by that date.</w:t>
            </w:r>
          </w:p>
          <w:p w:rsidR="00065E56" w:rsidRPr="0042498F" w:rsidRDefault="00065E56" w:rsidP="00065E56">
            <w:pPr>
              <w:pStyle w:val="Note"/>
              <w:rPr>
                <w:lang w:val="en-US"/>
              </w:rPr>
            </w:pPr>
            <w:r w:rsidRPr="00065E56">
              <w:t>After 22 November 2024 these limits shall apply to all systems within the mobile-satellite service operating in this frequency band.</w:t>
            </w:r>
            <w:r w:rsidRPr="00065E56">
              <w:rPr>
                <w:sz w:val="16"/>
                <w:szCs w:val="16"/>
                <w:lang w:val="en-US"/>
              </w:rPr>
              <w:t>     (WRC</w:t>
            </w:r>
            <w:r w:rsidRPr="00065E56">
              <w:rPr>
                <w:sz w:val="16"/>
                <w:szCs w:val="16"/>
                <w:lang w:val="en-US"/>
              </w:rPr>
              <w:noBreakHyphen/>
              <w:t>19)</w:t>
            </w:r>
          </w:p>
          <w:p w:rsidR="00065E56" w:rsidRDefault="00065E56" w:rsidP="00065E56">
            <w:pPr>
              <w:rPr>
                <w:rFonts w:eastAsia="宋体" w:hint="eastAsia"/>
                <w:lang w:val="en-GB" w:eastAsia="zh-CN"/>
              </w:rPr>
            </w:pPr>
          </w:p>
        </w:tc>
      </w:tr>
    </w:tbl>
    <w:p w:rsidR="0099020F" w:rsidRDefault="0099020F" w:rsidP="00065E56">
      <w:pPr>
        <w:rPr>
          <w:rFonts w:eastAsia="宋体" w:hint="eastAsia"/>
          <w:lang w:val="en-GB" w:eastAsia="zh-CN"/>
        </w:rPr>
      </w:pPr>
    </w:p>
    <w:p w:rsidR="00065E56" w:rsidRDefault="0099020F" w:rsidP="00065E56">
      <w:pPr>
        <w:rPr>
          <w:rFonts w:eastAsia="宋体" w:hint="eastAsia"/>
          <w:b/>
          <w:lang w:val="en-GB" w:eastAsia="zh-CN"/>
        </w:rPr>
      </w:pPr>
      <w:r w:rsidRPr="006E47A4">
        <w:rPr>
          <w:rFonts w:eastAsia="宋体" w:hint="eastAsia"/>
          <w:b/>
          <w:lang w:val="en-GB" w:eastAsia="zh-CN"/>
        </w:rPr>
        <w:t>For the frequency band 401-403MHz</w:t>
      </w:r>
    </w:p>
    <w:tbl>
      <w:tblPr>
        <w:tblW w:w="9299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9"/>
        <w:gridCol w:w="3100"/>
        <w:gridCol w:w="3100"/>
      </w:tblGrid>
      <w:tr w:rsidR="004811D8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D8" w:rsidRPr="00CA001E" w:rsidRDefault="004811D8" w:rsidP="00B603DB">
            <w:pPr>
              <w:pStyle w:val="Tablehead"/>
            </w:pPr>
            <w:r w:rsidRPr="00CA001E">
              <w:lastRenderedPageBreak/>
              <w:t>Allocation to services</w:t>
            </w:r>
          </w:p>
        </w:tc>
      </w:tr>
      <w:tr w:rsidR="004811D8" w:rsidRPr="00CA001E" w:rsidTr="00B603DB">
        <w:trPr>
          <w:cantSplit/>
          <w:jc w:val="center"/>
        </w:trPr>
        <w:tc>
          <w:tcPr>
            <w:tcW w:w="3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1D8" w:rsidRPr="00CA001E" w:rsidRDefault="004811D8" w:rsidP="00B603DB">
            <w:pPr>
              <w:pStyle w:val="Tablehead"/>
            </w:pPr>
            <w:r w:rsidRPr="00CA001E">
              <w:t>Region 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1D8" w:rsidRPr="00CA001E" w:rsidRDefault="004811D8" w:rsidP="00B603DB">
            <w:pPr>
              <w:pStyle w:val="Tablehead"/>
            </w:pPr>
            <w:r w:rsidRPr="00CA001E">
              <w:t>Region 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1D8" w:rsidRPr="00CA001E" w:rsidRDefault="004811D8" w:rsidP="00B603DB">
            <w:pPr>
              <w:pStyle w:val="Tablehead"/>
            </w:pPr>
            <w:r w:rsidRPr="00CA001E">
              <w:t>Region 3</w:t>
            </w:r>
          </w:p>
        </w:tc>
      </w:tr>
      <w:tr w:rsidR="004811D8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>...</w:t>
            </w:r>
          </w:p>
        </w:tc>
      </w:tr>
      <w:tr w:rsidR="004811D8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rStyle w:val="Tablefreq"/>
              </w:rPr>
              <w:t>401-402</w:t>
            </w:r>
            <w:r w:rsidRPr="00CA001E">
              <w:tab/>
            </w:r>
            <w:r w:rsidRPr="00CA001E">
              <w:tab/>
            </w:r>
            <w:r w:rsidRPr="00CA001E">
              <w:rPr>
                <w:color w:val="000000"/>
              </w:rPr>
              <w:t xml:space="preserve">METEOROLOGICAL AIDS 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SPACE OPERATION (space-to-Earth)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EARTH EXPLORATION-SATELLITE (Earth-to-space)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METEOROLOGICAL-SATELLITE (Earth-to-space)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Fixed</w:t>
            </w:r>
          </w:p>
          <w:p w:rsidR="004811D8" w:rsidRPr="00B603DB" w:rsidRDefault="004811D8" w:rsidP="00B603DB">
            <w:pPr>
              <w:pStyle w:val="TableTextS5"/>
              <w:rPr>
                <w:bCs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Mobile except aeronautical mobile</w:t>
            </w:r>
          </w:p>
          <w:p w:rsidR="004811D8" w:rsidRPr="00CA001E" w:rsidRDefault="004811D8" w:rsidP="004811D8">
            <w:pPr>
              <w:pStyle w:val="TableTextS5"/>
              <w:rPr>
                <w:color w:val="000000"/>
              </w:rPr>
            </w:pPr>
            <w:r w:rsidRPr="00B603DB">
              <w:rPr>
                <w:color w:val="000000"/>
              </w:rPr>
              <w:tab/>
            </w:r>
            <w:r w:rsidRPr="00B603DB">
              <w:rPr>
                <w:color w:val="000000"/>
              </w:rPr>
              <w:tab/>
            </w:r>
            <w:r w:rsidRPr="00B603DB">
              <w:rPr>
                <w:color w:val="000000"/>
              </w:rPr>
              <w:tab/>
            </w:r>
            <w:r w:rsidRPr="00B603DB">
              <w:rPr>
                <w:color w:val="000000"/>
              </w:rPr>
              <w:tab/>
            </w:r>
            <w:ins w:id="6" w:author="wangxd" w:date="2019-11-11T11:55:00Z">
              <w:r w:rsidRPr="004811D8">
                <w:rPr>
                  <w:color w:val="000000"/>
                  <w:highlight w:val="yellow"/>
                  <w:rPrChange w:id="7" w:author="wangxd" w:date="2019-11-11T11:55:00Z">
                    <w:rPr>
                      <w:color w:val="000000"/>
                    </w:rPr>
                  </w:rPrChange>
                </w:rPr>
                <w:t xml:space="preserve">ADD </w:t>
              </w:r>
              <w:r w:rsidRPr="004811D8">
                <w:rPr>
                  <w:rStyle w:val="Artref"/>
                  <w:highlight w:val="yellow"/>
                  <w:rPrChange w:id="8" w:author="wangxd" w:date="2019-11-11T11:55:00Z">
                    <w:rPr>
                      <w:rStyle w:val="Artref"/>
                    </w:rPr>
                  </w:rPrChange>
                </w:rPr>
                <w:t>5.C12</w:t>
              </w:r>
              <w:r w:rsidRPr="004811D8">
                <w:rPr>
                  <w:color w:val="000000"/>
                  <w:highlight w:val="yellow"/>
                  <w:rPrChange w:id="9" w:author="wangxd" w:date="2019-11-11T11:55:00Z">
                    <w:rPr>
                      <w:color w:val="000000"/>
                    </w:rPr>
                  </w:rPrChange>
                </w:rPr>
                <w:t xml:space="preserve">  ADD </w:t>
              </w:r>
              <w:r w:rsidRPr="004811D8">
                <w:rPr>
                  <w:rStyle w:val="Artref"/>
                  <w:highlight w:val="yellow"/>
                  <w:rPrChange w:id="10" w:author="wangxd" w:date="2019-11-11T11:55:00Z">
                    <w:rPr>
                      <w:rStyle w:val="Artref"/>
                    </w:rPr>
                  </w:rPrChange>
                </w:rPr>
                <w:t>5.D12</w:t>
              </w:r>
            </w:ins>
          </w:p>
        </w:tc>
      </w:tr>
      <w:tr w:rsidR="004811D8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rStyle w:val="Tablefreq"/>
              </w:rPr>
              <w:t>402-403</w:t>
            </w:r>
            <w:r w:rsidRPr="00CA001E">
              <w:rPr>
                <w:rStyle w:val="Tablefreq"/>
              </w:rPr>
              <w:tab/>
            </w:r>
            <w:r w:rsidRPr="00CA001E">
              <w:tab/>
            </w:r>
            <w:r w:rsidRPr="00CA001E">
              <w:rPr>
                <w:color w:val="000000"/>
              </w:rPr>
              <w:t xml:space="preserve">METEOROLOGICAL AIDS 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EARTH EXPLORATION-SATELLITE (Earth-to-space)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METEOROLOGICAL-SATELLITE (Earth-to-space)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Fixed</w:t>
            </w:r>
          </w:p>
          <w:p w:rsidR="004811D8" w:rsidRPr="00CA001E" w:rsidRDefault="004811D8" w:rsidP="00B603DB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  <w:t>Mobile except aeronautical mobile</w:t>
            </w:r>
          </w:p>
          <w:p w:rsidR="004811D8" w:rsidRPr="00CA001E" w:rsidRDefault="004811D8" w:rsidP="004811D8">
            <w:pPr>
              <w:pStyle w:val="TableTextS5"/>
              <w:rPr>
                <w:color w:val="000000"/>
              </w:rPr>
            </w:pP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r w:rsidRPr="00CA001E">
              <w:rPr>
                <w:color w:val="000000"/>
              </w:rPr>
              <w:tab/>
            </w:r>
            <w:ins w:id="11" w:author="wangxd" w:date="2019-11-11T11:55:00Z">
              <w:r w:rsidRPr="004811D8">
                <w:rPr>
                  <w:color w:val="000000"/>
                  <w:highlight w:val="yellow"/>
                  <w:rPrChange w:id="12" w:author="wangxd" w:date="2019-11-11T11:55:00Z">
                    <w:rPr>
                      <w:color w:val="000000"/>
                    </w:rPr>
                  </w:rPrChange>
                </w:rPr>
                <w:t xml:space="preserve">ADD </w:t>
              </w:r>
              <w:r w:rsidRPr="004811D8">
                <w:rPr>
                  <w:rStyle w:val="Artref"/>
                  <w:highlight w:val="yellow"/>
                  <w:rPrChange w:id="13" w:author="wangxd" w:date="2019-11-11T11:55:00Z">
                    <w:rPr>
                      <w:rStyle w:val="Artref"/>
                    </w:rPr>
                  </w:rPrChange>
                </w:rPr>
                <w:t>5.C12</w:t>
              </w:r>
              <w:r w:rsidRPr="004811D8">
                <w:rPr>
                  <w:color w:val="000000"/>
                  <w:highlight w:val="yellow"/>
                  <w:rPrChange w:id="14" w:author="wangxd" w:date="2019-11-11T11:55:00Z">
                    <w:rPr>
                      <w:color w:val="000000"/>
                    </w:rPr>
                  </w:rPrChange>
                </w:rPr>
                <w:t xml:space="preserve">  ADD </w:t>
              </w:r>
              <w:r w:rsidRPr="004811D8">
                <w:rPr>
                  <w:rStyle w:val="Artref"/>
                  <w:highlight w:val="yellow"/>
                  <w:rPrChange w:id="15" w:author="wangxd" w:date="2019-11-11T11:55:00Z">
                    <w:rPr>
                      <w:rStyle w:val="Artref"/>
                    </w:rPr>
                  </w:rPrChange>
                </w:rPr>
                <w:t>5.D12</w:t>
              </w:r>
            </w:ins>
          </w:p>
        </w:tc>
      </w:tr>
      <w:tr w:rsidR="004811D8" w:rsidRPr="00CA001E" w:rsidTr="00B603DB">
        <w:trPr>
          <w:cantSplit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1D8" w:rsidRPr="00CA001E" w:rsidRDefault="004811D8" w:rsidP="00B603DB">
            <w:pPr>
              <w:pStyle w:val="TableTextS5"/>
              <w:rPr>
                <w:rStyle w:val="Tablefreq"/>
              </w:rPr>
            </w:pPr>
            <w:r w:rsidRPr="00CA001E">
              <w:rPr>
                <w:rStyle w:val="Tablefreq"/>
              </w:rPr>
              <w:t>…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93"/>
        <w:gridCol w:w="4693"/>
      </w:tblGrid>
      <w:tr w:rsidR="0099020F" w:rsidTr="00B603DB">
        <w:tc>
          <w:tcPr>
            <w:tcW w:w="4693" w:type="dxa"/>
          </w:tcPr>
          <w:p w:rsidR="0099020F" w:rsidRPr="00065E56" w:rsidRDefault="0099020F" w:rsidP="0099020F">
            <w:pPr>
              <w:jc w:val="center"/>
              <w:rPr>
                <w:rFonts w:eastAsia="宋体" w:hint="eastAsia"/>
                <w:b/>
                <w:lang w:val="en-GB" w:eastAsia="zh-CN"/>
              </w:rPr>
            </w:pPr>
            <w:r w:rsidRPr="00065E56">
              <w:rPr>
                <w:rFonts w:eastAsia="宋体"/>
                <w:b/>
                <w:lang w:val="en-GB" w:eastAsia="zh-CN"/>
              </w:rPr>
              <w:t>T</w:t>
            </w:r>
            <w:r w:rsidRPr="00065E56">
              <w:rPr>
                <w:rFonts w:eastAsia="宋体" w:hint="eastAsia"/>
                <w:b/>
                <w:lang w:val="en-GB" w:eastAsia="zh-CN"/>
              </w:rPr>
              <w:t>he Footnote approved by WP5C</w:t>
            </w:r>
          </w:p>
        </w:tc>
        <w:tc>
          <w:tcPr>
            <w:tcW w:w="4693" w:type="dxa"/>
          </w:tcPr>
          <w:p w:rsidR="0099020F" w:rsidRPr="00065E56" w:rsidRDefault="0099020F" w:rsidP="0099020F">
            <w:pPr>
              <w:jc w:val="center"/>
              <w:rPr>
                <w:rFonts w:eastAsia="宋体" w:hint="eastAsia"/>
                <w:b/>
                <w:lang w:val="en-GB" w:eastAsia="zh-CN"/>
              </w:rPr>
            </w:pPr>
            <w:r w:rsidRPr="00065E56">
              <w:rPr>
                <w:rFonts w:eastAsia="宋体"/>
                <w:b/>
                <w:lang w:val="en-GB" w:eastAsia="zh-CN"/>
              </w:rPr>
              <w:t>T</w:t>
            </w:r>
            <w:r w:rsidRPr="00065E56">
              <w:rPr>
                <w:rFonts w:eastAsia="宋体" w:hint="eastAsia"/>
                <w:b/>
                <w:lang w:val="en-GB" w:eastAsia="zh-CN"/>
              </w:rPr>
              <w:t xml:space="preserve">he </w:t>
            </w:r>
            <w:r w:rsidRPr="00065E56">
              <w:rPr>
                <w:rFonts w:ascii="Segoe UI" w:hAnsi="Segoe UI" w:cs="Segoe UI"/>
                <w:b/>
              </w:rPr>
              <w:t>ACPs</w:t>
            </w:r>
          </w:p>
        </w:tc>
      </w:tr>
      <w:tr w:rsidR="0099020F" w:rsidTr="00B603DB">
        <w:tc>
          <w:tcPr>
            <w:tcW w:w="4693" w:type="dxa"/>
          </w:tcPr>
          <w:p w:rsidR="00DA073E" w:rsidRPr="00CA001E" w:rsidRDefault="00DA073E" w:rsidP="00DA073E">
            <w:pPr>
              <w:pStyle w:val="Note"/>
              <w:rPr>
                <w:lang w:eastAsia="fr-FR"/>
              </w:rPr>
            </w:pPr>
            <w:r w:rsidRPr="00CA001E">
              <w:rPr>
                <w:rStyle w:val="Artdef"/>
              </w:rPr>
              <w:t>5.C12</w:t>
            </w:r>
            <w:r w:rsidRPr="00CA001E">
              <w:tab/>
            </w:r>
            <w:r w:rsidRPr="00CA001E">
              <w:rPr>
                <w:lang w:eastAsia="fr-FR"/>
              </w:rPr>
              <w:t xml:space="preserve">In the frequency band 401-403 MHz, the maximum </w:t>
            </w:r>
            <w:proofErr w:type="spellStart"/>
            <w:r w:rsidRPr="00CA001E">
              <w:rPr>
                <w:lang w:eastAsia="fr-FR"/>
              </w:rPr>
              <w:t>e.i.r.p</w:t>
            </w:r>
            <w:proofErr w:type="spellEnd"/>
            <w:r w:rsidRPr="00CA001E">
              <w:rPr>
                <w:lang w:eastAsia="fr-FR"/>
              </w:rPr>
              <w:t xml:space="preserve">. of </w:t>
            </w:r>
            <w:r w:rsidRPr="00CA001E">
              <w:t xml:space="preserve">any emission of each </w:t>
            </w:r>
            <w:r w:rsidRPr="00CA001E">
              <w:rPr>
                <w:lang w:eastAsia="fr-FR"/>
              </w:rPr>
              <w:t>earth station in the meteorological-satellite service and the Earth exploration-satellite service shall not exceed 22 </w:t>
            </w:r>
            <w:proofErr w:type="spellStart"/>
            <w:r w:rsidRPr="00CA001E">
              <w:rPr>
                <w:lang w:eastAsia="fr-FR"/>
              </w:rPr>
              <w:t>dBW</w:t>
            </w:r>
            <w:proofErr w:type="spellEnd"/>
            <w:r w:rsidRPr="00CA001E">
              <w:rPr>
                <w:lang w:eastAsia="fr-FR"/>
              </w:rPr>
              <w:t xml:space="preserve"> in any 4 kHz for geostationary systems and non-geostationary systems with an orbit of apogee equal or greater than 35 786 km. </w:t>
            </w:r>
          </w:p>
          <w:p w:rsidR="00DA073E" w:rsidRPr="00CA001E" w:rsidRDefault="00DA073E" w:rsidP="00DA073E">
            <w:pPr>
              <w:pStyle w:val="Note"/>
              <w:rPr>
                <w:lang w:eastAsia="fr-FR"/>
              </w:rPr>
            </w:pPr>
            <w:r w:rsidRPr="00CA001E">
              <w:rPr>
                <w:lang w:eastAsia="ru-RU"/>
              </w:rPr>
              <w:tab/>
            </w:r>
            <w:r w:rsidRPr="00CA001E">
              <w:rPr>
                <w:lang w:eastAsia="ru-RU"/>
              </w:rPr>
              <w:tab/>
              <w:t xml:space="preserve">The maximum </w:t>
            </w:r>
            <w:proofErr w:type="spellStart"/>
            <w:r w:rsidRPr="00CA001E">
              <w:rPr>
                <w:lang w:eastAsia="ru-RU"/>
              </w:rPr>
              <w:t>e.i.r.p</w:t>
            </w:r>
            <w:proofErr w:type="spellEnd"/>
            <w:r w:rsidRPr="00CA001E">
              <w:rPr>
                <w:lang w:eastAsia="ru-RU"/>
              </w:rPr>
              <w:t>. of any emission of each earth station in the meteorological-satellite service and the Earth exploration-satellite service shall not exceed</w:t>
            </w:r>
            <w:r w:rsidRPr="00CA001E" w:rsidDel="00737EF0">
              <w:rPr>
                <w:lang w:eastAsia="fr-FR"/>
              </w:rPr>
              <w:t xml:space="preserve"> </w:t>
            </w:r>
            <w:r w:rsidRPr="00CA001E">
              <w:rPr>
                <w:lang w:eastAsia="fr-FR"/>
              </w:rPr>
              <w:t>7 </w:t>
            </w:r>
            <w:proofErr w:type="spellStart"/>
            <w:r w:rsidRPr="00CA001E">
              <w:rPr>
                <w:lang w:eastAsia="fr-FR"/>
              </w:rPr>
              <w:t>dBW</w:t>
            </w:r>
            <w:proofErr w:type="spellEnd"/>
            <w:r w:rsidRPr="00CA001E">
              <w:rPr>
                <w:lang w:eastAsia="fr-FR"/>
              </w:rPr>
              <w:t xml:space="preserve"> in any 4 kHz for non-geostationary systems with an orbit of apogee lower than 35 786 km. </w:t>
            </w:r>
          </w:p>
          <w:p w:rsidR="00DA073E" w:rsidRPr="00CA001E" w:rsidRDefault="00DA073E" w:rsidP="00DA073E">
            <w:pPr>
              <w:pStyle w:val="Note"/>
              <w:rPr>
                <w:lang w:eastAsia="fr-FR"/>
              </w:rPr>
            </w:pPr>
            <w:r w:rsidRPr="00CA001E">
              <w:rPr>
                <w:color w:val="000000"/>
                <w:lang w:eastAsia="ru-RU"/>
              </w:rPr>
              <w:tab/>
            </w:r>
            <w:r w:rsidRPr="00CA001E">
              <w:rPr>
                <w:color w:val="000000"/>
                <w:lang w:eastAsia="ru-RU"/>
              </w:rPr>
              <w:tab/>
            </w:r>
            <w:r>
              <w:rPr>
                <w:rFonts w:hint="eastAsia"/>
                <w:color w:val="000000"/>
                <w:lang w:eastAsia="zh-CN"/>
              </w:rPr>
              <w:t xml:space="preserve">The </w:t>
            </w:r>
            <w:r w:rsidRPr="00CA001E">
              <w:rPr>
                <w:lang w:eastAsia="fr-FR"/>
              </w:rPr>
              <w:t xml:space="preserve">maximum </w:t>
            </w:r>
            <w:proofErr w:type="spellStart"/>
            <w:r w:rsidRPr="00CA001E">
              <w:rPr>
                <w:lang w:eastAsia="fr-FR"/>
              </w:rPr>
              <w:t>e.i.r.p</w:t>
            </w:r>
            <w:proofErr w:type="spellEnd"/>
            <w:r w:rsidRPr="00CA001E">
              <w:rPr>
                <w:lang w:eastAsia="fr-FR"/>
              </w:rPr>
              <w:t>. of each earth station in the meteorological-satellite service and the Earth exploration-satellite service shall not exceed 22 </w:t>
            </w:r>
            <w:proofErr w:type="spellStart"/>
            <w:r w:rsidRPr="00CA001E">
              <w:rPr>
                <w:lang w:eastAsia="fr-FR"/>
              </w:rPr>
              <w:t>dBW</w:t>
            </w:r>
            <w:proofErr w:type="spellEnd"/>
            <w:r w:rsidRPr="00CA001E">
              <w:rPr>
                <w:lang w:eastAsia="fr-FR"/>
              </w:rPr>
              <w:t xml:space="preserve"> for geostationary systems and non-geostationary systems with an orbit of apogee equal or greater than 35 786 km </w:t>
            </w:r>
            <w:r w:rsidRPr="00CA001E">
              <w:rPr>
                <w:color w:val="000000"/>
                <w:lang w:eastAsia="ru-RU"/>
              </w:rPr>
              <w:t xml:space="preserve">in the whole 401-403 MHz frequency band. The maximum </w:t>
            </w:r>
            <w:proofErr w:type="spellStart"/>
            <w:r w:rsidRPr="00CA001E">
              <w:rPr>
                <w:color w:val="000000"/>
                <w:lang w:eastAsia="ru-RU"/>
              </w:rPr>
              <w:t>e.i.r.p</w:t>
            </w:r>
            <w:proofErr w:type="spellEnd"/>
            <w:r w:rsidRPr="00CA001E">
              <w:rPr>
                <w:color w:val="000000"/>
                <w:lang w:eastAsia="ru-RU"/>
              </w:rPr>
              <w:t xml:space="preserve">. of each earth station in the meteorological-satellite service and the Earth exploration-satellite service shall not exceed </w:t>
            </w:r>
            <w:r w:rsidRPr="00CA001E">
              <w:rPr>
                <w:lang w:eastAsia="fr-FR"/>
              </w:rPr>
              <w:t>7 </w:t>
            </w:r>
            <w:proofErr w:type="spellStart"/>
            <w:r w:rsidRPr="00CA001E">
              <w:rPr>
                <w:lang w:eastAsia="fr-FR"/>
              </w:rPr>
              <w:t>dBW</w:t>
            </w:r>
            <w:proofErr w:type="spellEnd"/>
            <w:r w:rsidRPr="00CA001E">
              <w:rPr>
                <w:lang w:eastAsia="fr-FR"/>
              </w:rPr>
              <w:t xml:space="preserve"> for non-geostationary systems with an orbit of apogee lower than 35 786 km in the whole 401-403 MHz frequency band.</w:t>
            </w:r>
          </w:p>
          <w:p w:rsidR="00DA073E" w:rsidRPr="00CA001E" w:rsidRDefault="00DA073E" w:rsidP="00DA073E">
            <w:pPr>
              <w:pStyle w:val="Note"/>
              <w:rPr>
                <w:lang w:eastAsia="ru-RU"/>
              </w:rPr>
            </w:pPr>
            <w:r w:rsidRPr="00CA001E">
              <w:tab/>
            </w:r>
            <w:r w:rsidRPr="00CA001E">
              <w:tab/>
            </w:r>
            <w:r w:rsidRPr="00DA073E">
              <w:rPr>
                <w:highlight w:val="yellow"/>
              </w:rPr>
              <w:t>Until 22 November 2029</w:t>
            </w:r>
            <w:r w:rsidRPr="00CA001E">
              <w:t xml:space="preserve">, these </w:t>
            </w:r>
            <w:r w:rsidRPr="00CA001E">
              <w:lastRenderedPageBreak/>
              <w:t xml:space="preserve">limits shall not apply to satellite systems for which complete notification information has been received by the </w:t>
            </w:r>
            <w:proofErr w:type="spellStart"/>
            <w:r w:rsidRPr="00CA001E">
              <w:t>Radiocommunication</w:t>
            </w:r>
            <w:proofErr w:type="spellEnd"/>
            <w:r w:rsidRPr="00CA001E">
              <w:t xml:space="preserve"> Bureau by 22 November 2019 and that have been brought into use b</w:t>
            </w:r>
            <w:r>
              <w:t xml:space="preserve">y that date. After </w:t>
            </w:r>
            <w:r w:rsidRPr="00DA073E">
              <w:rPr>
                <w:highlight w:val="yellow"/>
              </w:rPr>
              <w:t>22 November </w:t>
            </w:r>
            <w:r w:rsidRPr="00DA073E">
              <w:rPr>
                <w:highlight w:val="yellow"/>
              </w:rPr>
              <w:t>2029</w:t>
            </w:r>
            <w:r w:rsidRPr="00CA001E">
              <w:t xml:space="preserve"> these limits shall apply to all systems within </w:t>
            </w:r>
            <w:r w:rsidRPr="00CA001E">
              <w:rPr>
                <w:color w:val="000000"/>
                <w:lang w:eastAsia="ru-RU"/>
              </w:rPr>
              <w:t>meteorological-satellite service and the Earth exploration-satellite service</w:t>
            </w:r>
            <w:r w:rsidRPr="00CA001E">
              <w:t xml:space="preserve"> operating in this frequency band.</w:t>
            </w:r>
            <w:r w:rsidRPr="00CA001E">
              <w:rPr>
                <w:rStyle w:val="NoteChar"/>
                <w:sz w:val="16"/>
                <w:szCs w:val="12"/>
              </w:rPr>
              <w:t>     (WRC</w:t>
            </w:r>
            <w:r w:rsidRPr="00CA001E">
              <w:rPr>
                <w:rStyle w:val="NoteChar"/>
                <w:sz w:val="16"/>
                <w:szCs w:val="12"/>
              </w:rPr>
              <w:noBreakHyphen/>
              <w:t>19)</w:t>
            </w:r>
          </w:p>
          <w:p w:rsidR="0099020F" w:rsidRDefault="0099020F" w:rsidP="00B603DB">
            <w:pPr>
              <w:rPr>
                <w:rFonts w:eastAsia="宋体" w:hint="eastAsia"/>
                <w:lang w:val="en-GB" w:eastAsia="zh-CN"/>
              </w:rPr>
            </w:pPr>
          </w:p>
          <w:p w:rsidR="00DA073E" w:rsidRPr="00CA001E" w:rsidRDefault="00DA073E" w:rsidP="00DA073E">
            <w:pPr>
              <w:pStyle w:val="Note"/>
              <w:rPr>
                <w:lang w:eastAsia="fr-FR"/>
              </w:rPr>
            </w:pPr>
            <w:proofErr w:type="gramStart"/>
            <w:r w:rsidRPr="00CA001E">
              <w:rPr>
                <w:rStyle w:val="Artdef"/>
              </w:rPr>
              <w:t>5.D12</w:t>
            </w:r>
            <w:proofErr w:type="gramEnd"/>
            <w:r w:rsidRPr="00CA001E">
              <w:tab/>
            </w:r>
            <w:r w:rsidRPr="00CA001E">
              <w:rPr>
                <w:lang w:eastAsia="ru-RU"/>
              </w:rPr>
              <w:t xml:space="preserve">Non-geostationary satellite systems in the meteorological-satellite service and the Earth exploration-satellite service, for which complete notification information has been received by the </w:t>
            </w:r>
            <w:proofErr w:type="spellStart"/>
            <w:r w:rsidRPr="00CA001E">
              <w:rPr>
                <w:lang w:eastAsia="ru-RU"/>
              </w:rPr>
              <w:t>Radiocommunication</w:t>
            </w:r>
            <w:proofErr w:type="spellEnd"/>
            <w:r w:rsidRPr="00CA001E">
              <w:rPr>
                <w:lang w:eastAsia="ru-RU"/>
              </w:rPr>
              <w:t xml:space="preserve"> Bureau before 28 April 2007 are exempt from provisions of No. </w:t>
            </w:r>
            <w:r w:rsidRPr="00CA001E">
              <w:rPr>
                <w:rStyle w:val="Artref"/>
                <w:b/>
                <w:bCs/>
              </w:rPr>
              <w:t>5.C12</w:t>
            </w:r>
            <w:r w:rsidRPr="00CA001E">
              <w:rPr>
                <w:lang w:eastAsia="ru-RU"/>
              </w:rPr>
              <w:t xml:space="preserve"> and may continue to operate in the frequency band 401.898-402.522 MHz on a primary basis without exceeding a maximum </w:t>
            </w:r>
            <w:proofErr w:type="spellStart"/>
            <w:r w:rsidRPr="00CA001E">
              <w:rPr>
                <w:lang w:eastAsia="ru-RU"/>
              </w:rPr>
              <w:t>e.i.r.p</w:t>
            </w:r>
            <w:proofErr w:type="spellEnd"/>
            <w:r w:rsidRPr="00CA001E">
              <w:rPr>
                <w:lang w:eastAsia="ru-RU"/>
              </w:rPr>
              <w:t>. level of 12 </w:t>
            </w:r>
            <w:proofErr w:type="spellStart"/>
            <w:r w:rsidRPr="00CA001E">
              <w:rPr>
                <w:lang w:eastAsia="ru-RU"/>
              </w:rPr>
              <w:t>dBW</w:t>
            </w:r>
            <w:proofErr w:type="spellEnd"/>
            <w:r w:rsidRPr="00CA001E">
              <w:t>.</w:t>
            </w:r>
            <w:r w:rsidRPr="00CA001E">
              <w:rPr>
                <w:sz w:val="16"/>
                <w:szCs w:val="12"/>
              </w:rPr>
              <w:t>     (WRC</w:t>
            </w:r>
            <w:r w:rsidRPr="00CA001E">
              <w:rPr>
                <w:sz w:val="16"/>
                <w:szCs w:val="12"/>
              </w:rPr>
              <w:noBreakHyphen/>
              <w:t>19)</w:t>
            </w:r>
          </w:p>
          <w:p w:rsidR="00DA073E" w:rsidRDefault="00DA073E" w:rsidP="00B603DB">
            <w:pPr>
              <w:rPr>
                <w:rFonts w:eastAsia="宋体" w:hint="eastAsia"/>
                <w:lang w:val="en-GB" w:eastAsia="zh-CN"/>
              </w:rPr>
            </w:pPr>
          </w:p>
        </w:tc>
        <w:tc>
          <w:tcPr>
            <w:tcW w:w="4693" w:type="dxa"/>
          </w:tcPr>
          <w:p w:rsidR="0099020F" w:rsidRPr="00184451" w:rsidDel="004811D8" w:rsidRDefault="0099020F" w:rsidP="00B603DB">
            <w:pPr>
              <w:pStyle w:val="Note"/>
              <w:rPr>
                <w:del w:id="16" w:author="wangxd" w:date="2019-11-11T11:57:00Z"/>
                <w:lang w:eastAsia="fr-FR"/>
              </w:rPr>
            </w:pPr>
            <w:r w:rsidRPr="0042498F">
              <w:rPr>
                <w:rStyle w:val="Artdef"/>
                <w:lang w:val="en-US"/>
              </w:rPr>
              <w:lastRenderedPageBreak/>
              <w:t>5.D12</w:t>
            </w:r>
            <w:r w:rsidRPr="0042498F">
              <w:rPr>
                <w:lang w:val="en-US"/>
              </w:rPr>
              <w:tab/>
            </w:r>
            <w:r w:rsidRPr="00184451">
              <w:rPr>
                <w:lang w:eastAsia="fr-FR"/>
              </w:rPr>
              <w:t xml:space="preserve">In the frequency band 401-403 MHz, the maximum </w:t>
            </w:r>
            <w:proofErr w:type="spellStart"/>
            <w:r w:rsidRPr="00184451">
              <w:rPr>
                <w:lang w:eastAsia="fr-FR"/>
              </w:rPr>
              <w:t>e.i.r.p</w:t>
            </w:r>
            <w:proofErr w:type="spellEnd"/>
            <w:r w:rsidRPr="00184451">
              <w:rPr>
                <w:lang w:eastAsia="fr-FR"/>
              </w:rPr>
              <w:t xml:space="preserve">. of </w:t>
            </w:r>
            <w:r w:rsidRPr="00184451">
              <w:t xml:space="preserve">any emission of the </w:t>
            </w:r>
            <w:r w:rsidRPr="00184451">
              <w:rPr>
                <w:lang w:eastAsia="fr-FR"/>
              </w:rPr>
              <w:t>earth stations in the meteorological-satellite service and the Earth exploration-satellite service shall not exceed 22 </w:t>
            </w:r>
            <w:proofErr w:type="spellStart"/>
            <w:r w:rsidRPr="00184451">
              <w:rPr>
                <w:lang w:eastAsia="fr-FR"/>
              </w:rPr>
              <w:t>dBW</w:t>
            </w:r>
            <w:proofErr w:type="spellEnd"/>
            <w:r w:rsidRPr="00184451">
              <w:rPr>
                <w:lang w:eastAsia="fr-FR"/>
              </w:rPr>
              <w:t xml:space="preserve"> in any 4 kHz for geostationary systems and non-geostationary systems with an orbit of apogee equal or greater than 35 786 km and 7 </w:t>
            </w:r>
            <w:proofErr w:type="spellStart"/>
            <w:r w:rsidRPr="00184451">
              <w:rPr>
                <w:lang w:eastAsia="fr-FR"/>
              </w:rPr>
              <w:t>dBW</w:t>
            </w:r>
            <w:proofErr w:type="spellEnd"/>
            <w:r w:rsidRPr="00184451">
              <w:rPr>
                <w:lang w:eastAsia="fr-FR"/>
              </w:rPr>
              <w:t xml:space="preserve"> in any 4 kHz for non-geostationary systems with an orbit of apogee lower than 35 786 km and maximum </w:t>
            </w:r>
            <w:proofErr w:type="spellStart"/>
            <w:r w:rsidRPr="00184451">
              <w:rPr>
                <w:lang w:eastAsia="fr-FR"/>
              </w:rPr>
              <w:t>e.i.r.p</w:t>
            </w:r>
            <w:proofErr w:type="spellEnd"/>
            <w:r w:rsidRPr="00184451">
              <w:rPr>
                <w:lang w:eastAsia="fr-FR"/>
              </w:rPr>
              <w:t>. of each earth station in the meteorological-satellite service and the Earth exploration-satellite service shall not exceed 22 </w:t>
            </w:r>
            <w:proofErr w:type="spellStart"/>
            <w:r w:rsidRPr="00184451">
              <w:rPr>
                <w:lang w:eastAsia="fr-FR"/>
              </w:rPr>
              <w:t>dBW</w:t>
            </w:r>
            <w:proofErr w:type="spellEnd"/>
            <w:r w:rsidRPr="00184451">
              <w:rPr>
                <w:lang w:eastAsia="fr-FR"/>
              </w:rPr>
              <w:t xml:space="preserve"> for geostationary systems and non-geostationary systems with an orbit of apogee equal or greater than 35 786 km and 7 </w:t>
            </w:r>
            <w:proofErr w:type="spellStart"/>
            <w:r w:rsidRPr="00184451">
              <w:rPr>
                <w:lang w:eastAsia="fr-FR"/>
              </w:rPr>
              <w:t>dBW</w:t>
            </w:r>
            <w:proofErr w:type="spellEnd"/>
            <w:r w:rsidRPr="00184451">
              <w:rPr>
                <w:lang w:eastAsia="fr-FR"/>
              </w:rPr>
              <w:t xml:space="preserve"> for non-geostationary systems with an orbit of apogee lower than 35 786 km in the whole 401-403 MHz frequency band.</w:t>
            </w:r>
          </w:p>
          <w:p w:rsidR="004811D8" w:rsidRDefault="004811D8" w:rsidP="00B603DB">
            <w:pPr>
              <w:pStyle w:val="Note"/>
              <w:rPr>
                <w:ins w:id="17" w:author="wangxd" w:date="2019-11-11T11:57:00Z"/>
                <w:rFonts w:eastAsia="宋体" w:hint="eastAsia"/>
                <w:szCs w:val="24"/>
                <w:lang w:eastAsia="zh-CN"/>
              </w:rPr>
            </w:pPr>
          </w:p>
          <w:p w:rsidR="0099020F" w:rsidRPr="00184451" w:rsidRDefault="0099020F" w:rsidP="00B603DB">
            <w:pPr>
              <w:pStyle w:val="Note"/>
              <w:rPr>
                <w:szCs w:val="24"/>
                <w:lang w:eastAsia="fr-FR"/>
              </w:rPr>
            </w:pPr>
            <w:r w:rsidRPr="00184451">
              <w:rPr>
                <w:szCs w:val="24"/>
                <w:lang w:eastAsia="fr-FR"/>
              </w:rPr>
              <w:t xml:space="preserve">These </w:t>
            </w:r>
            <w:r w:rsidRPr="00184451">
              <w:rPr>
                <w:lang w:eastAsia="fr-FR"/>
              </w:rPr>
              <w:t>provisions</w:t>
            </w:r>
            <w:r w:rsidRPr="00184451">
              <w:rPr>
                <w:szCs w:val="24"/>
                <w:lang w:eastAsia="fr-FR"/>
              </w:rPr>
              <w:t xml:space="preserve"> shall not apply to all systems in the meteorological-satellite service and the Earth exploration-satellite service in this frequency band for which complete notification information has been received by the </w:t>
            </w:r>
            <w:proofErr w:type="spellStart"/>
            <w:r w:rsidRPr="00184451">
              <w:rPr>
                <w:szCs w:val="24"/>
                <w:lang w:eastAsia="fr-FR"/>
              </w:rPr>
              <w:t>Radiocommunication</w:t>
            </w:r>
            <w:proofErr w:type="spellEnd"/>
            <w:r w:rsidRPr="00184451">
              <w:rPr>
                <w:szCs w:val="24"/>
                <w:lang w:eastAsia="fr-FR"/>
              </w:rPr>
              <w:t xml:space="preserve"> Bureau before 22 November 2019 and brought into use before 22 November 2019.</w:t>
            </w:r>
          </w:p>
          <w:p w:rsidR="00D635E1" w:rsidRPr="004811D8" w:rsidDel="004811D8" w:rsidRDefault="00D635E1" w:rsidP="00B603DB">
            <w:pPr>
              <w:pStyle w:val="Note"/>
              <w:rPr>
                <w:del w:id="18" w:author="wangxd" w:date="2019-11-11T11:58:00Z"/>
                <w:rFonts w:eastAsia="宋体" w:hint="eastAsia"/>
                <w:highlight w:val="yellow"/>
                <w:lang w:eastAsia="zh-CN"/>
                <w:rPrChange w:id="19" w:author="wangxd" w:date="2019-11-11T11:58:00Z">
                  <w:rPr>
                    <w:del w:id="20" w:author="wangxd" w:date="2019-11-11T11:58:00Z"/>
                    <w:rFonts w:eastAsia="宋体" w:hint="eastAsia"/>
                    <w:highlight w:val="yellow"/>
                    <w:lang w:eastAsia="zh-CN"/>
                  </w:rPr>
                </w:rPrChange>
              </w:rPr>
            </w:pPr>
          </w:p>
          <w:p w:rsidR="00D635E1" w:rsidRDefault="00D635E1" w:rsidP="00B603DB">
            <w:pPr>
              <w:pStyle w:val="Note"/>
              <w:rPr>
                <w:rFonts w:eastAsia="宋体" w:hint="eastAsia"/>
                <w:highlight w:val="yellow"/>
                <w:lang w:eastAsia="zh-CN"/>
              </w:rPr>
            </w:pPr>
          </w:p>
          <w:p w:rsidR="0099020F" w:rsidRPr="0042498F" w:rsidRDefault="0099020F" w:rsidP="00B603DB">
            <w:pPr>
              <w:pStyle w:val="Note"/>
              <w:rPr>
                <w:lang w:val="en-US"/>
              </w:rPr>
            </w:pPr>
            <w:r w:rsidRPr="00D7294D">
              <w:rPr>
                <w:highlight w:val="yellow"/>
                <w:lang w:eastAsia="fr-FR"/>
              </w:rPr>
              <w:t>After</w:t>
            </w:r>
            <w:r w:rsidRPr="00D7294D">
              <w:rPr>
                <w:szCs w:val="24"/>
                <w:highlight w:val="yellow"/>
                <w:lang w:eastAsia="fr-FR"/>
              </w:rPr>
              <w:t> </w:t>
            </w:r>
            <w:r w:rsidRPr="00D7294D">
              <w:rPr>
                <w:szCs w:val="24"/>
                <w:highlight w:val="yellow"/>
              </w:rPr>
              <w:t xml:space="preserve">2024 or </w:t>
            </w:r>
            <w:r w:rsidRPr="00D7294D">
              <w:rPr>
                <w:highlight w:val="yellow"/>
                <w:lang w:eastAsia="fr-FR"/>
              </w:rPr>
              <w:t xml:space="preserve">2029 </w:t>
            </w:r>
            <w:r w:rsidRPr="00D7294D">
              <w:rPr>
                <w:szCs w:val="24"/>
                <w:highlight w:val="yellow"/>
                <w:shd w:val="clear" w:color="auto" w:fill="CCE8CF" w:themeFill="background1"/>
                <w:lang w:eastAsia="fr-FR"/>
              </w:rPr>
              <w:t xml:space="preserve">(date to be </w:t>
            </w:r>
            <w:r w:rsidRPr="00D7294D">
              <w:rPr>
                <w:rFonts w:hint="eastAsia"/>
                <w:szCs w:val="24"/>
                <w:highlight w:val="yellow"/>
                <w:shd w:val="clear" w:color="auto" w:fill="CCE8CF" w:themeFill="background1"/>
                <w:lang w:eastAsia="zh-CN"/>
              </w:rPr>
              <w:t>agreed on at</w:t>
            </w:r>
            <w:r w:rsidRPr="00D7294D">
              <w:rPr>
                <w:szCs w:val="24"/>
                <w:highlight w:val="yellow"/>
                <w:shd w:val="clear" w:color="auto" w:fill="CCE8CF" w:themeFill="background1"/>
                <w:lang w:eastAsia="fr-FR"/>
              </w:rPr>
              <w:t xml:space="preserve"> WRC</w:t>
            </w:r>
            <w:r w:rsidRPr="00D7294D">
              <w:rPr>
                <w:szCs w:val="24"/>
                <w:highlight w:val="yellow"/>
              </w:rPr>
              <w:noBreakHyphen/>
            </w:r>
            <w:r w:rsidRPr="00D7294D">
              <w:rPr>
                <w:szCs w:val="24"/>
                <w:highlight w:val="yellow"/>
                <w:shd w:val="clear" w:color="auto" w:fill="CCE8CF" w:themeFill="background1"/>
                <w:lang w:eastAsia="fr-FR"/>
              </w:rPr>
              <w:t>19)</w:t>
            </w:r>
            <w:r w:rsidRPr="00D7294D">
              <w:rPr>
                <w:highlight w:val="yellow"/>
                <w:lang w:eastAsia="fr-FR"/>
              </w:rPr>
              <w:t>,</w:t>
            </w:r>
            <w:r w:rsidRPr="00184451">
              <w:rPr>
                <w:lang w:eastAsia="fr-FR"/>
              </w:rPr>
              <w:t xml:space="preserve"> these limits shall apply to all systems in the meteorological-satellite service and the Earth exploration-satellite service operating in this frequency band</w:t>
            </w:r>
            <w:r w:rsidRPr="00184451">
              <w:rPr>
                <w:szCs w:val="24"/>
                <w:lang w:eastAsia="fr-FR"/>
              </w:rPr>
              <w:t xml:space="preserve"> excluding non-geostationary</w:t>
            </w:r>
            <w:r w:rsidRPr="00184451">
              <w:rPr>
                <w:lang w:eastAsia="fr-FR"/>
              </w:rPr>
              <w:t xml:space="preserve"> satellite systems for which complete notification information </w:t>
            </w:r>
            <w:r w:rsidRPr="00184451">
              <w:rPr>
                <w:szCs w:val="24"/>
                <w:lang w:eastAsia="fr-FR"/>
              </w:rPr>
              <w:t xml:space="preserve">has been </w:t>
            </w:r>
            <w:r w:rsidRPr="00184451">
              <w:rPr>
                <w:lang w:eastAsia="fr-FR"/>
              </w:rPr>
              <w:t xml:space="preserve">received by the </w:t>
            </w:r>
            <w:proofErr w:type="spellStart"/>
            <w:r w:rsidRPr="00184451">
              <w:rPr>
                <w:lang w:eastAsia="fr-FR"/>
              </w:rPr>
              <w:t>Radiocommunication</w:t>
            </w:r>
            <w:proofErr w:type="spellEnd"/>
            <w:r w:rsidRPr="00184451">
              <w:rPr>
                <w:lang w:eastAsia="fr-FR"/>
              </w:rPr>
              <w:t xml:space="preserve"> Bureau </w:t>
            </w:r>
            <w:r w:rsidRPr="00184451">
              <w:rPr>
                <w:szCs w:val="24"/>
                <w:lang w:eastAsia="fr-FR"/>
              </w:rPr>
              <w:t xml:space="preserve">before </w:t>
            </w:r>
            <w:r w:rsidRPr="00184451">
              <w:rPr>
                <w:lang w:eastAsia="fr-FR"/>
              </w:rPr>
              <w:t xml:space="preserve">28 April 2007, </w:t>
            </w:r>
            <w:r w:rsidRPr="00184451">
              <w:rPr>
                <w:szCs w:val="24"/>
                <w:lang w:eastAsia="fr-FR"/>
              </w:rPr>
              <w:t xml:space="preserve">for which maximum </w:t>
            </w:r>
            <w:proofErr w:type="spellStart"/>
            <w:r w:rsidRPr="00184451">
              <w:rPr>
                <w:szCs w:val="24"/>
                <w:lang w:eastAsia="fr-FR"/>
              </w:rPr>
              <w:t>e.i.r.p</w:t>
            </w:r>
            <w:proofErr w:type="spellEnd"/>
            <w:r w:rsidRPr="00184451">
              <w:rPr>
                <w:szCs w:val="24"/>
                <w:lang w:eastAsia="fr-FR"/>
              </w:rPr>
              <w:t xml:space="preserve">. of earth stations within the 401.898-402.522 MHz frequency band </w:t>
            </w:r>
            <w:r w:rsidRPr="00184451">
              <w:rPr>
                <w:lang w:eastAsia="fr-FR"/>
              </w:rPr>
              <w:t>can be increased to 12 </w:t>
            </w:r>
            <w:proofErr w:type="spellStart"/>
            <w:r w:rsidRPr="00184451">
              <w:rPr>
                <w:lang w:eastAsia="fr-FR"/>
              </w:rPr>
              <w:t>dBW</w:t>
            </w:r>
            <w:proofErr w:type="spellEnd"/>
            <w:r w:rsidRPr="00184451">
              <w:rPr>
                <w:lang w:eastAsia="fr-FR"/>
              </w:rPr>
              <w:t>.</w:t>
            </w:r>
            <w:r w:rsidRPr="0042498F">
              <w:rPr>
                <w:rStyle w:val="NoteChar"/>
                <w:sz w:val="16"/>
                <w:szCs w:val="12"/>
                <w:lang w:val="en-US"/>
              </w:rPr>
              <w:t>     (WRC</w:t>
            </w:r>
            <w:r w:rsidRPr="0042498F">
              <w:rPr>
                <w:rStyle w:val="NoteChar"/>
                <w:sz w:val="16"/>
                <w:szCs w:val="12"/>
                <w:lang w:val="en-US"/>
              </w:rPr>
              <w:noBreakHyphen/>
              <w:t>19)</w:t>
            </w:r>
          </w:p>
          <w:p w:rsidR="0099020F" w:rsidRDefault="0099020F" w:rsidP="00B603DB">
            <w:pPr>
              <w:rPr>
                <w:rFonts w:eastAsia="宋体" w:hint="eastAsia"/>
                <w:lang w:val="en-GB" w:eastAsia="zh-CN"/>
              </w:rPr>
            </w:pPr>
          </w:p>
        </w:tc>
      </w:tr>
    </w:tbl>
    <w:p w:rsidR="00065E56" w:rsidRPr="00065E56" w:rsidRDefault="00065E56" w:rsidP="00065E56">
      <w:pPr>
        <w:rPr>
          <w:rFonts w:eastAsia="宋体" w:hint="eastAsia"/>
          <w:lang w:val="en-GB" w:eastAsia="zh-CN"/>
        </w:rPr>
      </w:pPr>
    </w:p>
    <w:p w:rsidR="008742F3" w:rsidRPr="00DF125A" w:rsidRDefault="008742F3" w:rsidP="002971E5">
      <w:pPr>
        <w:pStyle w:val="a3"/>
        <w:numPr>
          <w:ilvl w:val="0"/>
          <w:numId w:val="1"/>
        </w:numPr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  <w:r w:rsidRPr="000B41B8">
        <w:rPr>
          <w:rFonts w:ascii="Times New Roman" w:hAnsi="Times New Roman" w:cs="Times New Roman"/>
          <w:b/>
          <w:sz w:val="24"/>
          <w:szCs w:val="24"/>
        </w:rPr>
        <w:t>Iss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ues </w:t>
      </w:r>
      <w:r w:rsidR="000B5983" w:rsidRPr="00B16580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require 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>discussion at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 AP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T</w:t>
      </w:r>
      <w:r w:rsidRPr="00B16580">
        <w:rPr>
          <w:rFonts w:ascii="Times New Roman" w:hAnsi="Times New Roman" w:cs="Times New Roman"/>
          <w:b/>
          <w:sz w:val="24"/>
          <w:szCs w:val="24"/>
        </w:rPr>
        <w:t xml:space="preserve"> Coordination 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M</w:t>
      </w:r>
      <w:r w:rsidRPr="00B16580">
        <w:rPr>
          <w:rFonts w:ascii="Times New Roman" w:hAnsi="Times New Roman" w:cs="Times New Roman"/>
          <w:b/>
          <w:sz w:val="24"/>
          <w:szCs w:val="24"/>
        </w:rPr>
        <w:t>eeting</w:t>
      </w:r>
      <w:r w:rsidR="003346ED" w:rsidRPr="00B16580">
        <w:rPr>
          <w:rFonts w:ascii="Times New Roman" w:hAnsi="Times New Roman" w:cs="Times New Roman"/>
          <w:b/>
          <w:sz w:val="24"/>
          <w:szCs w:val="24"/>
        </w:rPr>
        <w:t>s</w:t>
      </w:r>
      <w:r w:rsidR="00D1517A" w:rsidRPr="00B16580">
        <w:rPr>
          <w:rFonts w:ascii="Times New Roman" w:hAnsi="Times New Roman" w:cs="Times New Roman"/>
          <w:b/>
          <w:sz w:val="24"/>
          <w:szCs w:val="24"/>
        </w:rPr>
        <w:t xml:space="preserve"> and seek guidance thereafter</w:t>
      </w:r>
      <w:r w:rsidR="005F5BFC" w:rsidRPr="00B1658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576C19" w:rsidRDefault="00DF125A" w:rsidP="00DF125A">
      <w:pPr>
        <w:pStyle w:val="a3"/>
        <w:wordWrap/>
        <w:ind w:leftChars="0" w:left="360"/>
        <w:rPr>
          <w:rFonts w:ascii="Times New Roman" w:eastAsia="宋体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  <w:lang w:eastAsia="zh-CN"/>
        </w:rPr>
        <w:t>None.</w:t>
      </w:r>
      <w:bookmarkStart w:id="21" w:name="_GoBack"/>
      <w:bookmarkEnd w:id="21"/>
    </w:p>
    <w:p w:rsidR="00576C19" w:rsidRPr="00B16580" w:rsidRDefault="00576C19" w:rsidP="00DF125A">
      <w:pPr>
        <w:pStyle w:val="a3"/>
        <w:wordWrap/>
        <w:ind w:leftChars="0" w:left="360"/>
        <w:rPr>
          <w:rFonts w:ascii="Times New Roman" w:hAnsi="Times New Roman" w:cs="Times New Roman"/>
          <w:b/>
          <w:sz w:val="24"/>
          <w:szCs w:val="24"/>
        </w:rPr>
      </w:pPr>
    </w:p>
    <w:p w:rsidR="00C82B13" w:rsidRPr="00C82B13" w:rsidRDefault="00C82B13" w:rsidP="00F97CE1">
      <w:pPr>
        <w:wordWrap/>
        <w:rPr>
          <w:rFonts w:ascii="Times New Roman" w:hAnsi="Times New Roman" w:cs="Times New Roman"/>
          <w:sz w:val="24"/>
          <w:szCs w:val="24"/>
        </w:rPr>
      </w:pPr>
      <w:r w:rsidRPr="00C82B1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>
        <w:rPr>
          <w:rFonts w:ascii="Times New Roman" w:hAnsi="Times New Roman" w:cs="Times New Roman"/>
          <w:i/>
          <w:sz w:val="24"/>
          <w:szCs w:val="24"/>
        </w:rPr>
        <w:t>are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</w:t>
      </w:r>
      <w:r>
        <w:rPr>
          <w:rFonts w:ascii="Times New Roman" w:hAnsi="Times New Roman" w:cs="Times New Roman"/>
          <w:i/>
          <w:sz w:val="24"/>
          <w:szCs w:val="24"/>
        </w:rPr>
        <w:t>under no.</w:t>
      </w:r>
      <w:r w:rsidRPr="00C82B13">
        <w:rPr>
          <w:rFonts w:ascii="Times New Roman" w:hAnsi="Times New Roman" w:cs="Times New Roman"/>
          <w:i/>
          <w:sz w:val="24"/>
          <w:szCs w:val="24"/>
        </w:rPr>
        <w:t xml:space="preserve"> 3 and inform the outcomes of consultation to the Coordination Meeting</w:t>
      </w:r>
      <w:r w:rsidR="003346ED">
        <w:rPr>
          <w:rFonts w:ascii="Times New Roman" w:hAnsi="Times New Roman" w:cs="Times New Roman"/>
          <w:sz w:val="24"/>
          <w:szCs w:val="24"/>
        </w:rPr>
        <w:t>.</w:t>
      </w:r>
      <w:r w:rsidR="003346ED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C82B1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20" w:rsidRDefault="00720A20" w:rsidP="00D1517A">
      <w:pPr>
        <w:spacing w:after="0" w:line="240" w:lineRule="auto"/>
      </w:pPr>
      <w:r>
        <w:separator/>
      </w:r>
    </w:p>
  </w:endnote>
  <w:endnote w:type="continuationSeparator" w:id="0">
    <w:p w:rsidR="00720A20" w:rsidRDefault="00720A20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20" w:rsidRDefault="00720A20" w:rsidP="00D1517A">
      <w:pPr>
        <w:spacing w:after="0" w:line="240" w:lineRule="auto"/>
      </w:pPr>
      <w:r>
        <w:separator/>
      </w:r>
    </w:p>
  </w:footnote>
  <w:footnote w:type="continuationSeparator" w:id="0">
    <w:p w:rsidR="00720A20" w:rsidRDefault="00720A20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59"/>
    <w:multiLevelType w:val="hybridMultilevel"/>
    <w:tmpl w:val="13A87AB8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1CB923C4"/>
    <w:multiLevelType w:val="hybridMultilevel"/>
    <w:tmpl w:val="B1F0EF8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67E6CBD"/>
    <w:multiLevelType w:val="hybridMultilevel"/>
    <w:tmpl w:val="CB24B67E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B5751EA"/>
    <w:multiLevelType w:val="hybridMultilevel"/>
    <w:tmpl w:val="73DAE1EC"/>
    <w:lvl w:ilvl="0" w:tplc="FDDCA0CA">
      <w:start w:val="38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A939E6"/>
    <w:multiLevelType w:val="hybridMultilevel"/>
    <w:tmpl w:val="E2EE41F4"/>
    <w:lvl w:ilvl="0" w:tplc="FDDCA0CA">
      <w:start w:val="38"/>
      <w:numFmt w:val="bullet"/>
      <w:lvlText w:val="-"/>
      <w:lvlJc w:val="left"/>
      <w:pPr>
        <w:ind w:left="84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2F33FC0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4F5D"/>
    <w:multiLevelType w:val="hybridMultilevel"/>
    <w:tmpl w:val="5850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237530"/>
    <w:multiLevelType w:val="hybridMultilevel"/>
    <w:tmpl w:val="1548F2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EC180B"/>
    <w:multiLevelType w:val="hybridMultilevel"/>
    <w:tmpl w:val="70D2AEF6"/>
    <w:lvl w:ilvl="0" w:tplc="DD4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35FB5"/>
    <w:rsid w:val="00053B2E"/>
    <w:rsid w:val="00065E56"/>
    <w:rsid w:val="00086F2C"/>
    <w:rsid w:val="000A08B4"/>
    <w:rsid w:val="000B41B8"/>
    <w:rsid w:val="000B5983"/>
    <w:rsid w:val="000B620D"/>
    <w:rsid w:val="00171AB5"/>
    <w:rsid w:val="001A1F17"/>
    <w:rsid w:val="001C7095"/>
    <w:rsid w:val="001D59C7"/>
    <w:rsid w:val="001E0789"/>
    <w:rsid w:val="001E7E44"/>
    <w:rsid w:val="00223A78"/>
    <w:rsid w:val="00257C88"/>
    <w:rsid w:val="00271E4E"/>
    <w:rsid w:val="00273489"/>
    <w:rsid w:val="00275459"/>
    <w:rsid w:val="00283D24"/>
    <w:rsid w:val="002971E5"/>
    <w:rsid w:val="002B2BF9"/>
    <w:rsid w:val="003346ED"/>
    <w:rsid w:val="00345944"/>
    <w:rsid w:val="0037655E"/>
    <w:rsid w:val="00395D4E"/>
    <w:rsid w:val="00400F3B"/>
    <w:rsid w:val="00431AC5"/>
    <w:rsid w:val="00476F4E"/>
    <w:rsid w:val="004811D8"/>
    <w:rsid w:val="00491CD3"/>
    <w:rsid w:val="0049476D"/>
    <w:rsid w:val="004A574B"/>
    <w:rsid w:val="004C71C2"/>
    <w:rsid w:val="004D026B"/>
    <w:rsid w:val="004D40E5"/>
    <w:rsid w:val="004D7CC0"/>
    <w:rsid w:val="004E5AEA"/>
    <w:rsid w:val="00527E63"/>
    <w:rsid w:val="005755E6"/>
    <w:rsid w:val="005759DF"/>
    <w:rsid w:val="00576C19"/>
    <w:rsid w:val="005A3FDB"/>
    <w:rsid w:val="005B195D"/>
    <w:rsid w:val="005D5FD6"/>
    <w:rsid w:val="005F5BFC"/>
    <w:rsid w:val="005F63AA"/>
    <w:rsid w:val="005F694F"/>
    <w:rsid w:val="00613BC9"/>
    <w:rsid w:val="0061443A"/>
    <w:rsid w:val="006320F3"/>
    <w:rsid w:val="006351EB"/>
    <w:rsid w:val="00635934"/>
    <w:rsid w:val="00646B9C"/>
    <w:rsid w:val="006660C3"/>
    <w:rsid w:val="00677357"/>
    <w:rsid w:val="00683E04"/>
    <w:rsid w:val="006A6D3F"/>
    <w:rsid w:val="006C7BDA"/>
    <w:rsid w:val="006D5403"/>
    <w:rsid w:val="006E47A4"/>
    <w:rsid w:val="006F4EE1"/>
    <w:rsid w:val="007205AB"/>
    <w:rsid w:val="00720A20"/>
    <w:rsid w:val="00755CDF"/>
    <w:rsid w:val="007A3B2E"/>
    <w:rsid w:val="00803498"/>
    <w:rsid w:val="00810A97"/>
    <w:rsid w:val="00842027"/>
    <w:rsid w:val="0085281D"/>
    <w:rsid w:val="008742F3"/>
    <w:rsid w:val="008F6AFB"/>
    <w:rsid w:val="00943ECD"/>
    <w:rsid w:val="00955405"/>
    <w:rsid w:val="00963E24"/>
    <w:rsid w:val="0098034D"/>
    <w:rsid w:val="0099020F"/>
    <w:rsid w:val="009E27EC"/>
    <w:rsid w:val="00A07A82"/>
    <w:rsid w:val="00A43231"/>
    <w:rsid w:val="00A61417"/>
    <w:rsid w:val="00A87B75"/>
    <w:rsid w:val="00AC461C"/>
    <w:rsid w:val="00AD75DA"/>
    <w:rsid w:val="00B036E5"/>
    <w:rsid w:val="00B039ED"/>
    <w:rsid w:val="00B13A1E"/>
    <w:rsid w:val="00B16580"/>
    <w:rsid w:val="00B537FD"/>
    <w:rsid w:val="00B5725B"/>
    <w:rsid w:val="00B72AE1"/>
    <w:rsid w:val="00BC5B53"/>
    <w:rsid w:val="00BE1A6C"/>
    <w:rsid w:val="00C0009B"/>
    <w:rsid w:val="00C40ACD"/>
    <w:rsid w:val="00C750CB"/>
    <w:rsid w:val="00C82B13"/>
    <w:rsid w:val="00CA1497"/>
    <w:rsid w:val="00CA244F"/>
    <w:rsid w:val="00CB71EC"/>
    <w:rsid w:val="00CB747B"/>
    <w:rsid w:val="00CC4C72"/>
    <w:rsid w:val="00CE67DE"/>
    <w:rsid w:val="00CF287E"/>
    <w:rsid w:val="00D1517A"/>
    <w:rsid w:val="00D25DC4"/>
    <w:rsid w:val="00D635E1"/>
    <w:rsid w:val="00D95078"/>
    <w:rsid w:val="00D95310"/>
    <w:rsid w:val="00DA073E"/>
    <w:rsid w:val="00DC3D81"/>
    <w:rsid w:val="00DC3F9D"/>
    <w:rsid w:val="00DE2A6C"/>
    <w:rsid w:val="00DF125A"/>
    <w:rsid w:val="00E039E5"/>
    <w:rsid w:val="00E22DAF"/>
    <w:rsid w:val="00E34F22"/>
    <w:rsid w:val="00E44187"/>
    <w:rsid w:val="00E535F6"/>
    <w:rsid w:val="00E557DF"/>
    <w:rsid w:val="00E75E60"/>
    <w:rsid w:val="00EA1B34"/>
    <w:rsid w:val="00EC68D5"/>
    <w:rsid w:val="00EE2181"/>
    <w:rsid w:val="00EF7969"/>
    <w:rsid w:val="00F27A11"/>
    <w:rsid w:val="00F97CE1"/>
    <w:rsid w:val="00FA52F7"/>
    <w:rsid w:val="00FA69FA"/>
    <w:rsid w:val="00FC5C8E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tgt">
    <w:name w:val="tgt"/>
    <w:basedOn w:val="a"/>
    <w:rsid w:val="00CC4C7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character" w:customStyle="1" w:styleId="tgt1">
    <w:name w:val="tgt1"/>
    <w:basedOn w:val="a0"/>
    <w:rsid w:val="00CC4C72"/>
  </w:style>
  <w:style w:type="character" w:customStyle="1" w:styleId="apple-converted-space">
    <w:name w:val="apple-converted-space"/>
    <w:basedOn w:val="a0"/>
    <w:rsid w:val="005F63AA"/>
  </w:style>
  <w:style w:type="character" w:customStyle="1" w:styleId="Artref">
    <w:name w:val="Art_ref"/>
    <w:basedOn w:val="a0"/>
    <w:rsid w:val="00065E56"/>
  </w:style>
  <w:style w:type="character" w:customStyle="1" w:styleId="Tablefreq">
    <w:name w:val="Table_freq"/>
    <w:basedOn w:val="a0"/>
    <w:rsid w:val="00065E56"/>
    <w:rPr>
      <w:b/>
      <w:color w:val="auto"/>
      <w:sz w:val="20"/>
    </w:rPr>
  </w:style>
  <w:style w:type="paragraph" w:customStyle="1" w:styleId="Tablehead">
    <w:name w:val="Table_head"/>
    <w:basedOn w:val="a"/>
    <w:rsid w:val="00065E56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hAnsi="Times New Roman Bold" w:cs="Times New Roman Bold"/>
      <w:b/>
      <w:kern w:val="0"/>
      <w:szCs w:val="20"/>
      <w:lang w:val="en-GB" w:eastAsia="en-US"/>
    </w:rPr>
  </w:style>
  <w:style w:type="paragraph" w:customStyle="1" w:styleId="TableTextS5">
    <w:name w:val="Table_TextS5"/>
    <w:basedOn w:val="a"/>
    <w:rsid w:val="00065E56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hAnsi="Times New Roman" w:cs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D1517A"/>
  </w:style>
  <w:style w:type="paragraph" w:styleId="a5">
    <w:name w:val="footer"/>
    <w:basedOn w:val="a"/>
    <w:link w:val="Char0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D1517A"/>
  </w:style>
  <w:style w:type="paragraph" w:customStyle="1" w:styleId="Normalaftertitle">
    <w:name w:val="Normal after title"/>
    <w:basedOn w:val="a"/>
    <w:next w:val="a"/>
    <w:link w:val="NormalaftertitleChar"/>
    <w:qFormat/>
    <w:rsid w:val="007205A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a0"/>
    <w:link w:val="Normalaftertitle"/>
    <w:qFormat/>
    <w:locked/>
    <w:rsid w:val="007205AB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Headingb">
    <w:name w:val="Heading_b"/>
    <w:basedOn w:val="a"/>
    <w:next w:val="a"/>
    <w:qFormat/>
    <w:rsid w:val="00B5725B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160" w:after="0" w:line="240" w:lineRule="auto"/>
      <w:jc w:val="left"/>
      <w:textAlignment w:val="baseline"/>
    </w:pPr>
    <w:rPr>
      <w:rFonts w:ascii="Times New Roman Bold" w:hAnsi="Times New Roman Bold" w:cs="Times New Roman Bold"/>
      <w:b/>
      <w:kern w:val="0"/>
      <w:sz w:val="24"/>
      <w:szCs w:val="20"/>
      <w:lang w:val="fr-CH" w:eastAsia="en-US"/>
    </w:rPr>
  </w:style>
  <w:style w:type="character" w:customStyle="1" w:styleId="Artdef">
    <w:name w:val="Art_def"/>
    <w:basedOn w:val="a0"/>
    <w:qFormat/>
    <w:rsid w:val="00271E4E"/>
    <w:rPr>
      <w:rFonts w:ascii="Times New Roman" w:hAnsi="Times New Roman"/>
      <w:b/>
    </w:rPr>
  </w:style>
  <w:style w:type="paragraph" w:customStyle="1" w:styleId="Note">
    <w:name w:val="Note"/>
    <w:basedOn w:val="a"/>
    <w:next w:val="a"/>
    <w:link w:val="NoteChar"/>
    <w:qFormat/>
    <w:rsid w:val="00271E4E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teChar">
    <w:name w:val="Note Char"/>
    <w:basedOn w:val="a0"/>
    <w:link w:val="Note"/>
    <w:qFormat/>
    <w:locked/>
    <w:rsid w:val="00271E4E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Reasons">
    <w:name w:val="Reasons"/>
    <w:basedOn w:val="a"/>
    <w:qFormat/>
    <w:rsid w:val="00271E4E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table" w:styleId="a6">
    <w:name w:val="Table Grid"/>
    <w:basedOn w:val="a1"/>
    <w:uiPriority w:val="39"/>
    <w:rsid w:val="005A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al">
    <w:name w:val="Proposal"/>
    <w:basedOn w:val="a"/>
    <w:next w:val="a"/>
    <w:rsid w:val="002971E5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  <w:textAlignment w:val="baseline"/>
    </w:pPr>
    <w:rPr>
      <w:rFonts w:ascii="Times New Roman" w:eastAsia="Times New Roman" w:hAnsi="Times New Roman Bold" w:cs="Times New Roman"/>
      <w:b/>
      <w:kern w:val="0"/>
      <w:sz w:val="24"/>
      <w:szCs w:val="20"/>
      <w:lang w:val="en-GB" w:eastAsia="en-US"/>
    </w:rPr>
  </w:style>
  <w:style w:type="paragraph" w:customStyle="1" w:styleId="ResNo">
    <w:name w:val="Res_No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kern w:val="0"/>
      <w:sz w:val="28"/>
      <w:szCs w:val="20"/>
      <w:lang w:val="en-GB" w:eastAsia="en-US"/>
    </w:rPr>
  </w:style>
  <w:style w:type="paragraph" w:customStyle="1" w:styleId="Restitle">
    <w:name w:val="Res_title"/>
    <w:basedOn w:val="a"/>
    <w:next w:val="a"/>
    <w:rsid w:val="00E75E60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kern w:val="0"/>
      <w:sz w:val="28"/>
      <w:szCs w:val="20"/>
      <w:lang w:val="en-GB" w:eastAsia="en-US"/>
    </w:rPr>
  </w:style>
  <w:style w:type="paragraph" w:customStyle="1" w:styleId="tgt">
    <w:name w:val="tgt"/>
    <w:basedOn w:val="a"/>
    <w:rsid w:val="00CC4C7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  <w:style w:type="character" w:customStyle="1" w:styleId="tgt1">
    <w:name w:val="tgt1"/>
    <w:basedOn w:val="a0"/>
    <w:rsid w:val="00CC4C72"/>
  </w:style>
  <w:style w:type="character" w:customStyle="1" w:styleId="apple-converted-space">
    <w:name w:val="apple-converted-space"/>
    <w:basedOn w:val="a0"/>
    <w:rsid w:val="005F63AA"/>
  </w:style>
  <w:style w:type="character" w:customStyle="1" w:styleId="Artref">
    <w:name w:val="Art_ref"/>
    <w:basedOn w:val="a0"/>
    <w:rsid w:val="00065E56"/>
  </w:style>
  <w:style w:type="character" w:customStyle="1" w:styleId="Tablefreq">
    <w:name w:val="Table_freq"/>
    <w:basedOn w:val="a0"/>
    <w:rsid w:val="00065E56"/>
    <w:rPr>
      <w:b/>
      <w:color w:val="auto"/>
      <w:sz w:val="20"/>
    </w:rPr>
  </w:style>
  <w:style w:type="paragraph" w:customStyle="1" w:styleId="Tablehead">
    <w:name w:val="Table_head"/>
    <w:basedOn w:val="a"/>
    <w:rsid w:val="00065E56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hAnsi="Times New Roman Bold" w:cs="Times New Roman Bold"/>
      <w:b/>
      <w:kern w:val="0"/>
      <w:szCs w:val="20"/>
      <w:lang w:val="en-GB" w:eastAsia="en-US"/>
    </w:rPr>
  </w:style>
  <w:style w:type="paragraph" w:customStyle="1" w:styleId="TableTextS5">
    <w:name w:val="Table_TextS5"/>
    <w:basedOn w:val="a"/>
    <w:rsid w:val="00065E56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  <w:textAlignment w:val="baseline"/>
    </w:pPr>
    <w:rPr>
      <w:rFonts w:ascii="Times New Roman" w:hAnsi="Times New Roman" w:cs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wangxd</cp:lastModifiedBy>
  <cp:revision>68</cp:revision>
  <dcterms:created xsi:type="dcterms:W3CDTF">2019-02-11T06:53:00Z</dcterms:created>
  <dcterms:modified xsi:type="dcterms:W3CDTF">2019-11-11T09:58:00Z</dcterms:modified>
</cp:coreProperties>
</file>