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E4" w:rsidRPr="005755E6" w:rsidRDefault="00A23BE4" w:rsidP="00A23BE4">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Pr>
          <w:rFonts w:ascii="Times New Roman" w:hAnsi="Times New Roman" w:cs="Times New Roman"/>
          <w:b/>
          <w:sz w:val="28"/>
          <w:szCs w:val="28"/>
        </w:rPr>
        <w:t>WRC-19</w:t>
      </w:r>
    </w:p>
    <w:p w:rsidR="00A23BE4" w:rsidRDefault="00A23BE4" w:rsidP="00A23BE4">
      <w:pPr>
        <w:spacing w:after="100"/>
        <w:jc w:val="center"/>
        <w:rPr>
          <w:rFonts w:ascii="Times New Roman" w:hAnsi="Times New Roman" w:cs="Times New Roman"/>
          <w:sz w:val="24"/>
          <w:szCs w:val="24"/>
        </w:rPr>
      </w:pPr>
      <w:r>
        <w:rPr>
          <w:rFonts w:ascii="Times New Roman" w:hAnsi="Times New Roman" w:cs="Times New Roman"/>
          <w:sz w:val="24"/>
          <w:szCs w:val="24"/>
        </w:rPr>
        <w:t>Geetha Remy Vincent (</w:t>
      </w:r>
      <w:r w:rsidRPr="002D23C8">
        <w:rPr>
          <w:rFonts w:ascii="Times New Roman" w:hAnsi="Times New Roman" w:cs="Times New Roman"/>
          <w:sz w:val="24"/>
          <w:szCs w:val="24"/>
        </w:rPr>
        <w:t>geetha@measat.com</w:t>
      </w:r>
      <w:r>
        <w:rPr>
          <w:rFonts w:ascii="Times New Roman" w:hAnsi="Times New Roman" w:cs="Times New Roman"/>
          <w:sz w:val="24"/>
          <w:szCs w:val="24"/>
        </w:rPr>
        <w:t>)</w:t>
      </w:r>
    </w:p>
    <w:p w:rsidR="00A23BE4" w:rsidRDefault="00A23BE4" w:rsidP="00A23BE4">
      <w:pPr>
        <w:jc w:val="center"/>
        <w:rPr>
          <w:rFonts w:ascii="Times New Roman" w:hAnsi="Times New Roman" w:cs="Times New Roman"/>
          <w:sz w:val="24"/>
          <w:szCs w:val="24"/>
        </w:rPr>
      </w:pPr>
      <w:r>
        <w:rPr>
          <w:rFonts w:ascii="Times New Roman" w:hAnsi="Times New Roman" w:cs="Times New Roman"/>
          <w:sz w:val="24"/>
          <w:szCs w:val="24"/>
        </w:rPr>
        <w:t>Report Date: 7 November 2019</w:t>
      </w:r>
    </w:p>
    <w:p w:rsidR="004B1692" w:rsidRPr="007C75AC" w:rsidRDefault="004B1692" w:rsidP="00D925E5">
      <w:pPr>
        <w:pStyle w:val="ListParagraph"/>
        <w:numPr>
          <w:ilvl w:val="0"/>
          <w:numId w:val="4"/>
        </w:numPr>
        <w:shd w:val="clear" w:color="auto" w:fill="F2F2F2" w:themeFill="background1" w:themeFillShade="F2"/>
        <w:spacing w:before="480" w:after="120"/>
        <w:ind w:leftChars="0"/>
        <w:rPr>
          <w:rFonts w:ascii="Times New Roman" w:hAnsi="Times New Roman" w:cs="Times New Roman"/>
          <w:b/>
          <w:sz w:val="24"/>
          <w:szCs w:val="24"/>
        </w:rPr>
      </w:pPr>
      <w:r>
        <w:rPr>
          <w:rFonts w:ascii="Times New Roman" w:hAnsi="Times New Roman" w:cs="Times New Roman"/>
          <w:b/>
          <w:sz w:val="24"/>
          <w:szCs w:val="24"/>
        </w:rPr>
        <w:t>Agenda Item 7</w:t>
      </w:r>
      <w:r w:rsidRPr="007C75AC">
        <w:rPr>
          <w:rFonts w:ascii="Times New Roman" w:hAnsi="Times New Roman" w:cs="Times New Roman"/>
          <w:b/>
          <w:sz w:val="24"/>
          <w:szCs w:val="24"/>
        </w:rPr>
        <w:t xml:space="preserve"> Issue G - Updating the AP30/30A reference situation</w:t>
      </w:r>
    </w:p>
    <w:p w:rsidR="004B1692" w:rsidRPr="002D23C8" w:rsidRDefault="004B1692" w:rsidP="004B1692">
      <w:pPr>
        <w:pStyle w:val="ListParagraph"/>
        <w:ind w:leftChars="0" w:left="360"/>
        <w:rPr>
          <w:rFonts w:ascii="Times New Roman" w:hAnsi="Times New Roman" w:cs="Times New Roman"/>
          <w:sz w:val="24"/>
          <w:szCs w:val="24"/>
        </w:rPr>
      </w:pPr>
      <w:r w:rsidRPr="002D23C8">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D23C8">
        <w:rPr>
          <w:rFonts w:ascii="Times New Roman" w:hAnsi="Times New Roman" w:cs="Times New Roman"/>
          <w:b/>
          <w:sz w:val="24"/>
          <w:szCs w:val="24"/>
        </w:rPr>
        <w:t>86 (Rev.WRC</w:t>
      </w:r>
      <w:r w:rsidRPr="002D23C8">
        <w:rPr>
          <w:rFonts w:ascii="Times New Roman" w:hAnsi="Times New Roman" w:cs="Times New Roman"/>
          <w:b/>
          <w:sz w:val="24"/>
          <w:szCs w:val="24"/>
        </w:rPr>
        <w:noBreakHyphen/>
        <w:t>07)</w:t>
      </w:r>
      <w:r w:rsidRPr="002D23C8">
        <w:rPr>
          <w:rFonts w:ascii="Times New Roman" w:hAnsi="Times New Roman" w:cs="Times New Roman"/>
          <w:sz w:val="24"/>
          <w:szCs w:val="24"/>
        </w:rPr>
        <w:t>, in order to facilitate rational, efficient and economical use of radio frequencies and any associated orbits, including the geostationary</w:t>
      </w:r>
      <w:r w:rsidRPr="002D23C8">
        <w:rPr>
          <w:rFonts w:ascii="Times New Roman" w:hAnsi="Times New Roman" w:cs="Times New Roman"/>
          <w:sz w:val="24"/>
          <w:szCs w:val="24"/>
        </w:rPr>
        <w:noBreakHyphen/>
        <w:t>satellite orbit.</w:t>
      </w:r>
    </w:p>
    <w:p w:rsidR="004B1692" w:rsidRPr="004B1692" w:rsidRDefault="004B1692" w:rsidP="00D925E5">
      <w:pPr>
        <w:pStyle w:val="ListParagraph"/>
        <w:numPr>
          <w:ilvl w:val="0"/>
          <w:numId w:val="4"/>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APT Common Proposals and APT Views for WRC-19 (which has been submitted to WRC-19) </w:t>
      </w:r>
    </w:p>
    <w:p w:rsidR="003112A7" w:rsidRPr="003112A7" w:rsidRDefault="003112A7" w:rsidP="00AA63E6">
      <w:pPr>
        <w:pStyle w:val="ListParagraph"/>
        <w:ind w:leftChars="0" w:left="360"/>
        <w:rPr>
          <w:rFonts w:ascii="Times New Roman" w:hAnsi="Times New Roman" w:cs="Times New Roman"/>
          <w:sz w:val="24"/>
          <w:szCs w:val="24"/>
        </w:rPr>
      </w:pPr>
      <w:bookmarkStart w:id="0" w:name="_Hlk15640135"/>
      <w:r w:rsidRPr="003112A7">
        <w:rPr>
          <w:rFonts w:ascii="Times New Roman" w:hAnsi="Times New Roman" w:cs="Times New Roman"/>
          <w:sz w:val="24"/>
          <w:szCs w:val="24"/>
        </w:rPr>
        <w:t xml:space="preserve">APT Members do not support Method G2 in the CPM Report. </w:t>
      </w:r>
    </w:p>
    <w:p w:rsidR="003112A7" w:rsidRDefault="003112A7" w:rsidP="00AA63E6">
      <w:pPr>
        <w:pStyle w:val="ListParagraph"/>
        <w:ind w:leftChars="0" w:left="360"/>
        <w:rPr>
          <w:rFonts w:ascii="Times New Roman" w:hAnsi="Times New Roman" w:cs="Times New Roman"/>
          <w:sz w:val="24"/>
          <w:szCs w:val="24"/>
        </w:rPr>
      </w:pPr>
      <w:r w:rsidRPr="003112A7">
        <w:rPr>
          <w:rFonts w:ascii="Times New Roman" w:hAnsi="Times New Roman" w:cs="Times New Roman"/>
          <w:sz w:val="24"/>
          <w:szCs w:val="24"/>
        </w:rPr>
        <w:t>APT Members could not agree on a common view and decided not to develop Preliminary APT Common Proposal (PACP) for Agenda Item 7 Issue G.</w:t>
      </w:r>
    </w:p>
    <w:bookmarkEnd w:id="0"/>
    <w:p w:rsidR="004B1692" w:rsidRPr="004B1692" w:rsidRDefault="004B1692" w:rsidP="00D925E5">
      <w:pPr>
        <w:pStyle w:val="ListParagraph"/>
        <w:numPr>
          <w:ilvl w:val="0"/>
          <w:numId w:val="4"/>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Topics proposed by other regional Groups or ITU Members which are not included in no. 2 above</w:t>
      </w:r>
    </w:p>
    <w:p w:rsidR="003112A7" w:rsidRDefault="003112A7" w:rsidP="00AA63E6">
      <w:pPr>
        <w:pStyle w:val="ListParagraph"/>
        <w:ind w:leftChars="0" w:left="360"/>
        <w:rPr>
          <w:rFonts w:ascii="Times New Roman" w:hAnsi="Times New Roman" w:cs="Times New Roman"/>
          <w:sz w:val="24"/>
          <w:szCs w:val="24"/>
        </w:rPr>
      </w:pPr>
      <w:r>
        <w:rPr>
          <w:rFonts w:ascii="Times New Roman" w:hAnsi="Times New Roman" w:cs="Times New Roman"/>
          <w:sz w:val="24"/>
          <w:szCs w:val="24"/>
        </w:rPr>
        <w:t xml:space="preserve">CITEL supports Method G3 </w:t>
      </w:r>
      <w:r w:rsidR="00AA42A9">
        <w:rPr>
          <w:rFonts w:ascii="Times New Roman" w:hAnsi="Times New Roman" w:cs="Times New Roman"/>
          <w:sz w:val="24"/>
          <w:szCs w:val="24"/>
        </w:rPr>
        <w:t xml:space="preserve">(NOC) </w:t>
      </w:r>
      <w:r>
        <w:rPr>
          <w:rFonts w:ascii="Times New Roman" w:hAnsi="Times New Roman" w:cs="Times New Roman"/>
          <w:sz w:val="24"/>
          <w:szCs w:val="24"/>
        </w:rPr>
        <w:t>for Region 2.</w:t>
      </w:r>
      <w:r w:rsidR="00AA63E6">
        <w:rPr>
          <w:rFonts w:ascii="Times New Roman" w:hAnsi="Times New Roman" w:cs="Times New Roman"/>
          <w:sz w:val="24"/>
          <w:szCs w:val="24"/>
        </w:rPr>
        <w:t xml:space="preserve"> </w:t>
      </w:r>
    </w:p>
    <w:p w:rsidR="004B1692" w:rsidRDefault="003112A7" w:rsidP="00AA63E6">
      <w:pPr>
        <w:pStyle w:val="ListParagraph"/>
        <w:ind w:leftChars="0" w:left="360"/>
        <w:rPr>
          <w:rFonts w:ascii="Times New Roman" w:hAnsi="Times New Roman" w:cs="Times New Roman"/>
          <w:sz w:val="24"/>
          <w:szCs w:val="24"/>
        </w:rPr>
      </w:pPr>
      <w:r>
        <w:rPr>
          <w:rFonts w:ascii="Times New Roman" w:hAnsi="Times New Roman" w:cs="Times New Roman"/>
          <w:sz w:val="24"/>
          <w:szCs w:val="24"/>
        </w:rPr>
        <w:t>RCC and Japan supports Method G3 (NOC).</w:t>
      </w:r>
    </w:p>
    <w:p w:rsidR="003112A7" w:rsidRDefault="003112A7" w:rsidP="00AA63E6">
      <w:pPr>
        <w:pStyle w:val="ListParagraph"/>
        <w:ind w:leftChars="0" w:left="360"/>
        <w:rPr>
          <w:rFonts w:ascii="Times New Roman" w:hAnsi="Times New Roman" w:cs="Times New Roman"/>
          <w:sz w:val="24"/>
          <w:szCs w:val="24"/>
        </w:rPr>
      </w:pPr>
      <w:r w:rsidRPr="003112A7">
        <w:rPr>
          <w:rFonts w:ascii="Times New Roman" w:hAnsi="Times New Roman" w:cs="Times New Roman"/>
          <w:sz w:val="24"/>
          <w:szCs w:val="24"/>
        </w:rPr>
        <w:t>CEPT</w:t>
      </w:r>
      <w:r>
        <w:rPr>
          <w:rFonts w:ascii="Times New Roman" w:hAnsi="Times New Roman" w:cs="Times New Roman"/>
          <w:sz w:val="24"/>
          <w:szCs w:val="24"/>
        </w:rPr>
        <w:t>, ASMG, ATU, Indonesia, Vietnam, Singapore and Samoa</w:t>
      </w:r>
      <w:r w:rsidRPr="003112A7">
        <w:rPr>
          <w:rFonts w:ascii="Times New Roman" w:hAnsi="Times New Roman" w:cs="Times New Roman"/>
          <w:sz w:val="24"/>
          <w:szCs w:val="24"/>
        </w:rPr>
        <w:t xml:space="preserve"> </w:t>
      </w:r>
      <w:r>
        <w:rPr>
          <w:rFonts w:ascii="Times New Roman" w:hAnsi="Times New Roman" w:cs="Times New Roman"/>
          <w:sz w:val="24"/>
          <w:szCs w:val="24"/>
        </w:rPr>
        <w:t xml:space="preserve">support </w:t>
      </w:r>
      <w:r w:rsidRPr="003112A7">
        <w:rPr>
          <w:rFonts w:ascii="Times New Roman" w:hAnsi="Times New Roman" w:cs="Times New Roman"/>
          <w:sz w:val="24"/>
          <w:szCs w:val="24"/>
        </w:rPr>
        <w:t>Method G1</w:t>
      </w:r>
      <w:r>
        <w:rPr>
          <w:rFonts w:ascii="Times New Roman" w:hAnsi="Times New Roman" w:cs="Times New Roman"/>
          <w:sz w:val="24"/>
          <w:szCs w:val="24"/>
        </w:rPr>
        <w:t>.</w:t>
      </w:r>
    </w:p>
    <w:tbl>
      <w:tblPr>
        <w:tblStyle w:val="TableGrid"/>
        <w:tblW w:w="0" w:type="auto"/>
        <w:tblInd w:w="360" w:type="dxa"/>
        <w:tblLook w:val="04A0" w:firstRow="1" w:lastRow="0" w:firstColumn="1" w:lastColumn="0" w:noHBand="0" w:noVBand="1"/>
      </w:tblPr>
      <w:tblGrid>
        <w:gridCol w:w="2628"/>
        <w:gridCol w:w="6300"/>
      </w:tblGrid>
      <w:tr w:rsidR="00D925E5" w:rsidRPr="00D925E5" w:rsidTr="006451C1">
        <w:tc>
          <w:tcPr>
            <w:tcW w:w="2628" w:type="dxa"/>
            <w:shd w:val="clear" w:color="auto" w:fill="D9D9D9" w:themeFill="background1" w:themeFillShade="D9"/>
          </w:tcPr>
          <w:p w:rsidR="00D925E5" w:rsidRPr="00D925E5" w:rsidRDefault="00D925E5" w:rsidP="006451C1">
            <w:pPr>
              <w:pStyle w:val="NoSpacing"/>
              <w:rPr>
                <w:b/>
                <w:sz w:val="20"/>
              </w:rPr>
            </w:pPr>
            <w:r w:rsidRPr="00D925E5">
              <w:rPr>
                <w:b/>
                <w:sz w:val="20"/>
              </w:rPr>
              <w:t>Method in CPM Report</w:t>
            </w:r>
          </w:p>
        </w:tc>
        <w:tc>
          <w:tcPr>
            <w:tcW w:w="6300" w:type="dxa"/>
            <w:shd w:val="clear" w:color="auto" w:fill="D9D9D9" w:themeFill="background1" w:themeFillShade="D9"/>
          </w:tcPr>
          <w:p w:rsidR="00D925E5" w:rsidRPr="00D925E5" w:rsidRDefault="00D925E5" w:rsidP="006451C1">
            <w:pPr>
              <w:pStyle w:val="NoSpacing"/>
              <w:rPr>
                <w:b/>
                <w:sz w:val="20"/>
              </w:rPr>
            </w:pPr>
            <w:r w:rsidRPr="00D925E5">
              <w:rPr>
                <w:b/>
                <w:sz w:val="20"/>
              </w:rPr>
              <w:t>Proponents of Methods of APT Members at APG19-5 / WRC-19</w:t>
            </w:r>
          </w:p>
        </w:tc>
      </w:tr>
      <w:tr w:rsidR="00D925E5" w:rsidRPr="00D925E5" w:rsidTr="006451C1">
        <w:tc>
          <w:tcPr>
            <w:tcW w:w="2628" w:type="dxa"/>
          </w:tcPr>
          <w:p w:rsidR="00D925E5" w:rsidRPr="00D925E5" w:rsidRDefault="00D925E5" w:rsidP="006451C1">
            <w:pPr>
              <w:pStyle w:val="NoSpacing"/>
              <w:rPr>
                <w:sz w:val="20"/>
              </w:rPr>
            </w:pPr>
            <w:r w:rsidRPr="00D925E5">
              <w:rPr>
                <w:sz w:val="20"/>
              </w:rPr>
              <w:t xml:space="preserve">Method </w:t>
            </w:r>
            <w:r>
              <w:rPr>
                <w:sz w:val="20"/>
              </w:rPr>
              <w:t>G</w:t>
            </w:r>
            <w:r w:rsidRPr="00D925E5">
              <w:rPr>
                <w:sz w:val="20"/>
              </w:rPr>
              <w:t>1</w:t>
            </w:r>
          </w:p>
        </w:tc>
        <w:tc>
          <w:tcPr>
            <w:tcW w:w="6300" w:type="dxa"/>
          </w:tcPr>
          <w:p w:rsidR="00D925E5" w:rsidRPr="00D925E5" w:rsidRDefault="00D925E5" w:rsidP="006451C1">
            <w:pPr>
              <w:pStyle w:val="NoSpacing"/>
              <w:rPr>
                <w:sz w:val="20"/>
              </w:rPr>
            </w:pPr>
            <w:r>
              <w:rPr>
                <w:sz w:val="20"/>
              </w:rPr>
              <w:t>Indonesia, Vietnam, Singapore, Samoa</w:t>
            </w:r>
            <w:r w:rsidR="002578D0">
              <w:rPr>
                <w:sz w:val="20"/>
              </w:rPr>
              <w:t>, Australia, Malaysia, Korea</w:t>
            </w:r>
          </w:p>
        </w:tc>
      </w:tr>
      <w:tr w:rsidR="00D925E5" w:rsidRPr="00D925E5" w:rsidTr="006451C1">
        <w:tc>
          <w:tcPr>
            <w:tcW w:w="2628" w:type="dxa"/>
          </w:tcPr>
          <w:p w:rsidR="00D925E5" w:rsidRPr="00D925E5" w:rsidRDefault="00D925E5" w:rsidP="006451C1">
            <w:pPr>
              <w:pStyle w:val="NoSpacing"/>
              <w:rPr>
                <w:sz w:val="20"/>
              </w:rPr>
            </w:pPr>
            <w:r w:rsidRPr="00D925E5">
              <w:rPr>
                <w:sz w:val="20"/>
              </w:rPr>
              <w:t xml:space="preserve">Method </w:t>
            </w:r>
            <w:r>
              <w:rPr>
                <w:sz w:val="20"/>
              </w:rPr>
              <w:t>G</w:t>
            </w:r>
            <w:r w:rsidRPr="00D925E5">
              <w:rPr>
                <w:sz w:val="20"/>
              </w:rPr>
              <w:t>2</w:t>
            </w:r>
          </w:p>
        </w:tc>
        <w:tc>
          <w:tcPr>
            <w:tcW w:w="6300" w:type="dxa"/>
          </w:tcPr>
          <w:p w:rsidR="00D925E5" w:rsidRPr="00D925E5" w:rsidRDefault="002578D0" w:rsidP="006451C1">
            <w:pPr>
              <w:pStyle w:val="NoSpacing"/>
              <w:rPr>
                <w:sz w:val="20"/>
              </w:rPr>
            </w:pPr>
            <w:r>
              <w:rPr>
                <w:sz w:val="20"/>
              </w:rPr>
              <w:t>-</w:t>
            </w:r>
          </w:p>
        </w:tc>
      </w:tr>
      <w:tr w:rsidR="00D925E5" w:rsidRPr="00D925E5" w:rsidTr="006451C1">
        <w:tc>
          <w:tcPr>
            <w:tcW w:w="2628" w:type="dxa"/>
          </w:tcPr>
          <w:p w:rsidR="00D925E5" w:rsidRPr="00D925E5" w:rsidRDefault="00D925E5" w:rsidP="00D925E5">
            <w:pPr>
              <w:pStyle w:val="NoSpacing"/>
              <w:rPr>
                <w:sz w:val="20"/>
              </w:rPr>
            </w:pPr>
            <w:r w:rsidRPr="00D925E5">
              <w:rPr>
                <w:sz w:val="20"/>
              </w:rPr>
              <w:t xml:space="preserve">Method </w:t>
            </w:r>
            <w:r>
              <w:rPr>
                <w:sz w:val="20"/>
              </w:rPr>
              <w:t>G3</w:t>
            </w:r>
          </w:p>
        </w:tc>
        <w:tc>
          <w:tcPr>
            <w:tcW w:w="6300" w:type="dxa"/>
          </w:tcPr>
          <w:p w:rsidR="00D925E5" w:rsidRPr="00D925E5" w:rsidRDefault="00D925E5" w:rsidP="00D925E5">
            <w:pPr>
              <w:pStyle w:val="NoSpacing"/>
              <w:rPr>
                <w:sz w:val="20"/>
              </w:rPr>
            </w:pPr>
            <w:r>
              <w:rPr>
                <w:sz w:val="20"/>
              </w:rPr>
              <w:t>Japan</w:t>
            </w:r>
            <w:r w:rsidR="002578D0">
              <w:rPr>
                <w:sz w:val="20"/>
              </w:rPr>
              <w:t>, China</w:t>
            </w:r>
            <w:del w:id="1" w:author="GRV" w:date="2019-11-07T14:42:00Z">
              <w:r w:rsidR="00FE1191" w:rsidDel="00FE1191">
                <w:rPr>
                  <w:sz w:val="20"/>
                </w:rPr>
                <w:delText>, Thailand</w:delText>
              </w:r>
            </w:del>
            <w:ins w:id="2" w:author="GRV" w:date="2019-11-07T14:47:00Z">
              <w:r w:rsidR="00934968">
                <w:rPr>
                  <w:sz w:val="20"/>
                </w:rPr>
                <w:t xml:space="preserve"> </w:t>
              </w:r>
            </w:ins>
            <w:bookmarkStart w:id="3" w:name="_GoBack"/>
            <w:bookmarkEnd w:id="3"/>
          </w:p>
        </w:tc>
      </w:tr>
    </w:tbl>
    <w:p w:rsidR="00934968" w:rsidRPr="00934968" w:rsidRDefault="00934968" w:rsidP="00934968">
      <w:pPr>
        <w:pStyle w:val="ListParagraph"/>
        <w:ind w:leftChars="0" w:left="360"/>
        <w:rPr>
          <w:ins w:id="4" w:author="GRV" w:date="2019-11-07T14:46:00Z"/>
          <w:rFonts w:ascii="Times New Roman" w:hAnsi="Times New Roman" w:cs="Times New Roman"/>
          <w:sz w:val="24"/>
          <w:szCs w:val="24"/>
        </w:rPr>
      </w:pPr>
      <w:ins w:id="5" w:author="GRV" w:date="2019-11-07T14:47:00Z">
        <w:r w:rsidRPr="00934968">
          <w:rPr>
            <w:rFonts w:ascii="Times New Roman" w:hAnsi="Times New Roman" w:cs="Times New Roman"/>
            <w:sz w:val="24"/>
            <w:szCs w:val="24"/>
          </w:rPr>
          <w:t xml:space="preserve">Thailand opposes to method G3. </w:t>
        </w:r>
      </w:ins>
    </w:p>
    <w:p w:rsidR="004B1692" w:rsidRPr="004B1692" w:rsidRDefault="004B1692" w:rsidP="00D925E5">
      <w:pPr>
        <w:pStyle w:val="ListParagraph"/>
        <w:numPr>
          <w:ilvl w:val="0"/>
          <w:numId w:val="4"/>
        </w:numPr>
        <w:shd w:val="clear" w:color="auto" w:fill="FFE599" w:themeFill="accent4" w:themeFillTint="66"/>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Progress of discussion during WRC-19 on the Agenda Item</w:t>
      </w:r>
    </w:p>
    <w:p w:rsidR="00AA63E6" w:rsidRPr="002578D0" w:rsidRDefault="009435A8" w:rsidP="00AA63E6">
      <w:pPr>
        <w:pStyle w:val="ListParagraph"/>
        <w:ind w:leftChars="0" w:left="360"/>
        <w:rPr>
          <w:rFonts w:ascii="Times New Roman" w:hAnsi="Times New Roman" w:cs="Times New Roman"/>
          <w:sz w:val="24"/>
          <w:szCs w:val="24"/>
        </w:rPr>
      </w:pPr>
      <w:r w:rsidRPr="002578D0">
        <w:rPr>
          <w:rFonts w:ascii="Times New Roman" w:hAnsi="Times New Roman" w:cs="Times New Roman"/>
          <w:sz w:val="24"/>
          <w:szCs w:val="24"/>
          <w:u w:val="single"/>
        </w:rPr>
        <w:t>Updates of the offline discussions</w:t>
      </w:r>
      <w:r w:rsidR="002578D0" w:rsidRPr="002578D0">
        <w:rPr>
          <w:rFonts w:ascii="Times New Roman" w:hAnsi="Times New Roman" w:cs="Times New Roman"/>
          <w:sz w:val="24"/>
          <w:szCs w:val="24"/>
        </w:rPr>
        <w:t xml:space="preserve">: </w:t>
      </w:r>
      <w:r w:rsidR="00AA63E6" w:rsidRPr="002578D0">
        <w:rPr>
          <w:rFonts w:ascii="Times New Roman" w:hAnsi="Times New Roman" w:cs="Times New Roman"/>
          <w:sz w:val="24"/>
          <w:szCs w:val="24"/>
        </w:rPr>
        <w:t xml:space="preserve">As a </w:t>
      </w:r>
      <w:r w:rsidR="006451C1">
        <w:rPr>
          <w:rFonts w:ascii="Times New Roman" w:hAnsi="Times New Roman" w:cs="Times New Roman"/>
          <w:sz w:val="24"/>
          <w:szCs w:val="24"/>
        </w:rPr>
        <w:t xml:space="preserve">compromise, </w:t>
      </w:r>
      <w:r w:rsidR="002578D0">
        <w:rPr>
          <w:rFonts w:ascii="Times New Roman" w:hAnsi="Times New Roman" w:cs="Times New Roman"/>
          <w:sz w:val="24"/>
          <w:szCs w:val="24"/>
        </w:rPr>
        <w:t>Japan proposes</w:t>
      </w:r>
      <w:r w:rsidR="00AA63E6" w:rsidRPr="002578D0">
        <w:rPr>
          <w:rFonts w:ascii="Times New Roman" w:hAnsi="Times New Roman" w:cs="Times New Roman"/>
          <w:sz w:val="24"/>
          <w:szCs w:val="24"/>
        </w:rPr>
        <w:t xml:space="preserve"> </w:t>
      </w:r>
      <w:r w:rsidR="005B0F51" w:rsidRPr="002578D0">
        <w:rPr>
          <w:rFonts w:ascii="Times New Roman" w:hAnsi="Times New Roman" w:cs="Times New Roman"/>
          <w:sz w:val="24"/>
          <w:szCs w:val="24"/>
        </w:rPr>
        <w:t>for</w:t>
      </w:r>
      <w:r w:rsidR="00C9575C" w:rsidRPr="002578D0">
        <w:rPr>
          <w:rFonts w:ascii="Times New Roman" w:hAnsi="Times New Roman" w:cs="Times New Roman"/>
          <w:sz w:val="24"/>
          <w:szCs w:val="24"/>
        </w:rPr>
        <w:t xml:space="preserve"> </w:t>
      </w:r>
      <w:r w:rsidR="00AA63E6" w:rsidRPr="002578D0">
        <w:rPr>
          <w:rFonts w:ascii="Times New Roman" w:hAnsi="Times New Roman" w:cs="Times New Roman"/>
          <w:sz w:val="24"/>
          <w:szCs w:val="24"/>
        </w:rPr>
        <w:t xml:space="preserve">Method G1 </w:t>
      </w:r>
      <w:r w:rsidR="00C9575C" w:rsidRPr="002578D0">
        <w:rPr>
          <w:rFonts w:ascii="Times New Roman" w:hAnsi="Times New Roman" w:cs="Times New Roman"/>
          <w:sz w:val="24"/>
          <w:szCs w:val="24"/>
        </w:rPr>
        <w:t xml:space="preserve">to include </w:t>
      </w:r>
      <w:r w:rsidR="00AA63E6" w:rsidRPr="002578D0">
        <w:rPr>
          <w:rFonts w:ascii="Times New Roman" w:hAnsi="Times New Roman" w:cs="Times New Roman"/>
          <w:sz w:val="24"/>
          <w:szCs w:val="24"/>
        </w:rPr>
        <w:t xml:space="preserve">MOD 4.1.20 of AP30/30A contained in Doc. Addendum 7 to Document 80(Add.19). The MOD 4.1.20 is the reflection of the current BR practice. </w:t>
      </w:r>
    </w:p>
    <w:p w:rsidR="00B7064A" w:rsidRPr="003B15C1" w:rsidRDefault="00B7064A" w:rsidP="009435A8">
      <w:pPr>
        <w:pStyle w:val="ListParagraph"/>
        <w:ind w:leftChars="0"/>
        <w:rPr>
          <w:rFonts w:ascii="Times New Roman" w:hAnsi="Times New Roman" w:cs="Times New Roman"/>
          <w:b/>
          <w:sz w:val="24"/>
          <w:szCs w:val="24"/>
        </w:rPr>
      </w:pPr>
      <w:r w:rsidRPr="003B15C1">
        <w:rPr>
          <w:rFonts w:ascii="Times New Roman" w:hAnsi="Times New Roman" w:cs="Times New Roman"/>
          <w:b/>
          <w:sz w:val="24"/>
          <w:szCs w:val="24"/>
        </w:rPr>
        <w:t xml:space="preserve">MOD </w:t>
      </w:r>
    </w:p>
    <w:p w:rsidR="00B7064A" w:rsidRPr="002578D0" w:rsidRDefault="00B7064A" w:rsidP="009435A8">
      <w:pPr>
        <w:pStyle w:val="ListParagraph"/>
        <w:ind w:leftChars="0"/>
        <w:rPr>
          <w:rFonts w:ascii="Times New Roman" w:hAnsi="Times New Roman" w:cs="Times New Roman"/>
          <w:sz w:val="24"/>
          <w:szCs w:val="24"/>
        </w:rPr>
      </w:pPr>
      <w:r w:rsidRPr="003B15C1">
        <w:rPr>
          <w:rFonts w:ascii="Times New Roman" w:hAnsi="Times New Roman" w:cs="Times New Roman"/>
          <w:b/>
          <w:sz w:val="24"/>
          <w:szCs w:val="24"/>
        </w:rPr>
        <w:t>4.1.20</w:t>
      </w:r>
      <w:r w:rsidRPr="002578D0">
        <w:rPr>
          <w:rFonts w:ascii="Times New Roman" w:hAnsi="Times New Roman" w:cs="Times New Roman"/>
          <w:sz w:val="24"/>
          <w:szCs w:val="24"/>
        </w:rPr>
        <w:tab/>
      </w:r>
      <w:r w:rsidR="003B15C1">
        <w:rPr>
          <w:rFonts w:ascii="Times New Roman" w:hAnsi="Times New Roman" w:cs="Times New Roman"/>
          <w:sz w:val="24"/>
          <w:szCs w:val="24"/>
        </w:rPr>
        <w:tab/>
      </w:r>
      <w:r w:rsidRPr="002578D0">
        <w:rPr>
          <w:rFonts w:ascii="Times New Roman" w:hAnsi="Times New Roman" w:cs="Times New Roman"/>
          <w:sz w:val="24"/>
          <w:szCs w:val="24"/>
        </w:rPr>
        <w:t xml:space="preserve">Should harmful interference be caused by an assignment included in the List under § 4.1.18 to any assignment in the List which was the basis of the disagreement, the administration using the frequency assignment included in the List under § 4.1.18 shall, upon receipt of a report providing the particulars relating to the </w:t>
      </w:r>
      <w:r w:rsidRPr="002578D0">
        <w:rPr>
          <w:rFonts w:ascii="Times New Roman" w:hAnsi="Times New Roman" w:cs="Times New Roman"/>
          <w:sz w:val="24"/>
          <w:szCs w:val="24"/>
        </w:rPr>
        <w:lastRenderedPageBreak/>
        <w:t>harmful interference</w:t>
      </w:r>
      <w:r w:rsidRPr="002578D0">
        <w:rPr>
          <w:sz w:val="24"/>
        </w:rPr>
        <w:footnoteReference w:id="1"/>
      </w:r>
      <w:r w:rsidRPr="002578D0">
        <w:rPr>
          <w:rFonts w:ascii="Times New Roman" w:hAnsi="Times New Roman" w:cs="Times New Roman"/>
          <w:sz w:val="24"/>
          <w:szCs w:val="24"/>
        </w:rPr>
        <w:t>, immediately eliminate this harmful interference. (WRC-19)</w:t>
      </w:r>
    </w:p>
    <w:p w:rsidR="00B7064A" w:rsidRPr="003B15C1" w:rsidRDefault="00B7064A" w:rsidP="009435A8">
      <w:pPr>
        <w:pStyle w:val="ListParagraph"/>
        <w:ind w:leftChars="0"/>
        <w:rPr>
          <w:rFonts w:ascii="Times New Roman" w:hAnsi="Times New Roman" w:cs="Times New Roman"/>
          <w:b/>
          <w:sz w:val="24"/>
          <w:szCs w:val="24"/>
        </w:rPr>
      </w:pPr>
      <w:r w:rsidRPr="003B15C1">
        <w:rPr>
          <w:rFonts w:ascii="Times New Roman" w:hAnsi="Times New Roman" w:cs="Times New Roman"/>
          <w:b/>
          <w:sz w:val="24"/>
          <w:szCs w:val="24"/>
        </w:rPr>
        <w:t>ADD</w:t>
      </w:r>
    </w:p>
    <w:p w:rsidR="00B7064A" w:rsidRPr="002578D0" w:rsidRDefault="00B7064A" w:rsidP="009435A8">
      <w:pPr>
        <w:pStyle w:val="ListParagraph"/>
        <w:ind w:leftChars="0"/>
        <w:rPr>
          <w:rFonts w:ascii="Times New Roman" w:hAnsi="Times New Roman" w:cs="Times New Roman"/>
          <w:sz w:val="24"/>
          <w:szCs w:val="24"/>
        </w:rPr>
      </w:pPr>
      <w:r w:rsidRPr="003B15C1">
        <w:rPr>
          <w:rFonts w:ascii="Times New Roman" w:hAnsi="Times New Roman" w:cs="Times New Roman"/>
          <w:b/>
          <w:sz w:val="24"/>
          <w:szCs w:val="24"/>
        </w:rPr>
        <w:t>4.1.20A</w:t>
      </w:r>
      <w:r w:rsidR="009435A8" w:rsidRPr="002578D0">
        <w:rPr>
          <w:rFonts w:ascii="Times New Roman" w:hAnsi="Times New Roman" w:cs="Times New Roman"/>
          <w:sz w:val="24"/>
          <w:szCs w:val="24"/>
        </w:rPr>
        <w:t xml:space="preserve"> </w:t>
      </w:r>
      <w:r w:rsidR="003B15C1">
        <w:rPr>
          <w:rFonts w:ascii="Times New Roman" w:hAnsi="Times New Roman" w:cs="Times New Roman"/>
          <w:sz w:val="24"/>
          <w:szCs w:val="24"/>
        </w:rPr>
        <w:tab/>
      </w:r>
      <w:proofErr w:type="gramStart"/>
      <w:r w:rsidRPr="002578D0">
        <w:rPr>
          <w:rFonts w:ascii="Times New Roman" w:hAnsi="Times New Roman" w:cs="Times New Roman"/>
          <w:sz w:val="24"/>
          <w:szCs w:val="24"/>
        </w:rPr>
        <w:t>In</w:t>
      </w:r>
      <w:proofErr w:type="gramEnd"/>
      <w:r w:rsidR="009435A8" w:rsidRPr="002578D0">
        <w:rPr>
          <w:rFonts w:ascii="Times New Roman" w:hAnsi="Times New Roman" w:cs="Times New Roman"/>
          <w:sz w:val="24"/>
          <w:szCs w:val="24"/>
        </w:rPr>
        <w:t xml:space="preserve"> </w:t>
      </w:r>
      <w:r w:rsidRPr="002578D0">
        <w:rPr>
          <w:rFonts w:ascii="Times New Roman" w:hAnsi="Times New Roman" w:cs="Times New Roman"/>
          <w:sz w:val="24"/>
          <w:szCs w:val="24"/>
        </w:rPr>
        <w:t>applying § 4.1.20 with respect to satellite networks, administrations involved shall cooperate in the elimination of harmful interference and may request the assistance of the Bureau and shall exchange relevant technical and operational information required to resolve the issue. Within 30 days when the harmful interference has been eliminated, the administration responsible for the assignment included in the List under § 4.1.18 shall provide the Bureau with the modified characteristics to that effect. The Bureau shall update the characteristics of this assignment and publish it in a Special Section of its BR IFIC. The equivalent protection margin (EPM) shall be updated accordingly.      (WRC-19)</w:t>
      </w:r>
    </w:p>
    <w:p w:rsidR="00B7064A" w:rsidRPr="002578D0" w:rsidRDefault="00B7064A" w:rsidP="009435A8">
      <w:pPr>
        <w:pStyle w:val="ListParagraph"/>
        <w:ind w:leftChars="0"/>
        <w:rPr>
          <w:rFonts w:ascii="Times New Roman" w:hAnsi="Times New Roman" w:cs="Times New Roman"/>
          <w:sz w:val="24"/>
          <w:szCs w:val="24"/>
        </w:rPr>
      </w:pPr>
      <w:r w:rsidRPr="003B15C1">
        <w:rPr>
          <w:rFonts w:ascii="Times New Roman" w:hAnsi="Times New Roman" w:cs="Times New Roman"/>
          <w:b/>
          <w:sz w:val="24"/>
          <w:szCs w:val="24"/>
        </w:rPr>
        <w:t>4.1.20B</w:t>
      </w:r>
      <w:r w:rsidRPr="003B15C1">
        <w:rPr>
          <w:rFonts w:ascii="Times New Roman" w:hAnsi="Times New Roman" w:cs="Times New Roman"/>
          <w:b/>
          <w:sz w:val="24"/>
          <w:szCs w:val="24"/>
        </w:rPr>
        <w:tab/>
      </w:r>
      <w:r w:rsidR="003B15C1">
        <w:rPr>
          <w:rFonts w:ascii="Times New Roman" w:hAnsi="Times New Roman" w:cs="Times New Roman"/>
          <w:sz w:val="24"/>
          <w:szCs w:val="24"/>
        </w:rPr>
        <w:tab/>
      </w:r>
      <w:r w:rsidRPr="002578D0">
        <w:rPr>
          <w:rFonts w:ascii="Times New Roman" w:hAnsi="Times New Roman" w:cs="Times New Roman"/>
          <w:sz w:val="24"/>
          <w:szCs w:val="24"/>
        </w:rPr>
        <w:t>Should any administration involved in the matter inform the Bureau that all efforts to resolve the harmful interference have failed, the Bureau shall immediately inform other involved administrations and prepare a report, together with all necessary supporting documents (including comments from the administrations involved), for the next meeting of the Board for its consideration and any required action (including the possible cancellation of the assignment recorded under § 4.1.18), as appropriate. The Bureau shall thereafter implement the decision of the Board and inform the administrations concerned.     (WRC-19)</w:t>
      </w:r>
    </w:p>
    <w:p w:rsidR="004B1692" w:rsidRPr="004B1692" w:rsidRDefault="004B1692" w:rsidP="00D925E5">
      <w:pPr>
        <w:pStyle w:val="ListParagraph"/>
        <w:numPr>
          <w:ilvl w:val="0"/>
          <w:numId w:val="4"/>
        </w:numPr>
        <w:shd w:val="clear" w:color="auto" w:fill="FFE599" w:themeFill="accent4" w:themeFillTint="66"/>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Issues which require discussion at APT Coordination Meetings and seek guidance thereafter</w:t>
      </w:r>
    </w:p>
    <w:p w:rsidR="006451C1" w:rsidRPr="003B15C1" w:rsidRDefault="006451C1" w:rsidP="003B15C1">
      <w:pPr>
        <w:pStyle w:val="ListParagraph"/>
        <w:ind w:leftChars="0"/>
        <w:rPr>
          <w:rFonts w:ascii="Times New Roman" w:hAnsi="Times New Roman" w:cs="Times New Roman"/>
          <w:sz w:val="24"/>
          <w:szCs w:val="24"/>
        </w:rPr>
      </w:pPr>
      <w:r w:rsidRPr="003B15C1">
        <w:rPr>
          <w:rFonts w:ascii="Times New Roman" w:hAnsi="Times New Roman" w:cs="Times New Roman"/>
          <w:sz w:val="24"/>
          <w:szCs w:val="24"/>
        </w:rPr>
        <w:t>Seek APT Members views / concurrence on the proposed way forward i.e.</w:t>
      </w:r>
      <w:r w:rsidRPr="006451C1">
        <w:rPr>
          <w:rFonts w:ascii="Times New Roman" w:hAnsi="Times New Roman" w:cs="Times New Roman"/>
          <w:sz w:val="24"/>
          <w:szCs w:val="24"/>
        </w:rPr>
        <w:t xml:space="preserve"> </w:t>
      </w:r>
      <w:r w:rsidRPr="002578D0">
        <w:rPr>
          <w:rFonts w:ascii="Times New Roman" w:hAnsi="Times New Roman" w:cs="Times New Roman"/>
          <w:sz w:val="24"/>
          <w:szCs w:val="24"/>
        </w:rPr>
        <w:t>Method G1 to include MOD 4.1.20 of AP30/30A</w:t>
      </w:r>
      <w:r w:rsidRPr="003B15C1">
        <w:rPr>
          <w:rFonts w:ascii="Times New Roman" w:hAnsi="Times New Roman" w:cs="Times New Roman"/>
          <w:sz w:val="24"/>
          <w:szCs w:val="24"/>
        </w:rPr>
        <w:t xml:space="preserve">. </w:t>
      </w:r>
    </w:p>
    <w:p w:rsidR="004B1692" w:rsidRPr="00A03FD9" w:rsidRDefault="004B1692" w:rsidP="006451C1">
      <w:pPr>
        <w:pStyle w:val="ListParagraph"/>
        <w:ind w:leftChars="0" w:left="360"/>
        <w:rPr>
          <w:rFonts w:ascii="Times New Roman" w:hAnsi="Times New Roman" w:cs="Times New Roman"/>
          <w:sz w:val="24"/>
          <w:szCs w:val="24"/>
        </w:rPr>
      </w:pPr>
    </w:p>
    <w:sectPr w:rsidR="004B1692" w:rsidRPr="00A03FD9"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845" w:rsidRDefault="00442845" w:rsidP="00D1517A">
      <w:pPr>
        <w:spacing w:after="0" w:line="240" w:lineRule="auto"/>
      </w:pPr>
      <w:r>
        <w:separator/>
      </w:r>
    </w:p>
  </w:endnote>
  <w:endnote w:type="continuationSeparator" w:id="0">
    <w:p w:rsidR="00442845" w:rsidRDefault="00442845"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845" w:rsidRDefault="00442845" w:rsidP="00D1517A">
      <w:pPr>
        <w:spacing w:after="0" w:line="240" w:lineRule="auto"/>
      </w:pPr>
      <w:r>
        <w:separator/>
      </w:r>
    </w:p>
  </w:footnote>
  <w:footnote w:type="continuationSeparator" w:id="0">
    <w:p w:rsidR="00442845" w:rsidRDefault="00442845" w:rsidP="00D1517A">
      <w:pPr>
        <w:spacing w:after="0" w:line="240" w:lineRule="auto"/>
      </w:pPr>
      <w:r>
        <w:continuationSeparator/>
      </w:r>
    </w:p>
  </w:footnote>
  <w:footnote w:id="1">
    <w:p w:rsidR="006451C1" w:rsidRPr="00D4574A" w:rsidRDefault="006451C1" w:rsidP="00B7064A">
      <w:pPr>
        <w:pStyle w:val="FootnoteText"/>
        <w:spacing w:before="0"/>
        <w:rPr>
          <w:rFonts w:eastAsia="MS Mincho"/>
          <w:lang w:eastAsia="ja-JP"/>
        </w:rPr>
      </w:pPr>
      <w:r w:rsidRPr="00D4574A">
        <w:rPr>
          <w:rStyle w:val="FootnoteReference"/>
        </w:rPr>
        <w:footnoteRef/>
      </w:r>
      <w:r w:rsidRPr="00D4574A">
        <w:t xml:space="preserve"> 4.1.20.1 When providing the </w:t>
      </w:r>
      <w:proofErr w:type="gramStart"/>
      <w:r w:rsidRPr="00D4574A">
        <w:t>particulars relating</w:t>
      </w:r>
      <w:proofErr w:type="gramEnd"/>
      <w:r w:rsidRPr="00D4574A">
        <w:t xml:space="preserve"> to the harmful interference</w:t>
      </w:r>
      <w:r w:rsidRPr="00D4574A">
        <w:rPr>
          <w:rFonts w:eastAsiaTheme="minorEastAsia"/>
          <w:lang w:eastAsia="ja-JP"/>
        </w:rPr>
        <w:t xml:space="preserve"> </w:t>
      </w:r>
      <w:r w:rsidRPr="00D4574A">
        <w:t xml:space="preserve">under § 4.1.20, administrations involved shall use, to the maximum extent possible, the format prescribed in Appendix </w:t>
      </w:r>
      <w:r w:rsidRPr="00D4574A">
        <w:rPr>
          <w:b/>
          <w:bCs/>
        </w:rPr>
        <w:t>10</w:t>
      </w:r>
      <w:r w:rsidRPr="00D4574A">
        <w:t xml:space="preserve"> of the Radio Regulations</w:t>
      </w:r>
      <w:r w:rsidRPr="00D4574A">
        <w:rPr>
          <w:sz w:val="16"/>
          <w:szCs w:val="16"/>
        </w:rPr>
        <w:t>.     (WRC-19)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457"/>
    <w:multiLevelType w:val="hybridMultilevel"/>
    <w:tmpl w:val="59CEA2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52FCC"/>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66660E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31F77BCE"/>
    <w:multiLevelType w:val="hybridMultilevel"/>
    <w:tmpl w:val="E496F9C2"/>
    <w:lvl w:ilvl="0" w:tplc="1D20DAF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4C05E2"/>
    <w:multiLevelType w:val="hybridMultilevel"/>
    <w:tmpl w:val="BDC0F4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6" w15:restartNumberingAfterBreak="0">
    <w:nsid w:val="3FDC293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F84094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60EA4CB1"/>
    <w:multiLevelType w:val="hybridMultilevel"/>
    <w:tmpl w:val="C1AA325A"/>
    <w:lvl w:ilvl="0" w:tplc="04090017">
      <w:start w:val="1"/>
      <w:numFmt w:val="low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7"/>
  </w:num>
  <w:num w:numId="2">
    <w:abstractNumId w:val="0"/>
  </w:num>
  <w:num w:numId="3">
    <w:abstractNumId w:val="6"/>
  </w:num>
  <w:num w:numId="4">
    <w:abstractNumId w:val="1"/>
  </w:num>
  <w:num w:numId="5">
    <w:abstractNumId w:val="2"/>
  </w:num>
  <w:num w:numId="6">
    <w:abstractNumId w:val="8"/>
  </w:num>
  <w:num w:numId="7">
    <w:abstractNumId w:val="5"/>
  </w:num>
  <w:num w:numId="8">
    <w:abstractNumId w:val="3"/>
  </w:num>
  <w:num w:numId="9">
    <w:abstractNumId w:val="4"/>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V">
    <w15:presenceInfo w15:providerId="None" w15:userId="GR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B34"/>
    <w:rsid w:val="00035D24"/>
    <w:rsid w:val="00086F2C"/>
    <w:rsid w:val="000B5983"/>
    <w:rsid w:val="001A1F17"/>
    <w:rsid w:val="001E0789"/>
    <w:rsid w:val="002578D0"/>
    <w:rsid w:val="00283D24"/>
    <w:rsid w:val="00297013"/>
    <w:rsid w:val="003112A7"/>
    <w:rsid w:val="003346ED"/>
    <w:rsid w:val="003B15C1"/>
    <w:rsid w:val="003C167D"/>
    <w:rsid w:val="00416A55"/>
    <w:rsid w:val="00442845"/>
    <w:rsid w:val="004A574B"/>
    <w:rsid w:val="004B1692"/>
    <w:rsid w:val="004D7CC0"/>
    <w:rsid w:val="005755E6"/>
    <w:rsid w:val="005B0F51"/>
    <w:rsid w:val="006451C1"/>
    <w:rsid w:val="00677357"/>
    <w:rsid w:val="00683E04"/>
    <w:rsid w:val="007B3E53"/>
    <w:rsid w:val="008742F3"/>
    <w:rsid w:val="00934968"/>
    <w:rsid w:val="009435A8"/>
    <w:rsid w:val="009B32C1"/>
    <w:rsid w:val="009E27EC"/>
    <w:rsid w:val="00A03FD9"/>
    <w:rsid w:val="00A23BE4"/>
    <w:rsid w:val="00A62AAC"/>
    <w:rsid w:val="00A92E6A"/>
    <w:rsid w:val="00AA42A9"/>
    <w:rsid w:val="00AA63E6"/>
    <w:rsid w:val="00AC461C"/>
    <w:rsid w:val="00B601E3"/>
    <w:rsid w:val="00B7064A"/>
    <w:rsid w:val="00C750CB"/>
    <w:rsid w:val="00C82B13"/>
    <w:rsid w:val="00C9575C"/>
    <w:rsid w:val="00CB6A35"/>
    <w:rsid w:val="00D13F16"/>
    <w:rsid w:val="00D1517A"/>
    <w:rsid w:val="00D4574A"/>
    <w:rsid w:val="00D925E5"/>
    <w:rsid w:val="00E165AD"/>
    <w:rsid w:val="00EA1B34"/>
    <w:rsid w:val="00EC68D5"/>
    <w:rsid w:val="00EF7969"/>
    <w:rsid w:val="00F75AAC"/>
    <w:rsid w:val="00FE1191"/>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C640FA"/>
  <w15:docId w15:val="{9EE6CF6A-6770-4AA4-8677-149B1F20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table" w:styleId="TableGrid">
    <w:name w:val="Table Grid"/>
    <w:basedOn w:val="TableNormal"/>
    <w:uiPriority w:val="39"/>
    <w:rsid w:val="003112A7"/>
    <w:pPr>
      <w:spacing w:after="0" w:line="240" w:lineRule="auto"/>
      <w:jc w:val="left"/>
    </w:pPr>
    <w:rPr>
      <w:rFonts w:eastAsiaTheme="minorHAnsi"/>
      <w:kern w:val="0"/>
      <w:sz w:val="22"/>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12A7"/>
    <w:pPr>
      <w:spacing w:after="0" w:line="240" w:lineRule="auto"/>
      <w:jc w:val="left"/>
    </w:pPr>
    <w:rPr>
      <w:rFonts w:ascii="Arial" w:eastAsia="Calibri" w:hAnsi="Arial" w:cs="Arial"/>
      <w:kern w:val="0"/>
      <w:szCs w:val="20"/>
      <w:lang w:val="en-GB" w:eastAsia="en-US"/>
    </w:rPr>
  </w:style>
  <w:style w:type="character" w:styleId="BookTitle">
    <w:name w:val="Book Title"/>
    <w:basedOn w:val="DefaultParagraphFont"/>
    <w:uiPriority w:val="33"/>
    <w:qFormat/>
    <w:rsid w:val="003112A7"/>
    <w:rPr>
      <w:b/>
      <w:bCs/>
      <w:i/>
      <w:iCs/>
      <w:color w:val="C00000"/>
      <w:spacing w:val="5"/>
    </w:rPr>
  </w:style>
  <w:style w:type="paragraph" w:styleId="PlainText">
    <w:name w:val="Plain Text"/>
    <w:basedOn w:val="Normal"/>
    <w:link w:val="PlainTextChar"/>
    <w:uiPriority w:val="99"/>
    <w:semiHidden/>
    <w:unhideWhenUsed/>
    <w:rsid w:val="00AA63E6"/>
    <w:pPr>
      <w:widowControl/>
      <w:wordWrap/>
      <w:autoSpaceDE/>
      <w:autoSpaceDN/>
      <w:spacing w:after="0" w:line="240" w:lineRule="auto"/>
      <w:jc w:val="left"/>
    </w:pPr>
    <w:rPr>
      <w:rFonts w:ascii="Arial" w:eastAsiaTheme="minorHAnsi" w:hAnsi="Arial"/>
      <w:kern w:val="0"/>
      <w:sz w:val="22"/>
      <w:szCs w:val="21"/>
      <w:lang w:eastAsia="en-US"/>
    </w:rPr>
  </w:style>
  <w:style w:type="character" w:customStyle="1" w:styleId="PlainTextChar">
    <w:name w:val="Plain Text Char"/>
    <w:basedOn w:val="DefaultParagraphFont"/>
    <w:link w:val="PlainText"/>
    <w:uiPriority w:val="99"/>
    <w:semiHidden/>
    <w:rsid w:val="00AA63E6"/>
    <w:rPr>
      <w:rFonts w:ascii="Arial" w:eastAsiaTheme="minorHAnsi" w:hAnsi="Arial"/>
      <w:kern w:val="0"/>
      <w:sz w:val="22"/>
      <w:szCs w:val="21"/>
      <w:lang w:eastAsia="en-US"/>
    </w:rPr>
  </w:style>
  <w:style w:type="character" w:styleId="FootnoteReference">
    <w:name w:val="footnote reference"/>
    <w:aliases w:val="ECC Footnote number,Appel note de bas de p,Footnote Reference/"/>
    <w:basedOn w:val="DefaultParagraphFont"/>
    <w:uiPriority w:val="99"/>
    <w:rsid w:val="00AA63E6"/>
    <w:rPr>
      <w:position w:val="6"/>
      <w:sz w:val="18"/>
    </w:rPr>
  </w:style>
  <w:style w:type="paragraph" w:styleId="FootnoteText">
    <w:name w:val="footnote text"/>
    <w:aliases w:val="ECC Footnote"/>
    <w:basedOn w:val="Normal"/>
    <w:link w:val="FootnoteTextChar"/>
    <w:uiPriority w:val="99"/>
    <w:rsid w:val="00AA63E6"/>
    <w:pPr>
      <w:keepLines/>
      <w:widowControl/>
      <w:tabs>
        <w:tab w:val="left" w:pos="255"/>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 w:val="24"/>
      <w:szCs w:val="20"/>
      <w:lang w:val="en-GB" w:eastAsia="en-US"/>
    </w:rPr>
  </w:style>
  <w:style w:type="character" w:customStyle="1" w:styleId="FootnoteTextChar">
    <w:name w:val="Footnote Text Char"/>
    <w:aliases w:val="ECC Footnote Char"/>
    <w:basedOn w:val="DefaultParagraphFont"/>
    <w:link w:val="FootnoteText"/>
    <w:uiPriority w:val="99"/>
    <w:rsid w:val="00AA63E6"/>
    <w:rPr>
      <w:rFonts w:ascii="Times New Roman" w:eastAsia="Times New Roman" w:hAnsi="Times New Roman" w:cs="Times New Roman"/>
      <w:kern w:val="0"/>
      <w:sz w:val="24"/>
      <w:szCs w:val="20"/>
      <w:lang w:val="en-GB" w:eastAsia="en-US"/>
    </w:rPr>
  </w:style>
  <w:style w:type="paragraph" w:styleId="BalloonText">
    <w:name w:val="Balloon Text"/>
    <w:basedOn w:val="Normal"/>
    <w:link w:val="BalloonTextChar"/>
    <w:uiPriority w:val="99"/>
    <w:semiHidden/>
    <w:unhideWhenUsed/>
    <w:rsid w:val="00B7064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706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67CA-9407-47DA-BD3C-D77290DB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551</Words>
  <Characters>3143</Characters>
  <Application>Microsoft Office Word</Application>
  <DocSecurity>0</DocSecurity>
  <Lines>26</Lines>
  <Paragraphs>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GRV</cp:lastModifiedBy>
  <cp:revision>11</cp:revision>
  <dcterms:created xsi:type="dcterms:W3CDTF">2019-11-06T09:13:00Z</dcterms:created>
  <dcterms:modified xsi:type="dcterms:W3CDTF">2019-11-07T12:47:00Z</dcterms:modified>
</cp:coreProperties>
</file>