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BE4" w:rsidRPr="005755E6" w:rsidRDefault="00A23BE4" w:rsidP="00A23BE4">
      <w:pPr>
        <w:jc w:val="center"/>
        <w:rPr>
          <w:rFonts w:ascii="Times New Roman" w:hAnsi="Times New Roman" w:cs="Times New Roman"/>
          <w:b/>
          <w:sz w:val="28"/>
          <w:szCs w:val="28"/>
        </w:rPr>
      </w:pPr>
      <w:r w:rsidRPr="005755E6">
        <w:rPr>
          <w:rFonts w:ascii="Times New Roman" w:hAnsi="Times New Roman" w:cs="Times New Roman"/>
          <w:b/>
          <w:sz w:val="28"/>
          <w:szCs w:val="28"/>
        </w:rPr>
        <w:t xml:space="preserve">Report of the Agenda Item Coordinator during </w:t>
      </w:r>
      <w:r>
        <w:rPr>
          <w:rFonts w:ascii="Times New Roman" w:hAnsi="Times New Roman" w:cs="Times New Roman"/>
          <w:b/>
          <w:sz w:val="28"/>
          <w:szCs w:val="28"/>
        </w:rPr>
        <w:t>WRC-19</w:t>
      </w:r>
    </w:p>
    <w:p w:rsidR="00A23BE4" w:rsidRDefault="00A23BE4" w:rsidP="00A23BE4">
      <w:pPr>
        <w:spacing w:after="100"/>
        <w:jc w:val="center"/>
        <w:rPr>
          <w:rFonts w:ascii="Times New Roman" w:hAnsi="Times New Roman" w:cs="Times New Roman"/>
          <w:sz w:val="24"/>
          <w:szCs w:val="24"/>
        </w:rPr>
      </w:pPr>
      <w:r>
        <w:rPr>
          <w:rFonts w:ascii="Times New Roman" w:hAnsi="Times New Roman" w:cs="Times New Roman"/>
          <w:sz w:val="24"/>
          <w:szCs w:val="24"/>
        </w:rPr>
        <w:t>Geetha Remy Vincent (</w:t>
      </w:r>
      <w:r w:rsidRPr="002D23C8">
        <w:rPr>
          <w:rFonts w:ascii="Times New Roman" w:hAnsi="Times New Roman" w:cs="Times New Roman"/>
          <w:sz w:val="24"/>
          <w:szCs w:val="24"/>
        </w:rPr>
        <w:t>geetha@measat.com</w:t>
      </w:r>
      <w:r>
        <w:rPr>
          <w:rFonts w:ascii="Times New Roman" w:hAnsi="Times New Roman" w:cs="Times New Roman"/>
          <w:sz w:val="24"/>
          <w:szCs w:val="24"/>
        </w:rPr>
        <w:t>)</w:t>
      </w:r>
    </w:p>
    <w:p w:rsidR="00A23BE4" w:rsidRDefault="00A23BE4" w:rsidP="00A23BE4">
      <w:pPr>
        <w:jc w:val="center"/>
        <w:rPr>
          <w:rFonts w:ascii="Times New Roman" w:hAnsi="Times New Roman" w:cs="Times New Roman"/>
          <w:sz w:val="24"/>
          <w:szCs w:val="24"/>
        </w:rPr>
      </w:pPr>
      <w:r>
        <w:rPr>
          <w:rFonts w:ascii="Times New Roman" w:hAnsi="Times New Roman" w:cs="Times New Roman"/>
          <w:sz w:val="24"/>
          <w:szCs w:val="24"/>
        </w:rPr>
        <w:t>Report Date: 7 November 2019</w:t>
      </w:r>
    </w:p>
    <w:p w:rsidR="004B1692" w:rsidRPr="007C75AC" w:rsidRDefault="004B1692" w:rsidP="00D925E5">
      <w:pPr>
        <w:pStyle w:val="ListParagraph"/>
        <w:numPr>
          <w:ilvl w:val="0"/>
          <w:numId w:val="4"/>
        </w:numPr>
        <w:shd w:val="clear" w:color="auto" w:fill="F2F2F2" w:themeFill="background1" w:themeFillShade="F2"/>
        <w:spacing w:before="480" w:after="120"/>
        <w:ind w:leftChars="0"/>
        <w:rPr>
          <w:rFonts w:ascii="Times New Roman" w:hAnsi="Times New Roman" w:cs="Times New Roman"/>
          <w:b/>
          <w:sz w:val="24"/>
          <w:szCs w:val="24"/>
        </w:rPr>
      </w:pPr>
      <w:r>
        <w:rPr>
          <w:rFonts w:ascii="Times New Roman" w:hAnsi="Times New Roman" w:cs="Times New Roman"/>
          <w:b/>
          <w:sz w:val="24"/>
          <w:szCs w:val="24"/>
        </w:rPr>
        <w:t>Agenda Item 7</w:t>
      </w:r>
      <w:r w:rsidRPr="007C75AC">
        <w:rPr>
          <w:rFonts w:ascii="Times New Roman" w:hAnsi="Times New Roman" w:cs="Times New Roman"/>
          <w:b/>
          <w:sz w:val="24"/>
          <w:szCs w:val="24"/>
        </w:rPr>
        <w:t xml:space="preserve"> Issue G - Updating the AP30/30A reference situation</w:t>
      </w:r>
    </w:p>
    <w:p w:rsidR="004B1692" w:rsidRPr="002D23C8" w:rsidRDefault="004B1692" w:rsidP="004B1692">
      <w:pPr>
        <w:pStyle w:val="ListParagraph"/>
        <w:ind w:leftChars="0" w:left="360"/>
        <w:rPr>
          <w:rFonts w:ascii="Times New Roman" w:hAnsi="Times New Roman" w:cs="Times New Roman"/>
          <w:sz w:val="24"/>
          <w:szCs w:val="24"/>
        </w:rPr>
      </w:pPr>
      <w:r w:rsidRPr="002D23C8">
        <w:rPr>
          <w:rFonts w:ascii="Times New Roman" w:hAnsi="Times New Roman" w:cs="Times New Roman"/>
          <w:sz w:val="24"/>
          <w:szCs w:val="24"/>
        </w:rPr>
        <w:t>To consider possible changes, and other options, in response to Resolution 86 (Rev. Marrakesh, 2002) of the Plenipotentiary Conference, an advance publication, coordination, notification and recording procedures for frequency assignments pertaining to satellite networks, in accordance with Resolution </w:t>
      </w:r>
      <w:r w:rsidRPr="002D23C8">
        <w:rPr>
          <w:rFonts w:ascii="Times New Roman" w:hAnsi="Times New Roman" w:cs="Times New Roman"/>
          <w:b/>
          <w:sz w:val="24"/>
          <w:szCs w:val="24"/>
        </w:rPr>
        <w:t>86 (Rev.WRC</w:t>
      </w:r>
      <w:r w:rsidRPr="002D23C8">
        <w:rPr>
          <w:rFonts w:ascii="Times New Roman" w:hAnsi="Times New Roman" w:cs="Times New Roman"/>
          <w:b/>
          <w:sz w:val="24"/>
          <w:szCs w:val="24"/>
        </w:rPr>
        <w:noBreakHyphen/>
        <w:t>07)</w:t>
      </w:r>
      <w:r w:rsidRPr="002D23C8">
        <w:rPr>
          <w:rFonts w:ascii="Times New Roman" w:hAnsi="Times New Roman" w:cs="Times New Roman"/>
          <w:sz w:val="24"/>
          <w:szCs w:val="24"/>
        </w:rPr>
        <w:t>, in order to facilitate rational, efficient and economical use of radio frequencies and any associated orbits, including the geostationary</w:t>
      </w:r>
      <w:r w:rsidRPr="002D23C8">
        <w:rPr>
          <w:rFonts w:ascii="Times New Roman" w:hAnsi="Times New Roman" w:cs="Times New Roman"/>
          <w:sz w:val="24"/>
          <w:szCs w:val="24"/>
        </w:rPr>
        <w:noBreakHyphen/>
        <w:t>satellite orbit.</w:t>
      </w:r>
    </w:p>
    <w:p w:rsidR="004B1692" w:rsidRPr="004B1692" w:rsidRDefault="004B1692" w:rsidP="00D925E5">
      <w:pPr>
        <w:pStyle w:val="ListParagraph"/>
        <w:numPr>
          <w:ilvl w:val="0"/>
          <w:numId w:val="4"/>
        </w:numPr>
        <w:shd w:val="clear" w:color="auto" w:fill="F2F2F2" w:themeFill="background1" w:themeFillShade="F2"/>
        <w:spacing w:before="480" w:after="120"/>
        <w:ind w:leftChars="0"/>
        <w:rPr>
          <w:rFonts w:ascii="Times New Roman" w:hAnsi="Times New Roman" w:cs="Times New Roman"/>
          <w:b/>
          <w:sz w:val="24"/>
          <w:szCs w:val="24"/>
        </w:rPr>
      </w:pPr>
      <w:r w:rsidRPr="004B1692">
        <w:rPr>
          <w:rFonts w:ascii="Times New Roman" w:hAnsi="Times New Roman" w:cs="Times New Roman"/>
          <w:b/>
          <w:sz w:val="24"/>
          <w:szCs w:val="24"/>
        </w:rPr>
        <w:t xml:space="preserve">APT Common Proposals and APT Views for WRC-19 (which has been submitted to WRC-19) </w:t>
      </w:r>
    </w:p>
    <w:p w:rsidR="003112A7" w:rsidRPr="003112A7" w:rsidRDefault="003112A7" w:rsidP="00AA63E6">
      <w:pPr>
        <w:pStyle w:val="ListParagraph"/>
        <w:ind w:leftChars="0" w:left="360"/>
        <w:rPr>
          <w:rFonts w:ascii="Times New Roman" w:hAnsi="Times New Roman" w:cs="Times New Roman"/>
          <w:sz w:val="24"/>
          <w:szCs w:val="24"/>
        </w:rPr>
      </w:pPr>
      <w:bookmarkStart w:id="0" w:name="_Hlk15640135"/>
      <w:r w:rsidRPr="003112A7">
        <w:rPr>
          <w:rFonts w:ascii="Times New Roman" w:hAnsi="Times New Roman" w:cs="Times New Roman"/>
          <w:sz w:val="24"/>
          <w:szCs w:val="24"/>
        </w:rPr>
        <w:t xml:space="preserve">APT Members do not support Method G2 in the CPM Report. </w:t>
      </w:r>
    </w:p>
    <w:p w:rsidR="003112A7" w:rsidRDefault="003112A7" w:rsidP="00AA63E6">
      <w:pPr>
        <w:pStyle w:val="ListParagraph"/>
        <w:ind w:leftChars="0" w:left="360"/>
        <w:rPr>
          <w:rFonts w:ascii="Times New Roman" w:hAnsi="Times New Roman" w:cs="Times New Roman"/>
          <w:sz w:val="24"/>
          <w:szCs w:val="24"/>
        </w:rPr>
      </w:pPr>
      <w:r w:rsidRPr="003112A7">
        <w:rPr>
          <w:rFonts w:ascii="Times New Roman" w:hAnsi="Times New Roman" w:cs="Times New Roman"/>
          <w:sz w:val="24"/>
          <w:szCs w:val="24"/>
        </w:rPr>
        <w:t>APT Members could not agree on a common view and decided not to develop Preliminary APT Common Proposal (PACP) for Agenda Item 7 Issue G.</w:t>
      </w:r>
    </w:p>
    <w:bookmarkEnd w:id="0"/>
    <w:p w:rsidR="004B1692" w:rsidRPr="004B1692" w:rsidRDefault="004B1692" w:rsidP="00D925E5">
      <w:pPr>
        <w:pStyle w:val="ListParagraph"/>
        <w:numPr>
          <w:ilvl w:val="0"/>
          <w:numId w:val="4"/>
        </w:numPr>
        <w:shd w:val="clear" w:color="auto" w:fill="F2F2F2" w:themeFill="background1" w:themeFillShade="F2"/>
        <w:spacing w:before="480" w:after="120"/>
        <w:ind w:leftChars="0"/>
        <w:rPr>
          <w:rFonts w:ascii="Times New Roman" w:hAnsi="Times New Roman" w:cs="Times New Roman"/>
          <w:b/>
          <w:sz w:val="24"/>
          <w:szCs w:val="24"/>
        </w:rPr>
      </w:pPr>
      <w:r w:rsidRPr="004B1692">
        <w:rPr>
          <w:rFonts w:ascii="Times New Roman" w:hAnsi="Times New Roman" w:cs="Times New Roman"/>
          <w:b/>
          <w:sz w:val="24"/>
          <w:szCs w:val="24"/>
        </w:rPr>
        <w:t>Topics proposed by other regional Groups or ITU Members which are not included in no. 2 above</w:t>
      </w:r>
    </w:p>
    <w:p w:rsidR="003112A7" w:rsidRDefault="003112A7" w:rsidP="00AA63E6">
      <w:pPr>
        <w:pStyle w:val="ListParagraph"/>
        <w:ind w:leftChars="0" w:left="360"/>
        <w:rPr>
          <w:rFonts w:ascii="Times New Roman" w:hAnsi="Times New Roman" w:cs="Times New Roman"/>
          <w:sz w:val="24"/>
          <w:szCs w:val="24"/>
        </w:rPr>
      </w:pPr>
      <w:r>
        <w:rPr>
          <w:rFonts w:ascii="Times New Roman" w:hAnsi="Times New Roman" w:cs="Times New Roman"/>
          <w:sz w:val="24"/>
          <w:szCs w:val="24"/>
        </w:rPr>
        <w:t xml:space="preserve">CITEL supports Method G3 </w:t>
      </w:r>
      <w:r w:rsidR="00AA42A9">
        <w:rPr>
          <w:rFonts w:ascii="Times New Roman" w:hAnsi="Times New Roman" w:cs="Times New Roman"/>
          <w:sz w:val="24"/>
          <w:szCs w:val="24"/>
        </w:rPr>
        <w:t xml:space="preserve">(NOC) </w:t>
      </w:r>
      <w:r>
        <w:rPr>
          <w:rFonts w:ascii="Times New Roman" w:hAnsi="Times New Roman" w:cs="Times New Roman"/>
          <w:sz w:val="24"/>
          <w:szCs w:val="24"/>
        </w:rPr>
        <w:t>for Region 2.</w:t>
      </w:r>
      <w:r w:rsidR="00AA63E6">
        <w:rPr>
          <w:rFonts w:ascii="Times New Roman" w:hAnsi="Times New Roman" w:cs="Times New Roman"/>
          <w:sz w:val="24"/>
          <w:szCs w:val="24"/>
        </w:rPr>
        <w:t xml:space="preserve"> </w:t>
      </w:r>
    </w:p>
    <w:p w:rsidR="004B1692" w:rsidRDefault="003112A7" w:rsidP="00AA63E6">
      <w:pPr>
        <w:pStyle w:val="ListParagraph"/>
        <w:ind w:leftChars="0" w:left="360"/>
        <w:rPr>
          <w:rFonts w:ascii="Times New Roman" w:hAnsi="Times New Roman" w:cs="Times New Roman"/>
          <w:sz w:val="24"/>
          <w:szCs w:val="24"/>
        </w:rPr>
      </w:pPr>
      <w:r>
        <w:rPr>
          <w:rFonts w:ascii="Times New Roman" w:hAnsi="Times New Roman" w:cs="Times New Roman"/>
          <w:sz w:val="24"/>
          <w:szCs w:val="24"/>
        </w:rPr>
        <w:t>RCC and Japan supports Method G3 (NOC).</w:t>
      </w:r>
    </w:p>
    <w:p w:rsidR="003112A7" w:rsidRDefault="003112A7" w:rsidP="00AA63E6">
      <w:pPr>
        <w:pStyle w:val="ListParagraph"/>
        <w:ind w:leftChars="0" w:left="360"/>
        <w:rPr>
          <w:rFonts w:ascii="Times New Roman" w:hAnsi="Times New Roman" w:cs="Times New Roman"/>
          <w:sz w:val="24"/>
          <w:szCs w:val="24"/>
        </w:rPr>
      </w:pPr>
      <w:r w:rsidRPr="003112A7">
        <w:rPr>
          <w:rFonts w:ascii="Times New Roman" w:hAnsi="Times New Roman" w:cs="Times New Roman"/>
          <w:sz w:val="24"/>
          <w:szCs w:val="24"/>
        </w:rPr>
        <w:t>CEPT</w:t>
      </w:r>
      <w:r>
        <w:rPr>
          <w:rFonts w:ascii="Times New Roman" w:hAnsi="Times New Roman" w:cs="Times New Roman"/>
          <w:sz w:val="24"/>
          <w:szCs w:val="24"/>
        </w:rPr>
        <w:t>, ASMG, ATU, Indonesia, Vietnam, Singapore and Samoa</w:t>
      </w:r>
      <w:r w:rsidRPr="003112A7">
        <w:rPr>
          <w:rFonts w:ascii="Times New Roman" w:hAnsi="Times New Roman" w:cs="Times New Roman"/>
          <w:sz w:val="24"/>
          <w:szCs w:val="24"/>
        </w:rPr>
        <w:t xml:space="preserve"> </w:t>
      </w:r>
      <w:r>
        <w:rPr>
          <w:rFonts w:ascii="Times New Roman" w:hAnsi="Times New Roman" w:cs="Times New Roman"/>
          <w:sz w:val="24"/>
          <w:szCs w:val="24"/>
        </w:rPr>
        <w:t xml:space="preserve">support </w:t>
      </w:r>
      <w:r w:rsidRPr="003112A7">
        <w:rPr>
          <w:rFonts w:ascii="Times New Roman" w:hAnsi="Times New Roman" w:cs="Times New Roman"/>
          <w:sz w:val="24"/>
          <w:szCs w:val="24"/>
        </w:rPr>
        <w:t>Method G1</w:t>
      </w:r>
      <w:r>
        <w:rPr>
          <w:rFonts w:ascii="Times New Roman" w:hAnsi="Times New Roman" w:cs="Times New Roman"/>
          <w:sz w:val="24"/>
          <w:szCs w:val="24"/>
        </w:rPr>
        <w:t>.</w:t>
      </w:r>
    </w:p>
    <w:tbl>
      <w:tblPr>
        <w:tblStyle w:val="TableGrid"/>
        <w:tblW w:w="0" w:type="auto"/>
        <w:tblInd w:w="360" w:type="dxa"/>
        <w:tblLook w:val="04A0" w:firstRow="1" w:lastRow="0" w:firstColumn="1" w:lastColumn="0" w:noHBand="0" w:noVBand="1"/>
      </w:tblPr>
      <w:tblGrid>
        <w:gridCol w:w="2628"/>
        <w:gridCol w:w="6300"/>
      </w:tblGrid>
      <w:tr w:rsidR="00D925E5" w:rsidRPr="00D925E5" w:rsidTr="006451C1">
        <w:tc>
          <w:tcPr>
            <w:tcW w:w="2628" w:type="dxa"/>
            <w:shd w:val="clear" w:color="auto" w:fill="D9D9D9" w:themeFill="background1" w:themeFillShade="D9"/>
          </w:tcPr>
          <w:p w:rsidR="00D925E5" w:rsidRPr="00D925E5" w:rsidRDefault="00D925E5" w:rsidP="006451C1">
            <w:pPr>
              <w:pStyle w:val="NoSpacing"/>
              <w:rPr>
                <w:b/>
                <w:sz w:val="20"/>
              </w:rPr>
            </w:pPr>
            <w:r w:rsidRPr="00D925E5">
              <w:rPr>
                <w:b/>
                <w:sz w:val="20"/>
              </w:rPr>
              <w:t>Method in CPM Report</w:t>
            </w:r>
          </w:p>
        </w:tc>
        <w:tc>
          <w:tcPr>
            <w:tcW w:w="6300" w:type="dxa"/>
            <w:shd w:val="clear" w:color="auto" w:fill="D9D9D9" w:themeFill="background1" w:themeFillShade="D9"/>
          </w:tcPr>
          <w:p w:rsidR="00D925E5" w:rsidRPr="00D925E5" w:rsidRDefault="00D925E5" w:rsidP="006451C1">
            <w:pPr>
              <w:pStyle w:val="NoSpacing"/>
              <w:rPr>
                <w:b/>
                <w:sz w:val="20"/>
              </w:rPr>
            </w:pPr>
            <w:r w:rsidRPr="00D925E5">
              <w:rPr>
                <w:b/>
                <w:sz w:val="20"/>
              </w:rPr>
              <w:t>Proponents of Methods of APT Members at APG19-5 / WRC-19</w:t>
            </w:r>
          </w:p>
        </w:tc>
      </w:tr>
      <w:tr w:rsidR="00D925E5" w:rsidRPr="00D925E5" w:rsidTr="006451C1">
        <w:tc>
          <w:tcPr>
            <w:tcW w:w="2628" w:type="dxa"/>
          </w:tcPr>
          <w:p w:rsidR="00D925E5" w:rsidRPr="00D925E5" w:rsidRDefault="00D925E5" w:rsidP="006451C1">
            <w:pPr>
              <w:pStyle w:val="NoSpacing"/>
              <w:rPr>
                <w:sz w:val="20"/>
              </w:rPr>
            </w:pPr>
            <w:r w:rsidRPr="00D925E5">
              <w:rPr>
                <w:sz w:val="20"/>
              </w:rPr>
              <w:t xml:space="preserve">Method </w:t>
            </w:r>
            <w:r>
              <w:rPr>
                <w:sz w:val="20"/>
              </w:rPr>
              <w:t>G</w:t>
            </w:r>
            <w:r w:rsidRPr="00D925E5">
              <w:rPr>
                <w:sz w:val="20"/>
              </w:rPr>
              <w:t>1</w:t>
            </w:r>
          </w:p>
        </w:tc>
        <w:tc>
          <w:tcPr>
            <w:tcW w:w="6300" w:type="dxa"/>
          </w:tcPr>
          <w:p w:rsidR="00D925E5" w:rsidRPr="00D925E5" w:rsidRDefault="00D925E5" w:rsidP="006451C1">
            <w:pPr>
              <w:pStyle w:val="NoSpacing"/>
              <w:rPr>
                <w:sz w:val="20"/>
              </w:rPr>
            </w:pPr>
            <w:r>
              <w:rPr>
                <w:sz w:val="20"/>
              </w:rPr>
              <w:t>Indonesia, Vietnam, Singapore, Samoa</w:t>
            </w:r>
            <w:r w:rsidR="002578D0">
              <w:rPr>
                <w:sz w:val="20"/>
              </w:rPr>
              <w:t>, Australia, Malaysia, Korea</w:t>
            </w:r>
          </w:p>
        </w:tc>
      </w:tr>
      <w:tr w:rsidR="00D925E5" w:rsidRPr="00D925E5" w:rsidTr="006451C1">
        <w:tc>
          <w:tcPr>
            <w:tcW w:w="2628" w:type="dxa"/>
          </w:tcPr>
          <w:p w:rsidR="00D925E5" w:rsidRPr="00D925E5" w:rsidRDefault="00D925E5" w:rsidP="006451C1">
            <w:pPr>
              <w:pStyle w:val="NoSpacing"/>
              <w:rPr>
                <w:sz w:val="20"/>
              </w:rPr>
            </w:pPr>
            <w:r w:rsidRPr="00D925E5">
              <w:rPr>
                <w:sz w:val="20"/>
              </w:rPr>
              <w:t xml:space="preserve">Method </w:t>
            </w:r>
            <w:r>
              <w:rPr>
                <w:sz w:val="20"/>
              </w:rPr>
              <w:t>G</w:t>
            </w:r>
            <w:r w:rsidRPr="00D925E5">
              <w:rPr>
                <w:sz w:val="20"/>
              </w:rPr>
              <w:t>2</w:t>
            </w:r>
          </w:p>
        </w:tc>
        <w:tc>
          <w:tcPr>
            <w:tcW w:w="6300" w:type="dxa"/>
          </w:tcPr>
          <w:p w:rsidR="00D925E5" w:rsidRPr="00D925E5" w:rsidRDefault="002578D0" w:rsidP="006451C1">
            <w:pPr>
              <w:pStyle w:val="NoSpacing"/>
              <w:rPr>
                <w:sz w:val="20"/>
              </w:rPr>
            </w:pPr>
            <w:r>
              <w:rPr>
                <w:sz w:val="20"/>
              </w:rPr>
              <w:t>-</w:t>
            </w:r>
          </w:p>
        </w:tc>
      </w:tr>
      <w:tr w:rsidR="00D925E5" w:rsidRPr="00D925E5" w:rsidTr="006451C1">
        <w:tc>
          <w:tcPr>
            <w:tcW w:w="2628" w:type="dxa"/>
          </w:tcPr>
          <w:p w:rsidR="00D925E5" w:rsidRPr="00D925E5" w:rsidRDefault="00D925E5" w:rsidP="00D925E5">
            <w:pPr>
              <w:pStyle w:val="NoSpacing"/>
              <w:rPr>
                <w:sz w:val="20"/>
              </w:rPr>
            </w:pPr>
            <w:r w:rsidRPr="00D925E5">
              <w:rPr>
                <w:sz w:val="20"/>
              </w:rPr>
              <w:t xml:space="preserve">Method </w:t>
            </w:r>
            <w:r>
              <w:rPr>
                <w:sz w:val="20"/>
              </w:rPr>
              <w:t>G3</w:t>
            </w:r>
          </w:p>
        </w:tc>
        <w:tc>
          <w:tcPr>
            <w:tcW w:w="6300" w:type="dxa"/>
          </w:tcPr>
          <w:p w:rsidR="00D925E5" w:rsidRPr="00D925E5" w:rsidRDefault="00D925E5" w:rsidP="00D925E5">
            <w:pPr>
              <w:pStyle w:val="NoSpacing"/>
              <w:rPr>
                <w:sz w:val="20"/>
              </w:rPr>
            </w:pPr>
            <w:r>
              <w:rPr>
                <w:sz w:val="20"/>
              </w:rPr>
              <w:t>Japan</w:t>
            </w:r>
            <w:r w:rsidR="002578D0">
              <w:rPr>
                <w:sz w:val="20"/>
              </w:rPr>
              <w:t>, China</w:t>
            </w:r>
          </w:p>
        </w:tc>
      </w:tr>
    </w:tbl>
    <w:p w:rsidR="004B1692" w:rsidRPr="004B1692" w:rsidRDefault="004B1692" w:rsidP="00D925E5">
      <w:pPr>
        <w:pStyle w:val="ListParagraph"/>
        <w:numPr>
          <w:ilvl w:val="0"/>
          <w:numId w:val="4"/>
        </w:numPr>
        <w:shd w:val="clear" w:color="auto" w:fill="FFE599" w:themeFill="accent4" w:themeFillTint="66"/>
        <w:spacing w:before="480" w:after="120"/>
        <w:ind w:leftChars="0"/>
        <w:rPr>
          <w:rFonts w:ascii="Times New Roman" w:hAnsi="Times New Roman" w:cs="Times New Roman"/>
          <w:b/>
          <w:sz w:val="24"/>
          <w:szCs w:val="24"/>
        </w:rPr>
      </w:pPr>
      <w:r w:rsidRPr="004B1692">
        <w:rPr>
          <w:rFonts w:ascii="Times New Roman" w:hAnsi="Times New Roman" w:cs="Times New Roman"/>
          <w:b/>
          <w:sz w:val="24"/>
          <w:szCs w:val="24"/>
        </w:rPr>
        <w:t>Progress of discussion during WRC-19 on the Agenda Item</w:t>
      </w:r>
    </w:p>
    <w:p w:rsidR="00B2062B" w:rsidRPr="00B2062B" w:rsidRDefault="00B2062B" w:rsidP="00AA63E6">
      <w:pPr>
        <w:pStyle w:val="ListParagraph"/>
        <w:ind w:leftChars="0" w:left="360"/>
        <w:rPr>
          <w:rFonts w:ascii="Times New Roman" w:hAnsi="Times New Roman" w:cs="Times New Roman"/>
          <w:i/>
          <w:sz w:val="24"/>
          <w:szCs w:val="24"/>
        </w:rPr>
      </w:pPr>
      <w:bookmarkStart w:id="1" w:name="_Hlk24442854"/>
      <w:bookmarkStart w:id="2" w:name="_GoBack"/>
      <w:r w:rsidRPr="00B2062B">
        <w:rPr>
          <w:rFonts w:ascii="Times New Roman" w:hAnsi="Times New Roman" w:cs="Times New Roman"/>
          <w:i/>
          <w:sz w:val="24"/>
          <w:szCs w:val="24"/>
        </w:rPr>
        <w:t>This is the Final Report for Agenda Item 7 Issue G.</w:t>
      </w:r>
    </w:p>
    <w:bookmarkEnd w:id="1"/>
    <w:bookmarkEnd w:id="2"/>
    <w:p w:rsidR="001A16C2" w:rsidRPr="001A16C2" w:rsidRDefault="001A16C2" w:rsidP="00AA63E6">
      <w:pPr>
        <w:pStyle w:val="ListParagraph"/>
        <w:ind w:leftChars="0" w:left="360"/>
        <w:rPr>
          <w:rFonts w:ascii="Times New Roman" w:hAnsi="Times New Roman" w:cs="Times New Roman"/>
          <w:sz w:val="24"/>
          <w:szCs w:val="24"/>
        </w:rPr>
      </w:pPr>
      <w:r w:rsidRPr="001A16C2">
        <w:rPr>
          <w:rFonts w:ascii="Times New Roman" w:hAnsi="Times New Roman" w:cs="Times New Roman"/>
          <w:sz w:val="24"/>
          <w:szCs w:val="24"/>
        </w:rPr>
        <w:t xml:space="preserve">The meeting agreed to the modified Method G1 as </w:t>
      </w:r>
      <w:r>
        <w:rPr>
          <w:rFonts w:ascii="Times New Roman" w:hAnsi="Times New Roman" w:cs="Times New Roman"/>
          <w:sz w:val="24"/>
          <w:szCs w:val="24"/>
        </w:rPr>
        <w:t>follows:</w:t>
      </w:r>
    </w:p>
    <w:p w:rsidR="001A16C2" w:rsidRDefault="001A16C2" w:rsidP="003764E0">
      <w:pPr>
        <w:ind w:left="800"/>
        <w:rPr>
          <w:rFonts w:ascii="Times New Roman" w:hAnsi="Times New Roman" w:cs="Times New Roman"/>
          <w:sz w:val="24"/>
          <w:szCs w:val="24"/>
        </w:rPr>
      </w:pPr>
      <w:r w:rsidRPr="001A16C2">
        <w:rPr>
          <w:rStyle w:val="Provsplit"/>
          <w:rFonts w:cs="Times New Roman"/>
          <w:sz w:val="24"/>
          <w:szCs w:val="24"/>
        </w:rPr>
        <w:t>4.1.18</w:t>
      </w:r>
      <w:r w:rsidRPr="001A16C2">
        <w:rPr>
          <w:rStyle w:val="Provsplit"/>
          <w:rFonts w:cs="Times New Roman"/>
          <w:i/>
          <w:iCs/>
          <w:sz w:val="24"/>
          <w:szCs w:val="24"/>
        </w:rPr>
        <w:t>bis</w:t>
      </w:r>
      <w:r w:rsidRPr="001A16C2">
        <w:rPr>
          <w:rFonts w:ascii="Times New Roman" w:hAnsi="Times New Roman" w:cs="Times New Roman"/>
          <w:sz w:val="24"/>
          <w:szCs w:val="24"/>
        </w:rPr>
        <w:tab/>
        <w:t>When requesting the application of § 4.1.18, the notifying administration shall undertake to meet the requirements of § 4.1.20 and provide to the administration in respect of which § 4.1.18 is applied, with a copy to the Bureau, a description of the steps by which it undertakes to meet these requirements. Once an assignment is entered in the List provisionally under the provisions of § 4.1.18, the calculation of the equivalent protection margin (EPM)</w:t>
      </w:r>
      <w:r w:rsidRPr="001A16C2">
        <w:rPr>
          <w:rStyle w:val="FootnoteReference"/>
          <w:rFonts w:ascii="Times New Roman" w:hAnsi="Times New Roman" w:cs="Times New Roman"/>
          <w:spacing w:val="-2"/>
          <w:sz w:val="24"/>
          <w:szCs w:val="24"/>
        </w:rPr>
        <w:footnoteReference w:customMarkFollows="1" w:id="1"/>
        <w:t>9</w:t>
      </w:r>
      <w:r w:rsidRPr="001A16C2">
        <w:rPr>
          <w:rFonts w:ascii="Times New Roman" w:hAnsi="Times New Roman" w:cs="Times New Roman"/>
          <w:sz w:val="24"/>
          <w:szCs w:val="24"/>
        </w:rPr>
        <w:t xml:space="preserve"> of an assignment in the Regions 1 and 3 List or for which the procedure of Article 4 has been initiated and </w:t>
      </w:r>
      <w:r w:rsidRPr="001A16C2">
        <w:rPr>
          <w:rFonts w:ascii="Times New Roman" w:hAnsi="Times New Roman" w:cs="Times New Roman"/>
          <w:sz w:val="24"/>
          <w:szCs w:val="24"/>
        </w:rPr>
        <w:lastRenderedPageBreak/>
        <w:t>which was the basis for the disagreement shall not take into account the interference produced by the assignment for which the provisions of § 4.1.18 have been applied.</w:t>
      </w:r>
      <w:ins w:id="3" w:author="Unknown" w:date="2018-03-24T08:33:00Z">
        <w:r w:rsidRPr="001A16C2">
          <w:rPr>
            <w:rFonts w:ascii="Times New Roman" w:hAnsi="Times New Roman" w:cs="Times New Roman"/>
            <w:sz w:val="24"/>
            <w:szCs w:val="24"/>
          </w:rPr>
          <w:t xml:space="preserve"> When the recording of an assignment entered into the List is changed from provisional to definitive in accordance with §</w:t>
        </w:r>
      </w:ins>
      <w:ins w:id="4" w:author="Unknown" w:date="2018-07-21T14:42:00Z">
        <w:r w:rsidRPr="001A16C2">
          <w:rPr>
            <w:rFonts w:ascii="Times New Roman" w:hAnsi="Times New Roman" w:cs="Times New Roman"/>
            <w:sz w:val="24"/>
            <w:szCs w:val="24"/>
          </w:rPr>
          <w:t> </w:t>
        </w:r>
      </w:ins>
      <w:ins w:id="5" w:author="Unknown" w:date="2018-03-24T08:33:00Z">
        <w:r w:rsidRPr="001A16C2">
          <w:rPr>
            <w:rFonts w:ascii="Times New Roman" w:hAnsi="Times New Roman" w:cs="Times New Roman"/>
            <w:sz w:val="24"/>
            <w:szCs w:val="24"/>
          </w:rPr>
          <w:t xml:space="preserve">4.1.18, but there is still continuing disagreement between the administrations, the Bureau </w:t>
        </w:r>
        <w:del w:id="6" w:author="GRV" w:date="2019-11-12T09:16:00Z">
          <w:r w:rsidRPr="001A16C2" w:rsidDel="003764E0">
            <w:rPr>
              <w:rFonts w:ascii="Times New Roman" w:hAnsi="Times New Roman" w:cs="Times New Roman"/>
              <w:sz w:val="24"/>
              <w:szCs w:val="24"/>
            </w:rPr>
            <w:delText>will</w:delText>
          </w:r>
        </w:del>
      </w:ins>
      <w:ins w:id="7" w:author="GRV" w:date="2019-11-12T09:16:00Z">
        <w:r w:rsidR="003764E0">
          <w:rPr>
            <w:rFonts w:ascii="Times New Roman" w:hAnsi="Times New Roman" w:cs="Times New Roman"/>
            <w:sz w:val="24"/>
            <w:szCs w:val="24"/>
          </w:rPr>
          <w:t>shall</w:t>
        </w:r>
      </w:ins>
      <w:ins w:id="8" w:author="Unknown" w:date="2018-03-24T08:33:00Z">
        <w:r w:rsidRPr="001A16C2">
          <w:rPr>
            <w:rFonts w:ascii="Times New Roman" w:hAnsi="Times New Roman" w:cs="Times New Roman"/>
            <w:sz w:val="24"/>
            <w:szCs w:val="24"/>
          </w:rPr>
          <w:t xml:space="preserve"> consult with the administration responsible for the assignments which were the basis for the disagreement </w:t>
        </w:r>
      </w:ins>
      <w:ins w:id="9" w:author="Wengryniuk, John" w:date="2019-11-08T01:59:00Z">
        <w:r w:rsidRPr="001A16C2">
          <w:rPr>
            <w:rFonts w:ascii="Times New Roman" w:hAnsi="Times New Roman" w:cs="Times New Roman"/>
            <w:sz w:val="24"/>
            <w:szCs w:val="24"/>
          </w:rPr>
          <w:t>in determ</w:t>
        </w:r>
      </w:ins>
      <w:ins w:id="10" w:author="Wengryniuk, John" w:date="2019-11-08T02:00:00Z">
        <w:r w:rsidRPr="001A16C2">
          <w:rPr>
            <w:rFonts w:ascii="Times New Roman" w:hAnsi="Times New Roman" w:cs="Times New Roman"/>
            <w:sz w:val="24"/>
            <w:szCs w:val="24"/>
          </w:rPr>
          <w:t>ining the appropriate course of action</w:t>
        </w:r>
      </w:ins>
      <w:ins w:id="11" w:author="Wengryniuk, John" w:date="2019-11-08T02:01:00Z">
        <w:r w:rsidRPr="001A16C2">
          <w:rPr>
            <w:rFonts w:ascii="Times New Roman" w:hAnsi="Times New Roman" w:cs="Times New Roman"/>
            <w:sz w:val="24"/>
            <w:szCs w:val="24"/>
          </w:rPr>
          <w:t xml:space="preserve"> as regards any update to the EPM </w:t>
        </w:r>
      </w:ins>
      <w:ins w:id="12" w:author="Wengryniuk, John" w:date="2019-11-08T02:02:00Z">
        <w:r w:rsidRPr="001A16C2">
          <w:rPr>
            <w:rFonts w:ascii="Times New Roman" w:hAnsi="Times New Roman" w:cs="Times New Roman"/>
            <w:sz w:val="24"/>
            <w:szCs w:val="24"/>
          </w:rPr>
          <w:t>for the assignments which were the basis for the disagreement</w:t>
        </w:r>
      </w:ins>
      <w:ins w:id="13" w:author="Unknown" w:date="2018-03-24T08:33:00Z">
        <w:r w:rsidRPr="001A16C2">
          <w:rPr>
            <w:rFonts w:ascii="Times New Roman" w:hAnsi="Times New Roman" w:cs="Times New Roman"/>
            <w:sz w:val="24"/>
            <w:szCs w:val="24"/>
          </w:rPr>
          <w:t>.</w:t>
        </w:r>
      </w:ins>
      <w:r w:rsidRPr="001A16C2">
        <w:rPr>
          <w:rFonts w:ascii="Times New Roman" w:hAnsi="Times New Roman" w:cs="Times New Roman"/>
          <w:sz w:val="24"/>
          <w:szCs w:val="24"/>
        </w:rPr>
        <w:t>     (WRC</w:t>
      </w:r>
      <w:r w:rsidRPr="001A16C2">
        <w:rPr>
          <w:rFonts w:ascii="Times New Roman" w:hAnsi="Times New Roman" w:cs="Times New Roman"/>
          <w:sz w:val="24"/>
          <w:szCs w:val="24"/>
        </w:rPr>
        <w:noBreakHyphen/>
      </w:r>
      <w:del w:id="14" w:author="Unknown">
        <w:r w:rsidRPr="001A16C2">
          <w:rPr>
            <w:rFonts w:ascii="Times New Roman" w:hAnsi="Times New Roman" w:cs="Times New Roman"/>
            <w:sz w:val="24"/>
            <w:szCs w:val="24"/>
          </w:rPr>
          <w:delText>03</w:delText>
        </w:r>
      </w:del>
      <w:ins w:id="15" w:author="Unknown" w:date="2018-03-24T08:34:00Z">
        <w:r w:rsidRPr="001A16C2">
          <w:rPr>
            <w:rFonts w:ascii="Times New Roman" w:hAnsi="Times New Roman" w:cs="Times New Roman"/>
            <w:sz w:val="24"/>
            <w:szCs w:val="24"/>
          </w:rPr>
          <w:t>19</w:t>
        </w:r>
      </w:ins>
      <w:r w:rsidRPr="001A16C2">
        <w:rPr>
          <w:rFonts w:ascii="Times New Roman" w:hAnsi="Times New Roman" w:cs="Times New Roman"/>
          <w:sz w:val="24"/>
          <w:szCs w:val="24"/>
        </w:rPr>
        <w:t>)</w:t>
      </w:r>
    </w:p>
    <w:p w:rsidR="001A16C2" w:rsidRPr="003764E0" w:rsidRDefault="00A06013" w:rsidP="001A16C2">
      <w:pPr>
        <w:ind w:left="360"/>
        <w:rPr>
          <w:rFonts w:ascii="Times New Roman" w:hAnsi="Times New Roman" w:cs="Times New Roman"/>
          <w:sz w:val="24"/>
          <w:szCs w:val="24"/>
        </w:rPr>
      </w:pPr>
      <w:r w:rsidRPr="003764E0">
        <w:rPr>
          <w:rFonts w:ascii="Times New Roman" w:hAnsi="Times New Roman" w:cs="Times New Roman" w:hint="eastAsia"/>
          <w:sz w:val="24"/>
          <w:szCs w:val="24"/>
        </w:rPr>
        <w:t>Most administrations except CITEL, RCC, Japan support Method G1. In SWG5B1, Jap</w:t>
      </w:r>
      <w:r w:rsidR="003764E0" w:rsidRPr="003764E0">
        <w:rPr>
          <w:rFonts w:ascii="Times New Roman" w:hAnsi="Times New Roman" w:cs="Times New Roman"/>
          <w:sz w:val="24"/>
          <w:szCs w:val="24"/>
        </w:rPr>
        <w:t>a</w:t>
      </w:r>
      <w:r w:rsidRPr="003764E0">
        <w:rPr>
          <w:rFonts w:ascii="Times New Roman" w:hAnsi="Times New Roman" w:cs="Times New Roman" w:hint="eastAsia"/>
          <w:sz w:val="24"/>
          <w:szCs w:val="24"/>
        </w:rPr>
        <w:t xml:space="preserve">n proposed to modify 4.1.20 of AP30/30A in addition to Method G1 (modification of 4.1.18bis). The draft modification of 4.1.20 was discussed but did not obtain the agreement. </w:t>
      </w:r>
      <w:r w:rsidR="003764E0" w:rsidRPr="003764E0">
        <w:rPr>
          <w:rFonts w:ascii="Times New Roman" w:hAnsi="Times New Roman" w:cs="Times New Roman"/>
          <w:sz w:val="24"/>
          <w:szCs w:val="24"/>
        </w:rPr>
        <w:t>Thereafter,</w:t>
      </w:r>
      <w:r w:rsidRPr="003764E0">
        <w:rPr>
          <w:rFonts w:ascii="Times New Roman" w:hAnsi="Times New Roman" w:cs="Times New Roman" w:hint="eastAsia"/>
          <w:sz w:val="24"/>
          <w:szCs w:val="24"/>
        </w:rPr>
        <w:t xml:space="preserve"> the </w:t>
      </w:r>
      <w:r w:rsidR="003764E0" w:rsidRPr="003764E0">
        <w:rPr>
          <w:rFonts w:ascii="Times New Roman" w:hAnsi="Times New Roman" w:cs="Times New Roman"/>
          <w:sz w:val="24"/>
          <w:szCs w:val="24"/>
        </w:rPr>
        <w:t>C</w:t>
      </w:r>
      <w:r w:rsidRPr="003764E0">
        <w:rPr>
          <w:rFonts w:ascii="Times New Roman" w:hAnsi="Times New Roman" w:cs="Times New Roman" w:hint="eastAsia"/>
          <w:sz w:val="24"/>
          <w:szCs w:val="24"/>
        </w:rPr>
        <w:t>hairman proposed to incorporate the current practice of BR into the modification of 4.1.18bis. The administrations including RCC and Japan agreed this proposal.</w:t>
      </w:r>
    </w:p>
    <w:p w:rsidR="004B1692" w:rsidRPr="004B1692" w:rsidRDefault="004B1692" w:rsidP="006C0196">
      <w:pPr>
        <w:pStyle w:val="ListParagraph"/>
        <w:numPr>
          <w:ilvl w:val="0"/>
          <w:numId w:val="4"/>
        </w:numPr>
        <w:shd w:val="clear" w:color="auto" w:fill="F2F2F2" w:themeFill="background1" w:themeFillShade="F2"/>
        <w:spacing w:before="480" w:after="120"/>
        <w:ind w:leftChars="0"/>
        <w:rPr>
          <w:rFonts w:ascii="Times New Roman" w:hAnsi="Times New Roman" w:cs="Times New Roman"/>
          <w:b/>
          <w:sz w:val="24"/>
          <w:szCs w:val="24"/>
        </w:rPr>
      </w:pPr>
      <w:r w:rsidRPr="004B1692">
        <w:rPr>
          <w:rFonts w:ascii="Times New Roman" w:hAnsi="Times New Roman" w:cs="Times New Roman"/>
          <w:b/>
          <w:sz w:val="24"/>
          <w:szCs w:val="24"/>
        </w:rPr>
        <w:t>Issues which require discussion at APT Coordination Meetings and seek guidance thereafter</w:t>
      </w:r>
    </w:p>
    <w:p w:rsidR="007C7DF5" w:rsidRPr="001A16C2" w:rsidRDefault="001A16C2" w:rsidP="001A16C2">
      <w:pPr>
        <w:pStyle w:val="ListParagraph"/>
        <w:ind w:leftChars="0" w:left="360"/>
        <w:rPr>
          <w:rFonts w:ascii="Times New Roman" w:hAnsi="Times New Roman" w:cs="Times New Roman"/>
          <w:sz w:val="24"/>
          <w:szCs w:val="24"/>
        </w:rPr>
      </w:pPr>
      <w:r w:rsidRPr="001A16C2">
        <w:rPr>
          <w:rFonts w:ascii="Times New Roman" w:hAnsi="Times New Roman" w:cs="Times New Roman"/>
          <w:sz w:val="24"/>
          <w:szCs w:val="24"/>
        </w:rPr>
        <w:t xml:space="preserve">None. </w:t>
      </w:r>
    </w:p>
    <w:p w:rsidR="004B1692" w:rsidRPr="00A03FD9" w:rsidRDefault="004B1692" w:rsidP="006451C1">
      <w:pPr>
        <w:pStyle w:val="ListParagraph"/>
        <w:ind w:leftChars="0" w:left="360"/>
        <w:rPr>
          <w:rFonts w:ascii="Times New Roman" w:hAnsi="Times New Roman" w:cs="Times New Roman"/>
          <w:sz w:val="24"/>
          <w:szCs w:val="24"/>
        </w:rPr>
      </w:pPr>
    </w:p>
    <w:sectPr w:rsidR="004B1692" w:rsidRPr="00A03FD9" w:rsidSect="00D1517A">
      <w:pgSz w:w="11906" w:h="16838"/>
      <w:pgMar w:top="1296" w:right="1296" w:bottom="1152" w:left="1440" w:header="850" w:footer="99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0057" w:rsidRDefault="00E30057" w:rsidP="00D1517A">
      <w:pPr>
        <w:spacing w:after="0" w:line="240" w:lineRule="auto"/>
      </w:pPr>
      <w:r>
        <w:separator/>
      </w:r>
    </w:p>
  </w:endnote>
  <w:endnote w:type="continuationSeparator" w:id="0">
    <w:p w:rsidR="00E30057" w:rsidRDefault="00E30057" w:rsidP="00D15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algun Gothic">
    <w:panose1 w:val="020B0503020000020004"/>
    <w:charset w:val="81"/>
    <w:family w:val="swiss"/>
    <w:pitch w:val="variable"/>
    <w:sig w:usb0="9000002F" w:usb1="29D77CFB" w:usb2="00000012" w:usb3="00000000" w:csb0="00080001" w:csb1="00000000"/>
  </w:font>
  <w:font w:name="Cordia New">
    <w:panose1 w:val="020B0304020202020204"/>
    <w:charset w:val="DE"/>
    <w:family w:val="swiss"/>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Times New Roman Bold">
    <w:altName w:val="Times New Roman"/>
    <w:panose1 w:val="02020803070505020304"/>
    <w:charset w:val="00"/>
    <w:family w:val="roman"/>
    <w:pitch w:val="variable"/>
    <w:sig w:usb0="00003A87" w:usb1="00000000" w:usb2="00000000" w:usb3="00000000" w:csb0="000000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0057" w:rsidRDefault="00E30057" w:rsidP="00D1517A">
      <w:pPr>
        <w:spacing w:after="0" w:line="240" w:lineRule="auto"/>
      </w:pPr>
      <w:r>
        <w:separator/>
      </w:r>
    </w:p>
  </w:footnote>
  <w:footnote w:type="continuationSeparator" w:id="0">
    <w:p w:rsidR="00E30057" w:rsidRDefault="00E30057" w:rsidP="00D1517A">
      <w:pPr>
        <w:spacing w:after="0" w:line="240" w:lineRule="auto"/>
      </w:pPr>
      <w:r>
        <w:continuationSeparator/>
      </w:r>
    </w:p>
  </w:footnote>
  <w:footnote w:id="1">
    <w:p w:rsidR="001A16C2" w:rsidRPr="00F1124D" w:rsidRDefault="001A16C2" w:rsidP="001A16C2">
      <w:pPr>
        <w:pStyle w:val="FootnoteText"/>
        <w:rPr>
          <w:lang w:val="en-US"/>
        </w:rPr>
      </w:pPr>
      <w:r>
        <w:rPr>
          <w:rStyle w:val="FootnoteReference"/>
        </w:rPr>
        <w:t>9</w:t>
      </w:r>
      <w:r>
        <w:tab/>
      </w:r>
      <w:r w:rsidRPr="000141DC">
        <w:rPr>
          <w:rStyle w:val="FootnoteTextChar"/>
        </w:rPr>
        <w:t xml:space="preserve">For the definition of EPM, see </w:t>
      </w:r>
      <w:r>
        <w:rPr>
          <w:rStyle w:val="FootnoteTextChar"/>
        </w:rPr>
        <w:t>§ </w:t>
      </w:r>
      <w:r w:rsidRPr="000141DC">
        <w:rPr>
          <w:rStyle w:val="FootnoteTextChar"/>
        </w:rPr>
        <w:t>3.4 of Annex 5</w:t>
      </w:r>
      <w:r>
        <w:rPr>
          <w:rStyle w:val="FootnoteTextChar"/>
        </w:rPr>
        <w:t>.</w:t>
      </w:r>
      <w:r w:rsidRPr="00672737">
        <w:rPr>
          <w:rStyle w:val="FootnoteTextChar"/>
          <w:sz w:val="16"/>
        </w:rPr>
        <w:t>     (</w:t>
      </w:r>
      <w:r>
        <w:rPr>
          <w:rStyle w:val="FootnoteTextChar"/>
          <w:sz w:val="16"/>
          <w:szCs w:val="16"/>
        </w:rPr>
        <w:t>WRC</w:t>
      </w:r>
      <w:r>
        <w:rPr>
          <w:rStyle w:val="FootnoteTextChar"/>
          <w:sz w:val="16"/>
          <w:szCs w:val="16"/>
        </w:rPr>
        <w:noBreakHyphen/>
      </w:r>
      <w:r w:rsidRPr="000141DC">
        <w:rPr>
          <w:rStyle w:val="FootnoteTextChar"/>
          <w:sz w:val="16"/>
          <w:szCs w:val="16"/>
        </w:rPr>
        <w:t>03)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30457"/>
    <w:multiLevelType w:val="hybridMultilevel"/>
    <w:tmpl w:val="59CEA2F8"/>
    <w:lvl w:ilvl="0" w:tplc="A114EBFA">
      <w:start w:val="1"/>
      <w:numFmt w:val="bullet"/>
      <w:lvlText w:val="-"/>
      <w:lvlJc w:val="left"/>
      <w:pPr>
        <w:ind w:left="360" w:hanging="360"/>
      </w:pPr>
      <w:rPr>
        <w:rFonts w:ascii="Malgun Gothic" w:eastAsia="Malgun Gothic" w:hAnsi="Malgun Gothic" w:cstheme="minorBidi"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6852FCC"/>
    <w:multiLevelType w:val="hybridMultilevel"/>
    <w:tmpl w:val="7B12005E"/>
    <w:lvl w:ilvl="0" w:tplc="72021734">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2" w15:restartNumberingAfterBreak="0">
    <w:nsid w:val="266660E5"/>
    <w:multiLevelType w:val="hybridMultilevel"/>
    <w:tmpl w:val="7B12005E"/>
    <w:lvl w:ilvl="0" w:tplc="72021734">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3" w15:restartNumberingAfterBreak="0">
    <w:nsid w:val="31F77BCE"/>
    <w:multiLevelType w:val="hybridMultilevel"/>
    <w:tmpl w:val="E496F9C2"/>
    <w:lvl w:ilvl="0" w:tplc="1D20DAFE">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B4C05E2"/>
    <w:multiLevelType w:val="hybridMultilevel"/>
    <w:tmpl w:val="BDC0F42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BE1A4D"/>
    <w:multiLevelType w:val="hybridMultilevel"/>
    <w:tmpl w:val="E8E6722C"/>
    <w:lvl w:ilvl="0" w:tplc="A114EBFA">
      <w:start w:val="1"/>
      <w:numFmt w:val="bullet"/>
      <w:lvlText w:val="-"/>
      <w:lvlJc w:val="left"/>
      <w:pPr>
        <w:ind w:left="280"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04090005">
      <w:start w:val="1"/>
      <w:numFmt w:val="bullet"/>
      <w:lvlText w:val=""/>
      <w:lvlJc w:val="left"/>
      <w:pPr>
        <w:ind w:left="1120" w:hanging="400"/>
      </w:pPr>
      <w:rPr>
        <w:rFonts w:ascii="Wingdings" w:hAnsi="Wingdings" w:hint="default"/>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6" w15:restartNumberingAfterBreak="0">
    <w:nsid w:val="3FDC2931"/>
    <w:multiLevelType w:val="hybridMultilevel"/>
    <w:tmpl w:val="7B12005E"/>
    <w:lvl w:ilvl="0" w:tplc="72021734">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7" w15:restartNumberingAfterBreak="0">
    <w:nsid w:val="59457B49"/>
    <w:multiLevelType w:val="hybridMultilevel"/>
    <w:tmpl w:val="7B12005E"/>
    <w:lvl w:ilvl="0" w:tplc="7202173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5F84094D"/>
    <w:multiLevelType w:val="hybridMultilevel"/>
    <w:tmpl w:val="7B12005E"/>
    <w:lvl w:ilvl="0" w:tplc="72021734">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9" w15:restartNumberingAfterBreak="0">
    <w:nsid w:val="60EA4CB1"/>
    <w:multiLevelType w:val="hybridMultilevel"/>
    <w:tmpl w:val="C1AA325A"/>
    <w:lvl w:ilvl="0" w:tplc="04090017">
      <w:start w:val="1"/>
      <w:numFmt w:val="lowerLetter"/>
      <w:lvlText w:val="%1)"/>
      <w:lvlJc w:val="left"/>
      <w:pPr>
        <w:ind w:left="720" w:hanging="360"/>
      </w:pPr>
      <w:rPr>
        <w:rFonts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num w:numId="1">
    <w:abstractNumId w:val="7"/>
  </w:num>
  <w:num w:numId="2">
    <w:abstractNumId w:val="0"/>
  </w:num>
  <w:num w:numId="3">
    <w:abstractNumId w:val="6"/>
  </w:num>
  <w:num w:numId="4">
    <w:abstractNumId w:val="1"/>
  </w:num>
  <w:num w:numId="5">
    <w:abstractNumId w:val="2"/>
  </w:num>
  <w:num w:numId="6">
    <w:abstractNumId w:val="8"/>
  </w:num>
  <w:num w:numId="7">
    <w:abstractNumId w:val="5"/>
  </w:num>
  <w:num w:numId="8">
    <w:abstractNumId w:val="3"/>
  </w:num>
  <w:num w:numId="9">
    <w:abstractNumId w:val="4"/>
  </w:num>
  <w:num w:numId="10">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RV">
    <w15:presenceInfo w15:providerId="None" w15:userId="GRV"/>
  </w15:person>
  <w15:person w15:author="Wengryniuk, John">
    <w15:presenceInfo w15:providerId="AD" w15:userId="S-1-5-21-1715567821-1214440339-1801674531-1330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1B34"/>
    <w:rsid w:val="00086F2C"/>
    <w:rsid w:val="00086FEA"/>
    <w:rsid w:val="000B5983"/>
    <w:rsid w:val="001138CA"/>
    <w:rsid w:val="001A16C2"/>
    <w:rsid w:val="001A1F17"/>
    <w:rsid w:val="001E0789"/>
    <w:rsid w:val="002578D0"/>
    <w:rsid w:val="00283D24"/>
    <w:rsid w:val="00297013"/>
    <w:rsid w:val="00297BBA"/>
    <w:rsid w:val="003112A7"/>
    <w:rsid w:val="003346ED"/>
    <w:rsid w:val="003764E0"/>
    <w:rsid w:val="003A66F2"/>
    <w:rsid w:val="003B15C1"/>
    <w:rsid w:val="0040678A"/>
    <w:rsid w:val="00460E13"/>
    <w:rsid w:val="004A574B"/>
    <w:rsid w:val="004B1692"/>
    <w:rsid w:val="004D7CC0"/>
    <w:rsid w:val="005755E6"/>
    <w:rsid w:val="005B0F51"/>
    <w:rsid w:val="006451C1"/>
    <w:rsid w:val="00677357"/>
    <w:rsid w:val="00683E04"/>
    <w:rsid w:val="006C0196"/>
    <w:rsid w:val="006F5BB2"/>
    <w:rsid w:val="007B3E53"/>
    <w:rsid w:val="007C7DF5"/>
    <w:rsid w:val="00804347"/>
    <w:rsid w:val="008201D7"/>
    <w:rsid w:val="008742F3"/>
    <w:rsid w:val="00917A03"/>
    <w:rsid w:val="009435A8"/>
    <w:rsid w:val="009E27EC"/>
    <w:rsid w:val="00A03FD9"/>
    <w:rsid w:val="00A06013"/>
    <w:rsid w:val="00A23BE4"/>
    <w:rsid w:val="00A62AAC"/>
    <w:rsid w:val="00AA42A9"/>
    <w:rsid w:val="00AA63E6"/>
    <w:rsid w:val="00AC461C"/>
    <w:rsid w:val="00B047C4"/>
    <w:rsid w:val="00B2062B"/>
    <w:rsid w:val="00B601E3"/>
    <w:rsid w:val="00B7064A"/>
    <w:rsid w:val="00C750CB"/>
    <w:rsid w:val="00C82B13"/>
    <w:rsid w:val="00C9575C"/>
    <w:rsid w:val="00CB6A35"/>
    <w:rsid w:val="00D13F16"/>
    <w:rsid w:val="00D1517A"/>
    <w:rsid w:val="00D4574A"/>
    <w:rsid w:val="00D925E5"/>
    <w:rsid w:val="00E165AD"/>
    <w:rsid w:val="00E30057"/>
    <w:rsid w:val="00E41217"/>
    <w:rsid w:val="00E537C9"/>
    <w:rsid w:val="00EA1B34"/>
    <w:rsid w:val="00EC68D5"/>
    <w:rsid w:val="00EF7969"/>
    <w:rsid w:val="00F75AAC"/>
    <w:rsid w:val="00FF288C"/>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E2B9614-B8AF-4CFE-A05B-59079B1F9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B34"/>
    <w:pPr>
      <w:ind w:leftChars="400" w:left="800"/>
    </w:pPr>
  </w:style>
  <w:style w:type="paragraph" w:styleId="Header">
    <w:name w:val="header"/>
    <w:basedOn w:val="Normal"/>
    <w:link w:val="HeaderChar"/>
    <w:uiPriority w:val="99"/>
    <w:unhideWhenUsed/>
    <w:rsid w:val="00D151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17A"/>
  </w:style>
  <w:style w:type="paragraph" w:styleId="Footer">
    <w:name w:val="footer"/>
    <w:basedOn w:val="Normal"/>
    <w:link w:val="FooterChar"/>
    <w:uiPriority w:val="99"/>
    <w:unhideWhenUsed/>
    <w:rsid w:val="00D151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17A"/>
  </w:style>
  <w:style w:type="table" w:styleId="TableGrid">
    <w:name w:val="Table Grid"/>
    <w:basedOn w:val="TableNormal"/>
    <w:uiPriority w:val="39"/>
    <w:rsid w:val="003112A7"/>
    <w:pPr>
      <w:spacing w:after="0" w:line="240" w:lineRule="auto"/>
      <w:jc w:val="left"/>
    </w:pPr>
    <w:rPr>
      <w:rFonts w:eastAsiaTheme="minorHAnsi"/>
      <w:kern w:val="0"/>
      <w:sz w:val="22"/>
      <w:lang w:val="en-MY"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112A7"/>
    <w:pPr>
      <w:spacing w:after="0" w:line="240" w:lineRule="auto"/>
      <w:jc w:val="left"/>
    </w:pPr>
    <w:rPr>
      <w:rFonts w:ascii="Arial" w:eastAsia="Calibri" w:hAnsi="Arial" w:cs="Arial"/>
      <w:kern w:val="0"/>
      <w:szCs w:val="20"/>
      <w:lang w:val="en-GB" w:eastAsia="en-US"/>
    </w:rPr>
  </w:style>
  <w:style w:type="character" w:styleId="BookTitle">
    <w:name w:val="Book Title"/>
    <w:basedOn w:val="DefaultParagraphFont"/>
    <w:uiPriority w:val="33"/>
    <w:qFormat/>
    <w:rsid w:val="003112A7"/>
    <w:rPr>
      <w:b/>
      <w:bCs/>
      <w:i/>
      <w:iCs/>
      <w:color w:val="C00000"/>
      <w:spacing w:val="5"/>
    </w:rPr>
  </w:style>
  <w:style w:type="paragraph" w:styleId="PlainText">
    <w:name w:val="Plain Text"/>
    <w:basedOn w:val="Normal"/>
    <w:link w:val="PlainTextChar"/>
    <w:uiPriority w:val="99"/>
    <w:semiHidden/>
    <w:unhideWhenUsed/>
    <w:rsid w:val="00AA63E6"/>
    <w:pPr>
      <w:widowControl/>
      <w:wordWrap/>
      <w:autoSpaceDE/>
      <w:autoSpaceDN/>
      <w:spacing w:after="0" w:line="240" w:lineRule="auto"/>
      <w:jc w:val="left"/>
    </w:pPr>
    <w:rPr>
      <w:rFonts w:ascii="Arial" w:eastAsiaTheme="minorHAnsi" w:hAnsi="Arial"/>
      <w:kern w:val="0"/>
      <w:sz w:val="22"/>
      <w:szCs w:val="21"/>
      <w:lang w:eastAsia="en-US"/>
    </w:rPr>
  </w:style>
  <w:style w:type="character" w:customStyle="1" w:styleId="PlainTextChar">
    <w:name w:val="Plain Text Char"/>
    <w:basedOn w:val="DefaultParagraphFont"/>
    <w:link w:val="PlainText"/>
    <w:uiPriority w:val="99"/>
    <w:semiHidden/>
    <w:rsid w:val="00AA63E6"/>
    <w:rPr>
      <w:rFonts w:ascii="Arial" w:eastAsiaTheme="minorHAnsi" w:hAnsi="Arial"/>
      <w:kern w:val="0"/>
      <w:sz w:val="22"/>
      <w:szCs w:val="21"/>
      <w:lang w:eastAsia="en-US"/>
    </w:rPr>
  </w:style>
  <w:style w:type="character" w:styleId="FootnoteReference">
    <w:name w:val="footnote reference"/>
    <w:aliases w:val="ECC Footnote number,Appel note de bas de p,Footnote Reference/"/>
    <w:basedOn w:val="DefaultParagraphFont"/>
    <w:rsid w:val="00AA63E6"/>
    <w:rPr>
      <w:position w:val="6"/>
      <w:sz w:val="18"/>
    </w:rPr>
  </w:style>
  <w:style w:type="paragraph" w:styleId="FootnoteText">
    <w:name w:val="footnote text"/>
    <w:aliases w:val="ECC Footnote"/>
    <w:basedOn w:val="Normal"/>
    <w:link w:val="FootnoteTextChar"/>
    <w:rsid w:val="00AA63E6"/>
    <w:pPr>
      <w:keepLines/>
      <w:widowControl/>
      <w:tabs>
        <w:tab w:val="left" w:pos="255"/>
        <w:tab w:val="left" w:pos="1134"/>
        <w:tab w:val="left" w:pos="1871"/>
        <w:tab w:val="left" w:pos="2268"/>
      </w:tabs>
      <w:wordWrap/>
      <w:overflowPunct w:val="0"/>
      <w:adjustRightInd w:val="0"/>
      <w:spacing w:before="120" w:after="0" w:line="240" w:lineRule="auto"/>
      <w:jc w:val="left"/>
      <w:textAlignment w:val="baseline"/>
    </w:pPr>
    <w:rPr>
      <w:rFonts w:ascii="Times New Roman" w:eastAsia="Times New Roman" w:hAnsi="Times New Roman" w:cs="Times New Roman"/>
      <w:kern w:val="0"/>
      <w:sz w:val="24"/>
      <w:szCs w:val="20"/>
      <w:lang w:val="en-GB" w:eastAsia="en-US"/>
    </w:rPr>
  </w:style>
  <w:style w:type="character" w:customStyle="1" w:styleId="FootnoteTextChar">
    <w:name w:val="Footnote Text Char"/>
    <w:aliases w:val="ECC Footnote Char"/>
    <w:basedOn w:val="DefaultParagraphFont"/>
    <w:link w:val="FootnoteText"/>
    <w:rsid w:val="00AA63E6"/>
    <w:rPr>
      <w:rFonts w:ascii="Times New Roman" w:eastAsia="Times New Roman" w:hAnsi="Times New Roman" w:cs="Times New Roman"/>
      <w:kern w:val="0"/>
      <w:sz w:val="24"/>
      <w:szCs w:val="20"/>
      <w:lang w:val="en-GB" w:eastAsia="en-US"/>
    </w:rPr>
  </w:style>
  <w:style w:type="paragraph" w:styleId="BalloonText">
    <w:name w:val="Balloon Text"/>
    <w:basedOn w:val="Normal"/>
    <w:link w:val="BalloonTextChar"/>
    <w:uiPriority w:val="99"/>
    <w:semiHidden/>
    <w:unhideWhenUsed/>
    <w:rsid w:val="00B7064A"/>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B7064A"/>
    <w:rPr>
      <w:rFonts w:asciiTheme="majorHAnsi" w:eastAsiaTheme="majorEastAsia" w:hAnsiTheme="majorHAnsi" w:cstheme="majorBidi"/>
      <w:sz w:val="18"/>
      <w:szCs w:val="18"/>
    </w:rPr>
  </w:style>
  <w:style w:type="paragraph" w:customStyle="1" w:styleId="Proposal">
    <w:name w:val="Proposal"/>
    <w:basedOn w:val="Normal"/>
    <w:next w:val="Normal"/>
    <w:rsid w:val="001A16C2"/>
    <w:pPr>
      <w:keepNext/>
      <w:widowControl/>
      <w:tabs>
        <w:tab w:val="left" w:pos="1134"/>
        <w:tab w:val="left" w:pos="1871"/>
        <w:tab w:val="left" w:pos="2268"/>
      </w:tabs>
      <w:wordWrap/>
      <w:overflowPunct w:val="0"/>
      <w:adjustRightInd w:val="0"/>
      <w:spacing w:before="240" w:after="0" w:line="240" w:lineRule="auto"/>
      <w:jc w:val="left"/>
      <w:textAlignment w:val="baseline"/>
    </w:pPr>
    <w:rPr>
      <w:rFonts w:ascii="Times New Roman" w:eastAsia="Times New Roman" w:hAnsi="Times New Roman Bold" w:cs="Times New Roman"/>
      <w:b/>
      <w:kern w:val="0"/>
      <w:sz w:val="24"/>
      <w:szCs w:val="20"/>
      <w:lang w:val="en-GB" w:eastAsia="en-US"/>
    </w:rPr>
  </w:style>
  <w:style w:type="character" w:customStyle="1" w:styleId="Provsplit">
    <w:name w:val="Prov_split"/>
    <w:basedOn w:val="DefaultParagraphFont"/>
    <w:qFormat/>
    <w:rsid w:val="001A16C2"/>
    <w:rPr>
      <w:rFonts w:ascii="Times New Roman" w:hAnsi="Times New Roman"/>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583431">
      <w:bodyDiv w:val="1"/>
      <w:marLeft w:val="0"/>
      <w:marRight w:val="0"/>
      <w:marTop w:val="0"/>
      <w:marBottom w:val="0"/>
      <w:divBdr>
        <w:top w:val="none" w:sz="0" w:space="0" w:color="auto"/>
        <w:left w:val="none" w:sz="0" w:space="0" w:color="auto"/>
        <w:bottom w:val="none" w:sz="0" w:space="0" w:color="auto"/>
        <w:right w:val="none" w:sz="0" w:space="0" w:color="auto"/>
      </w:divBdr>
    </w:div>
    <w:div w:id="207430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980EE-8C28-4640-A569-ECE5D1285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494</Words>
  <Characters>2820</Characters>
  <Application>Microsoft Office Word</Application>
  <DocSecurity>0</DocSecurity>
  <Lines>23</Lines>
  <Paragraphs>6</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TTA</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GRV</cp:lastModifiedBy>
  <cp:revision>6</cp:revision>
  <dcterms:created xsi:type="dcterms:W3CDTF">2019-11-11T20:27:00Z</dcterms:created>
  <dcterms:modified xsi:type="dcterms:W3CDTF">2019-11-12T07:31:00Z</dcterms:modified>
</cp:coreProperties>
</file>