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26E01">
        <w:rPr>
          <w:rFonts w:ascii="Times New Roman" w:hAnsi="Times New Roman" w:cs="Times New Roman"/>
          <w:sz w:val="24"/>
          <w:szCs w:val="24"/>
        </w:rPr>
        <w:t xml:space="preserve"> October,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76A3C" w:rsidRPr="00476A3C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>9.1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on the activities of the Radiocommunication Sector since WRC-15;</w:t>
      </w:r>
    </w:p>
    <w:p w:rsidR="00426E01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9.1 (9.1.5) 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Resolution 764 (WRC-15) - Consideration of the technical and regulatory impacts of referencing Recommendations ITU-R M.1638-1 and ITU-R M.1849-1 in Nos. 5.447F and 5.450A of the Radio Regulations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112922" w:rsidRDefault="00112922" w:rsidP="00112922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>APT Members support Approach A of the CPM Report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11292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The SWG 9.1.5 has met two times, but no agreement has been achieved so far.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Pr="003F501F" w:rsidRDefault="00112922" w:rsidP="00B541A5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Possible </w:t>
      </w:r>
      <w:r w:rsidR="00D475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compromised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solution</w:t>
      </w:r>
      <w:r w:rsidR="00D475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needing guidance from APT coordination meeting</w:t>
      </w:r>
      <w:r w:rsidR="003F501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651B8" w:rsidRDefault="00492602" w:rsidP="008F5C2D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During the discussion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129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of </w:t>
      </w:r>
      <w:r w:rsidR="00112922">
        <w:rPr>
          <w:rFonts w:ascii="Times New Roman" w:eastAsia="MS Mincho" w:hAnsi="Times New Roman" w:cs="Times New Roman"/>
          <w:sz w:val="24"/>
          <w:szCs w:val="24"/>
          <w:lang w:eastAsia="ja-JP"/>
        </w:rPr>
        <w:t>SWG 9.1.5</w:t>
      </w:r>
      <w:r w:rsidR="001129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there was a big disagreement between </w:t>
      </w:r>
      <w:r w:rsidR="00112922"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>Approach A</w:t>
      </w:r>
      <w:r w:rsidR="001129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r w:rsidR="00112922"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Approach </w:t>
      </w:r>
      <w:r w:rsidR="00112922">
        <w:rPr>
          <w:rFonts w:ascii="Times New Roman" w:eastAsia="MS Mincho" w:hAnsi="Times New Roman" w:cs="Times New Roman"/>
          <w:sz w:val="24"/>
          <w:szCs w:val="24"/>
          <w:lang w:eastAsia="ja-JP"/>
        </w:rPr>
        <w:t>B</w:t>
      </w:r>
      <w:r w:rsidR="00D97380" w:rsidRPr="008F5C2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23158F" w:rsidRPr="0023158F" w:rsidRDefault="00112922" w:rsidP="00A12099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CEPT and </w:t>
      </w:r>
      <w:r w:rsidR="0023158F"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some </w:t>
      </w:r>
      <w:r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other parties provided a compromised text </w:t>
      </w:r>
      <w:r w:rsid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trying to merge </w:t>
      </w:r>
      <w:r w:rsidR="0023158F"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>Approach A</w:t>
      </w:r>
      <w:r w:rsid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r w:rsidR="0023158F"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Approach </w:t>
      </w:r>
      <w:r w:rsidR="0023158F">
        <w:rPr>
          <w:rFonts w:ascii="Times New Roman" w:eastAsia="MS Mincho" w:hAnsi="Times New Roman" w:cs="Times New Roman"/>
          <w:sz w:val="24"/>
          <w:szCs w:val="24"/>
          <w:lang w:eastAsia="ja-JP"/>
        </w:rPr>
        <w:t>B</w:t>
      </w:r>
      <w:r w:rsidR="0023158F"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into one solution, </w:t>
      </w:r>
      <w:r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>as shown below,</w:t>
      </w:r>
      <w:r w:rsidR="0023158F"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but it </w:t>
      </w:r>
      <w:r w:rsidR="0023158F">
        <w:rPr>
          <w:rFonts w:ascii="Times New Roman" w:eastAsia="MS Mincho" w:hAnsi="Times New Roman" w:cs="Times New Roman"/>
          <w:sz w:val="24"/>
          <w:szCs w:val="24"/>
          <w:lang w:eastAsia="ja-JP"/>
        </w:rPr>
        <w:t>is still</w:t>
      </w:r>
      <w:r w:rsidR="0023158F"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under review by relevant parties,</w:t>
      </w:r>
    </w:p>
    <w:p w:rsidR="0023158F" w:rsidRPr="0023158F" w:rsidRDefault="0023158F" w:rsidP="0023158F">
      <w:pPr>
        <w:keepNext/>
        <w:widowControl/>
        <w:tabs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240" w:after="0" w:line="240" w:lineRule="auto"/>
        <w:jc w:val="left"/>
        <w:rPr>
          <w:rFonts w:ascii="Times New Roman" w:eastAsia="Times New Roman" w:hAnsi="Times New Roman Bold" w:cs="Times New Roman"/>
          <w:b/>
          <w:kern w:val="0"/>
          <w:sz w:val="24"/>
          <w:szCs w:val="20"/>
          <w:lang w:val="en-GB" w:eastAsia="en-US"/>
        </w:rPr>
      </w:pPr>
      <w:r w:rsidRPr="0023158F">
        <w:rPr>
          <w:rFonts w:ascii="Times New Roman" w:eastAsia="Times New Roman" w:hAnsi="Times New Roman Bold" w:cs="Times New Roman"/>
          <w:b/>
          <w:kern w:val="0"/>
          <w:sz w:val="24"/>
          <w:szCs w:val="20"/>
          <w:lang w:val="en-GB" w:eastAsia="en-US"/>
        </w:rPr>
        <w:t>MOD</w:t>
      </w:r>
      <w:r w:rsidRPr="0023158F">
        <w:rPr>
          <w:rFonts w:ascii="Times New Roman" w:eastAsia="Times New Roman" w:hAnsi="Times New Roman Bold" w:cs="Times New Roman"/>
          <w:b/>
          <w:kern w:val="0"/>
          <w:sz w:val="24"/>
          <w:szCs w:val="20"/>
          <w:lang w:val="en-GB" w:eastAsia="en-US"/>
        </w:rPr>
        <w:tab/>
      </w:r>
    </w:p>
    <w:p w:rsidR="0023158F" w:rsidRPr="0023158F" w:rsidRDefault="0023158F" w:rsidP="0023158F">
      <w:pPr>
        <w:widowControl/>
        <w:tabs>
          <w:tab w:val="left" w:pos="284"/>
          <w:tab w:val="left" w:pos="1134"/>
          <w:tab w:val="left" w:pos="1871"/>
          <w:tab w:val="left" w:pos="2268"/>
        </w:tabs>
        <w:wordWrap/>
        <w:overflowPunct w:val="0"/>
        <w:adjustRightInd w:val="0"/>
        <w:spacing w:before="80"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</w:rPr>
      </w:pPr>
      <w:r w:rsidRPr="0023158F">
        <w:rPr>
          <w:rFonts w:ascii="Times New Roman" w:eastAsia="Times New Roman" w:hAnsi="Times New Roman" w:cs="Times New Roman"/>
          <w:b/>
          <w:sz w:val="24"/>
          <w:szCs w:val="20"/>
        </w:rPr>
        <w:t>5.447F</w:t>
      </w:r>
      <w:r w:rsidRPr="0023158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3158F">
        <w:rPr>
          <w:rFonts w:ascii="Times New Roman" w:eastAsia="Times New Roman" w:hAnsi="Times New Roman" w:cs="Times New Roman"/>
          <w:sz w:val="24"/>
          <w:szCs w:val="20"/>
        </w:rPr>
        <w:t xml:space="preserve">In the frequency band 5 250-5 350 MHz, stations in the mobile service shall not claim protection from the radiolocation service, the Earth exploration-satellite service (active) and the space research service (active). </w:t>
      </w:r>
      <w:del w:id="0" w:author="Kezias MWALE" w:date="2019-09-04T19:23:00Z">
        <w:r w:rsidRPr="0023158F">
          <w:rPr>
            <w:rFonts w:ascii="Times New Roman" w:eastAsia="Times New Roman" w:hAnsi="Times New Roman" w:cs="Times New Roman"/>
            <w:sz w:val="24"/>
            <w:szCs w:val="20"/>
          </w:rPr>
          <w:delText>These services shall not impose on the mobile service more stringent protection criteria, based on system characteristics and interference criteria, than those stated in Recommendations ITU</w:delText>
        </w:r>
        <w:r w:rsidRPr="0023158F">
          <w:rPr>
            <w:rFonts w:ascii="Times New Roman" w:eastAsia="Times New Roman" w:hAnsi="Times New Roman" w:cs="Times New Roman"/>
            <w:sz w:val="24"/>
            <w:szCs w:val="20"/>
          </w:rPr>
          <w:noBreakHyphen/>
          <w:delText>R M.1638</w:delText>
        </w:r>
        <w:r w:rsidRPr="0023158F">
          <w:rPr>
            <w:rFonts w:ascii="Times New Roman" w:eastAsia="Times New Roman" w:hAnsi="Times New Roman" w:cs="Times New Roman"/>
            <w:sz w:val="24"/>
            <w:szCs w:val="20"/>
          </w:rPr>
          <w:noBreakHyphen/>
          <w:delText>0 and ITU</w:delText>
        </w:r>
        <w:r w:rsidRPr="0023158F">
          <w:rPr>
            <w:rFonts w:ascii="Times New Roman" w:eastAsia="Times New Roman" w:hAnsi="Times New Roman" w:cs="Times New Roman"/>
            <w:sz w:val="24"/>
            <w:szCs w:val="20"/>
          </w:rPr>
          <w:noBreakHyphen/>
          <w:delText>R RS.1632</w:delText>
        </w:r>
        <w:r w:rsidRPr="0023158F">
          <w:rPr>
            <w:rFonts w:ascii="Times New Roman" w:eastAsia="Times New Roman" w:hAnsi="Times New Roman" w:cs="Times New Roman"/>
            <w:sz w:val="24"/>
            <w:szCs w:val="20"/>
          </w:rPr>
          <w:noBreakHyphen/>
          <w:delText>0.</w:delText>
        </w:r>
      </w:del>
      <w:r w:rsidRPr="0023158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3158F" w:rsidRDefault="0023158F" w:rsidP="0023158F">
      <w:pPr>
        <w:rPr>
          <w:rFonts w:ascii="Calibri" w:eastAsia="等线" w:hAnsi="Calibri" w:cs="Times New Roman"/>
          <w:bCs/>
          <w:kern w:val="0"/>
          <w:sz w:val="16"/>
          <w:szCs w:val="16"/>
          <w:lang w:eastAsia="en-US"/>
        </w:rPr>
      </w:pPr>
      <w:r w:rsidRPr="0023158F">
        <w:rPr>
          <w:rFonts w:ascii="Calibri" w:eastAsia="等线" w:hAnsi="Calibri" w:cs="Times New Roman"/>
          <w:kern w:val="0"/>
          <w:sz w:val="22"/>
          <w:lang w:eastAsia="en-US"/>
        </w:rPr>
        <w:t xml:space="preserve"> </w:t>
      </w:r>
      <w:ins w:id="1" w:author="Samkeliso Shongwe" w:date="2019-10-30T12:51:00Z">
        <w:r w:rsidRPr="0023158F">
          <w:rPr>
            <w:rFonts w:ascii="Calibri" w:eastAsia="等线" w:hAnsi="Calibri" w:cs="Times New Roman"/>
            <w:kern w:val="0"/>
            <w:sz w:val="22"/>
            <w:lang w:val="en-GB" w:eastAsia="en-US"/>
          </w:rPr>
          <w:t xml:space="preserve">The radiolocation service, the Earth exploration-satellite service (active) and the space research service (active) shall not impose more stringent mitigation measures, technical and operational limits upon the mobile service other than those stipulated in </w:t>
        </w:r>
        <w:del w:id="2" w:author="Andy Gowans" w:date="2019-10-31T05:07:00Z">
          <w:r w:rsidRPr="0023158F">
            <w:rPr>
              <w:rFonts w:ascii="Calibri" w:eastAsia="等线" w:hAnsi="Calibri" w:cs="Times New Roman"/>
              <w:color w:val="00B0F0"/>
              <w:kern w:val="0"/>
              <w:sz w:val="22"/>
              <w:highlight w:val="cyan"/>
              <w:lang w:val="en-GB" w:eastAsia="en-US"/>
            </w:rPr>
            <w:delText>No. 5.446A</w:delText>
          </w:r>
        </w:del>
      </w:ins>
      <w:ins w:id="3" w:author="Samkeliso Shongwe" w:date="2019-10-30T12:53:00Z">
        <w:del w:id="4" w:author="Andy Gowans" w:date="2019-10-31T05:07:00Z">
          <w:r w:rsidRPr="0023158F">
            <w:rPr>
              <w:rFonts w:ascii="Calibri" w:eastAsia="等线" w:hAnsi="Calibri" w:cs="Times New Roman"/>
              <w:color w:val="00B0F0"/>
              <w:kern w:val="0"/>
              <w:sz w:val="22"/>
              <w:highlight w:val="cyan"/>
              <w:lang w:val="en-GB" w:eastAsia="en-US"/>
            </w:rPr>
            <w:delText xml:space="preserve"> </w:delText>
          </w:r>
        </w:del>
      </w:ins>
      <w:ins w:id="5" w:author="Samkeliso Shongwe" w:date="2019-10-30T12:51:00Z">
        <w:del w:id="6" w:author="Andy Gowans" w:date="2019-10-31T05:07:00Z">
          <w:r w:rsidRPr="0023158F">
            <w:rPr>
              <w:rFonts w:ascii="Calibri" w:eastAsia="等线" w:hAnsi="Calibri" w:cs="Times New Roman"/>
              <w:color w:val="00B0F0"/>
              <w:kern w:val="0"/>
              <w:sz w:val="22"/>
              <w:highlight w:val="cyan"/>
              <w:lang w:val="en-GB" w:eastAsia="en-US"/>
            </w:rPr>
            <w:delText>/</w:delText>
          </w:r>
        </w:del>
      </w:ins>
      <w:ins w:id="7" w:author="Samkeliso Shongwe" w:date="2019-10-30T12:53:00Z">
        <w:del w:id="8" w:author="Andy Gowans" w:date="2019-10-31T05:07:00Z">
          <w:r w:rsidRPr="0023158F">
            <w:rPr>
              <w:rFonts w:ascii="Calibri" w:eastAsia="等线" w:hAnsi="Calibri" w:cs="Times New Roman"/>
              <w:color w:val="00B0F0"/>
              <w:kern w:val="0"/>
              <w:sz w:val="22"/>
              <w:highlight w:val="cyan"/>
              <w:lang w:val="en-GB" w:eastAsia="en-US"/>
            </w:rPr>
            <w:delText xml:space="preserve"> </w:delText>
          </w:r>
        </w:del>
      </w:ins>
      <w:ins w:id="9" w:author="Samkeliso Shongwe" w:date="2019-10-30T12:51:00Z">
        <w:r w:rsidRPr="0023158F">
          <w:rPr>
            <w:rFonts w:ascii="Calibri" w:eastAsia="等线" w:hAnsi="Calibri" w:cs="Times New Roman"/>
            <w:color w:val="00B0F0"/>
            <w:kern w:val="0"/>
            <w:sz w:val="22"/>
            <w:highlight w:val="cyan"/>
            <w:lang w:val="en-GB" w:eastAsia="en-US"/>
          </w:rPr>
          <w:t xml:space="preserve">Resolution </w:t>
        </w:r>
        <w:r w:rsidRPr="0023158F">
          <w:rPr>
            <w:rFonts w:ascii="Calibri" w:eastAsia="等线" w:hAnsi="Calibri" w:cs="Times New Roman"/>
            <w:b/>
            <w:color w:val="00B0F0"/>
            <w:kern w:val="0"/>
            <w:sz w:val="22"/>
            <w:highlight w:val="cyan"/>
            <w:lang w:val="en-GB" w:eastAsia="en-US"/>
          </w:rPr>
          <w:t>229 (Rev.</w:t>
        </w:r>
      </w:ins>
      <w:ins w:id="10" w:author="Samkeliso Shongwe" w:date="2019-10-30T12:53:00Z">
        <w:r w:rsidRPr="0023158F">
          <w:rPr>
            <w:rFonts w:ascii="Calibri" w:eastAsia="等线" w:hAnsi="Calibri" w:cs="Times New Roman"/>
            <w:b/>
            <w:color w:val="00B0F0"/>
            <w:kern w:val="0"/>
            <w:sz w:val="22"/>
            <w:highlight w:val="cyan"/>
            <w:lang w:val="en-GB" w:eastAsia="en-US"/>
          </w:rPr>
          <w:t xml:space="preserve"> </w:t>
        </w:r>
      </w:ins>
      <w:ins w:id="11" w:author="Samkeliso Shongwe" w:date="2019-10-30T12:51:00Z">
        <w:r w:rsidRPr="0023158F">
          <w:rPr>
            <w:rFonts w:ascii="Calibri" w:eastAsia="等线" w:hAnsi="Calibri" w:cs="Times New Roman"/>
            <w:b/>
            <w:color w:val="00B0F0"/>
            <w:kern w:val="0"/>
            <w:sz w:val="22"/>
            <w:highlight w:val="cyan"/>
            <w:lang w:val="en-GB" w:eastAsia="en-US"/>
          </w:rPr>
          <w:t>WRC</w:t>
        </w:r>
        <w:r w:rsidRPr="0023158F">
          <w:rPr>
            <w:rFonts w:ascii="Calibri" w:eastAsia="等线" w:hAnsi="Calibri" w:cs="Times New Roman"/>
            <w:b/>
            <w:color w:val="00B0F0"/>
            <w:kern w:val="0"/>
            <w:sz w:val="22"/>
            <w:highlight w:val="cyan"/>
            <w:lang w:eastAsia="en-US"/>
          </w:rPr>
          <w:noBreakHyphen/>
        </w:r>
        <w:r w:rsidRPr="0023158F">
          <w:rPr>
            <w:rFonts w:ascii="Calibri" w:eastAsia="等线" w:hAnsi="Calibri" w:cs="Times New Roman"/>
            <w:b/>
            <w:color w:val="00B0F0"/>
            <w:kern w:val="0"/>
            <w:sz w:val="22"/>
            <w:highlight w:val="cyan"/>
            <w:lang w:val="en-GB" w:eastAsia="en-US"/>
          </w:rPr>
          <w:t>12)</w:t>
        </w:r>
        <w:r w:rsidRPr="0023158F">
          <w:rPr>
            <w:rFonts w:ascii="Calibri" w:eastAsia="等线" w:hAnsi="Calibri" w:cs="Times New Roman"/>
            <w:kern w:val="0"/>
            <w:sz w:val="22"/>
            <w:lang w:val="en-GB" w:eastAsia="en-US"/>
          </w:rPr>
          <w:t>.</w:t>
        </w:r>
        <w:r w:rsidRPr="0023158F">
          <w:rPr>
            <w:rFonts w:ascii="Calibri" w:eastAsia="等线" w:hAnsi="Calibri" w:cs="Times New Roman"/>
            <w:bCs/>
            <w:kern w:val="0"/>
            <w:sz w:val="16"/>
            <w:szCs w:val="16"/>
            <w:lang w:eastAsia="en-US"/>
          </w:rPr>
          <w:t>    </w:t>
        </w:r>
      </w:ins>
    </w:p>
    <w:p w:rsidR="0023158F" w:rsidRPr="0023158F" w:rsidRDefault="0023158F" w:rsidP="0023158F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eastAsia="MS Mincho" w:hAnsi="Times New Roman" w:cs="Times New Roman" w:hint="eastAsia"/>
          <w:sz w:val="24"/>
          <w:szCs w:val="24"/>
          <w:lang w:eastAsia="ja-JP"/>
        </w:rPr>
      </w:pPr>
      <w:r w:rsidRPr="0023158F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C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ou</w:t>
      </w:r>
      <w:r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ld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APT Members </w:t>
      </w:r>
      <w:r w:rsidR="00D475F6">
        <w:rPr>
          <w:rFonts w:ascii="Times New Roman" w:eastAsia="MS Mincho" w:hAnsi="Times New Roman" w:cs="Times New Roman"/>
          <w:sz w:val="24"/>
          <w:szCs w:val="24"/>
          <w:lang w:eastAsia="ja-JP"/>
        </w:rPr>
        <w:t>support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such proposal</w:t>
      </w:r>
      <w:r w:rsidR="00D475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or maintain to support </w:t>
      </w:r>
      <w:bookmarkStart w:id="12" w:name="_GoBack"/>
      <w:bookmarkEnd w:id="12"/>
      <w:r w:rsidR="00D475F6"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>Approach 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sectPr w:rsidR="0023158F" w:rsidRPr="0023158F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DF" w:rsidRDefault="006F20DF" w:rsidP="00D1517A">
      <w:pPr>
        <w:spacing w:after="0" w:line="240" w:lineRule="auto"/>
      </w:pPr>
      <w:r>
        <w:separator/>
      </w:r>
    </w:p>
  </w:endnote>
  <w:endnote w:type="continuationSeparator" w:id="0">
    <w:p w:rsidR="006F20DF" w:rsidRDefault="006F20DF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DF" w:rsidRDefault="006F20DF" w:rsidP="00D1517A">
      <w:pPr>
        <w:spacing w:after="0" w:line="240" w:lineRule="auto"/>
      </w:pPr>
      <w:r>
        <w:separator/>
      </w:r>
    </w:p>
  </w:footnote>
  <w:footnote w:type="continuationSeparator" w:id="0">
    <w:p w:rsidR="006F20DF" w:rsidRDefault="006F20DF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112922"/>
    <w:rsid w:val="0013190E"/>
    <w:rsid w:val="00132994"/>
    <w:rsid w:val="001A1F17"/>
    <w:rsid w:val="001A27A9"/>
    <w:rsid w:val="001B3494"/>
    <w:rsid w:val="001B7188"/>
    <w:rsid w:val="001E0789"/>
    <w:rsid w:val="0023158F"/>
    <w:rsid w:val="00283D24"/>
    <w:rsid w:val="003346ED"/>
    <w:rsid w:val="0038460B"/>
    <w:rsid w:val="003F501F"/>
    <w:rsid w:val="00426E01"/>
    <w:rsid w:val="00476A3C"/>
    <w:rsid w:val="00492602"/>
    <w:rsid w:val="004A1811"/>
    <w:rsid w:val="004A574B"/>
    <w:rsid w:val="004C436F"/>
    <w:rsid w:val="004D4409"/>
    <w:rsid w:val="004D7CC0"/>
    <w:rsid w:val="005755E6"/>
    <w:rsid w:val="00655E2F"/>
    <w:rsid w:val="006651B8"/>
    <w:rsid w:val="0067706F"/>
    <w:rsid w:val="00677357"/>
    <w:rsid w:val="00683E04"/>
    <w:rsid w:val="006D3A4C"/>
    <w:rsid w:val="006D6E7A"/>
    <w:rsid w:val="006F20DF"/>
    <w:rsid w:val="00722512"/>
    <w:rsid w:val="00742E21"/>
    <w:rsid w:val="007436FA"/>
    <w:rsid w:val="00764220"/>
    <w:rsid w:val="008742F3"/>
    <w:rsid w:val="00891369"/>
    <w:rsid w:val="008E3090"/>
    <w:rsid w:val="008F5C2D"/>
    <w:rsid w:val="00957672"/>
    <w:rsid w:val="009C069C"/>
    <w:rsid w:val="009E27EC"/>
    <w:rsid w:val="00A32FE0"/>
    <w:rsid w:val="00A34CF4"/>
    <w:rsid w:val="00AA3F38"/>
    <w:rsid w:val="00AC461C"/>
    <w:rsid w:val="00B2408D"/>
    <w:rsid w:val="00B36990"/>
    <w:rsid w:val="00B51C69"/>
    <w:rsid w:val="00B541A5"/>
    <w:rsid w:val="00BC4645"/>
    <w:rsid w:val="00C1188F"/>
    <w:rsid w:val="00C12737"/>
    <w:rsid w:val="00C63FD0"/>
    <w:rsid w:val="00C750CB"/>
    <w:rsid w:val="00C82B13"/>
    <w:rsid w:val="00CD0A9B"/>
    <w:rsid w:val="00D1517A"/>
    <w:rsid w:val="00D45983"/>
    <w:rsid w:val="00D475F6"/>
    <w:rsid w:val="00D62B94"/>
    <w:rsid w:val="00D97380"/>
    <w:rsid w:val="00E02C2D"/>
    <w:rsid w:val="00E34879"/>
    <w:rsid w:val="00E506DB"/>
    <w:rsid w:val="00EA1B34"/>
    <w:rsid w:val="00EC68D5"/>
    <w:rsid w:val="00ED6478"/>
    <w:rsid w:val="00EF7969"/>
    <w:rsid w:val="00F266E9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48750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qFormat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qFormat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5</cp:revision>
  <dcterms:created xsi:type="dcterms:W3CDTF">2019-11-01T03:08:00Z</dcterms:created>
  <dcterms:modified xsi:type="dcterms:W3CDTF">2019-11-01T03:34:00Z</dcterms:modified>
</cp:coreProperties>
</file>