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82212B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426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  <w:lang w:eastAsia="zh-CN"/>
        </w:rPr>
        <w:t>November</w:t>
      </w:r>
      <w:r w:rsidR="00426E0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76A3C" w:rsidRPr="00476A3C" w:rsidRDefault="00476A3C" w:rsidP="00476A3C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>9.1</w:t>
      </w: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ab/>
        <w:t>on the activities of the Radiocommunication Sector since WRC-15;</w:t>
      </w:r>
    </w:p>
    <w:p w:rsidR="00426E01" w:rsidRDefault="00476A3C" w:rsidP="00476A3C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9.1 (9.1.5) </w:t>
      </w: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ab/>
        <w:t>Resolution 764 (WRC-15) - Consideration of the technical and regulatory impacts of referencing Recommendations ITU-R M.1638-1 and ITU-R M.1849-1 in Nos. 5.447F and 5.450A of the Radio Regulations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112922" w:rsidRDefault="00112922" w:rsidP="00112922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922">
        <w:rPr>
          <w:rFonts w:ascii="Times New Roman" w:eastAsia="MS Mincho" w:hAnsi="Times New Roman" w:cs="Times New Roman"/>
          <w:sz w:val="24"/>
          <w:szCs w:val="24"/>
          <w:lang w:eastAsia="ja-JP"/>
        </w:rPr>
        <w:t>APT Members support Approach A of the CPM Report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82212B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</w:t>
      </w:r>
      <w:r w:rsidRPr="0023158F">
        <w:rPr>
          <w:rFonts w:ascii="Times New Roman" w:eastAsia="MS Mincho" w:hAnsi="Times New Roman" w:cs="Times New Roman"/>
          <w:sz w:val="24"/>
          <w:szCs w:val="24"/>
          <w:lang w:eastAsia="ja-JP"/>
        </w:rPr>
        <w:t>compromised text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proposed by CEPT are under review by each Regional group.</w:t>
      </w:r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F501F" w:rsidRPr="003F501F" w:rsidRDefault="0082212B" w:rsidP="00B541A5">
      <w:pPr>
        <w:pStyle w:val="a3"/>
        <w:numPr>
          <w:ilvl w:val="0"/>
          <w:numId w:val="2"/>
        </w:numPr>
        <w:wordWrap/>
        <w:overflowPunct w:val="0"/>
        <w:spacing w:after="100" w:afterAutospacing="1"/>
        <w:ind w:leftChars="0" w:lef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APT Members are invited to confirm the supp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ort to the proposed text by CEPT as potentially the final text</w:t>
      </w:r>
      <w:r w:rsidR="003F501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23158F" w:rsidRPr="0023158F" w:rsidRDefault="0023158F" w:rsidP="0023158F">
      <w:pPr>
        <w:keepNext/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240" w:after="0" w:line="240" w:lineRule="auto"/>
        <w:jc w:val="left"/>
        <w:rPr>
          <w:rFonts w:ascii="Times New Roman" w:eastAsia="Times New Roman" w:hAnsi="Times New Roman Bold" w:cs="Times New Roman"/>
          <w:b/>
          <w:kern w:val="0"/>
          <w:sz w:val="24"/>
          <w:szCs w:val="20"/>
          <w:lang w:val="en-GB" w:eastAsia="en-US"/>
        </w:rPr>
      </w:pPr>
      <w:r w:rsidRPr="0023158F">
        <w:rPr>
          <w:rFonts w:ascii="Times New Roman" w:eastAsia="Times New Roman" w:hAnsi="Times New Roman Bold" w:cs="Times New Roman"/>
          <w:b/>
          <w:kern w:val="0"/>
          <w:sz w:val="24"/>
          <w:szCs w:val="20"/>
          <w:lang w:val="en-GB" w:eastAsia="en-US"/>
        </w:rPr>
        <w:t>MOD</w:t>
      </w:r>
      <w:r w:rsidRPr="0023158F">
        <w:rPr>
          <w:rFonts w:ascii="Times New Roman" w:eastAsia="Times New Roman" w:hAnsi="Times New Roman Bold" w:cs="Times New Roman"/>
          <w:b/>
          <w:kern w:val="0"/>
          <w:sz w:val="24"/>
          <w:szCs w:val="20"/>
          <w:lang w:val="en-GB" w:eastAsia="en-US"/>
        </w:rPr>
        <w:tab/>
      </w:r>
    </w:p>
    <w:p w:rsidR="0023158F" w:rsidRDefault="0023158F" w:rsidP="0082212B">
      <w:pPr>
        <w:widowControl/>
        <w:tabs>
          <w:tab w:val="left" w:pos="284"/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80" w:after="0" w:line="240" w:lineRule="auto"/>
        <w:rPr>
          <w:rFonts w:ascii="Calibri" w:eastAsia="等线" w:hAnsi="Calibri" w:cs="Times New Roman"/>
          <w:bCs/>
          <w:kern w:val="0"/>
          <w:sz w:val="16"/>
          <w:szCs w:val="16"/>
          <w:lang w:eastAsia="en-US"/>
        </w:rPr>
      </w:pPr>
      <w:r w:rsidRPr="0023158F">
        <w:rPr>
          <w:rFonts w:ascii="Times New Roman" w:eastAsia="Times New Roman" w:hAnsi="Times New Roman" w:cs="Times New Roman"/>
          <w:b/>
          <w:sz w:val="24"/>
          <w:szCs w:val="20"/>
        </w:rPr>
        <w:t>5.447F</w:t>
      </w:r>
      <w:r w:rsidRPr="0023158F">
        <w:rPr>
          <w:rFonts w:ascii="Times New Roman" w:eastAsia="Times New Roman" w:hAnsi="Times New Roman" w:cs="Times New Roman"/>
          <w:b/>
          <w:sz w:val="24"/>
          <w:szCs w:val="20"/>
        </w:rPr>
        <w:tab/>
      </w:r>
      <w:proofErr w:type="gramStart"/>
      <w:r w:rsidRPr="0023158F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23158F">
        <w:rPr>
          <w:rFonts w:ascii="Times New Roman" w:eastAsia="Times New Roman" w:hAnsi="Times New Roman" w:cs="Times New Roman"/>
          <w:sz w:val="24"/>
          <w:szCs w:val="20"/>
        </w:rPr>
        <w:t xml:space="preserve"> the frequency band 5 250-5 350 MHz, stations in the mobile service shall not claim protection from the radiolocation service, the Earth exploration-satellite service (active) and the space research service (active). </w:t>
      </w:r>
      <w:del w:id="1" w:author="Kezias MWALE" w:date="2019-09-04T19:23:00Z">
        <w:r w:rsidRPr="0023158F">
          <w:rPr>
            <w:rFonts w:ascii="Times New Roman" w:eastAsia="Times New Roman" w:hAnsi="Times New Roman" w:cs="Times New Roman"/>
            <w:sz w:val="24"/>
            <w:szCs w:val="20"/>
          </w:rPr>
          <w:delText>These services shall not impose on the mobile service more stringent protection criteria, based on system characteristics and interference criteria, than those stated in Recommendations ITU</w:delText>
        </w:r>
        <w:r w:rsidRPr="0023158F">
          <w:rPr>
            <w:rFonts w:ascii="Times New Roman" w:eastAsia="Times New Roman" w:hAnsi="Times New Roman" w:cs="Times New Roman"/>
            <w:sz w:val="24"/>
            <w:szCs w:val="20"/>
          </w:rPr>
          <w:noBreakHyphen/>
          <w:delText>R M.1638</w:delText>
        </w:r>
        <w:r w:rsidRPr="0023158F">
          <w:rPr>
            <w:rFonts w:ascii="Times New Roman" w:eastAsia="Times New Roman" w:hAnsi="Times New Roman" w:cs="Times New Roman"/>
            <w:sz w:val="24"/>
            <w:szCs w:val="20"/>
          </w:rPr>
          <w:noBreakHyphen/>
          <w:delText>0 and ITU</w:delText>
        </w:r>
        <w:r w:rsidRPr="0023158F">
          <w:rPr>
            <w:rFonts w:ascii="Times New Roman" w:eastAsia="Times New Roman" w:hAnsi="Times New Roman" w:cs="Times New Roman"/>
            <w:sz w:val="24"/>
            <w:szCs w:val="20"/>
          </w:rPr>
          <w:noBreakHyphen/>
          <w:delText>R RS.1632</w:delText>
        </w:r>
        <w:r w:rsidRPr="0023158F">
          <w:rPr>
            <w:rFonts w:ascii="Times New Roman" w:eastAsia="Times New Roman" w:hAnsi="Times New Roman" w:cs="Times New Roman"/>
            <w:sz w:val="24"/>
            <w:szCs w:val="20"/>
          </w:rPr>
          <w:noBreakHyphen/>
          <w:delText>0.</w:delText>
        </w:r>
      </w:del>
      <w:ins w:id="2" w:author="Samkeliso Shongwe" w:date="2019-10-30T12:51:00Z">
        <w:r w:rsidRPr="0023158F">
          <w:rPr>
            <w:rFonts w:ascii="Calibri" w:eastAsia="等线" w:hAnsi="Calibri" w:cs="Times New Roman"/>
            <w:kern w:val="0"/>
            <w:sz w:val="22"/>
            <w:lang w:val="en-GB" w:eastAsia="en-US"/>
          </w:rPr>
          <w:t xml:space="preserve">The radiolocation service, the Earth exploration-satellite service (active) and the space research service (active) shall not impose more stringent </w:t>
        </w:r>
      </w:ins>
      <w:ins w:id="3" w:author="SWG4B5 1.16 Chair" w:date="2019-11-04T23:40:00Z">
        <w:r w:rsidR="0082212B" w:rsidRPr="0082212B">
          <w:rPr>
            <w:rFonts w:ascii="Calibri" w:eastAsia="等线" w:hAnsi="Calibri" w:cs="Times New Roman"/>
            <w:kern w:val="0"/>
            <w:sz w:val="22"/>
            <w:highlight w:val="cyan"/>
            <w:lang w:val="en-GB" w:eastAsia="en-US"/>
          </w:rPr>
          <w:t>conditions</w:t>
        </w:r>
      </w:ins>
      <w:ins w:id="4" w:author="Samkeliso Shongwe" w:date="2019-10-30T12:51:00Z">
        <w:del w:id="5" w:author="SWG4B5 1.16 Chair" w:date="2019-11-04T23:40:00Z">
          <w:r w:rsidRPr="0082212B" w:rsidDel="0082212B">
            <w:rPr>
              <w:rFonts w:ascii="Calibri" w:eastAsia="等线" w:hAnsi="Calibri" w:cs="Times New Roman"/>
              <w:kern w:val="0"/>
              <w:sz w:val="22"/>
              <w:highlight w:val="cyan"/>
              <w:lang w:val="en-GB" w:eastAsia="en-US"/>
            </w:rPr>
            <w:delText>mitigation measures</w:delText>
          </w:r>
        </w:del>
        <w:r w:rsidRPr="0023158F">
          <w:rPr>
            <w:rFonts w:ascii="Calibri" w:eastAsia="等线" w:hAnsi="Calibri" w:cs="Times New Roman"/>
            <w:kern w:val="0"/>
            <w:sz w:val="22"/>
            <w:lang w:val="en-GB" w:eastAsia="en-US"/>
          </w:rPr>
          <w:t xml:space="preserve">, technical and operational limits upon the mobile service other than those stipulated in </w:t>
        </w:r>
        <w:r w:rsidRPr="0082212B">
          <w:rPr>
            <w:rFonts w:ascii="Calibri" w:eastAsia="等线" w:hAnsi="Calibri" w:cs="Times New Roman"/>
            <w:color w:val="00B0F0"/>
            <w:kern w:val="0"/>
            <w:sz w:val="22"/>
            <w:lang w:val="en-GB" w:eastAsia="en-US"/>
          </w:rPr>
          <w:t xml:space="preserve">Resolution </w:t>
        </w:r>
        <w:r w:rsidRPr="0082212B">
          <w:rPr>
            <w:rFonts w:ascii="Calibri" w:eastAsia="等线" w:hAnsi="Calibri" w:cs="Times New Roman"/>
            <w:b/>
            <w:color w:val="00B0F0"/>
            <w:kern w:val="0"/>
            <w:sz w:val="22"/>
            <w:lang w:val="en-GB" w:eastAsia="en-US"/>
          </w:rPr>
          <w:t>229 (Rev.</w:t>
        </w:r>
      </w:ins>
      <w:ins w:id="6" w:author="Samkeliso Shongwe" w:date="2019-10-30T12:53:00Z">
        <w:r w:rsidRPr="0082212B">
          <w:rPr>
            <w:rFonts w:ascii="Calibri" w:eastAsia="等线" w:hAnsi="Calibri" w:cs="Times New Roman"/>
            <w:b/>
            <w:color w:val="00B0F0"/>
            <w:kern w:val="0"/>
            <w:sz w:val="22"/>
            <w:lang w:val="en-GB" w:eastAsia="en-US"/>
          </w:rPr>
          <w:t xml:space="preserve"> </w:t>
        </w:r>
      </w:ins>
      <w:ins w:id="7" w:author="Samkeliso Shongwe" w:date="2019-10-30T12:51:00Z">
        <w:r w:rsidRPr="0082212B">
          <w:rPr>
            <w:rFonts w:ascii="Calibri" w:eastAsia="等线" w:hAnsi="Calibri" w:cs="Times New Roman"/>
            <w:b/>
            <w:color w:val="00B0F0"/>
            <w:kern w:val="0"/>
            <w:sz w:val="22"/>
            <w:lang w:val="en-GB" w:eastAsia="en-US"/>
          </w:rPr>
          <w:t>WRC</w:t>
        </w:r>
        <w:r w:rsidRPr="0082212B">
          <w:rPr>
            <w:rFonts w:ascii="Calibri" w:eastAsia="等线" w:hAnsi="Calibri" w:cs="Times New Roman"/>
            <w:b/>
            <w:color w:val="00B0F0"/>
            <w:kern w:val="0"/>
            <w:sz w:val="22"/>
            <w:lang w:eastAsia="en-US"/>
          </w:rPr>
          <w:noBreakHyphen/>
        </w:r>
        <w:r w:rsidRPr="0082212B">
          <w:rPr>
            <w:rFonts w:ascii="Calibri" w:eastAsia="等线" w:hAnsi="Calibri" w:cs="Times New Roman"/>
            <w:b/>
            <w:color w:val="00B0F0"/>
            <w:kern w:val="0"/>
            <w:sz w:val="22"/>
            <w:lang w:val="en-GB" w:eastAsia="en-US"/>
          </w:rPr>
          <w:t>12)</w:t>
        </w:r>
        <w:r w:rsidRPr="0082212B">
          <w:rPr>
            <w:rFonts w:ascii="Calibri" w:eastAsia="等线" w:hAnsi="Calibri" w:cs="Times New Roman"/>
            <w:kern w:val="0"/>
            <w:sz w:val="22"/>
            <w:lang w:val="en-GB" w:eastAsia="en-US"/>
          </w:rPr>
          <w:t>.</w:t>
        </w:r>
        <w:r w:rsidRPr="0023158F">
          <w:rPr>
            <w:rFonts w:ascii="Calibri" w:eastAsia="等线" w:hAnsi="Calibri" w:cs="Times New Roman"/>
            <w:bCs/>
            <w:kern w:val="0"/>
            <w:sz w:val="16"/>
            <w:szCs w:val="16"/>
            <w:lang w:eastAsia="en-US"/>
          </w:rPr>
          <w:t>    </w:t>
        </w:r>
      </w:ins>
    </w:p>
    <w:p w:rsidR="0023158F" w:rsidRPr="0023158F" w:rsidRDefault="0023158F" w:rsidP="0082212B">
      <w:pPr>
        <w:pStyle w:val="a3"/>
        <w:wordWrap/>
        <w:overflowPunct w:val="0"/>
        <w:spacing w:after="100" w:afterAutospacing="1"/>
        <w:ind w:leftChars="0" w:left="1200"/>
        <w:rPr>
          <w:rFonts w:ascii="Times New Roman" w:eastAsia="MS Mincho" w:hAnsi="Times New Roman" w:cs="Times New Roman" w:hint="eastAsia"/>
          <w:sz w:val="24"/>
          <w:szCs w:val="24"/>
          <w:lang w:eastAsia="ja-JP"/>
        </w:rPr>
      </w:pPr>
    </w:p>
    <w:sectPr w:rsidR="0023158F" w:rsidRPr="0023158F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16E" w:rsidRDefault="003F516E" w:rsidP="00D1517A">
      <w:pPr>
        <w:spacing w:after="0" w:line="240" w:lineRule="auto"/>
      </w:pPr>
      <w:r>
        <w:separator/>
      </w:r>
    </w:p>
  </w:endnote>
  <w:endnote w:type="continuationSeparator" w:id="0">
    <w:p w:rsidR="003F516E" w:rsidRDefault="003F516E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16E" w:rsidRDefault="003F516E" w:rsidP="00D1517A">
      <w:pPr>
        <w:spacing w:after="0" w:line="240" w:lineRule="auto"/>
      </w:pPr>
      <w:r>
        <w:separator/>
      </w:r>
    </w:p>
  </w:footnote>
  <w:footnote w:type="continuationSeparator" w:id="0">
    <w:p w:rsidR="003F516E" w:rsidRDefault="003F516E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WG4B5 1.16 Chair">
    <w15:presenceInfo w15:providerId="None" w15:userId="SWG4B5 1.16 Cha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723A4"/>
    <w:rsid w:val="00086F2C"/>
    <w:rsid w:val="000B5983"/>
    <w:rsid w:val="000B6C78"/>
    <w:rsid w:val="00112922"/>
    <w:rsid w:val="0013190E"/>
    <w:rsid w:val="00132994"/>
    <w:rsid w:val="001A1F17"/>
    <w:rsid w:val="001A27A9"/>
    <w:rsid w:val="001B3494"/>
    <w:rsid w:val="001B7188"/>
    <w:rsid w:val="001E0789"/>
    <w:rsid w:val="0023158F"/>
    <w:rsid w:val="00283D24"/>
    <w:rsid w:val="003346ED"/>
    <w:rsid w:val="0038460B"/>
    <w:rsid w:val="003F501F"/>
    <w:rsid w:val="003F516E"/>
    <w:rsid w:val="00426E01"/>
    <w:rsid w:val="00476A3C"/>
    <w:rsid w:val="00492602"/>
    <w:rsid w:val="004A1811"/>
    <w:rsid w:val="004A574B"/>
    <w:rsid w:val="004C436F"/>
    <w:rsid w:val="004D4409"/>
    <w:rsid w:val="004D7CC0"/>
    <w:rsid w:val="005755E6"/>
    <w:rsid w:val="005C348A"/>
    <w:rsid w:val="00655E2F"/>
    <w:rsid w:val="006651B8"/>
    <w:rsid w:val="0067706F"/>
    <w:rsid w:val="00677357"/>
    <w:rsid w:val="00683E04"/>
    <w:rsid w:val="006D3A4C"/>
    <w:rsid w:val="006D6E7A"/>
    <w:rsid w:val="006F20DF"/>
    <w:rsid w:val="00722512"/>
    <w:rsid w:val="00742E21"/>
    <w:rsid w:val="007436FA"/>
    <w:rsid w:val="00764220"/>
    <w:rsid w:val="0082212B"/>
    <w:rsid w:val="008742F3"/>
    <w:rsid w:val="00891369"/>
    <w:rsid w:val="008E3090"/>
    <w:rsid w:val="008F5C2D"/>
    <w:rsid w:val="00957672"/>
    <w:rsid w:val="009C069C"/>
    <w:rsid w:val="009E27EC"/>
    <w:rsid w:val="00A32FE0"/>
    <w:rsid w:val="00A34CF4"/>
    <w:rsid w:val="00AA3F38"/>
    <w:rsid w:val="00AC461C"/>
    <w:rsid w:val="00B2408D"/>
    <w:rsid w:val="00B36990"/>
    <w:rsid w:val="00B51C69"/>
    <w:rsid w:val="00B541A5"/>
    <w:rsid w:val="00BC4645"/>
    <w:rsid w:val="00C1188F"/>
    <w:rsid w:val="00C12737"/>
    <w:rsid w:val="00C63FD0"/>
    <w:rsid w:val="00C750CB"/>
    <w:rsid w:val="00C82B13"/>
    <w:rsid w:val="00CD0A9B"/>
    <w:rsid w:val="00D1517A"/>
    <w:rsid w:val="00D45983"/>
    <w:rsid w:val="00D475F6"/>
    <w:rsid w:val="00D62B94"/>
    <w:rsid w:val="00D97380"/>
    <w:rsid w:val="00E02C2D"/>
    <w:rsid w:val="00E34879"/>
    <w:rsid w:val="00E506DB"/>
    <w:rsid w:val="00EA1B34"/>
    <w:rsid w:val="00EC68D5"/>
    <w:rsid w:val="00ED6478"/>
    <w:rsid w:val="00EF7969"/>
    <w:rsid w:val="00F266E9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D3DCA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qFormat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qFormat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SWG4B5 1.16 Chair</cp:lastModifiedBy>
  <cp:revision>4</cp:revision>
  <dcterms:created xsi:type="dcterms:W3CDTF">2019-11-04T21:34:00Z</dcterms:created>
  <dcterms:modified xsi:type="dcterms:W3CDTF">2019-11-04T21:43:00Z</dcterms:modified>
</cp:coreProperties>
</file>