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3E513"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4857E5B0" w14:textId="54FE9810" w:rsidR="00EA1B34" w:rsidRPr="00F338F6" w:rsidRDefault="00A00CDA" w:rsidP="00AC461C">
      <w:pPr>
        <w:jc w:val="center"/>
        <w:rPr>
          <w:rFonts w:ascii="Times New Roman" w:hAnsi="Times New Roman" w:cs="Times New Roman"/>
          <w:sz w:val="24"/>
          <w:szCs w:val="24"/>
        </w:rPr>
      </w:pPr>
      <w:r w:rsidRPr="00F338F6">
        <w:rPr>
          <w:rFonts w:ascii="Times New Roman" w:hAnsi="Times New Roman" w:cs="Times New Roman"/>
          <w:sz w:val="24"/>
          <w:szCs w:val="24"/>
        </w:rPr>
        <w:t>Ms.</w:t>
      </w:r>
      <w:r w:rsidR="00921719" w:rsidRPr="00F338F6">
        <w:rPr>
          <w:rFonts w:ascii="Times New Roman" w:hAnsi="Times New Roman" w:cs="Times New Roman"/>
          <w:sz w:val="24"/>
          <w:szCs w:val="24"/>
        </w:rPr>
        <w:t xml:space="preserve"> </w:t>
      </w:r>
      <w:r w:rsidR="00F338F6" w:rsidRPr="00F338F6">
        <w:rPr>
          <w:rFonts w:ascii="Times New Roman" w:hAnsi="Times New Roman" w:cs="Times New Roman"/>
          <w:sz w:val="24"/>
          <w:szCs w:val="24"/>
        </w:rPr>
        <w:t>ZENG</w:t>
      </w:r>
      <w:r w:rsidR="00F338F6" w:rsidRPr="00F338F6">
        <w:rPr>
          <w:rFonts w:ascii="Times New Roman" w:eastAsia="宋体" w:hAnsi="Times New Roman" w:cs="Times New Roman" w:hint="eastAsia"/>
          <w:sz w:val="24"/>
          <w:szCs w:val="24"/>
          <w:lang w:eastAsia="zh-CN"/>
        </w:rPr>
        <w:t xml:space="preserve"> </w:t>
      </w:r>
      <w:proofErr w:type="spellStart"/>
      <w:r w:rsidR="00F338F6" w:rsidRPr="00F338F6">
        <w:rPr>
          <w:rFonts w:ascii="Times New Roman" w:eastAsia="宋体" w:hAnsi="Times New Roman" w:cs="Times New Roman" w:hint="eastAsia"/>
          <w:sz w:val="24"/>
          <w:szCs w:val="24"/>
          <w:lang w:eastAsia="zh-CN"/>
        </w:rPr>
        <w:t>Fansheng</w:t>
      </w:r>
      <w:proofErr w:type="spellEnd"/>
      <w:r w:rsidRPr="00F338F6">
        <w:rPr>
          <w:rFonts w:ascii="Times New Roman" w:hAnsi="Times New Roman" w:cs="Times New Roman"/>
          <w:sz w:val="24"/>
          <w:szCs w:val="24"/>
        </w:rPr>
        <w:t xml:space="preserve"> (</w:t>
      </w:r>
      <w:r w:rsidR="00F338F6" w:rsidRPr="00F338F6">
        <w:rPr>
          <w:rFonts w:ascii="Times New Roman" w:hAnsi="Times New Roman" w:cs="Times New Roman"/>
          <w:sz w:val="24"/>
          <w:szCs w:val="24"/>
        </w:rPr>
        <w:t>zengfs</w:t>
      </w:r>
      <w:r w:rsidR="00F338F6" w:rsidRPr="00F338F6">
        <w:rPr>
          <w:rFonts w:ascii="宋体" w:eastAsia="宋体" w:hAnsi="宋体" w:cs="Times New Roman" w:hint="eastAsia"/>
          <w:sz w:val="24"/>
          <w:szCs w:val="24"/>
          <w:lang w:eastAsia="zh-CN"/>
        </w:rPr>
        <w:t>@</w:t>
      </w:r>
      <w:r w:rsidR="00F338F6" w:rsidRPr="00F338F6">
        <w:rPr>
          <w:rFonts w:ascii="Times New Roman" w:hAnsi="Times New Roman" w:cs="Times New Roman"/>
          <w:sz w:val="24"/>
          <w:szCs w:val="24"/>
        </w:rPr>
        <w:t>srrc.org</w:t>
      </w:r>
      <w:r w:rsidR="00F338F6" w:rsidRPr="00F338F6">
        <w:rPr>
          <w:rFonts w:ascii="宋体" w:eastAsia="宋体" w:hAnsi="宋体" w:cs="Times New Roman" w:hint="eastAsia"/>
          <w:sz w:val="24"/>
          <w:szCs w:val="24"/>
          <w:lang w:eastAsia="zh-CN"/>
        </w:rPr>
        <w:t>.</w:t>
      </w:r>
      <w:r w:rsidR="00F338F6" w:rsidRPr="00F338F6">
        <w:rPr>
          <w:rFonts w:ascii="Times New Roman" w:hAnsi="Times New Roman" w:cs="Times New Roman"/>
          <w:sz w:val="24"/>
          <w:szCs w:val="24"/>
        </w:rPr>
        <w:t>cn</w:t>
      </w:r>
      <w:r w:rsidRPr="00F338F6">
        <w:rPr>
          <w:rFonts w:ascii="Times New Roman" w:hAnsi="Times New Roman" w:cs="Times New Roman"/>
          <w:sz w:val="24"/>
          <w:szCs w:val="24"/>
        </w:rPr>
        <w:t>)</w:t>
      </w:r>
    </w:p>
    <w:p w14:paraId="6F137E55" w14:textId="609E8FEA" w:rsidR="004D7CC0" w:rsidRPr="004D7CC0" w:rsidRDefault="005159F8" w:rsidP="00AC461C">
      <w:pPr>
        <w:jc w:val="center"/>
        <w:rPr>
          <w:rFonts w:ascii="Times New Roman" w:hAnsi="Times New Roman" w:cs="Times New Roman"/>
          <w:sz w:val="24"/>
          <w:szCs w:val="24"/>
        </w:rPr>
      </w:pPr>
      <w:r>
        <w:rPr>
          <w:rFonts w:ascii="Times New Roman" w:eastAsia="宋体" w:hAnsi="Times New Roman" w:cs="Times New Roman" w:hint="eastAsia"/>
          <w:sz w:val="24"/>
          <w:szCs w:val="24"/>
          <w:lang w:eastAsia="zh-CN"/>
        </w:rPr>
        <w:t>11</w:t>
      </w:r>
      <w:r w:rsidR="00A00CDA">
        <w:rPr>
          <w:rFonts w:ascii="Times New Roman" w:hAnsi="Times New Roman" w:cs="Times New Roman"/>
          <w:sz w:val="24"/>
          <w:szCs w:val="24"/>
        </w:rPr>
        <w:t>/1</w:t>
      </w:r>
      <w:r w:rsidR="00F338F6">
        <w:rPr>
          <w:rFonts w:ascii="Times New Roman" w:eastAsia="宋体" w:hAnsi="Times New Roman" w:cs="Times New Roman" w:hint="eastAsia"/>
          <w:sz w:val="24"/>
          <w:szCs w:val="24"/>
          <w:lang w:eastAsia="zh-CN"/>
        </w:rPr>
        <w:t>1</w:t>
      </w:r>
      <w:r w:rsidR="00A00CDA">
        <w:rPr>
          <w:rFonts w:ascii="Times New Roman" w:hAnsi="Times New Roman" w:cs="Times New Roman"/>
          <w:sz w:val="24"/>
          <w:szCs w:val="24"/>
        </w:rPr>
        <w:t>/2019</w:t>
      </w:r>
    </w:p>
    <w:p w14:paraId="59E26436" w14:textId="77777777" w:rsidR="000B5983" w:rsidRPr="00AC461C" w:rsidRDefault="000B5983" w:rsidP="00086F2C">
      <w:pPr>
        <w:rPr>
          <w:rFonts w:ascii="Times New Roman" w:hAnsi="Times New Roman" w:cs="Times New Roman"/>
          <w:sz w:val="24"/>
          <w:szCs w:val="24"/>
        </w:rPr>
      </w:pPr>
    </w:p>
    <w:p w14:paraId="69515617" w14:textId="4C70C40A" w:rsidR="007F6588" w:rsidRPr="007F6588" w:rsidRDefault="00EA1B34" w:rsidP="007F6588">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14:paraId="7D0625BC" w14:textId="77777777" w:rsidR="008477CE" w:rsidRPr="008477CE" w:rsidRDefault="008477CE" w:rsidP="00AC7A19">
      <w:pPr>
        <w:autoSpaceDE/>
        <w:autoSpaceDN/>
        <w:ind w:left="363"/>
        <w:rPr>
          <w:rFonts w:ascii="Times New Roman" w:hAnsi="Times New Roman" w:cs="Times New Roman"/>
          <w:sz w:val="24"/>
          <w:szCs w:val="24"/>
        </w:rPr>
      </w:pPr>
      <w:r w:rsidRPr="008477CE">
        <w:rPr>
          <w:rFonts w:ascii="Times New Roman" w:hAnsi="Times New Roman" w:cs="Times New Roman"/>
          <w:sz w:val="24"/>
          <w:szCs w:val="24"/>
        </w:rPr>
        <w:t>9.1</w:t>
      </w:r>
      <w:r w:rsidRPr="008477CE">
        <w:rPr>
          <w:rFonts w:ascii="Times New Roman" w:hAnsi="Times New Roman" w:cs="Times New Roman"/>
          <w:sz w:val="24"/>
          <w:szCs w:val="24"/>
        </w:rPr>
        <w:tab/>
      </w:r>
      <w:proofErr w:type="gramStart"/>
      <w:r w:rsidRPr="008477CE">
        <w:rPr>
          <w:rFonts w:ascii="Times New Roman" w:hAnsi="Times New Roman" w:cs="Times New Roman"/>
          <w:sz w:val="24"/>
          <w:szCs w:val="24"/>
        </w:rPr>
        <w:t>on</w:t>
      </w:r>
      <w:proofErr w:type="gramEnd"/>
      <w:r w:rsidRPr="008477CE">
        <w:rPr>
          <w:rFonts w:ascii="Times New Roman" w:hAnsi="Times New Roman" w:cs="Times New Roman"/>
          <w:sz w:val="24"/>
          <w:szCs w:val="24"/>
        </w:rPr>
        <w:t xml:space="preserve"> the activities of the </w:t>
      </w:r>
      <w:proofErr w:type="spellStart"/>
      <w:r w:rsidRPr="008477CE">
        <w:rPr>
          <w:rFonts w:ascii="Times New Roman" w:hAnsi="Times New Roman" w:cs="Times New Roman"/>
          <w:sz w:val="24"/>
          <w:szCs w:val="24"/>
        </w:rPr>
        <w:t>Radiocommunication</w:t>
      </w:r>
      <w:proofErr w:type="spellEnd"/>
      <w:r w:rsidRPr="008477CE">
        <w:rPr>
          <w:rFonts w:ascii="Times New Roman" w:hAnsi="Times New Roman" w:cs="Times New Roman"/>
          <w:sz w:val="24"/>
          <w:szCs w:val="24"/>
        </w:rPr>
        <w:t xml:space="preserve"> Sector since WRC-15;</w:t>
      </w:r>
    </w:p>
    <w:p w14:paraId="5FCF6E47" w14:textId="6FE296C1" w:rsidR="004D7CC0" w:rsidRPr="008477CE" w:rsidRDefault="008477CE" w:rsidP="00AC7A19">
      <w:pPr>
        <w:ind w:left="363"/>
        <w:rPr>
          <w:rFonts w:ascii="Times New Roman" w:hAnsi="Times New Roman" w:cs="Times New Roman"/>
          <w:sz w:val="24"/>
          <w:szCs w:val="24"/>
        </w:rPr>
      </w:pPr>
      <w:r w:rsidRPr="008477CE">
        <w:rPr>
          <w:rFonts w:ascii="Times New Roman" w:hAnsi="Times New Roman" w:cs="Times New Roman"/>
          <w:color w:val="000000"/>
          <w:sz w:val="24"/>
          <w:szCs w:val="24"/>
          <w:lang w:eastAsia="zh-CN"/>
        </w:rPr>
        <w:t>9.1 (</w:t>
      </w:r>
      <w:r w:rsidRPr="008477CE">
        <w:rPr>
          <w:rFonts w:ascii="Times New Roman" w:hAnsi="Times New Roman" w:cs="Times New Roman"/>
          <w:sz w:val="24"/>
          <w:szCs w:val="24"/>
          <w:lang w:eastAsia="zh-CN"/>
        </w:rPr>
        <w:t>9.1.7)</w:t>
      </w:r>
      <w:r w:rsidRPr="008477CE">
        <w:rPr>
          <w:rFonts w:ascii="Times New Roman" w:hAnsi="Times New Roman" w:cs="Times New Roman"/>
          <w:sz w:val="24"/>
          <w:szCs w:val="24"/>
        </w:rPr>
        <w:t xml:space="preserve"> </w:t>
      </w:r>
      <w:r w:rsidRPr="008477CE">
        <w:rPr>
          <w:rFonts w:ascii="Times New Roman" w:hAnsi="Times New Roman" w:cs="Times New Roman"/>
          <w:sz w:val="24"/>
          <w:szCs w:val="24"/>
        </w:rPr>
        <w:tab/>
        <w:t xml:space="preserve">Resolution </w:t>
      </w:r>
      <w:r w:rsidRPr="008477CE">
        <w:rPr>
          <w:rFonts w:ascii="Times New Roman" w:hAnsi="Times New Roman" w:cs="Times New Roman"/>
          <w:b/>
          <w:bCs/>
          <w:sz w:val="24"/>
          <w:szCs w:val="24"/>
        </w:rPr>
        <w:t>958 (WRC-15)</w:t>
      </w:r>
      <w:r w:rsidRPr="008477CE">
        <w:rPr>
          <w:rFonts w:ascii="Times New Roman" w:hAnsi="Times New Roman" w:cs="Times New Roman"/>
          <w:sz w:val="24"/>
          <w:szCs w:val="24"/>
        </w:rPr>
        <w:t xml:space="preserve"> – Annex item 2) Studies to examine: a) whether there is a need for possible additional measures in order to limit uplink transmissions of terminals to those authorized terminals in accordance with No. </w:t>
      </w:r>
      <w:r w:rsidRPr="008477CE">
        <w:rPr>
          <w:rFonts w:ascii="Times New Roman" w:hAnsi="Times New Roman" w:cs="Times New Roman"/>
          <w:b/>
          <w:bCs/>
          <w:sz w:val="24"/>
          <w:szCs w:val="24"/>
        </w:rPr>
        <w:t>18.1</w:t>
      </w:r>
      <w:r w:rsidRPr="008477CE">
        <w:rPr>
          <w:rFonts w:ascii="Times New Roman" w:hAnsi="Times New Roman" w:cs="Times New Roman"/>
          <w:sz w:val="24"/>
          <w:szCs w:val="24"/>
        </w:rPr>
        <w:t xml:space="preserve">;  b) the possible methods that will assist administrations in managing the unauthorized operation of earth station terminals deployed within its territory, as a tool to guide their national spectrum management </w:t>
      </w:r>
      <w:proofErr w:type="spellStart"/>
      <w:r w:rsidRPr="008477CE">
        <w:rPr>
          <w:rFonts w:ascii="Times New Roman" w:hAnsi="Times New Roman" w:cs="Times New Roman"/>
          <w:sz w:val="24"/>
          <w:szCs w:val="24"/>
        </w:rPr>
        <w:t>programme</w:t>
      </w:r>
      <w:proofErr w:type="spellEnd"/>
      <w:r w:rsidRPr="008477CE">
        <w:rPr>
          <w:rFonts w:ascii="Times New Roman" w:hAnsi="Times New Roman" w:cs="Times New Roman"/>
          <w:sz w:val="24"/>
          <w:szCs w:val="24"/>
        </w:rPr>
        <w:t>, in accordance with Resolution ITU-R 64 (RA-15);</w:t>
      </w:r>
    </w:p>
    <w:p w14:paraId="33C6895D" w14:textId="77777777" w:rsidR="004D7CC0" w:rsidRPr="004D7CC0" w:rsidRDefault="004D7CC0" w:rsidP="004D7CC0">
      <w:pPr>
        <w:rPr>
          <w:rFonts w:ascii="Times New Roman" w:hAnsi="Times New Roman" w:cs="Times New Roman"/>
          <w:sz w:val="24"/>
          <w:szCs w:val="24"/>
        </w:rPr>
      </w:pPr>
    </w:p>
    <w:p w14:paraId="62907A04" w14:textId="6DDD2674"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14:paraId="49CE1721" w14:textId="77777777" w:rsidR="00B65F4E" w:rsidRPr="00B65F4E" w:rsidRDefault="00B65F4E" w:rsidP="00AC7A19">
      <w:pPr>
        <w:wordWrap/>
        <w:ind w:left="363"/>
        <w:rPr>
          <w:rFonts w:ascii="Times New Roman" w:hAnsi="Times New Roman" w:cs="Times New Roman"/>
          <w:bCs/>
          <w:sz w:val="24"/>
          <w:szCs w:val="24"/>
        </w:rPr>
      </w:pPr>
      <w:r w:rsidRPr="00B65F4E">
        <w:rPr>
          <w:rFonts w:ascii="Times New Roman" w:hAnsi="Times New Roman" w:cs="Times New Roman"/>
          <w:bCs/>
          <w:sz w:val="24"/>
          <w:szCs w:val="24"/>
        </w:rPr>
        <w:t>With respect to Issue 2</w:t>
      </w:r>
      <w:r w:rsidRPr="00B65F4E">
        <w:rPr>
          <w:rFonts w:ascii="Times New Roman" w:hAnsi="Times New Roman" w:cs="Times New Roman" w:hint="eastAsia"/>
          <w:bCs/>
          <w:sz w:val="24"/>
          <w:szCs w:val="24"/>
        </w:rPr>
        <w:t>a</w:t>
      </w:r>
      <w:r w:rsidRPr="00B65F4E">
        <w:rPr>
          <w:rFonts w:ascii="Times New Roman" w:hAnsi="Times New Roman" w:cs="Times New Roman"/>
          <w:bCs/>
          <w:sz w:val="24"/>
          <w:szCs w:val="24"/>
        </w:rPr>
        <w:t>) in the Annex of Resolution 958 (WRC-15), APT Members support</w:t>
      </w:r>
      <w:r w:rsidRPr="00B65F4E">
        <w:rPr>
          <w:rFonts w:ascii="Times New Roman" w:hAnsi="Times New Roman" w:cs="Times New Roman" w:hint="eastAsia"/>
          <w:bCs/>
          <w:sz w:val="24"/>
          <w:szCs w:val="24"/>
        </w:rPr>
        <w:t xml:space="preserve"> no change to the Articles</w:t>
      </w:r>
      <w:r w:rsidRPr="00B65F4E">
        <w:rPr>
          <w:rFonts w:ascii="Times New Roman" w:hAnsi="Times New Roman" w:cs="Times New Roman"/>
          <w:bCs/>
          <w:sz w:val="24"/>
          <w:szCs w:val="24"/>
        </w:rPr>
        <w:t xml:space="preserve"> of the RR</w:t>
      </w:r>
      <w:r w:rsidRPr="00B65F4E">
        <w:rPr>
          <w:rFonts w:ascii="Times New Roman" w:hAnsi="Times New Roman" w:cs="Times New Roman" w:hint="eastAsia"/>
          <w:bCs/>
          <w:sz w:val="24"/>
          <w:szCs w:val="24"/>
        </w:rPr>
        <w:t>, since the current Articles are sufficient</w:t>
      </w:r>
      <w:r w:rsidRPr="00B65F4E">
        <w:rPr>
          <w:rFonts w:ascii="Times New Roman" w:hAnsi="Times New Roman" w:cs="Times New Roman"/>
          <w:bCs/>
          <w:sz w:val="24"/>
          <w:szCs w:val="24"/>
        </w:rPr>
        <w:t>.</w:t>
      </w:r>
    </w:p>
    <w:p w14:paraId="025A36A4" w14:textId="57F10DD9" w:rsidR="00B65F4E" w:rsidRPr="00B65F4E" w:rsidRDefault="00B65F4E" w:rsidP="00AC7A19">
      <w:pPr>
        <w:wordWrap/>
        <w:ind w:left="363"/>
        <w:rPr>
          <w:rFonts w:ascii="Times New Roman" w:hAnsi="Times New Roman" w:cs="Times New Roman"/>
          <w:bCs/>
          <w:sz w:val="24"/>
          <w:szCs w:val="24"/>
        </w:rPr>
      </w:pPr>
      <w:r w:rsidRPr="00B65F4E">
        <w:rPr>
          <w:rFonts w:ascii="Times New Roman" w:hAnsi="Times New Roman" w:cs="Times New Roman"/>
          <w:bCs/>
          <w:sz w:val="24"/>
          <w:szCs w:val="24"/>
        </w:rPr>
        <w:t>With respect to Issue 2b) in the Annex of Resolution 958 (WRC-15), APT Members support the option in the CPM Report (</w:t>
      </w:r>
      <w:r w:rsidRPr="00B65F4E">
        <w:rPr>
          <w:rFonts w:ascii="Times New Roman" w:hAnsi="Times New Roman" w:cs="Times New Roman" w:hint="eastAsia"/>
          <w:bCs/>
          <w:sz w:val="24"/>
          <w:szCs w:val="24"/>
        </w:rPr>
        <w:t xml:space="preserve">see </w:t>
      </w:r>
      <w:r w:rsidRPr="00B65F4E">
        <w:rPr>
          <w:rFonts w:ascii="Times New Roman" w:hAnsi="Times New Roman" w:cs="Times New Roman"/>
          <w:bCs/>
          <w:sz w:val="24"/>
          <w:szCs w:val="24"/>
        </w:rPr>
        <w:t xml:space="preserve">Document </w:t>
      </w:r>
      <w:hyperlink r:id="rId8" w:history="1">
        <w:r w:rsidR="00F338F6" w:rsidRPr="009527D6">
          <w:rPr>
            <w:rStyle w:val="a7"/>
          </w:rPr>
          <w:t>R15-CPM19.02-R-0001</w:t>
        </w:r>
      </w:hyperlink>
      <w:r w:rsidRPr="00B65F4E">
        <w:rPr>
          <w:rFonts w:ascii="Times New Roman" w:hAnsi="Times New Roman" w:cs="Times New Roman"/>
          <w:bCs/>
          <w:sz w:val="24"/>
          <w:szCs w:val="24"/>
        </w:rPr>
        <w:t>):</w:t>
      </w:r>
    </w:p>
    <w:p w14:paraId="4AB337C1" w14:textId="59193A1D" w:rsidR="00F338F6" w:rsidRPr="00B65F4E" w:rsidRDefault="00B65F4E" w:rsidP="00F338F6">
      <w:pPr>
        <w:wordWrap/>
        <w:ind w:left="363"/>
        <w:rPr>
          <w:rFonts w:ascii="Times New Roman" w:hAnsi="Times New Roman" w:cs="Times New Roman"/>
          <w:sz w:val="24"/>
          <w:szCs w:val="24"/>
        </w:rPr>
      </w:pPr>
      <w:r w:rsidRPr="00B65F4E">
        <w:rPr>
          <w:rFonts w:ascii="Times New Roman" w:hAnsi="Times New Roman" w:cs="Times New Roman" w:hint="eastAsia"/>
          <w:bCs/>
          <w:sz w:val="24"/>
          <w:szCs w:val="24"/>
        </w:rPr>
        <w:t xml:space="preserve">APT Members support </w:t>
      </w:r>
      <w:r w:rsidRPr="00B65F4E">
        <w:rPr>
          <w:rFonts w:ascii="Times New Roman" w:hAnsi="Times New Roman" w:cs="Times New Roman"/>
          <w:bCs/>
          <w:sz w:val="24"/>
          <w:szCs w:val="24"/>
        </w:rPr>
        <w:t>suppression</w:t>
      </w:r>
      <w:r w:rsidRPr="00B65F4E">
        <w:rPr>
          <w:rFonts w:ascii="Times New Roman" w:hAnsi="Times New Roman" w:cs="Times New Roman" w:hint="eastAsia"/>
          <w:bCs/>
          <w:sz w:val="24"/>
          <w:szCs w:val="24"/>
        </w:rPr>
        <w:t xml:space="preserve"> of item 2) of</w:t>
      </w:r>
      <w:r w:rsidRPr="00B65F4E">
        <w:rPr>
          <w:rFonts w:ascii="Times New Roman" w:hAnsi="Times New Roman" w:cs="Times New Roman"/>
          <w:bCs/>
          <w:sz w:val="24"/>
          <w:szCs w:val="24"/>
        </w:rPr>
        <w:t xml:space="preserve"> the Annex to Resolution 958 (WRC-15).</w:t>
      </w:r>
      <w:r w:rsidR="00F338F6" w:rsidRPr="00B65F4E">
        <w:rPr>
          <w:rFonts w:ascii="Times New Roman" w:hAnsi="Times New Roman" w:cs="Times New Roman"/>
          <w:sz w:val="24"/>
          <w:szCs w:val="24"/>
        </w:rPr>
        <w:t xml:space="preserve"> </w:t>
      </w:r>
    </w:p>
    <w:p w14:paraId="7D890946" w14:textId="77777777" w:rsidR="00B65F4E" w:rsidRPr="00B65F4E" w:rsidRDefault="00B65F4E" w:rsidP="00F4159B">
      <w:pPr>
        <w:ind w:left="360"/>
        <w:rPr>
          <w:rFonts w:ascii="Times New Roman" w:eastAsia="宋体" w:hAnsi="Times New Roman" w:cs="Times New Roman"/>
          <w:sz w:val="24"/>
          <w:szCs w:val="24"/>
          <w:lang w:eastAsia="zh-CN"/>
        </w:rPr>
      </w:pPr>
    </w:p>
    <w:p w14:paraId="46F3C4D9" w14:textId="620C7EE0"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4C3C665F" w14:textId="56F3EF5D" w:rsidR="00347FA9" w:rsidRPr="00D65F0F" w:rsidRDefault="00F338F6" w:rsidP="00347FA9">
      <w:pPr>
        <w:pStyle w:val="a3"/>
        <w:ind w:leftChars="0" w:left="360"/>
        <w:rPr>
          <w:rFonts w:ascii="Times New Roman" w:hAnsi="Times New Roman" w:cs="Times New Roman"/>
          <w:sz w:val="24"/>
          <w:szCs w:val="24"/>
        </w:rPr>
      </w:pPr>
      <w:r>
        <w:rPr>
          <w:rFonts w:ascii="Times New Roman" w:eastAsia="宋体" w:hAnsi="Times New Roman" w:cs="Times New Roman" w:hint="eastAsia"/>
          <w:sz w:val="24"/>
          <w:szCs w:val="24"/>
          <w:lang w:eastAsia="zh-CN"/>
        </w:rPr>
        <w:t xml:space="preserve">With respect to </w:t>
      </w:r>
      <w:r w:rsidR="00F774D9">
        <w:rPr>
          <w:rFonts w:ascii="Times New Roman" w:hAnsi="Times New Roman" w:cs="Times New Roman"/>
          <w:sz w:val="24"/>
          <w:szCs w:val="24"/>
        </w:rPr>
        <w:t>Issue</w:t>
      </w:r>
      <w:r w:rsidR="00F774D9">
        <w:rPr>
          <w:rFonts w:ascii="Times New Roman" w:eastAsia="宋体" w:hAnsi="Times New Roman" w:cs="Times New Roman" w:hint="eastAsia"/>
          <w:sz w:val="24"/>
          <w:szCs w:val="24"/>
          <w:lang w:eastAsia="zh-CN"/>
        </w:rPr>
        <w:t xml:space="preserve"> 2a)</w:t>
      </w:r>
      <w:r>
        <w:rPr>
          <w:rFonts w:ascii="Times New Roman" w:eastAsia="宋体" w:hAnsi="Times New Roman" w:cs="Times New Roman" w:hint="eastAsia"/>
          <w:sz w:val="24"/>
          <w:szCs w:val="24"/>
          <w:lang w:eastAsia="zh-CN"/>
        </w:rPr>
        <w:t>,</w:t>
      </w:r>
      <w:r w:rsidR="00F774D9">
        <w:rPr>
          <w:rFonts w:ascii="Times New Roman" w:eastAsia="宋体" w:hAnsi="Times New Roman" w:cs="Times New Roman" w:hint="eastAsia"/>
          <w:sz w:val="24"/>
          <w:szCs w:val="24"/>
          <w:lang w:eastAsia="zh-CN"/>
        </w:rPr>
        <w:t xml:space="preserve"> </w:t>
      </w:r>
      <w:r>
        <w:rPr>
          <w:rFonts w:ascii="Times New Roman" w:eastAsia="宋体" w:hAnsi="Times New Roman" w:cs="Times New Roman" w:hint="eastAsia"/>
          <w:sz w:val="24"/>
          <w:szCs w:val="24"/>
          <w:lang w:eastAsia="zh-CN"/>
        </w:rPr>
        <w:t>o</w:t>
      </w:r>
      <w:r w:rsidR="00F774D9">
        <w:rPr>
          <w:rFonts w:ascii="Times New Roman" w:eastAsia="宋体" w:hAnsi="Times New Roman" w:cs="Times New Roman" w:hint="eastAsia"/>
          <w:sz w:val="24"/>
          <w:szCs w:val="24"/>
          <w:lang w:eastAsia="zh-CN"/>
        </w:rPr>
        <w:t xml:space="preserve">ption 2 </w:t>
      </w:r>
      <w:r w:rsidR="00E16ECD">
        <w:rPr>
          <w:rFonts w:ascii="Times New Roman" w:hAnsi="Times New Roman" w:cs="Times New Roman"/>
          <w:sz w:val="24"/>
          <w:szCs w:val="24"/>
        </w:rPr>
        <w:t>is</w:t>
      </w:r>
      <w:r w:rsidR="00F774D9">
        <w:rPr>
          <w:rFonts w:ascii="Times New Roman" w:hAnsi="Times New Roman" w:cs="Times New Roman"/>
          <w:sz w:val="24"/>
          <w:szCs w:val="24"/>
        </w:rPr>
        <w:t xml:space="preserve"> proposed by ASMG</w:t>
      </w:r>
      <w:r w:rsidR="00F774D9" w:rsidRPr="00D65F0F">
        <w:rPr>
          <w:rFonts w:ascii="Times New Roman" w:hAnsi="Times New Roman" w:cs="Times New Roman" w:hint="eastAsia"/>
          <w:sz w:val="24"/>
          <w:szCs w:val="24"/>
        </w:rPr>
        <w:t>, ATU and RCC.</w:t>
      </w:r>
    </w:p>
    <w:p w14:paraId="59F87EAD" w14:textId="77777777" w:rsidR="004D7CC0" w:rsidRPr="00F338F6" w:rsidRDefault="004D7CC0" w:rsidP="004D7CC0">
      <w:pPr>
        <w:rPr>
          <w:rFonts w:ascii="Times New Roman" w:hAnsi="Times New Roman" w:cs="Times New Roman"/>
          <w:sz w:val="24"/>
          <w:szCs w:val="24"/>
        </w:rPr>
      </w:pPr>
    </w:p>
    <w:p w14:paraId="2D209CA6" w14:textId="77777777"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572B8F20" w14:textId="77777777" w:rsidR="005B49F2" w:rsidRPr="003C040C" w:rsidRDefault="005B49F2" w:rsidP="005B49F2">
      <w:pPr>
        <w:pStyle w:val="ResNo"/>
        <w:rPr>
          <w:rFonts w:eastAsia="Times New Roman,Bold"/>
        </w:rPr>
      </w:pPr>
      <w:r w:rsidRPr="003C040C">
        <w:rPr>
          <w:rFonts w:eastAsia="Times New Roman,Bold"/>
        </w:rPr>
        <w:t>Draft New RESOLUTION [</w:t>
      </w:r>
      <w:r>
        <w:rPr>
          <w:rFonts w:eastAsia="Times New Roman,Bold"/>
        </w:rPr>
        <w:t>XX</w:t>
      </w:r>
      <w:r w:rsidRPr="003C040C">
        <w:rPr>
          <w:rFonts w:eastAsia="Times New Roman,Bold"/>
        </w:rPr>
        <w:t>] (WRC-19)</w:t>
      </w:r>
    </w:p>
    <w:p w14:paraId="3D1E9CCF" w14:textId="77777777" w:rsidR="005B49F2" w:rsidRPr="003C040C" w:rsidRDefault="005B49F2" w:rsidP="005B49F2">
      <w:pPr>
        <w:pStyle w:val="Restitle"/>
      </w:pPr>
      <w:r w:rsidRPr="003C040C">
        <w:t>Measures to limit unauthorized uplink transmissions</w:t>
      </w:r>
      <w:r w:rsidRPr="003C040C">
        <w:br/>
        <w:t>from earth stations</w:t>
      </w:r>
    </w:p>
    <w:p w14:paraId="5A729766" w14:textId="77777777" w:rsidR="005B49F2" w:rsidRPr="003C040C" w:rsidRDefault="005B49F2" w:rsidP="005B49F2">
      <w:pPr>
        <w:pStyle w:val="Normalaftertitle"/>
      </w:pPr>
      <w:r w:rsidRPr="003C040C">
        <w:t xml:space="preserve">The World </w:t>
      </w:r>
      <w:proofErr w:type="spellStart"/>
      <w:r w:rsidRPr="003C040C">
        <w:t>Radiocommunication</w:t>
      </w:r>
      <w:proofErr w:type="spellEnd"/>
      <w:r w:rsidRPr="003C040C">
        <w:t xml:space="preserve"> Conference (</w:t>
      </w:r>
      <w:proofErr w:type="spellStart"/>
      <w:r w:rsidRPr="003C040C">
        <w:t>Sharm</w:t>
      </w:r>
      <w:proofErr w:type="spellEnd"/>
      <w:r w:rsidRPr="003C040C">
        <w:t xml:space="preserve"> el-Sheikh, 2019),</w:t>
      </w:r>
    </w:p>
    <w:p w14:paraId="79271AF6" w14:textId="77777777" w:rsidR="005B49F2" w:rsidRPr="003C040C" w:rsidRDefault="005B49F2" w:rsidP="005B49F2">
      <w:pPr>
        <w:pStyle w:val="Call"/>
      </w:pPr>
      <w:proofErr w:type="gramStart"/>
      <w:r w:rsidRPr="003C040C">
        <w:t>considering</w:t>
      </w:r>
      <w:proofErr w:type="gramEnd"/>
      <w:r w:rsidRPr="003C040C">
        <w:t xml:space="preserve"> </w:t>
      </w:r>
    </w:p>
    <w:p w14:paraId="6C4259AF" w14:textId="77777777" w:rsidR="005B49F2" w:rsidRPr="005B49F2" w:rsidRDefault="005B49F2" w:rsidP="005B49F2">
      <w:pPr>
        <w:rPr>
          <w:rFonts w:ascii="Times New Roman" w:eastAsia="Times New Roman,Bold" w:hAnsi="Times New Roman" w:cs="Times New Roman"/>
          <w:sz w:val="24"/>
          <w:szCs w:val="24"/>
        </w:rPr>
      </w:pPr>
      <w:r w:rsidRPr="005B49F2">
        <w:rPr>
          <w:rFonts w:ascii="Times New Roman" w:hAnsi="Times New Roman" w:cs="Times New Roman"/>
          <w:i/>
          <w:iCs/>
          <w:sz w:val="24"/>
          <w:szCs w:val="24"/>
        </w:rPr>
        <w:t>a)</w:t>
      </w:r>
      <w:r w:rsidRPr="005B49F2">
        <w:rPr>
          <w:rFonts w:ascii="Times New Roman" w:hAnsi="Times New Roman" w:cs="Times New Roman"/>
          <w:i/>
          <w:iCs/>
          <w:sz w:val="24"/>
          <w:szCs w:val="24"/>
        </w:rPr>
        <w:tab/>
      </w:r>
      <w:proofErr w:type="gramStart"/>
      <w:r w:rsidRPr="005B49F2">
        <w:rPr>
          <w:rFonts w:ascii="Times New Roman" w:eastAsia="Times New Roman,Bold" w:hAnsi="Times New Roman" w:cs="Times New Roman"/>
          <w:sz w:val="24"/>
          <w:szCs w:val="24"/>
        </w:rPr>
        <w:t>that</w:t>
      </w:r>
      <w:proofErr w:type="gramEnd"/>
      <w:r w:rsidRPr="005B49F2">
        <w:rPr>
          <w:rFonts w:ascii="Times New Roman" w:eastAsia="Times New Roman,Bold" w:hAnsi="Times New Roman" w:cs="Times New Roman"/>
          <w:sz w:val="24"/>
          <w:szCs w:val="24"/>
        </w:rPr>
        <w:t xml:space="preserve"> in accordance with Resolution </w:t>
      </w:r>
      <w:r w:rsidRPr="005B49F2">
        <w:rPr>
          <w:rFonts w:ascii="Times New Roman" w:eastAsia="Times New Roman,Bold" w:hAnsi="Times New Roman" w:cs="Times New Roman"/>
          <w:b/>
          <w:sz w:val="24"/>
          <w:szCs w:val="24"/>
        </w:rPr>
        <w:t>958 (WRC-15)</w:t>
      </w:r>
      <w:r w:rsidRPr="005B49F2">
        <w:rPr>
          <w:rFonts w:ascii="Times New Roman" w:eastAsia="Times New Roman,Bold" w:hAnsi="Times New Roman" w:cs="Times New Roman"/>
          <w:sz w:val="24"/>
          <w:szCs w:val="24"/>
        </w:rPr>
        <w:t xml:space="preserve"> and Resolution ITU-R 64 (RA</w:t>
      </w:r>
      <w:r w:rsidRPr="005B49F2">
        <w:rPr>
          <w:rFonts w:ascii="Times New Roman" w:eastAsia="Times New Roman,Bold" w:hAnsi="Times New Roman" w:cs="Times New Roman"/>
          <w:sz w:val="24"/>
          <w:szCs w:val="24"/>
        </w:rPr>
        <w:noBreakHyphen/>
        <w:t>15) the following issues were studied:</w:t>
      </w:r>
    </w:p>
    <w:p w14:paraId="48777440" w14:textId="77777777" w:rsidR="005B49F2" w:rsidRPr="003C040C" w:rsidRDefault="005B49F2" w:rsidP="005B49F2">
      <w:pPr>
        <w:pStyle w:val="enumlev1"/>
        <w:rPr>
          <w:rFonts w:eastAsia="Times New Roman,Bold"/>
          <w:b/>
        </w:rPr>
      </w:pPr>
      <w:r w:rsidRPr="003C040C">
        <w:rPr>
          <w:rFonts w:eastAsia="Times New Roman,Bold"/>
        </w:rPr>
        <w:lastRenderedPageBreak/>
        <w:t>–</w:t>
      </w:r>
      <w:r w:rsidRPr="003C040C">
        <w:rPr>
          <w:rFonts w:eastAsia="Times New Roman,Bold"/>
        </w:rPr>
        <w:tab/>
        <w:t>whether there is a need for possible additional measures in order to limit uplink transmissions of terminals to those authorized terminals in accordance with No. </w:t>
      </w:r>
      <w:r w:rsidRPr="003C040C">
        <w:rPr>
          <w:rStyle w:val="Artref"/>
          <w:rFonts w:eastAsia="Times New Roman,Bold"/>
          <w:b/>
          <w:bCs/>
        </w:rPr>
        <w:t>18.1</w:t>
      </w:r>
      <w:r w:rsidRPr="003C040C">
        <w:rPr>
          <w:rFonts w:eastAsia="Times New Roman,Bold"/>
          <w:bCs/>
        </w:rPr>
        <w:t>;</w:t>
      </w:r>
    </w:p>
    <w:p w14:paraId="29B3A7D3" w14:textId="77777777" w:rsidR="005B49F2" w:rsidRPr="003C040C" w:rsidRDefault="005B49F2" w:rsidP="005B49F2">
      <w:pPr>
        <w:pStyle w:val="enumlev1"/>
      </w:pPr>
      <w:r w:rsidRPr="003C040C">
        <w:rPr>
          <w:rFonts w:eastAsia="Times New Roman,Bold"/>
        </w:rPr>
        <w:t>–</w:t>
      </w:r>
      <w:r w:rsidRPr="003C040C">
        <w:rPr>
          <w:rFonts w:eastAsia="Times New Roman,Bold"/>
        </w:rPr>
        <w:tab/>
        <w:t>the possible methods that will assist administrations in managing the unauthorized operation of earth station terminals deployed within its territory, as a tool to guide their national spectrum management programme;</w:t>
      </w:r>
    </w:p>
    <w:p w14:paraId="6C3A04B2" w14:textId="77777777" w:rsidR="005B49F2" w:rsidRPr="005B49F2" w:rsidRDefault="005B49F2" w:rsidP="005B49F2">
      <w:pPr>
        <w:rPr>
          <w:rFonts w:ascii="Times New Roman" w:eastAsia="Times New Roman,Bold" w:hAnsi="Times New Roman" w:cs="Times New Roman"/>
          <w:sz w:val="24"/>
          <w:szCs w:val="24"/>
        </w:rPr>
      </w:pPr>
      <w:r w:rsidRPr="005B49F2">
        <w:rPr>
          <w:rFonts w:ascii="Times New Roman" w:hAnsi="Times New Roman" w:cs="Times New Roman"/>
          <w:i/>
          <w:iCs/>
          <w:sz w:val="24"/>
          <w:szCs w:val="24"/>
        </w:rPr>
        <w:t>b)</w:t>
      </w:r>
      <w:r w:rsidRPr="005B49F2">
        <w:rPr>
          <w:rFonts w:ascii="Times New Roman" w:hAnsi="Times New Roman" w:cs="Times New Roman"/>
          <w:sz w:val="24"/>
          <w:szCs w:val="24"/>
        </w:rPr>
        <w:tab/>
      </w:r>
      <w:proofErr w:type="gramStart"/>
      <w:r w:rsidRPr="005B49F2">
        <w:rPr>
          <w:rFonts w:ascii="Times New Roman" w:eastAsia="Times New Roman,Bold" w:hAnsi="Times New Roman" w:cs="Times New Roman"/>
          <w:sz w:val="24"/>
          <w:szCs w:val="24"/>
        </w:rPr>
        <w:t>that</w:t>
      </w:r>
      <w:proofErr w:type="gramEnd"/>
      <w:r w:rsidRPr="005B49F2">
        <w:rPr>
          <w:rFonts w:ascii="Times New Roman" w:eastAsia="Times New Roman,Bold" w:hAnsi="Times New Roman" w:cs="Times New Roman"/>
          <w:sz w:val="24"/>
          <w:szCs w:val="24"/>
        </w:rPr>
        <w:t xml:space="preserve"> demand has been increasing for global satellite broadband communication services throughout the world,</w:t>
      </w:r>
    </w:p>
    <w:p w14:paraId="08D2FF9A" w14:textId="77777777" w:rsidR="005B49F2" w:rsidRPr="005B49F2" w:rsidRDefault="005B49F2" w:rsidP="005B49F2">
      <w:pPr>
        <w:pStyle w:val="Call"/>
        <w:rPr>
          <w:rFonts w:eastAsia="Times New Roman,Bold"/>
        </w:rPr>
      </w:pPr>
      <w:proofErr w:type="gramStart"/>
      <w:r w:rsidRPr="005B49F2">
        <w:t>recognizing</w:t>
      </w:r>
      <w:proofErr w:type="gramEnd"/>
    </w:p>
    <w:p w14:paraId="21A46FD1" w14:textId="77777777" w:rsidR="005B49F2" w:rsidRPr="005B49F2" w:rsidRDefault="005B49F2" w:rsidP="005B49F2">
      <w:pPr>
        <w:rPr>
          <w:rFonts w:ascii="Times New Roman" w:hAnsi="Times New Roman" w:cs="Times New Roman"/>
          <w:sz w:val="24"/>
          <w:szCs w:val="24"/>
        </w:rPr>
      </w:pPr>
      <w:r w:rsidRPr="005B49F2">
        <w:rPr>
          <w:rFonts w:ascii="Times New Roman" w:hAnsi="Times New Roman" w:cs="Times New Roman"/>
          <w:i/>
          <w:iCs/>
          <w:sz w:val="24"/>
          <w:szCs w:val="24"/>
        </w:rPr>
        <w:t>a)</w:t>
      </w:r>
      <w:r w:rsidRPr="005B49F2">
        <w:rPr>
          <w:rFonts w:ascii="Times New Roman" w:hAnsi="Times New Roman" w:cs="Times New Roman"/>
          <w:i/>
          <w:iCs/>
          <w:sz w:val="24"/>
          <w:szCs w:val="24"/>
        </w:rPr>
        <w:tab/>
      </w:r>
      <w:proofErr w:type="gramStart"/>
      <w:r w:rsidRPr="005B49F2">
        <w:rPr>
          <w:rFonts w:ascii="Times New Roman" w:hAnsi="Times New Roman" w:cs="Times New Roman"/>
          <w:sz w:val="24"/>
          <w:szCs w:val="24"/>
        </w:rPr>
        <w:t>that</w:t>
      </w:r>
      <w:proofErr w:type="gramEnd"/>
      <w:r w:rsidRPr="005B49F2">
        <w:rPr>
          <w:rFonts w:ascii="Times New Roman" w:hAnsi="Times New Roman" w:cs="Times New Roman"/>
          <w:sz w:val="24"/>
          <w:szCs w:val="24"/>
        </w:rPr>
        <w:t xml:space="preserve"> </w:t>
      </w:r>
      <w:r w:rsidRPr="005B49F2">
        <w:rPr>
          <w:rFonts w:ascii="Times New Roman" w:hAnsi="Times New Roman" w:cs="Times New Roman"/>
          <w:iCs/>
          <w:sz w:val="24"/>
          <w:szCs w:val="24"/>
        </w:rPr>
        <w:t>training and monitoring capabilities, along with ITU reports and handbooks, may assist national administrations in inhibiting the unauthorized uplink transmissions of earth stations and can facilitate the location and termination of unauthorized earth stations transmissions, which do not comply with the provisions of Article 18 of the Radio Regulations.</w:t>
      </w:r>
    </w:p>
    <w:p w14:paraId="28DF9FCD" w14:textId="5847F721" w:rsidR="005B49F2" w:rsidRPr="005B49F2" w:rsidRDefault="005B49F2" w:rsidP="005B49F2">
      <w:pPr>
        <w:rPr>
          <w:rFonts w:ascii="Times New Roman" w:hAnsi="Times New Roman" w:cs="Times New Roman"/>
          <w:sz w:val="24"/>
          <w:szCs w:val="24"/>
        </w:rPr>
      </w:pPr>
      <w:r w:rsidRPr="005B49F2">
        <w:rPr>
          <w:rFonts w:ascii="Times New Roman" w:hAnsi="Times New Roman" w:cs="Times New Roman"/>
          <w:sz w:val="24"/>
          <w:szCs w:val="24"/>
        </w:rPr>
        <w:t xml:space="preserve">b) </w:t>
      </w:r>
      <w:r w:rsidRPr="005B49F2">
        <w:rPr>
          <w:rFonts w:ascii="Times New Roman" w:hAnsi="Times New Roman" w:cs="Times New Roman"/>
          <w:sz w:val="24"/>
          <w:szCs w:val="24"/>
        </w:rPr>
        <w:tab/>
      </w:r>
      <w:proofErr w:type="gramStart"/>
      <w:r w:rsidRPr="005B49F2">
        <w:rPr>
          <w:rFonts w:ascii="Times New Roman" w:hAnsi="Times New Roman" w:cs="Times New Roman"/>
          <w:sz w:val="24"/>
          <w:szCs w:val="24"/>
        </w:rPr>
        <w:t>that</w:t>
      </w:r>
      <w:proofErr w:type="gramEnd"/>
      <w:r w:rsidRPr="005B49F2">
        <w:rPr>
          <w:rFonts w:ascii="Times New Roman" w:hAnsi="Times New Roman" w:cs="Times New Roman"/>
          <w:sz w:val="24"/>
          <w:szCs w:val="24"/>
        </w:rPr>
        <w:t xml:space="preserve"> Article </w:t>
      </w:r>
      <w:r w:rsidRPr="005B49F2">
        <w:rPr>
          <w:rFonts w:ascii="Times New Roman" w:hAnsi="Times New Roman" w:cs="Times New Roman"/>
          <w:b/>
          <w:bCs/>
          <w:sz w:val="24"/>
          <w:szCs w:val="24"/>
        </w:rPr>
        <w:t>18</w:t>
      </w:r>
      <w:r w:rsidRPr="005B49F2">
        <w:rPr>
          <w:rFonts w:ascii="Times New Roman" w:hAnsi="Times New Roman" w:cs="Times New Roman"/>
          <w:sz w:val="24"/>
          <w:szCs w:val="24"/>
        </w:rPr>
        <w:t xml:space="preserve"> specifies the requirements for licensing the operation of stations within any given territory,</w:t>
      </w:r>
    </w:p>
    <w:p w14:paraId="26023E50" w14:textId="77777777" w:rsidR="005B49F2" w:rsidRPr="005B49F2" w:rsidRDefault="005B49F2" w:rsidP="005B49F2">
      <w:pPr>
        <w:rPr>
          <w:rFonts w:ascii="Times New Roman" w:hAnsi="Times New Roman" w:cs="Times New Roman"/>
          <w:sz w:val="24"/>
          <w:szCs w:val="24"/>
        </w:rPr>
      </w:pPr>
      <w:r w:rsidRPr="005B49F2">
        <w:rPr>
          <w:rFonts w:ascii="Times New Roman" w:hAnsi="Times New Roman" w:cs="Times New Roman"/>
          <w:sz w:val="24"/>
          <w:szCs w:val="24"/>
        </w:rPr>
        <w:t xml:space="preserve">c) </w:t>
      </w:r>
      <w:r w:rsidRPr="005B49F2">
        <w:rPr>
          <w:rFonts w:ascii="Times New Roman" w:hAnsi="Times New Roman" w:cs="Times New Roman"/>
          <w:sz w:val="24"/>
          <w:szCs w:val="24"/>
        </w:rPr>
        <w:tab/>
      </w:r>
      <w:proofErr w:type="gramStart"/>
      <w:r w:rsidRPr="005B49F2">
        <w:rPr>
          <w:rFonts w:ascii="Times New Roman" w:hAnsi="Times New Roman" w:cs="Times New Roman"/>
          <w:sz w:val="24"/>
          <w:szCs w:val="24"/>
        </w:rPr>
        <w:t>that</w:t>
      </w:r>
      <w:proofErr w:type="gramEnd"/>
      <w:r w:rsidRPr="005B49F2">
        <w:rPr>
          <w:rFonts w:ascii="Times New Roman" w:hAnsi="Times New Roman" w:cs="Times New Roman"/>
          <w:sz w:val="24"/>
          <w:szCs w:val="24"/>
        </w:rPr>
        <w:t xml:space="preserve"> administrations involved in the provision of satellite services, including notifying administrations of satellite networks,  shall operate in accordance with Article 18 of the ITU Radio Regulations, as applicable.</w:t>
      </w:r>
    </w:p>
    <w:p w14:paraId="3F1D3770" w14:textId="77777777" w:rsidR="005B49F2" w:rsidRPr="005B49F2" w:rsidRDefault="005B49F2" w:rsidP="005B49F2">
      <w:pPr>
        <w:rPr>
          <w:rFonts w:ascii="Times New Roman" w:hAnsi="Times New Roman" w:cs="Times New Roman"/>
          <w:sz w:val="24"/>
          <w:szCs w:val="24"/>
        </w:rPr>
      </w:pPr>
      <w:r w:rsidRPr="005B49F2">
        <w:rPr>
          <w:rFonts w:ascii="Times New Roman" w:hAnsi="Times New Roman" w:cs="Times New Roman"/>
          <w:sz w:val="24"/>
          <w:szCs w:val="24"/>
        </w:rPr>
        <w:t>d)</w:t>
      </w:r>
      <w:r w:rsidRPr="005B49F2">
        <w:rPr>
          <w:rFonts w:ascii="Times New Roman" w:hAnsi="Times New Roman" w:cs="Times New Roman"/>
          <w:sz w:val="24"/>
          <w:szCs w:val="24"/>
        </w:rPr>
        <w:tab/>
      </w:r>
      <w:proofErr w:type="gramStart"/>
      <w:r w:rsidRPr="005B49F2">
        <w:rPr>
          <w:rFonts w:ascii="Times New Roman" w:hAnsi="Times New Roman" w:cs="Times New Roman"/>
          <w:sz w:val="24"/>
          <w:szCs w:val="24"/>
        </w:rPr>
        <w:t>that</w:t>
      </w:r>
      <w:proofErr w:type="gramEnd"/>
      <w:r w:rsidRPr="005B49F2">
        <w:rPr>
          <w:rFonts w:ascii="Times New Roman" w:hAnsi="Times New Roman" w:cs="Times New Roman"/>
          <w:sz w:val="24"/>
          <w:szCs w:val="24"/>
        </w:rPr>
        <w:t xml:space="preserve"> successful coordination </w:t>
      </w:r>
      <w:r w:rsidRPr="005B49F2">
        <w:rPr>
          <w:rFonts w:ascii="Times New Roman" w:eastAsia="Times New Roman,Bold" w:hAnsi="Times New Roman" w:cs="Times New Roman"/>
          <w:sz w:val="24"/>
          <w:szCs w:val="24"/>
        </w:rPr>
        <w:t>of a satellite network or system</w:t>
      </w:r>
      <w:r w:rsidRPr="005B49F2">
        <w:rPr>
          <w:rFonts w:ascii="Times New Roman" w:hAnsi="Times New Roman" w:cs="Times New Roman"/>
          <w:sz w:val="24"/>
          <w:szCs w:val="24"/>
        </w:rPr>
        <w:t xml:space="preserve"> does not imply licensing authorization to provide a service within the territory of a Member State,</w:t>
      </w:r>
    </w:p>
    <w:p w14:paraId="5EE49C40" w14:textId="77777777" w:rsidR="005B49F2" w:rsidRPr="005B49F2" w:rsidRDefault="005B49F2" w:rsidP="005B49F2">
      <w:pPr>
        <w:pStyle w:val="Call"/>
        <w:rPr>
          <w:szCs w:val="24"/>
        </w:rPr>
      </w:pPr>
      <w:proofErr w:type="gramStart"/>
      <w:r w:rsidRPr="005B49F2">
        <w:rPr>
          <w:szCs w:val="24"/>
        </w:rPr>
        <w:t>noting</w:t>
      </w:r>
      <w:proofErr w:type="gramEnd"/>
    </w:p>
    <w:p w14:paraId="034B37EB" w14:textId="77777777" w:rsidR="005B49F2" w:rsidRPr="005B49F2" w:rsidRDefault="005B49F2" w:rsidP="005B49F2">
      <w:pPr>
        <w:rPr>
          <w:rFonts w:ascii="Times New Roman" w:hAnsi="Times New Roman" w:cs="Times New Roman"/>
          <w:sz w:val="24"/>
          <w:szCs w:val="24"/>
        </w:rPr>
      </w:pPr>
      <w:r w:rsidRPr="005B49F2">
        <w:rPr>
          <w:rFonts w:ascii="Times New Roman" w:hAnsi="Times New Roman" w:cs="Times New Roman"/>
          <w:i/>
          <w:iCs/>
          <w:sz w:val="24"/>
          <w:szCs w:val="24"/>
        </w:rPr>
        <w:t>a)</w:t>
      </w:r>
      <w:r w:rsidRPr="005B49F2">
        <w:rPr>
          <w:rFonts w:ascii="Times New Roman" w:hAnsi="Times New Roman" w:cs="Times New Roman"/>
          <w:i/>
          <w:iCs/>
          <w:sz w:val="24"/>
          <w:szCs w:val="24"/>
        </w:rPr>
        <w:tab/>
      </w:r>
      <w:proofErr w:type="gramStart"/>
      <w:r w:rsidRPr="005B49F2">
        <w:rPr>
          <w:rFonts w:ascii="Times New Roman" w:hAnsi="Times New Roman" w:cs="Times New Roman"/>
          <w:sz w:val="24"/>
          <w:szCs w:val="24"/>
        </w:rPr>
        <w:t>that</w:t>
      </w:r>
      <w:proofErr w:type="gramEnd"/>
      <w:r w:rsidRPr="005B49F2">
        <w:rPr>
          <w:rFonts w:ascii="Times New Roman" w:hAnsi="Times New Roman" w:cs="Times New Roman"/>
          <w:sz w:val="24"/>
          <w:szCs w:val="24"/>
        </w:rPr>
        <w:t xml:space="preserve"> the ITU Constitution recognizes the sovereign right of each Member State to regulate its telecommunications;</w:t>
      </w:r>
    </w:p>
    <w:p w14:paraId="3DE973CB" w14:textId="2C37C803" w:rsidR="005B49F2" w:rsidRPr="005B49F2" w:rsidRDefault="005B49F2" w:rsidP="005B49F2">
      <w:pPr>
        <w:rPr>
          <w:rFonts w:ascii="Times New Roman" w:hAnsi="Times New Roman" w:cs="Times New Roman"/>
          <w:sz w:val="24"/>
          <w:szCs w:val="24"/>
        </w:rPr>
      </w:pPr>
      <w:r w:rsidRPr="005B49F2">
        <w:rPr>
          <w:rFonts w:ascii="Times New Roman" w:hAnsi="Times New Roman" w:cs="Times New Roman"/>
          <w:sz w:val="24"/>
          <w:szCs w:val="24"/>
        </w:rPr>
        <w:t xml:space="preserve">b) </w:t>
      </w:r>
      <w:r w:rsidRPr="005B49F2">
        <w:rPr>
          <w:rFonts w:ascii="Times New Roman" w:hAnsi="Times New Roman" w:cs="Times New Roman"/>
          <w:sz w:val="24"/>
          <w:szCs w:val="24"/>
        </w:rPr>
        <w:tab/>
      </w:r>
      <w:proofErr w:type="gramStart"/>
      <w:r w:rsidRPr="005B49F2">
        <w:rPr>
          <w:rFonts w:ascii="Times New Roman" w:hAnsi="Times New Roman" w:cs="Times New Roman"/>
          <w:sz w:val="24"/>
          <w:szCs w:val="24"/>
        </w:rPr>
        <w:t>that</w:t>
      </w:r>
      <w:proofErr w:type="gramEnd"/>
      <w:r w:rsidRPr="005B49F2">
        <w:rPr>
          <w:rFonts w:ascii="Times New Roman" w:hAnsi="Times New Roman" w:cs="Times New Roman"/>
          <w:sz w:val="24"/>
          <w:szCs w:val="24"/>
        </w:rPr>
        <w:t xml:space="preserve"> multiple administrations are involved in the provision of satellite services, including notifying administrations of satellite networks</w:t>
      </w:r>
    </w:p>
    <w:p w14:paraId="400C04A5" w14:textId="77777777" w:rsidR="005B49F2" w:rsidRPr="005B49F2" w:rsidRDefault="005B49F2" w:rsidP="005B49F2">
      <w:pPr>
        <w:pStyle w:val="Call"/>
        <w:rPr>
          <w:szCs w:val="24"/>
        </w:rPr>
      </w:pPr>
      <w:proofErr w:type="gramStart"/>
      <w:r w:rsidRPr="005B49F2">
        <w:rPr>
          <w:szCs w:val="24"/>
        </w:rPr>
        <w:t>resolves</w:t>
      </w:r>
      <w:proofErr w:type="gramEnd"/>
    </w:p>
    <w:p w14:paraId="281AF5E0" w14:textId="77777777" w:rsidR="005B49F2" w:rsidRPr="005B49F2" w:rsidRDefault="005B49F2" w:rsidP="005B49F2">
      <w:pPr>
        <w:tabs>
          <w:tab w:val="left" w:pos="1170"/>
        </w:tabs>
        <w:rPr>
          <w:rFonts w:ascii="Times New Roman" w:hAnsi="Times New Roman" w:cs="Times New Roman"/>
          <w:sz w:val="24"/>
          <w:szCs w:val="24"/>
        </w:rPr>
      </w:pPr>
      <w:r w:rsidRPr="005B49F2">
        <w:rPr>
          <w:rFonts w:ascii="Times New Roman" w:hAnsi="Times New Roman" w:cs="Times New Roman"/>
          <w:sz w:val="24"/>
          <w:szCs w:val="24"/>
        </w:rPr>
        <w:t>1</w:t>
      </w:r>
      <w:r w:rsidRPr="005B49F2">
        <w:rPr>
          <w:rFonts w:ascii="Times New Roman" w:hAnsi="Times New Roman" w:cs="Times New Roman"/>
          <w:sz w:val="24"/>
          <w:szCs w:val="24"/>
        </w:rPr>
        <w:tab/>
        <w:t>that</w:t>
      </w:r>
      <w:r w:rsidRPr="005B49F2">
        <w:rPr>
          <w:rStyle w:val="a8"/>
          <w:rFonts w:ascii="Times New Roman" w:hAnsi="Times New Roman" w:cs="Times New Roman"/>
          <w:sz w:val="24"/>
          <w:szCs w:val="24"/>
        </w:rPr>
        <w:t xml:space="preserve">, </w:t>
      </w:r>
      <w:r w:rsidRPr="005B49F2">
        <w:rPr>
          <w:rFonts w:ascii="Times New Roman" w:hAnsi="Times New Roman" w:cs="Times New Roman"/>
          <w:sz w:val="24"/>
          <w:szCs w:val="24"/>
        </w:rPr>
        <w:t xml:space="preserve">the operation of transmitting earth stations within the territory of an administration shall be carried out only if </w:t>
      </w:r>
      <w:proofErr w:type="spellStart"/>
      <w:r w:rsidRPr="005B49F2">
        <w:rPr>
          <w:rFonts w:ascii="Times New Roman" w:hAnsi="Times New Roman" w:cs="Times New Roman"/>
          <w:sz w:val="24"/>
          <w:szCs w:val="24"/>
        </w:rPr>
        <w:t>authorised</w:t>
      </w:r>
      <w:proofErr w:type="spellEnd"/>
      <w:r w:rsidRPr="005B49F2">
        <w:rPr>
          <w:rFonts w:ascii="Times New Roman" w:hAnsi="Times New Roman" w:cs="Times New Roman"/>
          <w:sz w:val="24"/>
          <w:szCs w:val="24"/>
        </w:rPr>
        <w:t xml:space="preserve"> by that administration;</w:t>
      </w:r>
    </w:p>
    <w:p w14:paraId="2D57543D" w14:textId="3A585311" w:rsidR="005B49F2" w:rsidRPr="005B49F2" w:rsidRDefault="005B49F2" w:rsidP="005B49F2">
      <w:pPr>
        <w:tabs>
          <w:tab w:val="left" w:pos="1170"/>
        </w:tabs>
        <w:rPr>
          <w:rFonts w:ascii="Times New Roman" w:hAnsi="Times New Roman" w:cs="Times New Roman"/>
          <w:sz w:val="24"/>
          <w:szCs w:val="24"/>
        </w:rPr>
      </w:pPr>
      <w:r w:rsidRPr="005B49F2">
        <w:rPr>
          <w:rFonts w:ascii="Times New Roman" w:hAnsi="Times New Roman" w:cs="Times New Roman"/>
          <w:sz w:val="24"/>
          <w:szCs w:val="24"/>
        </w:rPr>
        <w:t>2</w:t>
      </w:r>
      <w:r w:rsidRPr="005B49F2">
        <w:rPr>
          <w:rFonts w:ascii="Times New Roman" w:hAnsi="Times New Roman" w:cs="Times New Roman"/>
          <w:sz w:val="24"/>
          <w:szCs w:val="24"/>
        </w:rPr>
        <w:tab/>
        <w:t>that the notifying administration for a satellite network shall</w:t>
      </w:r>
      <w:del w:id="0" w:author="duanhongtao" w:date="2019-11-11T19:17:00Z">
        <w:r w:rsidRPr="005B49F2" w:rsidDel="00090C5C">
          <w:rPr>
            <w:rFonts w:ascii="Times New Roman" w:hAnsi="Times New Roman" w:cs="Times New Roman"/>
            <w:sz w:val="24"/>
            <w:szCs w:val="24"/>
          </w:rPr>
          <w:delText xml:space="preserve"> endeavour</w:delText>
        </w:r>
      </w:del>
      <w:r w:rsidRPr="005B49F2">
        <w:rPr>
          <w:rFonts w:ascii="Times New Roman" w:hAnsi="Times New Roman" w:cs="Times New Roman"/>
          <w:sz w:val="24"/>
          <w:szCs w:val="24"/>
        </w:rPr>
        <w:t xml:space="preserve">, to the extent practicable, to limit the operation </w:t>
      </w:r>
      <w:r w:rsidRPr="005B49F2">
        <w:rPr>
          <w:rFonts w:ascii="Times New Roman" w:hAnsi="Times New Roman" w:cs="Times New Roman"/>
          <w:sz w:val="24"/>
          <w:szCs w:val="24"/>
          <w:lang w:eastAsia="zh-CN"/>
        </w:rPr>
        <w:t>from</w:t>
      </w:r>
      <w:r w:rsidRPr="005B49F2">
        <w:rPr>
          <w:rFonts w:ascii="Times New Roman" w:hAnsi="Times New Roman" w:cs="Times New Roman"/>
          <w:sz w:val="24"/>
          <w:szCs w:val="24"/>
        </w:rPr>
        <w:t xml:space="preserve"> transmitting earth stations on the territory of which they are located and operated to those licensed or authorized by th</w:t>
      </w:r>
      <w:r w:rsidRPr="005B49F2">
        <w:rPr>
          <w:rFonts w:ascii="Times New Roman" w:hAnsi="Times New Roman" w:cs="Times New Roman"/>
          <w:sz w:val="24"/>
          <w:szCs w:val="24"/>
          <w:lang w:eastAsia="zh-CN"/>
        </w:rPr>
        <w:t>at\</w:t>
      </w:r>
      <w:r w:rsidRPr="005B49F2">
        <w:rPr>
          <w:rFonts w:ascii="Times New Roman" w:hAnsi="Times New Roman" w:cs="Times New Roman"/>
          <w:sz w:val="24"/>
          <w:szCs w:val="24"/>
        </w:rPr>
        <w:t xml:space="preserve"> administrations;</w:t>
      </w:r>
    </w:p>
    <w:p w14:paraId="0A47750A" w14:textId="6F1117A0" w:rsidR="005B49F2" w:rsidRPr="005B49F2" w:rsidRDefault="005B49F2" w:rsidP="005B49F2">
      <w:pPr>
        <w:rPr>
          <w:rFonts w:ascii="Times New Roman" w:hAnsi="Times New Roman" w:cs="Times New Roman"/>
          <w:sz w:val="24"/>
          <w:szCs w:val="24"/>
        </w:rPr>
      </w:pPr>
      <w:r w:rsidRPr="005B49F2">
        <w:rPr>
          <w:rFonts w:ascii="Times New Roman" w:hAnsi="Times New Roman" w:cs="Times New Roman"/>
          <w:sz w:val="24"/>
          <w:szCs w:val="24"/>
        </w:rPr>
        <w:t>3</w:t>
      </w:r>
      <w:r w:rsidRPr="005B49F2">
        <w:rPr>
          <w:rFonts w:ascii="Times New Roman" w:hAnsi="Times New Roman" w:cs="Times New Roman"/>
          <w:sz w:val="24"/>
          <w:szCs w:val="24"/>
        </w:rPr>
        <w:tab/>
        <w:t xml:space="preserve">that, when an administration </w:t>
      </w:r>
      <w:ins w:id="1" w:author="duanhongtao" w:date="2019-11-11T19:17:00Z">
        <w:r w:rsidR="00090C5C" w:rsidRPr="00090C5C">
          <w:rPr>
            <w:rFonts w:ascii="Times New Roman" w:hAnsi="Times New Roman" w:cs="Times New Roman"/>
            <w:sz w:val="24"/>
            <w:szCs w:val="24"/>
          </w:rPr>
          <w:t>identifies</w:t>
        </w:r>
      </w:ins>
      <w:del w:id="2" w:author="duanhongtao" w:date="2019-11-11T19:17:00Z">
        <w:r w:rsidRPr="005B49F2" w:rsidDel="00090C5C">
          <w:rPr>
            <w:rFonts w:ascii="Times New Roman" w:hAnsi="Times New Roman" w:cs="Times New Roman"/>
            <w:sz w:val="24"/>
            <w:szCs w:val="24"/>
          </w:rPr>
          <w:delText>ascertains</w:delText>
        </w:r>
      </w:del>
      <w:r w:rsidRPr="005B49F2">
        <w:rPr>
          <w:rFonts w:ascii="Times New Roman" w:hAnsi="Times New Roman" w:cs="Times New Roman"/>
          <w:sz w:val="24"/>
          <w:szCs w:val="24"/>
        </w:rPr>
        <w:t xml:space="preserve"> the presence of unauthorized transmitting earth station transmission in its territories:</w:t>
      </w:r>
    </w:p>
    <w:p w14:paraId="7261C20B" w14:textId="161D0B5B" w:rsidR="005B49F2" w:rsidRPr="005B49F2" w:rsidRDefault="005B49F2" w:rsidP="005B49F2">
      <w:pPr>
        <w:rPr>
          <w:rFonts w:ascii="Times New Roman" w:hAnsi="Times New Roman" w:cs="Times New Roman"/>
          <w:sz w:val="24"/>
          <w:szCs w:val="24"/>
        </w:rPr>
      </w:pPr>
      <w:r w:rsidRPr="005B49F2">
        <w:rPr>
          <w:rFonts w:ascii="Times New Roman" w:hAnsi="Times New Roman" w:cs="Times New Roman"/>
          <w:sz w:val="24"/>
          <w:szCs w:val="24"/>
        </w:rPr>
        <w:tab/>
      </w:r>
      <w:r w:rsidRPr="005B49F2">
        <w:rPr>
          <w:rFonts w:ascii="Times New Roman" w:hAnsi="Times New Roman" w:cs="Times New Roman"/>
          <w:i/>
          <w:sz w:val="24"/>
          <w:szCs w:val="24"/>
        </w:rPr>
        <w:t>(i)</w:t>
      </w:r>
      <w:r w:rsidRPr="005B49F2">
        <w:rPr>
          <w:rFonts w:ascii="Times New Roman" w:hAnsi="Times New Roman" w:cs="Times New Roman"/>
          <w:sz w:val="24"/>
          <w:szCs w:val="24"/>
        </w:rPr>
        <w:t xml:space="preserve"> </w:t>
      </w:r>
      <w:proofErr w:type="gramStart"/>
      <w:r w:rsidRPr="005B49F2">
        <w:rPr>
          <w:rFonts w:ascii="Times New Roman" w:hAnsi="Times New Roman" w:cs="Times New Roman"/>
          <w:sz w:val="24"/>
          <w:szCs w:val="24"/>
        </w:rPr>
        <w:t>it</w:t>
      </w:r>
      <w:proofErr w:type="gramEnd"/>
      <w:r w:rsidRPr="005B49F2">
        <w:rPr>
          <w:rFonts w:ascii="Times New Roman" w:hAnsi="Times New Roman" w:cs="Times New Roman"/>
          <w:sz w:val="24"/>
          <w:szCs w:val="24"/>
        </w:rPr>
        <w:t xml:space="preserve"> should use all means at its disposal </w:t>
      </w:r>
      <w:ins w:id="3" w:author="duanhongtao" w:date="2019-11-11T19:18:00Z">
        <w:r w:rsidR="00090C5C" w:rsidRPr="00090C5C">
          <w:rPr>
            <w:rFonts w:ascii="Times New Roman" w:hAnsi="Times New Roman" w:cs="Times New Roman"/>
            <w:sz w:val="24"/>
            <w:szCs w:val="24"/>
          </w:rPr>
          <w:t xml:space="preserve">to the extent of its ability </w:t>
        </w:r>
      </w:ins>
      <w:r w:rsidRPr="005B49F2">
        <w:rPr>
          <w:rFonts w:ascii="Times New Roman" w:hAnsi="Times New Roman" w:cs="Times New Roman"/>
          <w:sz w:val="24"/>
          <w:szCs w:val="24"/>
        </w:rPr>
        <w:t xml:space="preserve">to </w:t>
      </w:r>
      <w:r w:rsidRPr="005B49F2">
        <w:rPr>
          <w:rFonts w:ascii="Times New Roman" w:hAnsi="Times New Roman" w:cs="Times New Roman"/>
          <w:sz w:val="24"/>
          <w:szCs w:val="24"/>
          <w:lang w:eastAsia="zh-CN"/>
        </w:rPr>
        <w:t>stop</w:t>
      </w:r>
      <w:r w:rsidRPr="005B49F2">
        <w:rPr>
          <w:rFonts w:ascii="Times New Roman" w:hAnsi="Times New Roman" w:cs="Times New Roman"/>
          <w:sz w:val="24"/>
          <w:szCs w:val="24"/>
        </w:rPr>
        <w:t xml:space="preserve"> such unauthorized transmissions;</w:t>
      </w:r>
    </w:p>
    <w:p w14:paraId="52909285" w14:textId="17A53647" w:rsidR="005B49F2" w:rsidRPr="005B49F2" w:rsidRDefault="005B49F2" w:rsidP="005B49F2">
      <w:pPr>
        <w:tabs>
          <w:tab w:val="left" w:pos="1418"/>
        </w:tabs>
        <w:ind w:left="1134" w:hanging="283"/>
        <w:rPr>
          <w:rFonts w:ascii="Times New Roman" w:hAnsi="Times New Roman" w:cs="Times New Roman"/>
          <w:i/>
          <w:sz w:val="24"/>
          <w:szCs w:val="24"/>
        </w:rPr>
      </w:pPr>
      <w:r w:rsidRPr="005B49F2">
        <w:rPr>
          <w:rFonts w:ascii="Times New Roman" w:hAnsi="Times New Roman" w:cs="Times New Roman"/>
          <w:i/>
          <w:sz w:val="24"/>
          <w:szCs w:val="24"/>
        </w:rPr>
        <w:t>(ii)</w:t>
      </w:r>
      <w:r w:rsidRPr="005B49F2">
        <w:rPr>
          <w:rFonts w:ascii="Times New Roman" w:hAnsi="Times New Roman" w:cs="Times New Roman"/>
          <w:sz w:val="24"/>
          <w:szCs w:val="24"/>
        </w:rPr>
        <w:t xml:space="preserve"> if the </w:t>
      </w:r>
      <w:r w:rsidRPr="005B49F2">
        <w:rPr>
          <w:rFonts w:ascii="Times New Roman" w:hAnsi="Times New Roman" w:cs="Times New Roman"/>
          <w:i/>
          <w:sz w:val="24"/>
          <w:szCs w:val="24"/>
        </w:rPr>
        <w:t>matter is not</w:t>
      </w:r>
      <w:r w:rsidRPr="005B49F2">
        <w:rPr>
          <w:rFonts w:ascii="Times New Roman" w:hAnsi="Times New Roman" w:cs="Times New Roman"/>
          <w:sz w:val="24"/>
          <w:szCs w:val="24"/>
        </w:rPr>
        <w:t xml:space="preserve"> resolve</w:t>
      </w:r>
      <w:r w:rsidRPr="005B49F2">
        <w:rPr>
          <w:rFonts w:ascii="Times New Roman" w:hAnsi="Times New Roman" w:cs="Times New Roman"/>
          <w:i/>
          <w:sz w:val="24"/>
          <w:szCs w:val="24"/>
        </w:rPr>
        <w:t>d,</w:t>
      </w:r>
      <w:r w:rsidRPr="005B49F2">
        <w:rPr>
          <w:rFonts w:ascii="Times New Roman" w:hAnsi="Times New Roman" w:cs="Times New Roman"/>
          <w:sz w:val="24"/>
          <w:szCs w:val="24"/>
        </w:rPr>
        <w:t xml:space="preserve"> this administration may report the details of such unauthorized transmissions</w:t>
      </w:r>
      <w:ins w:id="4" w:author="duanhongtao" w:date="2019-11-11T19:18:00Z">
        <w:r w:rsidR="00090C5C" w:rsidRPr="00090C5C">
          <w:rPr>
            <w:rFonts w:ascii="Times New Roman" w:hAnsi="Times New Roman" w:cs="Times New Roman"/>
            <w:sz w:val="24"/>
            <w:szCs w:val="24"/>
          </w:rPr>
          <w:t>, if available</w:t>
        </w:r>
        <w:proofErr w:type="gramStart"/>
        <w:r w:rsidR="00090C5C" w:rsidRPr="00090C5C">
          <w:rPr>
            <w:rFonts w:ascii="Times New Roman" w:hAnsi="Times New Roman" w:cs="Times New Roman"/>
            <w:sz w:val="24"/>
            <w:szCs w:val="24"/>
          </w:rPr>
          <w:t xml:space="preserve">, </w:t>
        </w:r>
      </w:ins>
      <w:r w:rsidRPr="005B49F2">
        <w:rPr>
          <w:rFonts w:ascii="Times New Roman" w:hAnsi="Times New Roman" w:cs="Times New Roman"/>
          <w:sz w:val="24"/>
          <w:szCs w:val="24"/>
        </w:rPr>
        <w:t xml:space="preserve"> </w:t>
      </w:r>
      <w:r w:rsidRPr="005B49F2">
        <w:rPr>
          <w:rFonts w:ascii="Times New Roman" w:hAnsi="Times New Roman" w:cs="Times New Roman"/>
          <w:i/>
          <w:sz w:val="24"/>
          <w:szCs w:val="24"/>
        </w:rPr>
        <w:t>to</w:t>
      </w:r>
      <w:proofErr w:type="gramEnd"/>
      <w:r w:rsidRPr="005B49F2">
        <w:rPr>
          <w:rFonts w:ascii="Times New Roman" w:hAnsi="Times New Roman" w:cs="Times New Roman"/>
          <w:i/>
          <w:sz w:val="24"/>
          <w:szCs w:val="24"/>
        </w:rPr>
        <w:t xml:space="preserve"> the notifying administrations</w:t>
      </w:r>
      <w:r w:rsidRPr="005B49F2">
        <w:rPr>
          <w:rFonts w:ascii="Times New Roman" w:hAnsi="Times New Roman" w:cs="Times New Roman"/>
          <w:sz w:val="24"/>
          <w:szCs w:val="24"/>
        </w:rPr>
        <w:t xml:space="preserve"> of the satellite networks that may be associated with these unauthorized transmissions and the notifying administrations of these satellite network</w:t>
      </w:r>
      <w:r w:rsidRPr="005B49F2">
        <w:rPr>
          <w:rFonts w:ascii="Times New Roman" w:hAnsi="Times New Roman" w:cs="Times New Roman"/>
          <w:i/>
          <w:sz w:val="24"/>
          <w:szCs w:val="24"/>
        </w:rPr>
        <w:t>s</w:t>
      </w:r>
      <w:r w:rsidRPr="005B49F2">
        <w:rPr>
          <w:rFonts w:ascii="Times New Roman" w:hAnsi="Times New Roman" w:cs="Times New Roman"/>
          <w:sz w:val="24"/>
          <w:szCs w:val="24"/>
        </w:rPr>
        <w:t xml:space="preserve"> shall cooperate with the reporting administration, to the maximum extent possible, to resolve the matter in a satisfactory and timely manner</w:t>
      </w:r>
      <w:r w:rsidRPr="005B49F2">
        <w:rPr>
          <w:rFonts w:ascii="Times New Roman" w:hAnsi="Times New Roman" w:cs="Times New Roman"/>
          <w:i/>
          <w:sz w:val="24"/>
          <w:szCs w:val="24"/>
        </w:rPr>
        <w:t>;</w:t>
      </w:r>
    </w:p>
    <w:p w14:paraId="0F51E5DD" w14:textId="77777777" w:rsidR="005B49F2" w:rsidRPr="005B49F2" w:rsidRDefault="005B49F2" w:rsidP="005B49F2">
      <w:pPr>
        <w:pStyle w:val="Call"/>
        <w:rPr>
          <w:szCs w:val="24"/>
        </w:rPr>
      </w:pPr>
      <w:proofErr w:type="gramStart"/>
      <w:r w:rsidRPr="005B49F2">
        <w:rPr>
          <w:szCs w:val="24"/>
        </w:rPr>
        <w:lastRenderedPageBreak/>
        <w:t>invites</w:t>
      </w:r>
      <w:proofErr w:type="gramEnd"/>
      <w:r w:rsidRPr="005B49F2">
        <w:rPr>
          <w:szCs w:val="24"/>
        </w:rPr>
        <w:t xml:space="preserve"> administrations</w:t>
      </w:r>
    </w:p>
    <w:p w14:paraId="53EC1831" w14:textId="77777777" w:rsidR="005B49F2" w:rsidRPr="005B49F2" w:rsidRDefault="005B49F2" w:rsidP="005B49F2">
      <w:pPr>
        <w:rPr>
          <w:rFonts w:ascii="Times New Roman" w:hAnsi="Times New Roman" w:cs="Times New Roman"/>
          <w:sz w:val="24"/>
          <w:szCs w:val="24"/>
        </w:rPr>
      </w:pPr>
      <w:r w:rsidRPr="005B49F2">
        <w:rPr>
          <w:rFonts w:ascii="Times New Roman" w:hAnsi="Times New Roman" w:cs="Times New Roman"/>
          <w:sz w:val="24"/>
          <w:szCs w:val="24"/>
        </w:rPr>
        <w:t>1</w:t>
      </w:r>
      <w:r w:rsidRPr="005B49F2">
        <w:rPr>
          <w:rFonts w:ascii="Times New Roman" w:hAnsi="Times New Roman" w:cs="Times New Roman"/>
          <w:sz w:val="24"/>
          <w:szCs w:val="24"/>
        </w:rPr>
        <w:tab/>
        <w:t>to take all appropriate actions to make publicly and readily available the procedures for licensing/authorizing the operation of earth stations in their territories;</w:t>
      </w:r>
    </w:p>
    <w:p w14:paraId="2368DF87" w14:textId="77777777" w:rsidR="005B49F2" w:rsidRPr="005B49F2" w:rsidRDefault="005B49F2" w:rsidP="005B49F2">
      <w:pPr>
        <w:rPr>
          <w:rFonts w:ascii="Times New Roman" w:hAnsi="Times New Roman" w:cs="Times New Roman"/>
          <w:sz w:val="24"/>
          <w:szCs w:val="24"/>
        </w:rPr>
      </w:pPr>
      <w:r w:rsidRPr="005B49F2">
        <w:rPr>
          <w:rFonts w:ascii="Times New Roman" w:hAnsi="Times New Roman" w:cs="Times New Roman"/>
          <w:sz w:val="24"/>
          <w:szCs w:val="24"/>
        </w:rPr>
        <w:t>2</w:t>
      </w:r>
      <w:r w:rsidRPr="005B49F2">
        <w:rPr>
          <w:rFonts w:ascii="Times New Roman" w:hAnsi="Times New Roman" w:cs="Times New Roman"/>
          <w:sz w:val="24"/>
          <w:szCs w:val="24"/>
        </w:rPr>
        <w:tab/>
        <w:t xml:space="preserve">that have identified unauthorized operation of earth stations within their territories to provide relevant information to the </w:t>
      </w:r>
      <w:proofErr w:type="spellStart"/>
      <w:r w:rsidRPr="005B49F2">
        <w:rPr>
          <w:rFonts w:ascii="Times New Roman" w:hAnsi="Times New Roman" w:cs="Times New Roman"/>
          <w:sz w:val="24"/>
          <w:szCs w:val="24"/>
        </w:rPr>
        <w:t>Radiocommunication</w:t>
      </w:r>
      <w:proofErr w:type="spellEnd"/>
      <w:r w:rsidRPr="005B49F2">
        <w:rPr>
          <w:rFonts w:ascii="Times New Roman" w:hAnsi="Times New Roman" w:cs="Times New Roman"/>
          <w:sz w:val="24"/>
          <w:szCs w:val="24"/>
        </w:rPr>
        <w:t xml:space="preserve"> Bureau to report such cases;</w:t>
      </w:r>
    </w:p>
    <w:p w14:paraId="0953FBB6" w14:textId="77777777" w:rsidR="005B49F2" w:rsidRPr="005B49F2" w:rsidRDefault="005B49F2" w:rsidP="005B49F2">
      <w:pPr>
        <w:rPr>
          <w:rFonts w:ascii="Times New Roman" w:hAnsi="Times New Roman" w:cs="Times New Roman"/>
          <w:sz w:val="24"/>
          <w:szCs w:val="24"/>
        </w:rPr>
      </w:pPr>
      <w:r w:rsidRPr="005B49F2">
        <w:rPr>
          <w:rFonts w:ascii="Times New Roman" w:hAnsi="Times New Roman" w:cs="Times New Roman"/>
          <w:sz w:val="24"/>
          <w:szCs w:val="24"/>
        </w:rPr>
        <w:t>3</w:t>
      </w:r>
      <w:r w:rsidRPr="005B49F2">
        <w:rPr>
          <w:rFonts w:ascii="Times New Roman" w:hAnsi="Times New Roman" w:cs="Times New Roman"/>
          <w:sz w:val="24"/>
          <w:szCs w:val="24"/>
        </w:rPr>
        <w:tab/>
        <w:t xml:space="preserve">when requested by the </w:t>
      </w:r>
      <w:proofErr w:type="spellStart"/>
      <w:r w:rsidRPr="005B49F2">
        <w:rPr>
          <w:rFonts w:ascii="Times New Roman" w:hAnsi="Times New Roman" w:cs="Times New Roman"/>
          <w:sz w:val="24"/>
          <w:szCs w:val="24"/>
        </w:rPr>
        <w:t>Radiocommunication</w:t>
      </w:r>
      <w:proofErr w:type="spellEnd"/>
      <w:r w:rsidRPr="005B49F2">
        <w:rPr>
          <w:rFonts w:ascii="Times New Roman" w:hAnsi="Times New Roman" w:cs="Times New Roman"/>
          <w:sz w:val="24"/>
          <w:szCs w:val="24"/>
        </w:rPr>
        <w:t xml:space="preserve"> Bureau or another administration, to cooperate to the maximum extent practicable with assistance in identifying unauthorized earth stations with monitoring or </w:t>
      </w:r>
      <w:proofErr w:type="spellStart"/>
      <w:r w:rsidRPr="005B49F2">
        <w:rPr>
          <w:rFonts w:ascii="Times New Roman" w:hAnsi="Times New Roman" w:cs="Times New Roman"/>
          <w:sz w:val="24"/>
          <w:szCs w:val="24"/>
        </w:rPr>
        <w:t>geolocation</w:t>
      </w:r>
      <w:proofErr w:type="spellEnd"/>
      <w:r w:rsidRPr="005B49F2">
        <w:rPr>
          <w:rFonts w:ascii="Times New Roman" w:hAnsi="Times New Roman" w:cs="Times New Roman"/>
          <w:sz w:val="24"/>
          <w:szCs w:val="24"/>
        </w:rPr>
        <w:t xml:space="preserve"> services,</w:t>
      </w:r>
    </w:p>
    <w:p w14:paraId="75EC3B66" w14:textId="77777777" w:rsidR="005B49F2" w:rsidRPr="005B49F2" w:rsidRDefault="005B49F2" w:rsidP="005B49F2">
      <w:pPr>
        <w:pStyle w:val="Call"/>
        <w:rPr>
          <w:szCs w:val="24"/>
        </w:rPr>
      </w:pPr>
      <w:proofErr w:type="gramStart"/>
      <w:r w:rsidRPr="005B49F2">
        <w:rPr>
          <w:szCs w:val="24"/>
        </w:rPr>
        <w:t>instructs</w:t>
      </w:r>
      <w:proofErr w:type="gramEnd"/>
      <w:r w:rsidRPr="005B49F2">
        <w:rPr>
          <w:szCs w:val="24"/>
        </w:rPr>
        <w:t xml:space="preserve"> the Director of the </w:t>
      </w:r>
      <w:proofErr w:type="spellStart"/>
      <w:r w:rsidRPr="005B49F2">
        <w:rPr>
          <w:szCs w:val="24"/>
        </w:rPr>
        <w:t>Radiocommunication</w:t>
      </w:r>
      <w:proofErr w:type="spellEnd"/>
      <w:r w:rsidRPr="005B49F2">
        <w:rPr>
          <w:szCs w:val="24"/>
        </w:rPr>
        <w:t xml:space="preserve"> Bureau </w:t>
      </w:r>
    </w:p>
    <w:p w14:paraId="02AFA06F" w14:textId="77777777" w:rsidR="005B49F2" w:rsidRPr="005B49F2" w:rsidRDefault="005B49F2" w:rsidP="005B49F2">
      <w:pPr>
        <w:rPr>
          <w:rFonts w:ascii="Times New Roman" w:hAnsi="Times New Roman" w:cs="Times New Roman"/>
          <w:sz w:val="24"/>
          <w:szCs w:val="24"/>
        </w:rPr>
      </w:pPr>
      <w:r w:rsidRPr="005B49F2">
        <w:rPr>
          <w:rFonts w:ascii="Times New Roman" w:hAnsi="Times New Roman" w:cs="Times New Roman"/>
          <w:sz w:val="24"/>
          <w:szCs w:val="24"/>
        </w:rPr>
        <w:t>1</w:t>
      </w:r>
      <w:r w:rsidRPr="005B49F2">
        <w:rPr>
          <w:rFonts w:ascii="Times New Roman" w:hAnsi="Times New Roman" w:cs="Times New Roman"/>
          <w:sz w:val="24"/>
          <w:szCs w:val="24"/>
        </w:rPr>
        <w:tab/>
        <w:t xml:space="preserve">upon receipt of notice accompanied by the available information from an administration detecting an unauthorized uplink transmission from its territory, to immediately inform Member States and satellite operating agencies of the matter by appropriate means and work with the administrations involved to resolve the matter; </w:t>
      </w:r>
    </w:p>
    <w:p w14:paraId="26AA76DA" w14:textId="77777777" w:rsidR="005B49F2" w:rsidRPr="005B49F2" w:rsidRDefault="005B49F2" w:rsidP="005B49F2">
      <w:pPr>
        <w:rPr>
          <w:rFonts w:ascii="Times New Roman" w:hAnsi="Times New Roman" w:cs="Times New Roman"/>
          <w:sz w:val="24"/>
          <w:szCs w:val="24"/>
        </w:rPr>
      </w:pPr>
      <w:r w:rsidRPr="005B49F2">
        <w:rPr>
          <w:rFonts w:ascii="Times New Roman" w:hAnsi="Times New Roman" w:cs="Times New Roman"/>
          <w:sz w:val="24"/>
          <w:szCs w:val="24"/>
        </w:rPr>
        <w:t>2</w:t>
      </w:r>
      <w:r w:rsidRPr="005B49F2">
        <w:rPr>
          <w:rFonts w:ascii="Times New Roman" w:hAnsi="Times New Roman" w:cs="Times New Roman"/>
          <w:sz w:val="24"/>
          <w:szCs w:val="24"/>
        </w:rPr>
        <w:tab/>
        <w:t>to inform the administrations on the type of assistance ITU can provide on this issue,</w:t>
      </w:r>
    </w:p>
    <w:p w14:paraId="749E4955" w14:textId="77777777" w:rsidR="005B49F2" w:rsidRPr="005B49F2" w:rsidRDefault="005B49F2" w:rsidP="005B49F2">
      <w:pPr>
        <w:pStyle w:val="Call"/>
        <w:rPr>
          <w:i w:val="0"/>
          <w:szCs w:val="24"/>
        </w:rPr>
      </w:pPr>
      <w:proofErr w:type="gramStart"/>
      <w:r w:rsidRPr="005B49F2">
        <w:rPr>
          <w:szCs w:val="24"/>
        </w:rPr>
        <w:t>instructs</w:t>
      </w:r>
      <w:proofErr w:type="gramEnd"/>
      <w:r w:rsidRPr="005B49F2">
        <w:rPr>
          <w:szCs w:val="24"/>
        </w:rPr>
        <w:t xml:space="preserve"> the Secretary-General</w:t>
      </w:r>
    </w:p>
    <w:p w14:paraId="7770454D" w14:textId="77777777" w:rsidR="005B49F2" w:rsidRPr="005B49F2" w:rsidRDefault="005B49F2" w:rsidP="005B49F2">
      <w:pPr>
        <w:rPr>
          <w:rFonts w:ascii="Times New Roman" w:hAnsi="Times New Roman" w:cs="Times New Roman"/>
          <w:sz w:val="24"/>
          <w:szCs w:val="24"/>
        </w:rPr>
      </w:pPr>
      <w:proofErr w:type="gramStart"/>
      <w:r w:rsidRPr="005B49F2">
        <w:rPr>
          <w:rFonts w:ascii="Times New Roman" w:hAnsi="Times New Roman" w:cs="Times New Roman"/>
          <w:sz w:val="24"/>
          <w:szCs w:val="24"/>
        </w:rPr>
        <w:t>to</w:t>
      </w:r>
      <w:proofErr w:type="gramEnd"/>
      <w:r w:rsidRPr="005B49F2">
        <w:rPr>
          <w:rFonts w:ascii="Times New Roman" w:hAnsi="Times New Roman" w:cs="Times New Roman"/>
          <w:sz w:val="24"/>
          <w:szCs w:val="24"/>
        </w:rPr>
        <w:t xml:space="preserve"> stress the importance and ensure the circulation of this Resolution to all Member States.</w:t>
      </w:r>
    </w:p>
    <w:p w14:paraId="0F5551D3" w14:textId="77777777" w:rsidR="00B16A5B" w:rsidRPr="005B49F2" w:rsidRDefault="00B16A5B" w:rsidP="009A4E1B">
      <w:pPr>
        <w:wordWrap/>
        <w:ind w:left="360"/>
        <w:rPr>
          <w:rFonts w:ascii="Times New Roman" w:eastAsia="宋体" w:hAnsi="Times New Roman" w:cs="Times New Roman"/>
          <w:sz w:val="24"/>
          <w:szCs w:val="24"/>
          <w:lang w:eastAsia="zh-CN"/>
        </w:rPr>
      </w:pPr>
    </w:p>
    <w:p w14:paraId="1887FEE3" w14:textId="0B9D908D" w:rsidR="008742F3" w:rsidRPr="00F06016" w:rsidRDefault="008742F3" w:rsidP="005B49F2">
      <w:pPr>
        <w:pStyle w:val="a3"/>
        <w:numPr>
          <w:ilvl w:val="0"/>
          <w:numId w:val="1"/>
        </w:numPr>
        <w:ind w:leftChars="0" w:left="360"/>
        <w:rPr>
          <w:rFonts w:ascii="Times New Roman" w:hAnsi="Times New Roman" w:cs="Times New Roman" w:hint="eastAsia"/>
          <w:sz w:val="24"/>
          <w:szCs w:val="24"/>
        </w:rPr>
      </w:pPr>
      <w:r w:rsidRPr="005B49F2">
        <w:rPr>
          <w:rFonts w:ascii="Times New Roman" w:hAnsi="Times New Roman" w:cs="Times New Roman"/>
          <w:sz w:val="24"/>
          <w:szCs w:val="24"/>
        </w:rPr>
        <w:t xml:space="preserve">Issues </w:t>
      </w:r>
      <w:r w:rsidR="000B5983" w:rsidRPr="005B49F2">
        <w:rPr>
          <w:rFonts w:ascii="Times New Roman" w:hAnsi="Times New Roman" w:cs="Times New Roman"/>
          <w:sz w:val="24"/>
          <w:szCs w:val="24"/>
        </w:rPr>
        <w:t xml:space="preserve">which </w:t>
      </w:r>
      <w:r w:rsidRPr="005B49F2">
        <w:rPr>
          <w:rFonts w:ascii="Times New Roman" w:hAnsi="Times New Roman" w:cs="Times New Roman"/>
          <w:sz w:val="24"/>
          <w:szCs w:val="24"/>
        </w:rPr>
        <w:t xml:space="preserve">require </w:t>
      </w:r>
      <w:r w:rsidR="00D1517A" w:rsidRPr="005B49F2">
        <w:rPr>
          <w:rFonts w:ascii="Times New Roman" w:hAnsi="Times New Roman" w:cs="Times New Roman"/>
          <w:sz w:val="24"/>
          <w:szCs w:val="24"/>
        </w:rPr>
        <w:t>discussion at</w:t>
      </w:r>
      <w:r w:rsidRPr="005B49F2">
        <w:rPr>
          <w:rFonts w:ascii="Times New Roman" w:hAnsi="Times New Roman" w:cs="Times New Roman"/>
          <w:sz w:val="24"/>
          <w:szCs w:val="24"/>
        </w:rPr>
        <w:t xml:space="preserve"> AP</w:t>
      </w:r>
      <w:r w:rsidR="003346ED" w:rsidRPr="005B49F2">
        <w:rPr>
          <w:rFonts w:ascii="Times New Roman" w:hAnsi="Times New Roman" w:cs="Times New Roman"/>
          <w:sz w:val="24"/>
          <w:szCs w:val="24"/>
        </w:rPr>
        <w:t>T</w:t>
      </w:r>
      <w:r w:rsidRPr="005B49F2">
        <w:rPr>
          <w:rFonts w:ascii="Times New Roman" w:hAnsi="Times New Roman" w:cs="Times New Roman"/>
          <w:sz w:val="24"/>
          <w:szCs w:val="24"/>
        </w:rPr>
        <w:t xml:space="preserve"> Coordination </w:t>
      </w:r>
      <w:r w:rsidR="003346ED" w:rsidRPr="005B49F2">
        <w:rPr>
          <w:rFonts w:ascii="Times New Roman" w:hAnsi="Times New Roman" w:cs="Times New Roman"/>
          <w:sz w:val="24"/>
          <w:szCs w:val="24"/>
        </w:rPr>
        <w:t>M</w:t>
      </w:r>
      <w:r w:rsidRPr="005B49F2">
        <w:rPr>
          <w:rFonts w:ascii="Times New Roman" w:hAnsi="Times New Roman" w:cs="Times New Roman"/>
          <w:sz w:val="24"/>
          <w:szCs w:val="24"/>
        </w:rPr>
        <w:t>eeting</w:t>
      </w:r>
      <w:r w:rsidR="003346ED" w:rsidRPr="005B49F2">
        <w:rPr>
          <w:rFonts w:ascii="Times New Roman" w:hAnsi="Times New Roman" w:cs="Times New Roman"/>
          <w:sz w:val="24"/>
          <w:szCs w:val="24"/>
        </w:rPr>
        <w:t>s</w:t>
      </w:r>
      <w:r w:rsidR="00D1517A" w:rsidRPr="005B49F2">
        <w:rPr>
          <w:rFonts w:ascii="Times New Roman" w:hAnsi="Times New Roman" w:cs="Times New Roman"/>
          <w:sz w:val="24"/>
          <w:szCs w:val="24"/>
        </w:rPr>
        <w:t xml:space="preserve"> and seek guidance thereafter</w:t>
      </w:r>
    </w:p>
    <w:p w14:paraId="3C8519E2" w14:textId="6B144F85" w:rsidR="00F06016" w:rsidRPr="00F06016" w:rsidRDefault="00F06016" w:rsidP="00F06016">
      <w:pPr>
        <w:rPr>
          <w:rFonts w:ascii="Times New Roman" w:eastAsia="宋体" w:hAnsi="Times New Roman" w:cs="Times New Roman" w:hint="eastAsia"/>
          <w:sz w:val="24"/>
          <w:szCs w:val="24"/>
          <w:lang w:eastAsia="zh-CN"/>
        </w:rPr>
      </w:pPr>
      <w:r>
        <w:rPr>
          <w:rFonts w:ascii="Times New Roman" w:eastAsia="宋体" w:hAnsi="Times New Roman" w:cs="Times New Roman" w:hint="eastAsia"/>
          <w:sz w:val="24"/>
          <w:szCs w:val="24"/>
          <w:lang w:eastAsia="zh-CN"/>
        </w:rPr>
        <w:t xml:space="preserve">What it the </w:t>
      </w:r>
      <w:r>
        <w:rPr>
          <w:rFonts w:ascii="Times New Roman" w:eastAsia="宋体" w:hAnsi="Times New Roman" w:cs="Times New Roman"/>
          <w:sz w:val="24"/>
          <w:szCs w:val="24"/>
          <w:lang w:eastAsia="zh-CN"/>
        </w:rPr>
        <w:t>responsibility</w:t>
      </w:r>
      <w:r>
        <w:rPr>
          <w:rFonts w:ascii="Times New Roman" w:eastAsia="宋体" w:hAnsi="Times New Roman" w:cs="Times New Roman" w:hint="eastAsia"/>
          <w:sz w:val="24"/>
          <w:szCs w:val="24"/>
          <w:lang w:eastAsia="zh-CN"/>
        </w:rPr>
        <w:t xml:space="preserve"> should be taken by the </w:t>
      </w:r>
      <w:r>
        <w:rPr>
          <w:rFonts w:ascii="Times New Roman" w:eastAsia="宋体" w:hAnsi="Times New Roman" w:cs="Times New Roman"/>
          <w:sz w:val="24"/>
          <w:szCs w:val="24"/>
          <w:lang w:eastAsia="zh-CN"/>
        </w:rPr>
        <w:t>notifying</w:t>
      </w:r>
      <w:r>
        <w:rPr>
          <w:rFonts w:ascii="Times New Roman" w:eastAsia="宋体" w:hAnsi="Times New Roman" w:cs="Times New Roman" w:hint="eastAsia"/>
          <w:sz w:val="24"/>
          <w:szCs w:val="24"/>
          <w:lang w:eastAsia="zh-CN"/>
        </w:rPr>
        <w:t xml:space="preserve"> Administration of satellite networks? How could the notifying administration to satisfy the </w:t>
      </w:r>
      <w:r w:rsidRPr="00F06016">
        <w:rPr>
          <w:rFonts w:ascii="Times New Roman" w:eastAsia="宋体" w:hAnsi="Times New Roman" w:cs="Times New Roman"/>
          <w:i/>
          <w:sz w:val="24"/>
          <w:szCs w:val="24"/>
          <w:lang w:eastAsia="zh-CN"/>
        </w:rPr>
        <w:t>resolves</w:t>
      </w:r>
      <w:r>
        <w:rPr>
          <w:rFonts w:ascii="Times New Roman" w:eastAsia="宋体" w:hAnsi="Times New Roman" w:cs="Times New Roman" w:hint="eastAsia"/>
          <w:sz w:val="24"/>
          <w:szCs w:val="24"/>
          <w:lang w:eastAsia="zh-CN"/>
        </w:rPr>
        <w:t xml:space="preserve"> 2 </w:t>
      </w:r>
      <w:r>
        <w:rPr>
          <w:rFonts w:ascii="Times New Roman" w:eastAsia="宋体" w:hAnsi="Times New Roman" w:cs="Times New Roman"/>
          <w:sz w:val="24"/>
          <w:szCs w:val="24"/>
          <w:lang w:eastAsia="zh-CN"/>
        </w:rPr>
        <w:t>“</w:t>
      </w:r>
      <w:r w:rsidRPr="00F06016">
        <w:rPr>
          <w:rFonts w:ascii="Times New Roman" w:eastAsia="宋体" w:hAnsi="Times New Roman" w:cs="Times New Roman"/>
          <w:sz w:val="24"/>
          <w:szCs w:val="24"/>
          <w:lang w:eastAsia="zh-CN"/>
        </w:rPr>
        <w:t xml:space="preserve">shall </w:t>
      </w:r>
      <w:proofErr w:type="spellStart"/>
      <w:r w:rsidRPr="00F06016">
        <w:rPr>
          <w:rFonts w:ascii="Times New Roman" w:eastAsia="宋体" w:hAnsi="Times New Roman" w:cs="Times New Roman"/>
          <w:sz w:val="24"/>
          <w:szCs w:val="24"/>
          <w:lang w:eastAsia="zh-CN"/>
        </w:rPr>
        <w:t>endeavour</w:t>
      </w:r>
      <w:proofErr w:type="spellEnd"/>
      <w:r w:rsidRPr="00F06016">
        <w:rPr>
          <w:rFonts w:ascii="Times New Roman" w:eastAsia="宋体" w:hAnsi="Times New Roman" w:cs="Times New Roman"/>
          <w:sz w:val="24"/>
          <w:szCs w:val="24"/>
          <w:lang w:eastAsia="zh-CN"/>
        </w:rPr>
        <w:t>, to the extent practicable, to limit the operation from transmitting earth stations on the territory of which they are located and operated to those licensed or authorized by that\ administrations</w:t>
      </w:r>
      <w:r>
        <w:rPr>
          <w:rFonts w:ascii="Times New Roman" w:eastAsia="宋体" w:hAnsi="Times New Roman" w:cs="Times New Roman"/>
          <w:sz w:val="24"/>
          <w:szCs w:val="24"/>
          <w:lang w:eastAsia="zh-CN"/>
        </w:rPr>
        <w:t>”</w:t>
      </w:r>
      <w:r>
        <w:rPr>
          <w:rFonts w:ascii="Times New Roman" w:eastAsia="宋体" w:hAnsi="Times New Roman" w:cs="Times New Roman" w:hint="eastAsia"/>
          <w:sz w:val="24"/>
          <w:szCs w:val="24"/>
          <w:lang w:eastAsia="zh-CN"/>
        </w:rPr>
        <w:t>?</w:t>
      </w:r>
      <w:bookmarkStart w:id="5" w:name="_GoBack"/>
      <w:bookmarkEnd w:id="5"/>
    </w:p>
    <w:sectPr w:rsidR="00F06016" w:rsidRPr="00F06016"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22E59" w14:textId="77777777" w:rsidR="002F2DFC" w:rsidRDefault="002F2DFC" w:rsidP="00D1517A">
      <w:pPr>
        <w:spacing w:after="0" w:line="240" w:lineRule="auto"/>
      </w:pPr>
      <w:r>
        <w:separator/>
      </w:r>
    </w:p>
  </w:endnote>
  <w:endnote w:type="continuationSeparator" w:id="0">
    <w:p w14:paraId="5956BB7A" w14:textId="77777777" w:rsidR="002F2DFC" w:rsidRDefault="002F2DFC"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宋体">
    <w:altName w:val="SimSun"/>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09B4C" w14:textId="77777777" w:rsidR="002F2DFC" w:rsidRDefault="002F2DFC" w:rsidP="00D1517A">
      <w:pPr>
        <w:spacing w:after="0" w:line="240" w:lineRule="auto"/>
      </w:pPr>
      <w:r>
        <w:separator/>
      </w:r>
    </w:p>
  </w:footnote>
  <w:footnote w:type="continuationSeparator" w:id="0">
    <w:p w14:paraId="7C2B82E8" w14:textId="77777777" w:rsidR="002F2DFC" w:rsidRDefault="002F2DFC"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67669"/>
    <w:multiLevelType w:val="hybridMultilevel"/>
    <w:tmpl w:val="C8E6AF5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05B5BF6"/>
    <w:multiLevelType w:val="hybridMultilevel"/>
    <w:tmpl w:val="51021374"/>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26B5B"/>
    <w:rsid w:val="000716A7"/>
    <w:rsid w:val="00086F2C"/>
    <w:rsid w:val="00090C5C"/>
    <w:rsid w:val="000B5983"/>
    <w:rsid w:val="001A1F17"/>
    <w:rsid w:val="001A6CD0"/>
    <w:rsid w:val="001E0789"/>
    <w:rsid w:val="001F19F9"/>
    <w:rsid w:val="00211C1C"/>
    <w:rsid w:val="00283D24"/>
    <w:rsid w:val="002F2DFC"/>
    <w:rsid w:val="003346ED"/>
    <w:rsid w:val="00347FA9"/>
    <w:rsid w:val="00393971"/>
    <w:rsid w:val="00453AD0"/>
    <w:rsid w:val="004A574B"/>
    <w:rsid w:val="004B287F"/>
    <w:rsid w:val="004C482D"/>
    <w:rsid w:val="004D7CC0"/>
    <w:rsid w:val="00507CB7"/>
    <w:rsid w:val="005159F8"/>
    <w:rsid w:val="005755E6"/>
    <w:rsid w:val="005B49F2"/>
    <w:rsid w:val="005C37B9"/>
    <w:rsid w:val="005D17DB"/>
    <w:rsid w:val="005E000E"/>
    <w:rsid w:val="005F4B05"/>
    <w:rsid w:val="00677357"/>
    <w:rsid w:val="00683E04"/>
    <w:rsid w:val="00707588"/>
    <w:rsid w:val="00736568"/>
    <w:rsid w:val="007B5C2F"/>
    <w:rsid w:val="007F279A"/>
    <w:rsid w:val="007F6588"/>
    <w:rsid w:val="008250F8"/>
    <w:rsid w:val="008477CE"/>
    <w:rsid w:val="008742F3"/>
    <w:rsid w:val="00921719"/>
    <w:rsid w:val="009A4E1B"/>
    <w:rsid w:val="009A5A81"/>
    <w:rsid w:val="009D496E"/>
    <w:rsid w:val="009E27EC"/>
    <w:rsid w:val="009E4CC6"/>
    <w:rsid w:val="00A00CDA"/>
    <w:rsid w:val="00A375F9"/>
    <w:rsid w:val="00AB1C17"/>
    <w:rsid w:val="00AB22A1"/>
    <w:rsid w:val="00AC34EF"/>
    <w:rsid w:val="00AC461C"/>
    <w:rsid w:val="00AC7A19"/>
    <w:rsid w:val="00AF62B1"/>
    <w:rsid w:val="00B16A5B"/>
    <w:rsid w:val="00B35421"/>
    <w:rsid w:val="00B65F4E"/>
    <w:rsid w:val="00B75005"/>
    <w:rsid w:val="00BA0B09"/>
    <w:rsid w:val="00BA7957"/>
    <w:rsid w:val="00C44C4F"/>
    <w:rsid w:val="00C750CB"/>
    <w:rsid w:val="00C82B13"/>
    <w:rsid w:val="00C83DF6"/>
    <w:rsid w:val="00D1517A"/>
    <w:rsid w:val="00D5506C"/>
    <w:rsid w:val="00D6317D"/>
    <w:rsid w:val="00D65F0F"/>
    <w:rsid w:val="00DC6588"/>
    <w:rsid w:val="00E16ECD"/>
    <w:rsid w:val="00EA1B34"/>
    <w:rsid w:val="00EC68D5"/>
    <w:rsid w:val="00EF7969"/>
    <w:rsid w:val="00F06016"/>
    <w:rsid w:val="00F338F6"/>
    <w:rsid w:val="00F358AA"/>
    <w:rsid w:val="00F4159B"/>
    <w:rsid w:val="00F774D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8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styleId="a6">
    <w:name w:val="Balloon Text"/>
    <w:basedOn w:val="a"/>
    <w:link w:val="Char1"/>
    <w:uiPriority w:val="99"/>
    <w:semiHidden/>
    <w:unhideWhenUsed/>
    <w:rsid w:val="00921719"/>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921719"/>
    <w:rPr>
      <w:rFonts w:ascii="Segoe UI" w:hAnsi="Segoe UI" w:cs="Segoe UI"/>
      <w:sz w:val="18"/>
      <w:szCs w:val="18"/>
    </w:rPr>
  </w:style>
  <w:style w:type="paragraph" w:customStyle="1" w:styleId="Agendaitem">
    <w:name w:val="Agenda_item"/>
    <w:basedOn w:val="a"/>
    <w:next w:val="a"/>
    <w:qFormat/>
    <w:rsid w:val="00F4159B"/>
    <w:pPr>
      <w:widowControl/>
      <w:tabs>
        <w:tab w:val="left" w:pos="1134"/>
        <w:tab w:val="left" w:pos="1871"/>
        <w:tab w:val="left" w:pos="2268"/>
      </w:tabs>
      <w:wordWrap/>
      <w:autoSpaceDE/>
      <w:autoSpaceDN/>
      <w:spacing w:before="240" w:after="0" w:line="240" w:lineRule="auto"/>
      <w:jc w:val="center"/>
    </w:pPr>
    <w:rPr>
      <w:rFonts w:ascii="Times New Roman" w:eastAsia="Times New Roman" w:hAnsi="Times New Roman" w:cs="Times New Roman"/>
      <w:kern w:val="0"/>
      <w:sz w:val="28"/>
      <w:szCs w:val="20"/>
      <w:lang w:val="es-ES_tradnl" w:eastAsia="en-US"/>
    </w:rPr>
  </w:style>
  <w:style w:type="paragraph" w:customStyle="1" w:styleId="Proposal">
    <w:name w:val="Proposal"/>
    <w:basedOn w:val="a"/>
    <w:next w:val="a"/>
    <w:rsid w:val="00F4159B"/>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paragraph" w:customStyle="1" w:styleId="Headingb">
    <w:name w:val="Heading_b"/>
    <w:basedOn w:val="a"/>
    <w:next w:val="a"/>
    <w:qFormat/>
    <w:rsid w:val="00F4159B"/>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Times New Roman" w:hAnsi="Times New Roman Bold" w:cs="Times New Roman Bold"/>
      <w:b/>
      <w:kern w:val="0"/>
      <w:sz w:val="24"/>
      <w:szCs w:val="20"/>
      <w:lang w:val="fr-CH" w:eastAsia="en-US"/>
    </w:rPr>
  </w:style>
  <w:style w:type="character" w:styleId="a7">
    <w:name w:val="Hyperlink"/>
    <w:aliases w:val="超级链接,CEO_Hyperlink,ECC Hyperlink"/>
    <w:basedOn w:val="a0"/>
    <w:uiPriority w:val="99"/>
    <w:unhideWhenUsed/>
    <w:qFormat/>
    <w:rsid w:val="00347FA9"/>
    <w:rPr>
      <w:color w:val="0563C1" w:themeColor="hyperlink"/>
      <w:u w:val="single"/>
    </w:rPr>
  </w:style>
  <w:style w:type="character" w:customStyle="1" w:styleId="UnresolvedMention">
    <w:name w:val="Unresolved Mention"/>
    <w:basedOn w:val="a0"/>
    <w:uiPriority w:val="99"/>
    <w:semiHidden/>
    <w:unhideWhenUsed/>
    <w:rsid w:val="00347FA9"/>
    <w:rPr>
      <w:color w:val="605E5C"/>
      <w:shd w:val="clear" w:color="auto" w:fill="E1DFDD"/>
    </w:rPr>
  </w:style>
  <w:style w:type="paragraph" w:customStyle="1" w:styleId="Normalaftertitle">
    <w:name w:val="Normal after title"/>
    <w:basedOn w:val="a"/>
    <w:next w:val="a"/>
    <w:qFormat/>
    <w:rsid w:val="007B5C2F"/>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hAnsi="Times New Roman" w:cs="Times New Roman"/>
      <w:kern w:val="0"/>
      <w:sz w:val="24"/>
      <w:szCs w:val="20"/>
      <w:lang w:val="en-GB" w:eastAsia="en-US"/>
    </w:rPr>
  </w:style>
  <w:style w:type="paragraph" w:customStyle="1" w:styleId="AnnexNo">
    <w:name w:val="Annex_No"/>
    <w:basedOn w:val="a"/>
    <w:next w:val="a"/>
    <w:rsid w:val="00B65F4E"/>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hAnsi="Times New Roman" w:cs="Times New Roman"/>
      <w:caps/>
      <w:kern w:val="0"/>
      <w:sz w:val="28"/>
      <w:szCs w:val="20"/>
      <w:lang w:val="en-GB" w:eastAsia="en-US"/>
    </w:rPr>
  </w:style>
  <w:style w:type="paragraph" w:customStyle="1" w:styleId="Annextitle">
    <w:name w:val="Annex_title"/>
    <w:basedOn w:val="a"/>
    <w:next w:val="a"/>
    <w:rsid w:val="00B65F4E"/>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hAnsi="Times New Roman Bold" w:cs="Times New Roman"/>
      <w:b/>
      <w:kern w:val="0"/>
      <w:sz w:val="28"/>
      <w:szCs w:val="20"/>
      <w:lang w:val="en-GB" w:eastAsia="en-US"/>
    </w:rPr>
  </w:style>
  <w:style w:type="character" w:customStyle="1" w:styleId="Artref">
    <w:name w:val="Art_ref"/>
    <w:basedOn w:val="a0"/>
    <w:qFormat/>
    <w:rsid w:val="00B65F4E"/>
  </w:style>
  <w:style w:type="paragraph" w:customStyle="1" w:styleId="enumlev1">
    <w:name w:val="enumlev1"/>
    <w:basedOn w:val="a"/>
    <w:rsid w:val="00B65F4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hAnsi="Times New Roman" w:cs="Times New Roman"/>
      <w:kern w:val="0"/>
      <w:sz w:val="24"/>
      <w:szCs w:val="20"/>
      <w:lang w:val="en-GB" w:eastAsia="en-US"/>
    </w:rPr>
  </w:style>
  <w:style w:type="paragraph" w:customStyle="1" w:styleId="Reasons">
    <w:name w:val="Reasons"/>
    <w:basedOn w:val="a"/>
    <w:qFormat/>
    <w:rsid w:val="00B65F4E"/>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hAnsi="Times New Roman" w:cs="Times New Roman"/>
      <w:kern w:val="0"/>
      <w:sz w:val="24"/>
      <w:szCs w:val="20"/>
      <w:lang w:val="en-GB" w:eastAsia="en-US"/>
    </w:rPr>
  </w:style>
  <w:style w:type="paragraph" w:customStyle="1" w:styleId="ResNo">
    <w:name w:val="Res_No"/>
    <w:basedOn w:val="a"/>
    <w:next w:val="a"/>
    <w:rsid w:val="00B65F4E"/>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hAnsi="Times New Roman" w:cs="Times New Roman"/>
      <w:caps/>
      <w:kern w:val="0"/>
      <w:sz w:val="28"/>
      <w:szCs w:val="20"/>
      <w:lang w:val="en-GB" w:eastAsia="en-US"/>
    </w:rPr>
  </w:style>
  <w:style w:type="paragraph" w:customStyle="1" w:styleId="Restitle">
    <w:name w:val="Res_title"/>
    <w:basedOn w:val="a"/>
    <w:next w:val="a"/>
    <w:rsid w:val="00B65F4E"/>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hAnsi="Times New Roman Bold" w:cs="Times New Roman"/>
      <w:b/>
      <w:kern w:val="0"/>
      <w:sz w:val="28"/>
      <w:szCs w:val="20"/>
      <w:lang w:val="en-GB" w:eastAsia="en-US"/>
    </w:rPr>
  </w:style>
  <w:style w:type="paragraph" w:customStyle="1" w:styleId="Volumetitle">
    <w:name w:val="Volume_title"/>
    <w:basedOn w:val="a"/>
    <w:qFormat/>
    <w:rsid w:val="00B65F4E"/>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hAnsi="Times New Roman" w:cs="Times New Roman"/>
      <w:b/>
      <w:bCs/>
      <w:kern w:val="0"/>
      <w:sz w:val="28"/>
      <w:szCs w:val="28"/>
      <w:lang w:val="en-GB" w:eastAsia="en-US"/>
    </w:rPr>
  </w:style>
  <w:style w:type="character" w:customStyle="1" w:styleId="href">
    <w:name w:val="href"/>
    <w:basedOn w:val="a0"/>
    <w:rsid w:val="00B65F4E"/>
  </w:style>
  <w:style w:type="paragraph" w:customStyle="1" w:styleId="Call">
    <w:name w:val="Call"/>
    <w:basedOn w:val="a"/>
    <w:next w:val="a"/>
    <w:link w:val="CallChar"/>
    <w:qFormat/>
    <w:rsid w:val="005E000E"/>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basedOn w:val="a0"/>
    <w:link w:val="Call"/>
    <w:qFormat/>
    <w:rsid w:val="005E000E"/>
    <w:rPr>
      <w:rFonts w:ascii="Times New Roman" w:eastAsia="Times New Roman" w:hAnsi="Times New Roman" w:cs="Times New Roman"/>
      <w:i/>
      <w:kern w:val="0"/>
      <w:sz w:val="24"/>
      <w:szCs w:val="20"/>
      <w:lang w:val="en-GB" w:eastAsia="en-US"/>
    </w:rPr>
  </w:style>
  <w:style w:type="character" w:styleId="a8">
    <w:name w:val="annotation reference"/>
    <w:basedOn w:val="a0"/>
    <w:semiHidden/>
    <w:unhideWhenUsed/>
    <w:rsid w:val="00B16A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styleId="a6">
    <w:name w:val="Balloon Text"/>
    <w:basedOn w:val="a"/>
    <w:link w:val="Char1"/>
    <w:uiPriority w:val="99"/>
    <w:semiHidden/>
    <w:unhideWhenUsed/>
    <w:rsid w:val="00921719"/>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921719"/>
    <w:rPr>
      <w:rFonts w:ascii="Segoe UI" w:hAnsi="Segoe UI" w:cs="Segoe UI"/>
      <w:sz w:val="18"/>
      <w:szCs w:val="18"/>
    </w:rPr>
  </w:style>
  <w:style w:type="paragraph" w:customStyle="1" w:styleId="Agendaitem">
    <w:name w:val="Agenda_item"/>
    <w:basedOn w:val="a"/>
    <w:next w:val="a"/>
    <w:qFormat/>
    <w:rsid w:val="00F4159B"/>
    <w:pPr>
      <w:widowControl/>
      <w:tabs>
        <w:tab w:val="left" w:pos="1134"/>
        <w:tab w:val="left" w:pos="1871"/>
        <w:tab w:val="left" w:pos="2268"/>
      </w:tabs>
      <w:wordWrap/>
      <w:autoSpaceDE/>
      <w:autoSpaceDN/>
      <w:spacing w:before="240" w:after="0" w:line="240" w:lineRule="auto"/>
      <w:jc w:val="center"/>
    </w:pPr>
    <w:rPr>
      <w:rFonts w:ascii="Times New Roman" w:eastAsia="Times New Roman" w:hAnsi="Times New Roman" w:cs="Times New Roman"/>
      <w:kern w:val="0"/>
      <w:sz w:val="28"/>
      <w:szCs w:val="20"/>
      <w:lang w:val="es-ES_tradnl" w:eastAsia="en-US"/>
    </w:rPr>
  </w:style>
  <w:style w:type="paragraph" w:customStyle="1" w:styleId="Proposal">
    <w:name w:val="Proposal"/>
    <w:basedOn w:val="a"/>
    <w:next w:val="a"/>
    <w:rsid w:val="00F4159B"/>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paragraph" w:customStyle="1" w:styleId="Headingb">
    <w:name w:val="Heading_b"/>
    <w:basedOn w:val="a"/>
    <w:next w:val="a"/>
    <w:qFormat/>
    <w:rsid w:val="00F4159B"/>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Times New Roman" w:hAnsi="Times New Roman Bold" w:cs="Times New Roman Bold"/>
      <w:b/>
      <w:kern w:val="0"/>
      <w:sz w:val="24"/>
      <w:szCs w:val="20"/>
      <w:lang w:val="fr-CH" w:eastAsia="en-US"/>
    </w:rPr>
  </w:style>
  <w:style w:type="character" w:styleId="a7">
    <w:name w:val="Hyperlink"/>
    <w:aliases w:val="超级链接,CEO_Hyperlink,ECC Hyperlink"/>
    <w:basedOn w:val="a0"/>
    <w:uiPriority w:val="99"/>
    <w:unhideWhenUsed/>
    <w:qFormat/>
    <w:rsid w:val="00347FA9"/>
    <w:rPr>
      <w:color w:val="0563C1" w:themeColor="hyperlink"/>
      <w:u w:val="single"/>
    </w:rPr>
  </w:style>
  <w:style w:type="character" w:customStyle="1" w:styleId="UnresolvedMention">
    <w:name w:val="Unresolved Mention"/>
    <w:basedOn w:val="a0"/>
    <w:uiPriority w:val="99"/>
    <w:semiHidden/>
    <w:unhideWhenUsed/>
    <w:rsid w:val="00347FA9"/>
    <w:rPr>
      <w:color w:val="605E5C"/>
      <w:shd w:val="clear" w:color="auto" w:fill="E1DFDD"/>
    </w:rPr>
  </w:style>
  <w:style w:type="paragraph" w:customStyle="1" w:styleId="Normalaftertitle">
    <w:name w:val="Normal after title"/>
    <w:basedOn w:val="a"/>
    <w:next w:val="a"/>
    <w:qFormat/>
    <w:rsid w:val="007B5C2F"/>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hAnsi="Times New Roman" w:cs="Times New Roman"/>
      <w:kern w:val="0"/>
      <w:sz w:val="24"/>
      <w:szCs w:val="20"/>
      <w:lang w:val="en-GB" w:eastAsia="en-US"/>
    </w:rPr>
  </w:style>
  <w:style w:type="paragraph" w:customStyle="1" w:styleId="AnnexNo">
    <w:name w:val="Annex_No"/>
    <w:basedOn w:val="a"/>
    <w:next w:val="a"/>
    <w:rsid w:val="00B65F4E"/>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hAnsi="Times New Roman" w:cs="Times New Roman"/>
      <w:caps/>
      <w:kern w:val="0"/>
      <w:sz w:val="28"/>
      <w:szCs w:val="20"/>
      <w:lang w:val="en-GB" w:eastAsia="en-US"/>
    </w:rPr>
  </w:style>
  <w:style w:type="paragraph" w:customStyle="1" w:styleId="Annextitle">
    <w:name w:val="Annex_title"/>
    <w:basedOn w:val="a"/>
    <w:next w:val="a"/>
    <w:rsid w:val="00B65F4E"/>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hAnsi="Times New Roman Bold" w:cs="Times New Roman"/>
      <w:b/>
      <w:kern w:val="0"/>
      <w:sz w:val="28"/>
      <w:szCs w:val="20"/>
      <w:lang w:val="en-GB" w:eastAsia="en-US"/>
    </w:rPr>
  </w:style>
  <w:style w:type="character" w:customStyle="1" w:styleId="Artref">
    <w:name w:val="Art_ref"/>
    <w:basedOn w:val="a0"/>
    <w:qFormat/>
    <w:rsid w:val="00B65F4E"/>
  </w:style>
  <w:style w:type="paragraph" w:customStyle="1" w:styleId="enumlev1">
    <w:name w:val="enumlev1"/>
    <w:basedOn w:val="a"/>
    <w:rsid w:val="00B65F4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hAnsi="Times New Roman" w:cs="Times New Roman"/>
      <w:kern w:val="0"/>
      <w:sz w:val="24"/>
      <w:szCs w:val="20"/>
      <w:lang w:val="en-GB" w:eastAsia="en-US"/>
    </w:rPr>
  </w:style>
  <w:style w:type="paragraph" w:customStyle="1" w:styleId="Reasons">
    <w:name w:val="Reasons"/>
    <w:basedOn w:val="a"/>
    <w:qFormat/>
    <w:rsid w:val="00B65F4E"/>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hAnsi="Times New Roman" w:cs="Times New Roman"/>
      <w:kern w:val="0"/>
      <w:sz w:val="24"/>
      <w:szCs w:val="20"/>
      <w:lang w:val="en-GB" w:eastAsia="en-US"/>
    </w:rPr>
  </w:style>
  <w:style w:type="paragraph" w:customStyle="1" w:styleId="ResNo">
    <w:name w:val="Res_No"/>
    <w:basedOn w:val="a"/>
    <w:next w:val="a"/>
    <w:rsid w:val="00B65F4E"/>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hAnsi="Times New Roman" w:cs="Times New Roman"/>
      <w:caps/>
      <w:kern w:val="0"/>
      <w:sz w:val="28"/>
      <w:szCs w:val="20"/>
      <w:lang w:val="en-GB" w:eastAsia="en-US"/>
    </w:rPr>
  </w:style>
  <w:style w:type="paragraph" w:customStyle="1" w:styleId="Restitle">
    <w:name w:val="Res_title"/>
    <w:basedOn w:val="a"/>
    <w:next w:val="a"/>
    <w:rsid w:val="00B65F4E"/>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hAnsi="Times New Roman Bold" w:cs="Times New Roman"/>
      <w:b/>
      <w:kern w:val="0"/>
      <w:sz w:val="28"/>
      <w:szCs w:val="20"/>
      <w:lang w:val="en-GB" w:eastAsia="en-US"/>
    </w:rPr>
  </w:style>
  <w:style w:type="paragraph" w:customStyle="1" w:styleId="Volumetitle">
    <w:name w:val="Volume_title"/>
    <w:basedOn w:val="a"/>
    <w:qFormat/>
    <w:rsid w:val="00B65F4E"/>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hAnsi="Times New Roman" w:cs="Times New Roman"/>
      <w:b/>
      <w:bCs/>
      <w:kern w:val="0"/>
      <w:sz w:val="28"/>
      <w:szCs w:val="28"/>
      <w:lang w:val="en-GB" w:eastAsia="en-US"/>
    </w:rPr>
  </w:style>
  <w:style w:type="character" w:customStyle="1" w:styleId="href">
    <w:name w:val="href"/>
    <w:basedOn w:val="a0"/>
    <w:rsid w:val="00B65F4E"/>
  </w:style>
  <w:style w:type="paragraph" w:customStyle="1" w:styleId="Call">
    <w:name w:val="Call"/>
    <w:basedOn w:val="a"/>
    <w:next w:val="a"/>
    <w:link w:val="CallChar"/>
    <w:qFormat/>
    <w:rsid w:val="005E000E"/>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basedOn w:val="a0"/>
    <w:link w:val="Call"/>
    <w:qFormat/>
    <w:rsid w:val="005E000E"/>
    <w:rPr>
      <w:rFonts w:ascii="Times New Roman" w:eastAsia="Times New Roman" w:hAnsi="Times New Roman" w:cs="Times New Roman"/>
      <w:i/>
      <w:kern w:val="0"/>
      <w:sz w:val="24"/>
      <w:szCs w:val="20"/>
      <w:lang w:val="en-GB" w:eastAsia="en-US"/>
    </w:rPr>
  </w:style>
  <w:style w:type="character" w:styleId="a8">
    <w:name w:val="annotation reference"/>
    <w:basedOn w:val="a0"/>
    <w:semiHidden/>
    <w:unhideWhenUsed/>
    <w:rsid w:val="00B16A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CPM19.02-R-0001/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929</Words>
  <Characters>5301</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duanhongtao</cp:lastModifiedBy>
  <cp:revision>4</cp:revision>
  <dcterms:created xsi:type="dcterms:W3CDTF">2019-11-11T11:18:00Z</dcterms:created>
  <dcterms:modified xsi:type="dcterms:W3CDTF">2019-11-11T11:33:00Z</dcterms:modified>
</cp:coreProperties>
</file>