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B027" w14:textId="77777777" w:rsidR="00986DD9"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1CA78A7" w14:textId="77777777" w:rsidR="004B1692" w:rsidRDefault="004B1692" w:rsidP="005411BA">
      <w:pPr>
        <w:spacing w:after="100"/>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14:paraId="4F833FC9" w14:textId="77777777"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5411BA">
        <w:rPr>
          <w:rFonts w:ascii="Times New Roman" w:hAnsi="Times New Roman" w:cs="Times New Roman"/>
          <w:sz w:val="24"/>
          <w:szCs w:val="24"/>
        </w:rPr>
        <w:t>7</w:t>
      </w:r>
      <w:r w:rsidR="00D67DDF">
        <w:rPr>
          <w:rFonts w:ascii="Times New Roman" w:hAnsi="Times New Roman" w:cs="Times New Roman"/>
          <w:sz w:val="24"/>
          <w:szCs w:val="24"/>
        </w:rPr>
        <w:t xml:space="preserve"> November </w:t>
      </w:r>
      <w:r>
        <w:rPr>
          <w:rFonts w:ascii="Times New Roman" w:hAnsi="Times New Roman" w:cs="Times New Roman"/>
          <w:sz w:val="24"/>
          <w:szCs w:val="24"/>
        </w:rPr>
        <w:t>2019</w:t>
      </w:r>
    </w:p>
    <w:p w14:paraId="7932E6CC" w14:textId="77777777" w:rsidR="0080531C" w:rsidRPr="0080531C" w:rsidRDefault="004B1692" w:rsidP="00ED13C5">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80531C">
        <w:rPr>
          <w:rFonts w:ascii="Times New Roman" w:hAnsi="Times New Roman" w:cs="Times New Roman"/>
          <w:b/>
          <w:sz w:val="24"/>
          <w:szCs w:val="24"/>
        </w:rPr>
        <w:t xml:space="preserve">Agenda Item </w:t>
      </w:r>
      <w:r w:rsidR="0080531C" w:rsidRPr="0080531C">
        <w:rPr>
          <w:rFonts w:ascii="Times New Roman" w:hAnsi="Times New Roman" w:cs="Times New Roman"/>
          <w:b/>
          <w:sz w:val="24"/>
          <w:szCs w:val="24"/>
        </w:rPr>
        <w:t>9.3</w:t>
      </w:r>
      <w:r w:rsidRPr="0080531C">
        <w:rPr>
          <w:rFonts w:ascii="Times New Roman" w:hAnsi="Times New Roman" w:cs="Times New Roman"/>
          <w:b/>
          <w:sz w:val="24"/>
          <w:szCs w:val="24"/>
        </w:rPr>
        <w:t xml:space="preserve"> </w:t>
      </w:r>
      <w:r w:rsidR="0080531C" w:rsidRPr="0080531C">
        <w:rPr>
          <w:rFonts w:ascii="Times New Roman" w:hAnsi="Times New Roman" w:cs="Times New Roman"/>
          <w:b/>
          <w:sz w:val="24"/>
          <w:szCs w:val="24"/>
        </w:rPr>
        <w:t xml:space="preserve">on </w:t>
      </w:r>
      <w:r w:rsidR="00EE58CA" w:rsidRPr="0080531C">
        <w:rPr>
          <w:rFonts w:ascii="Times New Roman" w:hAnsi="Times New Roman" w:cs="Times New Roman"/>
          <w:b/>
          <w:sz w:val="24"/>
          <w:szCs w:val="24"/>
        </w:rPr>
        <w:t xml:space="preserve">action in response to Resolution 80 </w:t>
      </w:r>
      <w:r w:rsidR="0080531C" w:rsidRPr="0080531C">
        <w:rPr>
          <w:rFonts w:ascii="Times New Roman" w:hAnsi="Times New Roman" w:cs="Times New Roman"/>
          <w:b/>
          <w:sz w:val="24"/>
          <w:szCs w:val="24"/>
        </w:rPr>
        <w:t>(Rev.WRC-07).</w:t>
      </w:r>
    </w:p>
    <w:p w14:paraId="30CD1CB7" w14:textId="77777777"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 xml:space="preserve">Resolution </w:t>
      </w:r>
      <w:r w:rsidRPr="0080531C">
        <w:rPr>
          <w:rFonts w:ascii="Times New Roman" w:hAnsi="Times New Roman" w:cs="Times New Roman"/>
          <w:b/>
          <w:sz w:val="24"/>
          <w:szCs w:val="24"/>
        </w:rPr>
        <w:t>80</w:t>
      </w:r>
      <w:r w:rsidRPr="0080531C">
        <w:rPr>
          <w:rFonts w:ascii="Times New Roman" w:hAnsi="Times New Roman" w:cs="Times New Roman"/>
          <w:sz w:val="24"/>
          <w:szCs w:val="24"/>
        </w:rPr>
        <w:t xml:space="preserve"> was first adopted by WRC-97 and revised by WRC-2000 and WRC-07. Each version of Resolution 80 has instructed the RRB either to develop Rules of Procedure, conduct studies, or consider and review possible draft recommendations related to linking the principles contained in No. 0.3 of the Preamble to the Radio Regulations to the notification, coordination and registration procedures in the RR and to report to a subsequent WRC. In the case of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 these linkages were extended to include the principles contained in Article 44 of the Constitution. The 2007 revision of this Resolution pointed out that some of the issues identified in the RRB report to WRC-2000 had been resolved before WRC</w:t>
      </w:r>
      <w:r w:rsidRPr="0080531C">
        <w:rPr>
          <w:rFonts w:ascii="Times New Roman" w:hAnsi="Times New Roman" w:cs="Times New Roman"/>
          <w:sz w:val="24"/>
          <w:szCs w:val="24"/>
        </w:rPr>
        <w:noBreakHyphen/>
        <w:t xml:space="preserve">07. Subsequent RRB reports to WRCs, although wide ranging and comprehensive have had little impact or consideration. </w:t>
      </w:r>
    </w:p>
    <w:p w14:paraId="47D37504" w14:textId="77777777"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14:paraId="163D00CF" w14:textId="77777777"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 xml:space="preserve">APT Members support the ITU-R studies on this issue, in accordance with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 xml:space="preserve">. </w:t>
      </w:r>
    </w:p>
    <w:p w14:paraId="3D54BD52" w14:textId="77777777"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 xml:space="preserve">APT Members are encouraged to consider the Radiocommunication Bureau Director’s Report to WRC-19 on any responses to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 xml:space="preserve"> that may include the outcome of the Radio Regulations Board under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w:t>
      </w:r>
    </w:p>
    <w:p w14:paraId="76EFCE80" w14:textId="77777777"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14:paraId="68D1EAED" w14:textId="77777777" w:rsidR="0080531C" w:rsidRDefault="00C14D68" w:rsidP="007D5082">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See table below</w:t>
      </w:r>
      <w:r w:rsidR="0080531C">
        <w:rPr>
          <w:rFonts w:ascii="Times New Roman" w:hAnsi="Times New Roman" w:cs="Times New Roman"/>
          <w:sz w:val="24"/>
          <w:szCs w:val="24"/>
        </w:rPr>
        <w:t xml:space="preserve">. </w:t>
      </w:r>
    </w:p>
    <w:p w14:paraId="582E6BA0" w14:textId="77777777" w:rsidR="004B1692" w:rsidRDefault="004B1692" w:rsidP="00CB709E">
      <w:pPr>
        <w:pStyle w:val="ListParagraph"/>
        <w:numPr>
          <w:ilvl w:val="0"/>
          <w:numId w:val="6"/>
        </w:numPr>
        <w:shd w:val="clear" w:color="auto" w:fill="FFF2CC" w:themeFill="accent4" w:themeFillTint="33"/>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14:paraId="07E3B7B0" w14:textId="77777777" w:rsid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Consideration of RRB Report on Res 80(Rev.WRC-07)</w:t>
      </w:r>
      <w:r>
        <w:rPr>
          <w:rFonts w:ascii="Times New Roman" w:hAnsi="Times New Roman" w:cs="Times New Roman"/>
          <w:sz w:val="24"/>
          <w:szCs w:val="24"/>
        </w:rPr>
        <w:t xml:space="preserve"> on the following topics.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4680"/>
      </w:tblGrid>
      <w:tr w:rsidR="00A43561" w:rsidRPr="00A43561" w14:paraId="522FCB99" w14:textId="77777777" w:rsidTr="00C14D68">
        <w:trPr>
          <w:trHeight w:val="20"/>
          <w:tblHeader/>
        </w:trPr>
        <w:tc>
          <w:tcPr>
            <w:tcW w:w="1286" w:type="pct"/>
            <w:shd w:val="clear" w:color="auto" w:fill="D9D9D9" w:themeFill="background1" w:themeFillShade="D9"/>
            <w:vAlign w:val="center"/>
          </w:tcPr>
          <w:p w14:paraId="460A9741" w14:textId="77777777" w:rsidR="0080531C" w:rsidRPr="00A43561" w:rsidRDefault="0080531C" w:rsidP="00C14D68">
            <w:pPr>
              <w:pStyle w:val="ListParagraph"/>
              <w:spacing w:after="0" w:line="240" w:lineRule="auto"/>
              <w:ind w:leftChars="0" w:left="0"/>
              <w:jc w:val="left"/>
              <w:rPr>
                <w:rFonts w:ascii="Times New Roman" w:hAnsi="Times New Roman" w:cs="Times New Roman"/>
                <w:b/>
                <w:szCs w:val="24"/>
              </w:rPr>
            </w:pPr>
            <w:r w:rsidRPr="00A43561">
              <w:rPr>
                <w:rFonts w:ascii="Times New Roman" w:hAnsi="Times New Roman" w:cs="Times New Roman"/>
                <w:b/>
                <w:szCs w:val="24"/>
              </w:rPr>
              <w:t>Topic</w:t>
            </w:r>
          </w:p>
        </w:tc>
        <w:tc>
          <w:tcPr>
            <w:tcW w:w="1238" w:type="pct"/>
            <w:shd w:val="clear" w:color="auto" w:fill="D9D9D9" w:themeFill="background1" w:themeFillShade="D9"/>
            <w:vAlign w:val="center"/>
          </w:tcPr>
          <w:p w14:paraId="1F597AEC" w14:textId="77777777" w:rsidR="0080531C" w:rsidRPr="00A43561" w:rsidRDefault="0080531C" w:rsidP="00C14D68">
            <w:pPr>
              <w:pStyle w:val="ListParagraph"/>
              <w:spacing w:after="0" w:line="240" w:lineRule="auto"/>
              <w:ind w:leftChars="0" w:left="0"/>
              <w:jc w:val="left"/>
              <w:rPr>
                <w:rFonts w:ascii="Times New Roman" w:hAnsi="Times New Roman" w:cs="Times New Roman"/>
                <w:b/>
                <w:szCs w:val="24"/>
              </w:rPr>
            </w:pPr>
            <w:r w:rsidRPr="00A43561">
              <w:rPr>
                <w:rFonts w:ascii="Times New Roman" w:hAnsi="Times New Roman" w:cs="Times New Roman"/>
                <w:b/>
                <w:szCs w:val="24"/>
              </w:rPr>
              <w:t xml:space="preserve">Contribution by </w:t>
            </w:r>
          </w:p>
        </w:tc>
        <w:tc>
          <w:tcPr>
            <w:tcW w:w="2476" w:type="pct"/>
            <w:shd w:val="clear" w:color="auto" w:fill="D9D9D9" w:themeFill="background1" w:themeFillShade="D9"/>
            <w:vAlign w:val="center"/>
          </w:tcPr>
          <w:p w14:paraId="46CD6F33" w14:textId="2FBBDD52" w:rsidR="0080531C" w:rsidRPr="00A43561" w:rsidRDefault="00F42E80" w:rsidP="00C14D68">
            <w:pPr>
              <w:pStyle w:val="ListParagraph"/>
              <w:spacing w:after="0" w:line="240" w:lineRule="auto"/>
              <w:ind w:leftChars="0" w:left="0"/>
              <w:jc w:val="left"/>
              <w:rPr>
                <w:rFonts w:ascii="Times New Roman" w:hAnsi="Times New Roman" w:cs="Times New Roman"/>
                <w:b/>
                <w:szCs w:val="24"/>
              </w:rPr>
            </w:pPr>
            <w:r>
              <w:rPr>
                <w:rFonts w:ascii="Times New Roman" w:hAnsi="Times New Roman" w:cs="Times New Roman"/>
                <w:b/>
                <w:szCs w:val="24"/>
              </w:rPr>
              <w:t>Draft Report based on Consideration of the Meeting</w:t>
            </w:r>
            <w:r w:rsidR="003D318A">
              <w:rPr>
                <w:rFonts w:ascii="Times New Roman" w:hAnsi="Times New Roman" w:cs="Times New Roman"/>
                <w:b/>
                <w:szCs w:val="24"/>
              </w:rPr>
              <w:t xml:space="preserve"> </w:t>
            </w:r>
          </w:p>
        </w:tc>
      </w:tr>
      <w:tr w:rsidR="003D318A" w:rsidRPr="00A43561" w14:paraId="22FA4708" w14:textId="77777777" w:rsidTr="00C14D68">
        <w:trPr>
          <w:trHeight w:val="20"/>
        </w:trPr>
        <w:tc>
          <w:tcPr>
            <w:tcW w:w="1286" w:type="pct"/>
          </w:tcPr>
          <w:p w14:paraId="0EA27EC8" w14:textId="77777777" w:rsidR="003D318A" w:rsidRPr="00A43561" w:rsidRDefault="003D318A" w:rsidP="003D318A">
            <w:pPr>
              <w:pStyle w:val="ListParagraph"/>
              <w:spacing w:after="0" w:line="240" w:lineRule="auto"/>
              <w:ind w:leftChars="0" w:left="0"/>
              <w:jc w:val="left"/>
              <w:rPr>
                <w:rFonts w:ascii="Times New Roman" w:hAnsi="Times New Roman" w:cs="Times New Roman"/>
                <w:szCs w:val="24"/>
              </w:rPr>
            </w:pPr>
            <w:r w:rsidRPr="00A43561">
              <w:rPr>
                <w:rFonts w:ascii="Times New Roman" w:hAnsi="Times New Roman" w:cs="Times New Roman"/>
                <w:szCs w:val="24"/>
              </w:rPr>
              <w:t>Linkage between Bringing into Use and Notification for Recording in the MIFR</w:t>
            </w:r>
          </w:p>
        </w:tc>
        <w:tc>
          <w:tcPr>
            <w:tcW w:w="1238" w:type="pct"/>
          </w:tcPr>
          <w:p w14:paraId="0AE67C1A" w14:textId="77777777" w:rsidR="003D318A" w:rsidRPr="00670AF1" w:rsidRDefault="00B52CC8" w:rsidP="003D318A">
            <w:pPr>
              <w:pStyle w:val="ListParagraph"/>
              <w:spacing w:after="0" w:line="240" w:lineRule="auto"/>
              <w:ind w:leftChars="0" w:left="0"/>
              <w:jc w:val="left"/>
              <w:rPr>
                <w:rFonts w:ascii="Times New Roman" w:hAnsi="Times New Roman" w:cs="Times New Roman"/>
                <w:b/>
                <w:szCs w:val="24"/>
              </w:rPr>
            </w:pPr>
            <w:hyperlink r:id="rId8" w:history="1">
              <w:r w:rsidR="003D318A" w:rsidRPr="00670AF1">
                <w:rPr>
                  <w:rFonts w:ascii="Times New Roman" w:hAnsi="Times New Roman" w:cs="Times New Roman"/>
                  <w:b/>
                  <w:szCs w:val="24"/>
                </w:rPr>
                <w:t>RRB</w:t>
              </w:r>
            </w:hyperlink>
            <w:r w:rsidR="003D318A">
              <w:rPr>
                <w:rFonts w:ascii="Times New Roman" w:hAnsi="Times New Roman" w:cs="Times New Roman"/>
                <w:b/>
                <w:szCs w:val="24"/>
              </w:rPr>
              <w:t xml:space="preserve"> </w:t>
            </w:r>
            <w:r w:rsidR="003D318A" w:rsidRPr="007F456F">
              <w:rPr>
                <w:rFonts w:ascii="Times New Roman" w:hAnsi="Times New Roman" w:cs="Times New Roman"/>
                <w:szCs w:val="24"/>
              </w:rPr>
              <w:t>(</w:t>
            </w:r>
            <w:hyperlink r:id="rId9" w:history="1">
              <w:r w:rsidR="003D318A" w:rsidRPr="007F456F">
                <w:rPr>
                  <w:rStyle w:val="Hyperlink"/>
                  <w:rFonts w:ascii="Times New Roman" w:hAnsi="Times New Roman" w:cs="Times New Roman"/>
                  <w:i/>
                  <w:szCs w:val="24"/>
                </w:rPr>
                <w:t>15</w:t>
              </w:r>
            </w:hyperlink>
            <w:r w:rsidR="003D318A">
              <w:rPr>
                <w:rStyle w:val="Hyperlink"/>
                <w:rFonts w:ascii="Times New Roman" w:hAnsi="Times New Roman" w:cs="Times New Roman"/>
                <w:i/>
                <w:color w:val="auto"/>
                <w:szCs w:val="24"/>
                <w:u w:val="none"/>
              </w:rPr>
              <w:t>)</w:t>
            </w:r>
          </w:p>
        </w:tc>
        <w:tc>
          <w:tcPr>
            <w:tcW w:w="2476" w:type="pct"/>
          </w:tcPr>
          <w:p w14:paraId="0144439F" w14:textId="4B982B65" w:rsidR="008F1B42" w:rsidRDefault="008F1B42" w:rsidP="008F1B42">
            <w:pPr>
              <w:pStyle w:val="ListParagraph"/>
              <w:spacing w:after="0" w:line="240" w:lineRule="auto"/>
              <w:ind w:leftChars="0" w:left="0"/>
              <w:jc w:val="left"/>
              <w:rPr>
                <w:rFonts w:ascii="Times New Roman" w:hAnsi="Times New Roman" w:cs="Times New Roman"/>
                <w:szCs w:val="24"/>
              </w:rPr>
            </w:pPr>
            <w:r w:rsidRPr="008F1B42">
              <w:rPr>
                <w:rFonts w:ascii="Times New Roman" w:hAnsi="Times New Roman" w:cs="Times New Roman"/>
                <w:szCs w:val="24"/>
              </w:rPr>
              <w:t xml:space="preserve">WRC-19 is invited to consider whether the bringing into use of frequency assignments in Appendices 30, 30A and 30B with a satellite that is subsequently relocated prior to the notification submission should be permitted, noting (1) that §4.1.18 of Appendices 30 and 30A does not apply with respect to an assignment in the Regions 1 and 3 Plan, or in the Region 2 Plan, or for which the procedure of § 4.2 of Appendices 30 and 30A has been initiated, (2) that §4.2.21A of Appendices 30 and 30A does not apply with respect to an assignment in the Region 2 Plan, or in the Regions 1 and 3 Plan or List, or for which the procedure of § 4.1 or 4.2 has been initiated, and (3) that § 6.25 of Article 6 </w:t>
            </w:r>
            <w:r w:rsidRPr="008F1B42">
              <w:rPr>
                <w:rFonts w:ascii="Times New Roman" w:hAnsi="Times New Roman" w:cs="Times New Roman"/>
                <w:szCs w:val="24"/>
              </w:rPr>
              <w:lastRenderedPageBreak/>
              <w:t>of Appendix 30B does not apply with respect to allotments in the Plan and therefore, a notification submitted within the 120-day period of the bringing into use may not always result in a recording in the MIFR but instead may be returned to the administration and resubmitted with a new date of receipt while the satellite used for the bringing into use has already been relocated.</w:t>
            </w:r>
          </w:p>
          <w:p w14:paraId="443E1549" w14:textId="77777777" w:rsidR="008F1B42" w:rsidRDefault="008F1B42" w:rsidP="008F1B42">
            <w:pPr>
              <w:pStyle w:val="ListParagraph"/>
              <w:spacing w:after="0" w:line="240" w:lineRule="auto"/>
              <w:ind w:leftChars="0" w:left="0"/>
              <w:jc w:val="left"/>
              <w:rPr>
                <w:rFonts w:ascii="Times New Roman" w:hAnsi="Times New Roman" w:cs="Times New Roman"/>
                <w:szCs w:val="24"/>
              </w:rPr>
            </w:pPr>
          </w:p>
          <w:p w14:paraId="6B8E94B7" w14:textId="36B2D8F6" w:rsidR="008F1B42" w:rsidRPr="008F1B42" w:rsidRDefault="00CB709E" w:rsidP="008F1B42">
            <w:pPr>
              <w:pStyle w:val="ListParagraph"/>
              <w:spacing w:after="0" w:line="240" w:lineRule="auto"/>
              <w:ind w:leftChars="0" w:left="0"/>
              <w:jc w:val="left"/>
              <w:rPr>
                <w:rFonts w:ascii="Times New Roman" w:hAnsi="Times New Roman" w:cs="Times New Roman"/>
                <w:b/>
                <w:szCs w:val="24"/>
              </w:rPr>
            </w:pPr>
            <w:r>
              <w:rPr>
                <w:rFonts w:ascii="Times New Roman" w:hAnsi="Times New Roman" w:cs="Times New Roman"/>
                <w:b/>
                <w:szCs w:val="24"/>
              </w:rPr>
              <w:t xml:space="preserve">On-going discussion on the </w:t>
            </w:r>
            <w:r w:rsidR="008F1B42" w:rsidRPr="008F1B42">
              <w:rPr>
                <w:rFonts w:ascii="Times New Roman" w:hAnsi="Times New Roman" w:cs="Times New Roman"/>
                <w:b/>
                <w:szCs w:val="24"/>
              </w:rPr>
              <w:t xml:space="preserve">above draft summary. </w:t>
            </w:r>
          </w:p>
          <w:p w14:paraId="4733A2D3" w14:textId="32E2DCD1" w:rsidR="008F1B42" w:rsidRPr="008F1B42" w:rsidRDefault="008F1B42" w:rsidP="008F1B42">
            <w:pPr>
              <w:pStyle w:val="ListParagraph"/>
              <w:spacing w:after="0" w:line="240" w:lineRule="auto"/>
              <w:ind w:leftChars="0" w:left="0"/>
              <w:jc w:val="left"/>
              <w:rPr>
                <w:rFonts w:ascii="Times New Roman" w:hAnsi="Times New Roman" w:cs="Times New Roman"/>
                <w:szCs w:val="24"/>
              </w:rPr>
            </w:pPr>
          </w:p>
        </w:tc>
      </w:tr>
      <w:tr w:rsidR="00A43561" w:rsidRPr="00A43561" w14:paraId="351CF2B5" w14:textId="77777777" w:rsidTr="00C14D68">
        <w:trPr>
          <w:trHeight w:val="20"/>
        </w:trPr>
        <w:tc>
          <w:tcPr>
            <w:tcW w:w="1286" w:type="pct"/>
          </w:tcPr>
          <w:p w14:paraId="7683B13B" w14:textId="77777777" w:rsidR="00A43561" w:rsidRPr="00A43561" w:rsidRDefault="00A43561" w:rsidP="00C14D68">
            <w:pPr>
              <w:pStyle w:val="ListParagraph"/>
              <w:spacing w:after="0" w:line="240" w:lineRule="auto"/>
              <w:ind w:leftChars="0" w:left="0"/>
              <w:jc w:val="left"/>
              <w:rPr>
                <w:rFonts w:ascii="Times New Roman" w:hAnsi="Times New Roman" w:cs="Times New Roman"/>
                <w:szCs w:val="24"/>
              </w:rPr>
            </w:pPr>
            <w:r w:rsidRPr="00A43561">
              <w:rPr>
                <w:rFonts w:ascii="Times New Roman" w:hAnsi="Times New Roman" w:cs="Times New Roman"/>
                <w:szCs w:val="24"/>
              </w:rPr>
              <w:lastRenderedPageBreak/>
              <w:t>Situations of co-passenger delay</w:t>
            </w:r>
          </w:p>
        </w:tc>
        <w:tc>
          <w:tcPr>
            <w:tcW w:w="1238" w:type="pct"/>
          </w:tcPr>
          <w:p w14:paraId="35330E88" w14:textId="77777777" w:rsidR="00A43561" w:rsidRPr="00670AF1" w:rsidRDefault="00B52CC8" w:rsidP="00C14D68">
            <w:pPr>
              <w:pStyle w:val="ListParagraph"/>
              <w:spacing w:after="0" w:line="240" w:lineRule="auto"/>
              <w:ind w:leftChars="0" w:left="0"/>
              <w:jc w:val="left"/>
              <w:rPr>
                <w:rFonts w:ascii="Times New Roman" w:hAnsi="Times New Roman" w:cs="Times New Roman"/>
                <w:b/>
                <w:szCs w:val="24"/>
              </w:rPr>
            </w:pPr>
            <w:hyperlink r:id="rId10" w:history="1">
              <w:r w:rsidR="00670AF1" w:rsidRPr="00670AF1">
                <w:rPr>
                  <w:rFonts w:ascii="Times New Roman" w:hAnsi="Times New Roman" w:cs="Times New Roman"/>
                  <w:b/>
                  <w:szCs w:val="24"/>
                </w:rPr>
                <w:t>RRB</w:t>
              </w:r>
            </w:hyperlink>
            <w:r w:rsidR="007F456F">
              <w:rPr>
                <w:rFonts w:ascii="Times New Roman" w:hAnsi="Times New Roman" w:cs="Times New Roman"/>
                <w:b/>
                <w:szCs w:val="24"/>
              </w:rPr>
              <w:t xml:space="preserve"> </w:t>
            </w:r>
            <w:r w:rsidR="007F456F" w:rsidRPr="007F456F">
              <w:rPr>
                <w:rFonts w:ascii="Times New Roman" w:hAnsi="Times New Roman" w:cs="Times New Roman"/>
                <w:szCs w:val="24"/>
              </w:rPr>
              <w:t>(</w:t>
            </w:r>
            <w:hyperlink r:id="rId11" w:history="1">
              <w:r w:rsidR="007F456F" w:rsidRPr="007F456F">
                <w:rPr>
                  <w:rStyle w:val="Hyperlink"/>
                  <w:rFonts w:ascii="Times New Roman" w:hAnsi="Times New Roman" w:cs="Times New Roman"/>
                  <w:i/>
                  <w:szCs w:val="24"/>
                </w:rPr>
                <w:t>15</w:t>
              </w:r>
              <w:r w:rsidR="007F456F" w:rsidRPr="007F456F">
                <w:rPr>
                  <w:rStyle w:val="Hyperlink"/>
                  <w:i/>
                </w:rPr>
                <w:t>+C1</w:t>
              </w:r>
            </w:hyperlink>
            <w:r w:rsidR="007F456F">
              <w:rPr>
                <w:rStyle w:val="Hyperlink"/>
                <w:rFonts w:ascii="Times New Roman" w:hAnsi="Times New Roman" w:cs="Times New Roman"/>
                <w:i/>
                <w:color w:val="auto"/>
                <w:szCs w:val="24"/>
                <w:u w:val="none"/>
              </w:rPr>
              <w:t>)</w:t>
            </w:r>
          </w:p>
        </w:tc>
        <w:tc>
          <w:tcPr>
            <w:tcW w:w="2476" w:type="pct"/>
          </w:tcPr>
          <w:p w14:paraId="02C1590B" w14:textId="77777777" w:rsidR="003D318A" w:rsidRPr="003D318A" w:rsidRDefault="003D318A" w:rsidP="003D318A">
            <w:pPr>
              <w:pStyle w:val="ListParagraph"/>
              <w:spacing w:after="0" w:line="240" w:lineRule="auto"/>
              <w:ind w:leftChars="0" w:left="0"/>
              <w:jc w:val="left"/>
              <w:rPr>
                <w:rFonts w:ascii="Times New Roman" w:hAnsi="Times New Roman" w:cs="Times New Roman"/>
                <w:szCs w:val="24"/>
              </w:rPr>
            </w:pPr>
            <w:r w:rsidRPr="003D318A">
              <w:rPr>
                <w:rFonts w:ascii="Times New Roman" w:hAnsi="Times New Roman" w:cs="Times New Roman"/>
                <w:szCs w:val="24"/>
              </w:rPr>
              <w:t>In considering this section of the Report, WRC-19 decided that an administration shall provide the following information to the Board in support of a request for extension of regulatory deadlines due to co-passenger delay:</w:t>
            </w:r>
          </w:p>
          <w:p w14:paraId="4E81A21C" w14:textId="77777777" w:rsidR="003D318A" w:rsidRPr="003D318A" w:rsidRDefault="003D318A" w:rsidP="003D318A">
            <w:pPr>
              <w:pStyle w:val="ListParagraph"/>
              <w:spacing w:after="0" w:line="240" w:lineRule="auto"/>
              <w:ind w:leftChars="0" w:left="0"/>
              <w:jc w:val="left"/>
              <w:rPr>
                <w:rFonts w:ascii="Times New Roman" w:hAnsi="Times New Roman" w:cs="Times New Roman"/>
                <w:szCs w:val="24"/>
              </w:rPr>
            </w:pPr>
            <w:r w:rsidRPr="003D318A">
              <w:rPr>
                <w:rFonts w:ascii="Times New Roman" w:hAnsi="Times New Roman" w:cs="Times New Roman"/>
                <w:szCs w:val="24"/>
              </w:rPr>
              <w:t>–</w:t>
            </w:r>
            <w:r w:rsidRPr="003D318A">
              <w:rPr>
                <w:rFonts w:ascii="Times New Roman" w:hAnsi="Times New Roman" w:cs="Times New Roman"/>
                <w:szCs w:val="24"/>
              </w:rPr>
              <w:tab/>
              <w:t>a summary description of the satellite to be launched, including the frequency bands;</w:t>
            </w:r>
          </w:p>
          <w:p w14:paraId="5E34DEF8" w14:textId="77777777" w:rsidR="003D318A" w:rsidRPr="003D318A" w:rsidRDefault="003D318A" w:rsidP="003D318A">
            <w:pPr>
              <w:pStyle w:val="ListParagraph"/>
              <w:spacing w:after="0" w:line="240" w:lineRule="auto"/>
              <w:ind w:leftChars="0" w:left="0"/>
              <w:jc w:val="left"/>
              <w:rPr>
                <w:rFonts w:ascii="Times New Roman" w:hAnsi="Times New Roman" w:cs="Times New Roman"/>
                <w:szCs w:val="24"/>
              </w:rPr>
            </w:pPr>
            <w:r w:rsidRPr="003D318A">
              <w:rPr>
                <w:rFonts w:ascii="Times New Roman" w:hAnsi="Times New Roman" w:cs="Times New Roman"/>
                <w:szCs w:val="24"/>
              </w:rPr>
              <w:t>–</w:t>
            </w:r>
            <w:r w:rsidRPr="003D318A">
              <w:rPr>
                <w:rFonts w:ascii="Times New Roman" w:hAnsi="Times New Roman" w:cs="Times New Roman"/>
                <w:szCs w:val="24"/>
              </w:rPr>
              <w:tab/>
              <w:t>the name of the manufacturer selected to build the satellite and the contract signature date;</w:t>
            </w:r>
          </w:p>
          <w:p w14:paraId="2D5AB5EC" w14:textId="77777777" w:rsidR="003D318A" w:rsidRPr="003D318A" w:rsidRDefault="003D318A" w:rsidP="003D318A">
            <w:pPr>
              <w:pStyle w:val="ListParagraph"/>
              <w:spacing w:after="0" w:line="240" w:lineRule="auto"/>
              <w:ind w:leftChars="0" w:left="0"/>
              <w:jc w:val="left"/>
              <w:rPr>
                <w:rFonts w:ascii="Times New Roman" w:hAnsi="Times New Roman" w:cs="Times New Roman"/>
                <w:szCs w:val="24"/>
              </w:rPr>
            </w:pPr>
            <w:r w:rsidRPr="003D318A">
              <w:rPr>
                <w:rFonts w:ascii="Times New Roman" w:hAnsi="Times New Roman" w:cs="Times New Roman"/>
                <w:szCs w:val="24"/>
              </w:rPr>
              <w:t>–</w:t>
            </w:r>
            <w:r w:rsidRPr="003D318A">
              <w:rPr>
                <w:rFonts w:ascii="Times New Roman" w:hAnsi="Times New Roman" w:cs="Times New Roman"/>
                <w:szCs w:val="24"/>
              </w:rPr>
              <w:tab/>
              <w:t>the status of the satellite construction, including the date it began and whether it was expected to be completed prior to the initial launch window;</w:t>
            </w:r>
          </w:p>
          <w:p w14:paraId="0C01F2CF" w14:textId="77777777" w:rsidR="003D318A" w:rsidRPr="003D318A" w:rsidRDefault="003D318A" w:rsidP="003D318A">
            <w:pPr>
              <w:pStyle w:val="ListParagraph"/>
              <w:spacing w:after="0" w:line="240" w:lineRule="auto"/>
              <w:ind w:leftChars="0" w:left="0"/>
              <w:jc w:val="left"/>
              <w:rPr>
                <w:rFonts w:ascii="Times New Roman" w:hAnsi="Times New Roman" w:cs="Times New Roman"/>
                <w:szCs w:val="24"/>
              </w:rPr>
            </w:pPr>
            <w:r w:rsidRPr="003D318A">
              <w:rPr>
                <w:rFonts w:ascii="Times New Roman" w:hAnsi="Times New Roman" w:cs="Times New Roman"/>
                <w:szCs w:val="24"/>
              </w:rPr>
              <w:t>–</w:t>
            </w:r>
            <w:r w:rsidRPr="003D318A">
              <w:rPr>
                <w:rFonts w:ascii="Times New Roman" w:hAnsi="Times New Roman" w:cs="Times New Roman"/>
                <w:szCs w:val="24"/>
              </w:rPr>
              <w:tab/>
              <w:t>the name of the launch service provider and the contract signature date;</w:t>
            </w:r>
          </w:p>
          <w:p w14:paraId="41CC9B08" w14:textId="77777777" w:rsidR="003D318A" w:rsidRPr="003D318A" w:rsidRDefault="003D318A" w:rsidP="003D318A">
            <w:pPr>
              <w:pStyle w:val="ListParagraph"/>
              <w:spacing w:after="0" w:line="240" w:lineRule="auto"/>
              <w:ind w:leftChars="0" w:left="0"/>
              <w:jc w:val="left"/>
              <w:rPr>
                <w:rFonts w:ascii="Times New Roman" w:hAnsi="Times New Roman" w:cs="Times New Roman"/>
                <w:szCs w:val="24"/>
              </w:rPr>
            </w:pPr>
            <w:r w:rsidRPr="003D318A">
              <w:rPr>
                <w:rFonts w:ascii="Times New Roman" w:hAnsi="Times New Roman" w:cs="Times New Roman"/>
                <w:szCs w:val="24"/>
              </w:rPr>
              <w:t>–</w:t>
            </w:r>
            <w:r w:rsidRPr="003D318A">
              <w:rPr>
                <w:rFonts w:ascii="Times New Roman" w:hAnsi="Times New Roman" w:cs="Times New Roman"/>
                <w:szCs w:val="24"/>
              </w:rPr>
              <w:tab/>
              <w:t>the initial and revised launch window;</w:t>
            </w:r>
          </w:p>
          <w:p w14:paraId="616465B6" w14:textId="77777777" w:rsidR="003D318A" w:rsidRPr="003D318A" w:rsidRDefault="003D318A" w:rsidP="003D318A">
            <w:pPr>
              <w:pStyle w:val="ListParagraph"/>
              <w:spacing w:after="0" w:line="240" w:lineRule="auto"/>
              <w:ind w:leftChars="0" w:left="0"/>
              <w:jc w:val="left"/>
              <w:rPr>
                <w:rFonts w:ascii="Times New Roman" w:hAnsi="Times New Roman" w:cs="Times New Roman"/>
                <w:szCs w:val="24"/>
              </w:rPr>
            </w:pPr>
            <w:r w:rsidRPr="003D318A">
              <w:rPr>
                <w:rFonts w:ascii="Times New Roman" w:hAnsi="Times New Roman" w:cs="Times New Roman"/>
                <w:szCs w:val="24"/>
              </w:rPr>
              <w:t>–</w:t>
            </w:r>
            <w:r w:rsidRPr="003D318A">
              <w:rPr>
                <w:rFonts w:ascii="Times New Roman" w:hAnsi="Times New Roman" w:cs="Times New Roman"/>
                <w:szCs w:val="24"/>
              </w:rPr>
              <w:tab/>
            </w:r>
            <w:proofErr w:type="gramStart"/>
            <w:r w:rsidRPr="003D318A">
              <w:rPr>
                <w:rFonts w:ascii="Times New Roman" w:hAnsi="Times New Roman" w:cs="Times New Roman"/>
                <w:szCs w:val="24"/>
              </w:rPr>
              <w:t>sufficient</w:t>
            </w:r>
            <w:proofErr w:type="gramEnd"/>
            <w:r w:rsidRPr="003D318A">
              <w:rPr>
                <w:rFonts w:ascii="Times New Roman" w:hAnsi="Times New Roman" w:cs="Times New Roman"/>
                <w:szCs w:val="24"/>
              </w:rPr>
              <w:t xml:space="preserve"> detail to justify that the request for extension is due to co-passenger delay (e.g. a letter from the launch service provider indicating that the launch is delayed because of a delay affecting the co-passenger satellite);</w:t>
            </w:r>
          </w:p>
          <w:p w14:paraId="639ECEDB" w14:textId="77777777" w:rsidR="003D318A" w:rsidRPr="003D318A" w:rsidRDefault="003D318A" w:rsidP="003D318A">
            <w:pPr>
              <w:pStyle w:val="ListParagraph"/>
              <w:spacing w:after="0" w:line="240" w:lineRule="auto"/>
              <w:ind w:leftChars="0" w:left="0"/>
              <w:jc w:val="left"/>
              <w:rPr>
                <w:rFonts w:ascii="Times New Roman" w:hAnsi="Times New Roman" w:cs="Times New Roman"/>
                <w:szCs w:val="24"/>
              </w:rPr>
            </w:pPr>
            <w:r w:rsidRPr="003D318A">
              <w:rPr>
                <w:rFonts w:ascii="Times New Roman" w:hAnsi="Times New Roman" w:cs="Times New Roman"/>
                <w:szCs w:val="24"/>
              </w:rPr>
              <w:t>–</w:t>
            </w:r>
            <w:r w:rsidRPr="003D318A">
              <w:rPr>
                <w:rFonts w:ascii="Times New Roman" w:hAnsi="Times New Roman" w:cs="Times New Roman"/>
                <w:szCs w:val="24"/>
              </w:rPr>
              <w:tab/>
            </w:r>
            <w:proofErr w:type="gramStart"/>
            <w:r w:rsidRPr="003D318A">
              <w:rPr>
                <w:rFonts w:ascii="Times New Roman" w:hAnsi="Times New Roman" w:cs="Times New Roman"/>
                <w:szCs w:val="24"/>
              </w:rPr>
              <w:t>sufficient</w:t>
            </w:r>
            <w:proofErr w:type="gramEnd"/>
            <w:r w:rsidRPr="003D318A">
              <w:rPr>
                <w:rFonts w:ascii="Times New Roman" w:hAnsi="Times New Roman" w:cs="Times New Roman"/>
                <w:szCs w:val="24"/>
              </w:rPr>
              <w:t xml:space="preserve"> detail to justify the length of the requested extension period; and</w:t>
            </w:r>
          </w:p>
          <w:p w14:paraId="5E729C4C" w14:textId="7BE90440" w:rsidR="003D318A" w:rsidRDefault="003D318A" w:rsidP="003D318A">
            <w:pPr>
              <w:pStyle w:val="ListParagraph"/>
              <w:spacing w:after="0" w:line="240" w:lineRule="auto"/>
              <w:ind w:leftChars="0" w:left="0"/>
              <w:jc w:val="left"/>
              <w:rPr>
                <w:rFonts w:ascii="Times New Roman" w:hAnsi="Times New Roman" w:cs="Times New Roman"/>
                <w:szCs w:val="24"/>
              </w:rPr>
            </w:pPr>
            <w:r w:rsidRPr="003D318A">
              <w:rPr>
                <w:rFonts w:ascii="Times New Roman" w:hAnsi="Times New Roman" w:cs="Times New Roman"/>
                <w:szCs w:val="24"/>
              </w:rPr>
              <w:t>–</w:t>
            </w:r>
            <w:r w:rsidRPr="003D318A">
              <w:rPr>
                <w:rFonts w:ascii="Times New Roman" w:hAnsi="Times New Roman" w:cs="Times New Roman"/>
                <w:szCs w:val="24"/>
              </w:rPr>
              <w:tab/>
              <w:t>any other relevant information and documentation.</w:t>
            </w:r>
          </w:p>
          <w:p w14:paraId="3555168B" w14:textId="1C4E9FC0" w:rsidR="00F42E80" w:rsidRDefault="00F42E80" w:rsidP="003D318A">
            <w:pPr>
              <w:pStyle w:val="ListParagraph"/>
              <w:spacing w:after="0" w:line="240" w:lineRule="auto"/>
              <w:ind w:leftChars="0" w:left="0"/>
              <w:jc w:val="left"/>
              <w:rPr>
                <w:rFonts w:ascii="Times New Roman" w:hAnsi="Times New Roman" w:cs="Times New Roman"/>
                <w:szCs w:val="24"/>
              </w:rPr>
            </w:pPr>
          </w:p>
          <w:p w14:paraId="7476127E" w14:textId="77777777" w:rsidR="00CB709E" w:rsidRPr="00F42E80" w:rsidRDefault="00CB709E" w:rsidP="00CB709E">
            <w:pPr>
              <w:pStyle w:val="ListParagraph"/>
              <w:spacing w:after="0" w:line="240" w:lineRule="auto"/>
              <w:ind w:leftChars="0" w:left="0"/>
              <w:jc w:val="left"/>
              <w:rPr>
                <w:rFonts w:ascii="Times New Roman" w:hAnsi="Times New Roman" w:cs="Times New Roman"/>
                <w:b/>
                <w:szCs w:val="24"/>
              </w:rPr>
            </w:pPr>
            <w:bookmarkStart w:id="0" w:name="_GoBack"/>
            <w:r w:rsidRPr="00F42E80">
              <w:rPr>
                <w:rFonts w:ascii="Times New Roman" w:hAnsi="Times New Roman" w:cs="Times New Roman"/>
                <w:b/>
                <w:szCs w:val="24"/>
              </w:rPr>
              <w:t xml:space="preserve">The meeting agreed to </w:t>
            </w:r>
            <w:r>
              <w:rPr>
                <w:rFonts w:ascii="Times New Roman" w:hAnsi="Times New Roman" w:cs="Times New Roman"/>
                <w:b/>
                <w:szCs w:val="24"/>
              </w:rPr>
              <w:t xml:space="preserve">above summary/action by WRC-19 on this matter. </w:t>
            </w:r>
            <w:r w:rsidRPr="00F42E80">
              <w:rPr>
                <w:rFonts w:ascii="Times New Roman" w:hAnsi="Times New Roman" w:cs="Times New Roman"/>
                <w:b/>
                <w:szCs w:val="24"/>
              </w:rPr>
              <w:t xml:space="preserve"> </w:t>
            </w:r>
          </w:p>
          <w:bookmarkEnd w:id="0"/>
          <w:p w14:paraId="6DE2E94C" w14:textId="77777777" w:rsidR="00887A25" w:rsidRPr="003D318A" w:rsidRDefault="00887A25" w:rsidP="003D318A">
            <w:pPr>
              <w:pStyle w:val="ListParagraph"/>
              <w:spacing w:after="0" w:line="240" w:lineRule="auto"/>
              <w:ind w:leftChars="0" w:left="0"/>
              <w:jc w:val="left"/>
              <w:rPr>
                <w:rFonts w:ascii="Times New Roman" w:hAnsi="Times New Roman" w:cs="Times New Roman"/>
                <w:szCs w:val="24"/>
              </w:rPr>
            </w:pPr>
          </w:p>
        </w:tc>
      </w:tr>
      <w:tr w:rsidR="00A43561" w:rsidRPr="00A43561" w14:paraId="2ADFD8FC" w14:textId="77777777" w:rsidTr="00C14D68">
        <w:trPr>
          <w:trHeight w:val="20"/>
        </w:trPr>
        <w:tc>
          <w:tcPr>
            <w:tcW w:w="1286" w:type="pct"/>
          </w:tcPr>
          <w:p w14:paraId="3297EB63" w14:textId="77777777" w:rsidR="00A43561" w:rsidRPr="00A43561" w:rsidRDefault="00A43561" w:rsidP="00C14D68">
            <w:pPr>
              <w:pStyle w:val="ListParagraph"/>
              <w:spacing w:after="0" w:line="240" w:lineRule="auto"/>
              <w:ind w:leftChars="0" w:left="0"/>
              <w:jc w:val="left"/>
              <w:rPr>
                <w:rFonts w:ascii="Times New Roman" w:hAnsi="Times New Roman" w:cs="Times New Roman"/>
                <w:szCs w:val="24"/>
              </w:rPr>
            </w:pPr>
            <w:r w:rsidRPr="00A43561">
              <w:rPr>
                <w:rFonts w:ascii="Times New Roman" w:hAnsi="Times New Roman" w:cs="Times New Roman"/>
                <w:szCs w:val="24"/>
              </w:rPr>
              <w:t>Compliance with the regulatory time limits for space stations using electric propulsion</w:t>
            </w:r>
          </w:p>
        </w:tc>
        <w:tc>
          <w:tcPr>
            <w:tcW w:w="1238" w:type="pct"/>
          </w:tcPr>
          <w:p w14:paraId="092E0272" w14:textId="77777777"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r w:rsidR="007F456F">
              <w:rPr>
                <w:rFonts w:ascii="Times New Roman" w:hAnsi="Times New Roman" w:cs="Times New Roman"/>
                <w:b/>
                <w:szCs w:val="24"/>
              </w:rPr>
              <w:t xml:space="preserve"> </w:t>
            </w:r>
            <w:r w:rsidR="007F456F" w:rsidRPr="007F456F">
              <w:rPr>
                <w:rFonts w:ascii="Times New Roman" w:hAnsi="Times New Roman" w:cs="Times New Roman"/>
                <w:szCs w:val="24"/>
              </w:rPr>
              <w:t>(</w:t>
            </w:r>
            <w:hyperlink r:id="rId12" w:history="1">
              <w:r w:rsidR="007F456F" w:rsidRPr="007F456F">
                <w:rPr>
                  <w:rStyle w:val="Hyperlink"/>
                  <w:rFonts w:ascii="Times New Roman" w:hAnsi="Times New Roman" w:cs="Times New Roman"/>
                  <w:i/>
                  <w:szCs w:val="24"/>
                </w:rPr>
                <w:t>15</w:t>
              </w:r>
            </w:hyperlink>
            <w:r w:rsidR="007F456F">
              <w:rPr>
                <w:rStyle w:val="Hyperlink"/>
                <w:rFonts w:ascii="Times New Roman" w:hAnsi="Times New Roman" w:cs="Times New Roman"/>
                <w:i/>
                <w:color w:val="auto"/>
                <w:szCs w:val="24"/>
                <w:u w:val="none"/>
              </w:rPr>
              <w:t>)</w:t>
            </w:r>
          </w:p>
          <w:p w14:paraId="45207BD9" w14:textId="77777777"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US</w:t>
            </w:r>
            <w:r w:rsidR="007F456F">
              <w:rPr>
                <w:rFonts w:ascii="Times New Roman" w:hAnsi="Times New Roman" w:cs="Times New Roman"/>
                <w:b/>
                <w:szCs w:val="24"/>
              </w:rPr>
              <w:t xml:space="preserve"> </w:t>
            </w:r>
            <w:r w:rsidR="007F456F" w:rsidRPr="009C04AE">
              <w:rPr>
                <w:rFonts w:ascii="Times New Roman" w:hAnsi="Times New Roman" w:cs="Times New Roman"/>
                <w:i/>
                <w:szCs w:val="24"/>
              </w:rPr>
              <w:t>(</w:t>
            </w:r>
            <w:hyperlink r:id="rId13" w:history="1">
              <w:r w:rsidR="007F456F" w:rsidRPr="007F456F">
                <w:rPr>
                  <w:rStyle w:val="Hyperlink"/>
                  <w:rFonts w:ascii="Times New Roman" w:hAnsi="Times New Roman" w:cs="Times New Roman"/>
                  <w:i/>
                  <w:szCs w:val="24"/>
                </w:rPr>
                <w:t>10(A23)</w:t>
              </w:r>
            </w:hyperlink>
            <w:r w:rsidR="009C04AE">
              <w:rPr>
                <w:rStyle w:val="Hyperlink"/>
                <w:rFonts w:ascii="Times New Roman" w:hAnsi="Times New Roman" w:cs="Times New Roman"/>
                <w:i/>
                <w:color w:val="auto"/>
                <w:szCs w:val="24"/>
                <w:u w:val="none"/>
              </w:rPr>
              <w:t>)</w:t>
            </w:r>
          </w:p>
          <w:p w14:paraId="0A3C02A9" w14:textId="77777777" w:rsidR="00A43561" w:rsidRPr="00670AF1" w:rsidRDefault="00A43561" w:rsidP="00C14D68">
            <w:pPr>
              <w:pStyle w:val="ListParagraph"/>
              <w:spacing w:after="0" w:line="240" w:lineRule="auto"/>
              <w:ind w:leftChars="0" w:left="0"/>
              <w:jc w:val="left"/>
              <w:rPr>
                <w:rFonts w:ascii="Times New Roman" w:hAnsi="Times New Roman" w:cs="Times New Roman"/>
                <w:b/>
                <w:szCs w:val="24"/>
              </w:rPr>
            </w:pPr>
          </w:p>
        </w:tc>
        <w:tc>
          <w:tcPr>
            <w:tcW w:w="2476" w:type="pct"/>
          </w:tcPr>
          <w:p w14:paraId="7301A83C" w14:textId="31C8C802" w:rsidR="008F1B42" w:rsidRPr="008F1B42" w:rsidRDefault="008F1B42" w:rsidP="008F1B42">
            <w:pPr>
              <w:pStyle w:val="ListParagraph"/>
              <w:spacing w:after="0" w:line="240" w:lineRule="auto"/>
              <w:ind w:leftChars="0" w:left="0"/>
              <w:jc w:val="left"/>
              <w:rPr>
                <w:ins w:id="1" w:author="Beaumier, Chantal: STS-SST" w:date="2019-11-11T04:06:00Z"/>
                <w:rFonts w:ascii="Times New Roman" w:hAnsi="Times New Roman" w:cs="Times New Roman"/>
                <w:szCs w:val="24"/>
              </w:rPr>
            </w:pPr>
            <w:ins w:id="2" w:author="Wengryniuk, John" w:date="2019-11-08T03:10:00Z">
              <w:r w:rsidRPr="008F1B42">
                <w:rPr>
                  <w:rFonts w:ascii="Times New Roman" w:hAnsi="Times New Roman" w:cs="Times New Roman"/>
                  <w:szCs w:val="24"/>
                </w:rPr>
                <w:t>In considering this section of the Report</w:t>
              </w:r>
            </w:ins>
            <w:ins w:id="3" w:author="Wengryniuk, John" w:date="2019-11-09T04:32:00Z">
              <w:r w:rsidRPr="008F1B42">
                <w:rPr>
                  <w:rFonts w:ascii="Times New Roman" w:hAnsi="Times New Roman" w:cs="Times New Roman"/>
                  <w:szCs w:val="24"/>
                </w:rPr>
                <w:t xml:space="preserve">, </w:t>
              </w:r>
            </w:ins>
            <w:ins w:id="4" w:author="Wengryniuk, John" w:date="2019-11-08T03:10:00Z">
              <w:r w:rsidRPr="008F1B42">
                <w:rPr>
                  <w:rFonts w:ascii="Times New Roman" w:hAnsi="Times New Roman" w:cs="Times New Roman"/>
                  <w:szCs w:val="24"/>
                </w:rPr>
                <w:t xml:space="preserve">WRC-19 decided </w:t>
              </w:r>
            </w:ins>
            <w:del w:id="5" w:author="Wengryniuk, John" w:date="2019-11-08T03:12:00Z">
              <w:r w:rsidRPr="008F1B42" w:rsidDel="00DF0909">
                <w:rPr>
                  <w:rFonts w:ascii="Times New Roman" w:hAnsi="Times New Roman" w:cs="Times New Roman"/>
                  <w:szCs w:val="24"/>
                </w:rPr>
                <w:delText xml:space="preserve">The Board encourages administrations when using satellite energy-efficient propulsion systems to take into account the extra time needed for orbit raising to ensure compliance with the regulatory deadlines for bringing into use, or back into use, frequency assignments. WRC-19 may wish </w:delText>
              </w:r>
            </w:del>
            <w:r w:rsidRPr="008F1B42">
              <w:rPr>
                <w:rFonts w:ascii="Times New Roman" w:hAnsi="Times New Roman" w:cs="Times New Roman"/>
                <w:szCs w:val="24"/>
              </w:rPr>
              <w:t>to invite the ITU-R to study whether the use of</w:t>
            </w:r>
            <w:del w:id="6" w:author="Wengryniuk, John" w:date="2019-11-09T04:32:00Z">
              <w:r w:rsidRPr="008F1B42" w:rsidDel="0050553D">
                <w:rPr>
                  <w:rFonts w:ascii="Times New Roman" w:hAnsi="Times New Roman" w:cs="Times New Roman"/>
                  <w:szCs w:val="24"/>
                </w:rPr>
                <w:delText xml:space="preserve"> this</w:delText>
              </w:r>
            </w:del>
            <w:r w:rsidRPr="008F1B42">
              <w:rPr>
                <w:rFonts w:ascii="Times New Roman" w:hAnsi="Times New Roman" w:cs="Times New Roman"/>
                <w:szCs w:val="24"/>
              </w:rPr>
              <w:t xml:space="preserve"> </w:t>
            </w:r>
            <w:ins w:id="7" w:author="Wengryniuk, John" w:date="2019-11-08T03:12:00Z">
              <w:r w:rsidRPr="008F1B42">
                <w:rPr>
                  <w:rFonts w:ascii="Times New Roman" w:hAnsi="Times New Roman" w:cs="Times New Roman"/>
                  <w:szCs w:val="24"/>
                </w:rPr>
                <w:t xml:space="preserve">electric propulsion </w:t>
              </w:r>
            </w:ins>
            <w:del w:id="8" w:author="Wengryniuk, John" w:date="2019-11-08T03:12:00Z">
              <w:r w:rsidRPr="008F1B42" w:rsidDel="00DF0909">
                <w:rPr>
                  <w:rFonts w:ascii="Times New Roman" w:hAnsi="Times New Roman" w:cs="Times New Roman"/>
                  <w:szCs w:val="24"/>
                </w:rPr>
                <w:delText>type of</w:delText>
              </w:r>
            </w:del>
            <w:r w:rsidRPr="008F1B42">
              <w:rPr>
                <w:rFonts w:ascii="Times New Roman" w:hAnsi="Times New Roman" w:cs="Times New Roman"/>
                <w:szCs w:val="24"/>
              </w:rPr>
              <w:t xml:space="preserve"> satellite technology should be taken into account in the Radio Regulations for consideration at a future competent WRC.</w:t>
            </w:r>
            <w:ins w:id="9" w:author="Wengryniuk, John" w:date="2019-11-09T04:33:00Z">
              <w:r w:rsidRPr="008F1B42">
                <w:rPr>
                  <w:rFonts w:ascii="Times New Roman" w:hAnsi="Times New Roman" w:cs="Times New Roman"/>
                  <w:szCs w:val="24"/>
                </w:rPr>
                <w:t xml:space="preserve">  </w:t>
              </w:r>
            </w:ins>
          </w:p>
          <w:p w14:paraId="219FFEF5" w14:textId="7AF59D12" w:rsidR="008F1B42" w:rsidRDefault="008F1B42" w:rsidP="008F1B42">
            <w:pPr>
              <w:pStyle w:val="ListParagraph"/>
              <w:spacing w:after="0" w:line="240" w:lineRule="auto"/>
              <w:ind w:leftChars="0" w:left="0"/>
              <w:jc w:val="left"/>
              <w:rPr>
                <w:rFonts w:ascii="Times New Roman" w:hAnsi="Times New Roman" w:cs="Times New Roman"/>
                <w:szCs w:val="24"/>
              </w:rPr>
            </w:pPr>
            <w:ins w:id="10" w:author="Beaumier, Chantal: STS-SST" w:date="2019-11-11T03:56:00Z">
              <w:r w:rsidRPr="008F1B42">
                <w:rPr>
                  <w:rFonts w:ascii="Times New Roman" w:hAnsi="Times New Roman" w:cs="Times New Roman"/>
                  <w:szCs w:val="24"/>
                </w:rPr>
                <w:t>When considering requests that qualify as force</w:t>
              </w:r>
            </w:ins>
            <w:ins w:id="11" w:author="Beaumier, Chantal: STS-SST" w:date="2019-11-11T03:57:00Z">
              <w:r w:rsidRPr="008F1B42">
                <w:rPr>
                  <w:rFonts w:ascii="Times New Roman" w:hAnsi="Times New Roman" w:cs="Times New Roman"/>
                  <w:szCs w:val="24"/>
                </w:rPr>
                <w:t xml:space="preserve"> majeure or co-passenger delay,</w:t>
              </w:r>
            </w:ins>
            <w:ins w:id="12" w:author="Beaumier, Chantal: STS-SST" w:date="2019-11-11T04:01:00Z">
              <w:r w:rsidRPr="008F1B42">
                <w:rPr>
                  <w:rFonts w:ascii="Times New Roman" w:hAnsi="Times New Roman" w:cs="Times New Roman"/>
                  <w:szCs w:val="24"/>
                </w:rPr>
                <w:t xml:space="preserve"> </w:t>
              </w:r>
            </w:ins>
            <w:ins w:id="13" w:author="Beaumier, Chantal: STS-SST" w:date="2019-11-11T03:58:00Z">
              <w:r w:rsidRPr="008F1B42">
                <w:rPr>
                  <w:rFonts w:ascii="Times New Roman" w:hAnsi="Times New Roman" w:cs="Times New Roman"/>
                  <w:szCs w:val="24"/>
                </w:rPr>
                <w:t>WRC-19 instructs the RRB to continue</w:t>
              </w:r>
            </w:ins>
            <w:ins w:id="14" w:author="Beaumier, Chantal: STS-SST" w:date="2019-11-11T03:59:00Z">
              <w:r w:rsidRPr="008F1B42">
                <w:rPr>
                  <w:rFonts w:ascii="Times New Roman" w:hAnsi="Times New Roman" w:cs="Times New Roman"/>
                  <w:szCs w:val="24"/>
                </w:rPr>
                <w:t xml:space="preserve"> </w:t>
              </w:r>
            </w:ins>
            <w:ins w:id="15" w:author="Beaumier, Chantal: STS-SST" w:date="2019-11-11T04:02:00Z">
              <w:r w:rsidRPr="008F1B42">
                <w:rPr>
                  <w:rFonts w:ascii="Times New Roman" w:hAnsi="Times New Roman" w:cs="Times New Roman"/>
                  <w:szCs w:val="24"/>
                </w:rPr>
                <w:t xml:space="preserve">to </w:t>
              </w:r>
            </w:ins>
            <w:proofErr w:type="gramStart"/>
            <w:ins w:id="16" w:author="Beaumier, Chantal: STS-SST" w:date="2019-11-11T03:59:00Z">
              <w:r w:rsidRPr="008F1B42">
                <w:rPr>
                  <w:rFonts w:ascii="Times New Roman" w:hAnsi="Times New Roman" w:cs="Times New Roman"/>
                  <w:szCs w:val="24"/>
                </w:rPr>
                <w:t>t</w:t>
              </w:r>
            </w:ins>
            <w:ins w:id="17" w:author="Beaumier, Chantal: STS-SST" w:date="2019-11-11T04:01:00Z">
              <w:r w:rsidRPr="008F1B42">
                <w:rPr>
                  <w:rFonts w:ascii="Times New Roman" w:hAnsi="Times New Roman" w:cs="Times New Roman"/>
                  <w:szCs w:val="24"/>
                </w:rPr>
                <w:t>ake into account</w:t>
              </w:r>
            </w:ins>
            <w:proofErr w:type="gramEnd"/>
            <w:ins w:id="18" w:author="Beaumier, Chantal: STS-SST" w:date="2019-11-11T04:02:00Z">
              <w:r w:rsidRPr="008F1B42">
                <w:rPr>
                  <w:rFonts w:ascii="Times New Roman" w:hAnsi="Times New Roman" w:cs="Times New Roman"/>
                  <w:szCs w:val="24"/>
                </w:rPr>
                <w:t xml:space="preserve"> the use of electric propulsion on a case-by-case basis</w:t>
              </w:r>
            </w:ins>
            <w:ins w:id="19" w:author="Beaumier, Chantal: STS-SST" w:date="2019-11-11T04:03:00Z">
              <w:r w:rsidRPr="008F1B42">
                <w:rPr>
                  <w:rFonts w:ascii="Times New Roman" w:hAnsi="Times New Roman" w:cs="Times New Roman"/>
                  <w:szCs w:val="24"/>
                </w:rPr>
                <w:t xml:space="preserve"> when deciding on </w:t>
              </w:r>
            </w:ins>
            <w:ins w:id="20" w:author="Beaumier, Chantal: STS-SST" w:date="2019-11-11T04:05:00Z">
              <w:r w:rsidRPr="008F1B42">
                <w:rPr>
                  <w:rFonts w:ascii="Times New Roman" w:hAnsi="Times New Roman" w:cs="Times New Roman"/>
                  <w:szCs w:val="24"/>
                </w:rPr>
                <w:t>the length of the extension, based on the merits of each individual case.</w:t>
              </w:r>
            </w:ins>
          </w:p>
          <w:p w14:paraId="3B97C03D" w14:textId="77777777" w:rsidR="008F1B42" w:rsidRPr="008F1B42" w:rsidDel="00710729" w:rsidRDefault="008F1B42" w:rsidP="008F1B42">
            <w:pPr>
              <w:pStyle w:val="ListParagraph"/>
              <w:spacing w:after="0" w:line="240" w:lineRule="auto"/>
              <w:ind w:leftChars="0" w:left="0"/>
              <w:jc w:val="left"/>
              <w:rPr>
                <w:del w:id="21" w:author="Beaumier, Chantal: STS-SST" w:date="2019-11-11T04:14:00Z"/>
                <w:rFonts w:ascii="Times New Roman" w:hAnsi="Times New Roman" w:cs="Times New Roman"/>
                <w:szCs w:val="24"/>
              </w:rPr>
            </w:pPr>
          </w:p>
          <w:p w14:paraId="002F2192" w14:textId="77777777" w:rsidR="00CB709E" w:rsidRPr="008F1B42" w:rsidRDefault="00CB709E" w:rsidP="00CB709E">
            <w:pPr>
              <w:pStyle w:val="ListParagraph"/>
              <w:spacing w:after="0" w:line="240" w:lineRule="auto"/>
              <w:ind w:leftChars="0" w:left="0"/>
              <w:jc w:val="left"/>
              <w:rPr>
                <w:rFonts w:ascii="Times New Roman" w:hAnsi="Times New Roman" w:cs="Times New Roman"/>
                <w:b/>
                <w:szCs w:val="24"/>
              </w:rPr>
            </w:pPr>
            <w:r>
              <w:rPr>
                <w:rFonts w:ascii="Times New Roman" w:hAnsi="Times New Roman" w:cs="Times New Roman"/>
                <w:b/>
                <w:szCs w:val="24"/>
              </w:rPr>
              <w:t xml:space="preserve">On-going discussion on the </w:t>
            </w:r>
            <w:r w:rsidRPr="008F1B42">
              <w:rPr>
                <w:rFonts w:ascii="Times New Roman" w:hAnsi="Times New Roman" w:cs="Times New Roman"/>
                <w:b/>
                <w:szCs w:val="24"/>
              </w:rPr>
              <w:t xml:space="preserve">above draft summary. </w:t>
            </w:r>
          </w:p>
          <w:p w14:paraId="04617C07" w14:textId="47B6B203" w:rsidR="008F1B42" w:rsidRPr="00F42E80" w:rsidRDefault="008F1B42" w:rsidP="008F1B42">
            <w:pPr>
              <w:pStyle w:val="ListParagraph"/>
              <w:spacing w:after="0" w:line="240" w:lineRule="auto"/>
              <w:ind w:leftChars="0" w:left="0"/>
              <w:jc w:val="left"/>
              <w:rPr>
                <w:rFonts w:ascii="Times New Roman" w:hAnsi="Times New Roman" w:cs="Times New Roman"/>
                <w:szCs w:val="24"/>
              </w:rPr>
            </w:pPr>
          </w:p>
        </w:tc>
      </w:tr>
      <w:tr w:rsidR="00A43561" w:rsidRPr="00A43561" w14:paraId="5910DF74" w14:textId="77777777" w:rsidTr="00C14D68">
        <w:trPr>
          <w:trHeight w:val="20"/>
        </w:trPr>
        <w:tc>
          <w:tcPr>
            <w:tcW w:w="1286" w:type="pct"/>
          </w:tcPr>
          <w:p w14:paraId="6893F71D" w14:textId="77777777" w:rsidR="00A43561" w:rsidRPr="00A43561" w:rsidRDefault="00A43561" w:rsidP="00C14D68">
            <w:pPr>
              <w:pStyle w:val="ListParagraph"/>
              <w:spacing w:after="0" w:line="240" w:lineRule="auto"/>
              <w:ind w:leftChars="0" w:left="0"/>
              <w:jc w:val="left"/>
              <w:rPr>
                <w:rFonts w:ascii="Times New Roman" w:hAnsi="Times New Roman" w:cs="Times New Roman"/>
                <w:szCs w:val="24"/>
              </w:rPr>
            </w:pPr>
            <w:bookmarkStart w:id="22" w:name="_Toc16501762"/>
            <w:r w:rsidRPr="00A43561">
              <w:rPr>
                <w:rFonts w:ascii="Times New Roman" w:hAnsi="Times New Roman" w:cs="Times New Roman"/>
                <w:szCs w:val="24"/>
              </w:rPr>
              <w:t xml:space="preserve">Requests from developing countries that do not </w:t>
            </w:r>
            <w:r w:rsidRPr="00A43561">
              <w:rPr>
                <w:rFonts w:ascii="Times New Roman" w:hAnsi="Times New Roman" w:cs="Times New Roman"/>
                <w:szCs w:val="24"/>
              </w:rPr>
              <w:lastRenderedPageBreak/>
              <w:t>qualify as force majeure or co</w:t>
            </w:r>
            <w:r w:rsidRPr="00A43561">
              <w:rPr>
                <w:rFonts w:ascii="Times New Roman" w:hAnsi="Times New Roman" w:cs="Times New Roman"/>
                <w:szCs w:val="24"/>
              </w:rPr>
              <w:noBreakHyphen/>
              <w:t>passenger delay</w:t>
            </w:r>
            <w:bookmarkEnd w:id="22"/>
          </w:p>
        </w:tc>
        <w:tc>
          <w:tcPr>
            <w:tcW w:w="1238" w:type="pct"/>
          </w:tcPr>
          <w:p w14:paraId="0F7BFCE3" w14:textId="77777777"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lastRenderedPageBreak/>
              <w:t>RRB</w:t>
            </w:r>
            <w:r w:rsidR="007F456F">
              <w:rPr>
                <w:rFonts w:ascii="Times New Roman" w:hAnsi="Times New Roman" w:cs="Times New Roman"/>
                <w:b/>
                <w:szCs w:val="24"/>
              </w:rPr>
              <w:t xml:space="preserve"> </w:t>
            </w:r>
            <w:r w:rsidR="007F456F" w:rsidRPr="007F456F">
              <w:rPr>
                <w:rFonts w:ascii="Times New Roman" w:hAnsi="Times New Roman" w:cs="Times New Roman"/>
                <w:szCs w:val="24"/>
              </w:rPr>
              <w:t>(</w:t>
            </w:r>
            <w:hyperlink r:id="rId14" w:history="1">
              <w:r w:rsidR="007F456F" w:rsidRPr="007F456F">
                <w:rPr>
                  <w:rStyle w:val="Hyperlink"/>
                  <w:rFonts w:ascii="Times New Roman" w:hAnsi="Times New Roman" w:cs="Times New Roman"/>
                  <w:i/>
                  <w:szCs w:val="24"/>
                </w:rPr>
                <w:t>15</w:t>
              </w:r>
            </w:hyperlink>
            <w:r w:rsidR="007F456F">
              <w:rPr>
                <w:rStyle w:val="Hyperlink"/>
                <w:rFonts w:ascii="Times New Roman" w:hAnsi="Times New Roman" w:cs="Times New Roman"/>
                <w:i/>
                <w:color w:val="auto"/>
                <w:szCs w:val="24"/>
                <w:u w:val="none"/>
              </w:rPr>
              <w:t>)</w:t>
            </w:r>
          </w:p>
          <w:p w14:paraId="22A152C7" w14:textId="77777777"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lastRenderedPageBreak/>
              <w:t xml:space="preserve">CAN </w:t>
            </w:r>
            <w:r w:rsidR="009C04AE" w:rsidRPr="009C04AE">
              <w:rPr>
                <w:i/>
              </w:rPr>
              <w:t>(</w:t>
            </w:r>
            <w:hyperlink r:id="rId15" w:history="1">
              <w:r w:rsidR="009C04AE" w:rsidRPr="007F456F">
                <w:rPr>
                  <w:rStyle w:val="Hyperlink"/>
                  <w:rFonts w:ascii="Times New Roman" w:hAnsi="Times New Roman" w:cs="Times New Roman"/>
                  <w:i/>
                  <w:szCs w:val="24"/>
                </w:rPr>
                <w:t>14(A23)</w:t>
              </w:r>
            </w:hyperlink>
            <w:r w:rsidR="009C04AE">
              <w:rPr>
                <w:rStyle w:val="Hyperlink"/>
                <w:rFonts w:ascii="Times New Roman" w:hAnsi="Times New Roman" w:cs="Times New Roman"/>
                <w:i/>
                <w:color w:val="auto"/>
                <w:szCs w:val="24"/>
                <w:u w:val="none"/>
              </w:rPr>
              <w:t>)</w:t>
            </w:r>
          </w:p>
          <w:p w14:paraId="21F16C9E" w14:textId="77777777" w:rsidR="00A43561" w:rsidRPr="00670AF1" w:rsidRDefault="00A43561" w:rsidP="00C14D68">
            <w:pPr>
              <w:pStyle w:val="ListParagraph"/>
              <w:spacing w:after="0" w:line="240" w:lineRule="auto"/>
              <w:ind w:leftChars="0" w:left="0"/>
              <w:jc w:val="left"/>
              <w:rPr>
                <w:rFonts w:ascii="Times New Roman" w:hAnsi="Times New Roman" w:cs="Times New Roman"/>
                <w:b/>
                <w:szCs w:val="24"/>
              </w:rPr>
            </w:pPr>
          </w:p>
        </w:tc>
        <w:tc>
          <w:tcPr>
            <w:tcW w:w="2476" w:type="pct"/>
          </w:tcPr>
          <w:p w14:paraId="57737AA4" w14:textId="77777777" w:rsidR="00887A25" w:rsidRDefault="003D318A" w:rsidP="00C14D68">
            <w:pPr>
              <w:pStyle w:val="ListParagraph"/>
              <w:spacing w:after="0" w:line="240" w:lineRule="auto"/>
              <w:ind w:leftChars="0" w:left="0"/>
              <w:jc w:val="left"/>
              <w:rPr>
                <w:rFonts w:ascii="Times New Roman" w:hAnsi="Times New Roman" w:cs="Times New Roman"/>
                <w:szCs w:val="24"/>
              </w:rPr>
            </w:pPr>
            <w:r w:rsidRPr="008F1B42">
              <w:rPr>
                <w:rFonts w:ascii="Times New Roman" w:hAnsi="Times New Roman" w:cs="Times New Roman"/>
                <w:szCs w:val="24"/>
              </w:rPr>
              <w:lastRenderedPageBreak/>
              <w:t xml:space="preserve">WRC-19 invites the ITU-R to study the matter of requests for extensions of regulatory time limits from </w:t>
            </w:r>
            <w:r w:rsidRPr="008F1B42">
              <w:rPr>
                <w:rFonts w:ascii="Times New Roman" w:hAnsi="Times New Roman" w:cs="Times New Roman"/>
                <w:szCs w:val="24"/>
              </w:rPr>
              <w:lastRenderedPageBreak/>
              <w:t>developing countries that do not qualify as force majeure or co</w:t>
            </w:r>
            <w:r w:rsidRPr="008F1B42">
              <w:rPr>
                <w:rFonts w:ascii="Times New Roman" w:hAnsi="Times New Roman" w:cs="Times New Roman"/>
                <w:szCs w:val="24"/>
              </w:rPr>
              <w:noBreakHyphen/>
              <w:t xml:space="preserve">passenger delay and to develop the specific criteria and conditions upon which the RRB could consider granting an extension of the regulatory deadline to a developing country.  </w:t>
            </w:r>
          </w:p>
          <w:p w14:paraId="783B4B0C" w14:textId="77777777" w:rsidR="008F1B42" w:rsidRDefault="008F1B42" w:rsidP="00C14D68">
            <w:pPr>
              <w:pStyle w:val="ListParagraph"/>
              <w:spacing w:after="0" w:line="240" w:lineRule="auto"/>
              <w:ind w:leftChars="0" w:left="0"/>
              <w:jc w:val="left"/>
              <w:rPr>
                <w:rFonts w:ascii="Times New Roman" w:hAnsi="Times New Roman" w:cs="Times New Roman"/>
                <w:szCs w:val="24"/>
              </w:rPr>
            </w:pPr>
          </w:p>
          <w:p w14:paraId="41925DB0" w14:textId="05F414AB" w:rsidR="008F1B42" w:rsidRPr="00F42E80" w:rsidRDefault="008F1B42" w:rsidP="008F1B42">
            <w:pPr>
              <w:pStyle w:val="ListParagraph"/>
              <w:spacing w:after="0" w:line="240" w:lineRule="auto"/>
              <w:ind w:leftChars="0" w:left="0"/>
              <w:jc w:val="left"/>
              <w:rPr>
                <w:rFonts w:ascii="Times New Roman" w:hAnsi="Times New Roman" w:cs="Times New Roman"/>
                <w:b/>
                <w:szCs w:val="24"/>
              </w:rPr>
            </w:pPr>
            <w:r w:rsidRPr="00F42E80">
              <w:rPr>
                <w:rFonts w:ascii="Times New Roman" w:hAnsi="Times New Roman" w:cs="Times New Roman"/>
                <w:b/>
                <w:szCs w:val="24"/>
              </w:rPr>
              <w:t xml:space="preserve">The meeting agreed to </w:t>
            </w:r>
            <w:r>
              <w:rPr>
                <w:rFonts w:ascii="Times New Roman" w:hAnsi="Times New Roman" w:cs="Times New Roman"/>
                <w:b/>
                <w:szCs w:val="24"/>
              </w:rPr>
              <w:t xml:space="preserve">above </w:t>
            </w:r>
            <w:r w:rsidR="00CB709E">
              <w:rPr>
                <w:rFonts w:ascii="Times New Roman" w:hAnsi="Times New Roman" w:cs="Times New Roman"/>
                <w:b/>
                <w:szCs w:val="24"/>
              </w:rPr>
              <w:t xml:space="preserve">summary/action by WRC-19 on this matter. </w:t>
            </w:r>
            <w:r w:rsidRPr="00F42E80">
              <w:rPr>
                <w:rFonts w:ascii="Times New Roman" w:hAnsi="Times New Roman" w:cs="Times New Roman"/>
                <w:b/>
                <w:szCs w:val="24"/>
              </w:rPr>
              <w:t xml:space="preserve"> </w:t>
            </w:r>
          </w:p>
          <w:p w14:paraId="45E0B873" w14:textId="0434CA23" w:rsidR="008F1B42" w:rsidRPr="008F1B42" w:rsidRDefault="008F1B42" w:rsidP="00C14D68">
            <w:pPr>
              <w:pStyle w:val="ListParagraph"/>
              <w:spacing w:after="0" w:line="240" w:lineRule="auto"/>
              <w:ind w:leftChars="0" w:left="0"/>
              <w:jc w:val="left"/>
              <w:rPr>
                <w:rFonts w:ascii="Times New Roman" w:hAnsi="Times New Roman" w:cs="Times New Roman"/>
                <w:szCs w:val="24"/>
              </w:rPr>
            </w:pPr>
          </w:p>
        </w:tc>
      </w:tr>
      <w:tr w:rsidR="00A43561" w:rsidRPr="00A43561" w14:paraId="1C4EBF7C" w14:textId="77777777" w:rsidTr="00C14D68">
        <w:trPr>
          <w:trHeight w:val="20"/>
        </w:trPr>
        <w:tc>
          <w:tcPr>
            <w:tcW w:w="1286" w:type="pct"/>
          </w:tcPr>
          <w:p w14:paraId="77595083" w14:textId="77777777" w:rsidR="00A43561" w:rsidRPr="00A43561" w:rsidRDefault="00A43561" w:rsidP="00C14D68">
            <w:pPr>
              <w:pStyle w:val="ListParagraph"/>
              <w:spacing w:after="0" w:line="240" w:lineRule="auto"/>
              <w:ind w:leftChars="0" w:left="0"/>
              <w:jc w:val="left"/>
              <w:rPr>
                <w:rFonts w:ascii="Times New Roman" w:hAnsi="Times New Roman" w:cs="Times New Roman"/>
                <w:szCs w:val="24"/>
              </w:rPr>
            </w:pPr>
            <w:bookmarkStart w:id="23" w:name="_Toc16501763"/>
            <w:bookmarkStart w:id="24" w:name="_Toc4119429"/>
            <w:r w:rsidRPr="00A43561">
              <w:rPr>
                <w:rFonts w:ascii="Times New Roman" w:hAnsi="Times New Roman" w:cs="Times New Roman"/>
                <w:szCs w:val="24"/>
              </w:rPr>
              <w:lastRenderedPageBreak/>
              <w:t>Requests for a transfer or change of the “notifying administration” from one to the other</w:t>
            </w:r>
            <w:bookmarkEnd w:id="23"/>
            <w:bookmarkEnd w:id="24"/>
          </w:p>
        </w:tc>
        <w:tc>
          <w:tcPr>
            <w:tcW w:w="1238" w:type="pct"/>
          </w:tcPr>
          <w:p w14:paraId="38729698" w14:textId="77777777" w:rsidR="00670AF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r w:rsidR="009C04AE">
              <w:rPr>
                <w:rFonts w:ascii="Times New Roman" w:hAnsi="Times New Roman" w:cs="Times New Roman"/>
                <w:b/>
                <w:szCs w:val="24"/>
              </w:rPr>
              <w:t xml:space="preserve"> </w:t>
            </w:r>
            <w:r w:rsidR="009C04AE" w:rsidRPr="007F456F">
              <w:rPr>
                <w:rFonts w:ascii="Times New Roman" w:hAnsi="Times New Roman" w:cs="Times New Roman"/>
                <w:szCs w:val="24"/>
              </w:rPr>
              <w:t>(</w:t>
            </w:r>
            <w:hyperlink r:id="rId16" w:history="1">
              <w:r w:rsidR="009C04AE" w:rsidRPr="007F456F">
                <w:rPr>
                  <w:rStyle w:val="Hyperlink"/>
                  <w:rFonts w:ascii="Times New Roman" w:hAnsi="Times New Roman" w:cs="Times New Roman"/>
                  <w:i/>
                  <w:szCs w:val="24"/>
                </w:rPr>
                <w:t>15</w:t>
              </w:r>
            </w:hyperlink>
            <w:r w:rsidR="009C04AE">
              <w:rPr>
                <w:rStyle w:val="Hyperlink"/>
                <w:rFonts w:ascii="Times New Roman" w:hAnsi="Times New Roman" w:cs="Times New Roman"/>
                <w:i/>
                <w:color w:val="auto"/>
                <w:szCs w:val="24"/>
                <w:u w:val="none"/>
              </w:rPr>
              <w:t>)</w:t>
            </w:r>
          </w:p>
          <w:p w14:paraId="1F08195E" w14:textId="77777777" w:rsidR="00A43561" w:rsidRPr="00670AF1" w:rsidRDefault="00670AF1"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 xml:space="preserve">US </w:t>
            </w:r>
            <w:r w:rsidR="009C04AE" w:rsidRPr="009C04AE">
              <w:rPr>
                <w:rFonts w:ascii="Times New Roman" w:hAnsi="Times New Roman" w:cs="Times New Roman"/>
                <w:i/>
                <w:szCs w:val="24"/>
              </w:rPr>
              <w:t>(</w:t>
            </w:r>
            <w:hyperlink r:id="rId17" w:history="1">
              <w:r w:rsidR="009C04AE" w:rsidRPr="007F456F">
                <w:rPr>
                  <w:rStyle w:val="Hyperlink"/>
                  <w:rFonts w:ascii="Times New Roman" w:hAnsi="Times New Roman" w:cs="Times New Roman"/>
                  <w:i/>
                  <w:szCs w:val="24"/>
                </w:rPr>
                <w:t>10(A23)</w:t>
              </w:r>
            </w:hyperlink>
            <w:r w:rsidR="009C04AE">
              <w:rPr>
                <w:rStyle w:val="Hyperlink"/>
                <w:rFonts w:ascii="Times New Roman" w:hAnsi="Times New Roman" w:cs="Times New Roman"/>
                <w:i/>
                <w:color w:val="auto"/>
                <w:szCs w:val="24"/>
                <w:u w:val="none"/>
              </w:rPr>
              <w:t>)</w:t>
            </w:r>
          </w:p>
        </w:tc>
        <w:tc>
          <w:tcPr>
            <w:tcW w:w="2476" w:type="pct"/>
          </w:tcPr>
          <w:p w14:paraId="3FE99187" w14:textId="77777777" w:rsidR="00CB709E" w:rsidRPr="00CB709E" w:rsidRDefault="00CB709E" w:rsidP="00CB709E">
            <w:pPr>
              <w:pStyle w:val="ListParagraph"/>
              <w:spacing w:after="0" w:line="240" w:lineRule="auto"/>
              <w:ind w:leftChars="0" w:left="0"/>
              <w:jc w:val="left"/>
              <w:rPr>
                <w:ins w:id="25" w:author="Beaumier, Chantal: STS-SST" w:date="2019-11-11T08:22:00Z"/>
                <w:rFonts w:ascii="Times New Roman" w:hAnsi="Times New Roman" w:cs="Times New Roman"/>
                <w:szCs w:val="24"/>
              </w:rPr>
            </w:pPr>
            <w:r w:rsidRPr="00CB709E">
              <w:rPr>
                <w:rFonts w:ascii="Times New Roman" w:hAnsi="Times New Roman" w:cs="Times New Roman"/>
                <w:szCs w:val="24"/>
              </w:rPr>
              <w:t xml:space="preserve">WRC-19 </w:t>
            </w:r>
            <w:del w:id="26" w:author="Wengryniuk, John" w:date="2019-11-09T12:06:00Z">
              <w:r w:rsidRPr="00CB709E" w:rsidDel="002448C0">
                <w:rPr>
                  <w:rFonts w:ascii="Times New Roman" w:hAnsi="Times New Roman" w:cs="Times New Roman"/>
                  <w:szCs w:val="24"/>
                </w:rPr>
                <w:delText>may wish (1) to</w:delText>
              </w:r>
            </w:del>
            <w:del w:id="27" w:author="Beaumier, Chantal: STS-SST" w:date="2019-11-11T08:27:00Z">
              <w:r w:rsidRPr="00CB709E" w:rsidDel="00253427">
                <w:rPr>
                  <w:rFonts w:ascii="Times New Roman" w:hAnsi="Times New Roman" w:cs="Times New Roman"/>
                  <w:szCs w:val="24"/>
                </w:rPr>
                <w:delText xml:space="preserve"> </w:delText>
              </w:r>
            </w:del>
            <w:r w:rsidRPr="00CB709E">
              <w:rPr>
                <w:rFonts w:ascii="Times New Roman" w:hAnsi="Times New Roman" w:cs="Times New Roman"/>
                <w:szCs w:val="24"/>
              </w:rPr>
              <w:t>confirm</w:t>
            </w:r>
            <w:ins w:id="28" w:author="Wengryniuk, John" w:date="2019-11-09T12:06:00Z">
              <w:r w:rsidRPr="00CB709E">
                <w:rPr>
                  <w:rFonts w:ascii="Times New Roman" w:hAnsi="Times New Roman" w:cs="Times New Roman"/>
                  <w:szCs w:val="24"/>
                </w:rPr>
                <w:t>s</w:t>
              </w:r>
            </w:ins>
            <w:r w:rsidRPr="00CB709E">
              <w:rPr>
                <w:rFonts w:ascii="Times New Roman" w:hAnsi="Times New Roman" w:cs="Times New Roman"/>
                <w:szCs w:val="24"/>
              </w:rPr>
              <w:t xml:space="preserve"> the approach so far used by the Board </w:t>
            </w:r>
            <w:del w:id="29" w:author="Wengryniuk, John" w:date="2019-11-09T12:06:00Z">
              <w:r w:rsidRPr="00CB709E" w:rsidDel="0049267F">
                <w:rPr>
                  <w:rFonts w:ascii="Times New Roman" w:hAnsi="Times New Roman" w:cs="Times New Roman"/>
                  <w:szCs w:val="24"/>
                </w:rPr>
                <w:delText>or provide guidance</w:delText>
              </w:r>
            </w:del>
            <w:del w:id="30" w:author="Beaumier, Chantal: STS-SST" w:date="2019-11-11T08:39:00Z">
              <w:r w:rsidRPr="00CB709E" w:rsidDel="007660CE">
                <w:rPr>
                  <w:rFonts w:ascii="Times New Roman" w:hAnsi="Times New Roman" w:cs="Times New Roman"/>
                  <w:szCs w:val="24"/>
                </w:rPr>
                <w:delText xml:space="preserve"> </w:delText>
              </w:r>
            </w:del>
            <w:r w:rsidRPr="00CB709E">
              <w:rPr>
                <w:rFonts w:ascii="Times New Roman" w:hAnsi="Times New Roman" w:cs="Times New Roman"/>
                <w:szCs w:val="24"/>
              </w:rPr>
              <w:t xml:space="preserve">for treating </w:t>
            </w:r>
            <w:ins w:id="31" w:author="Wengryniuk, John" w:date="2019-11-09T12:06:00Z">
              <w:r w:rsidRPr="00CB709E">
                <w:rPr>
                  <w:rFonts w:ascii="Times New Roman" w:hAnsi="Times New Roman" w:cs="Times New Roman"/>
                  <w:szCs w:val="24"/>
                </w:rPr>
                <w:t xml:space="preserve">cases of </w:t>
              </w:r>
            </w:ins>
            <w:r w:rsidRPr="00CB709E">
              <w:rPr>
                <w:rFonts w:ascii="Times New Roman" w:hAnsi="Times New Roman" w:cs="Times New Roman"/>
                <w:szCs w:val="24"/>
              </w:rPr>
              <w:t xml:space="preserve">the change of notifying administration acting on behalf of an intergovernmental satellite telecommunication organization for a satellite network of that intergovernmental organization, to an administration </w:t>
            </w:r>
            <w:ins w:id="32" w:author="Beaumier, Chantal: STS-SST" w:date="2019-11-11T08:28:00Z">
              <w:r w:rsidRPr="00CB709E">
                <w:rPr>
                  <w:rFonts w:ascii="Times New Roman" w:hAnsi="Times New Roman" w:cs="Times New Roman"/>
                  <w:szCs w:val="24"/>
                </w:rPr>
                <w:t xml:space="preserve">which is a </w:t>
              </w:r>
            </w:ins>
            <w:ins w:id="33" w:author="Beaumier, Chantal: STS-SST" w:date="2019-11-11T08:08:00Z">
              <w:r w:rsidRPr="00CB709E">
                <w:rPr>
                  <w:rFonts w:ascii="Times New Roman" w:hAnsi="Times New Roman" w:cs="Times New Roman"/>
                  <w:szCs w:val="24"/>
                </w:rPr>
                <w:t xml:space="preserve">member of that </w:t>
              </w:r>
            </w:ins>
            <w:ins w:id="34" w:author="Beaumier, Chantal: STS-SST" w:date="2019-11-11T08:14:00Z">
              <w:r w:rsidRPr="00CB709E">
                <w:rPr>
                  <w:rFonts w:ascii="Times New Roman" w:hAnsi="Times New Roman" w:cs="Times New Roman"/>
                  <w:szCs w:val="24"/>
                </w:rPr>
                <w:t>o</w:t>
              </w:r>
            </w:ins>
            <w:ins w:id="35" w:author="Beaumier, Chantal: STS-SST" w:date="2019-11-11T08:08:00Z">
              <w:r w:rsidRPr="00CB709E">
                <w:rPr>
                  <w:rFonts w:ascii="Times New Roman" w:hAnsi="Times New Roman" w:cs="Times New Roman"/>
                  <w:szCs w:val="24"/>
                </w:rPr>
                <w:t xml:space="preserve">rganization </w:t>
              </w:r>
            </w:ins>
            <w:r w:rsidRPr="00CB709E">
              <w:rPr>
                <w:rFonts w:ascii="Times New Roman" w:hAnsi="Times New Roman" w:cs="Times New Roman"/>
                <w:szCs w:val="24"/>
              </w:rPr>
              <w:t>acting on its own behalf</w:t>
            </w:r>
            <w:ins w:id="36" w:author="Wengryniuk, John" w:date="2019-11-09T12:07:00Z">
              <w:r w:rsidRPr="00CB709E">
                <w:rPr>
                  <w:rFonts w:ascii="Times New Roman" w:hAnsi="Times New Roman" w:cs="Times New Roman"/>
                  <w:szCs w:val="24"/>
                </w:rPr>
                <w:t>.</w:t>
              </w:r>
            </w:ins>
            <w:ins w:id="37" w:author="NTRA" w:date="2019-11-10T10:47:00Z">
              <w:r w:rsidRPr="00CB709E">
                <w:rPr>
                  <w:rFonts w:ascii="Times New Roman" w:hAnsi="Times New Roman" w:cs="Times New Roman"/>
                  <w:szCs w:val="24"/>
                </w:rPr>
                <w:t xml:space="preserve"> </w:t>
              </w:r>
            </w:ins>
            <w:ins w:id="38" w:author="Beaumier, Chantal: STS-SST" w:date="2019-11-11T04:33:00Z">
              <w:r w:rsidRPr="00CB709E">
                <w:rPr>
                  <w:rFonts w:ascii="Times New Roman" w:hAnsi="Times New Roman" w:cs="Times New Roman"/>
                  <w:szCs w:val="24"/>
                </w:rPr>
                <w:t xml:space="preserve"> </w:t>
              </w:r>
            </w:ins>
            <w:ins w:id="39" w:author="NTRA" w:date="2019-11-10T10:47:00Z">
              <w:del w:id="40" w:author="Beaumier, Chantal: STS-SST" w:date="2019-11-11T04:39:00Z">
                <w:r w:rsidRPr="00CB709E" w:rsidDel="00D47758">
                  <w:rPr>
                    <w:rFonts w:ascii="Times New Roman" w:hAnsi="Times New Roman" w:cs="Times New Roman"/>
                    <w:szCs w:val="24"/>
                  </w:rPr>
                  <w:delText>However</w:delText>
                </w:r>
              </w:del>
            </w:ins>
            <w:ins w:id="41" w:author="Beaumier, Chantal: STS-SST" w:date="2019-11-11T04:38:00Z">
              <w:r w:rsidRPr="00CB709E">
                <w:rPr>
                  <w:rFonts w:ascii="Times New Roman" w:hAnsi="Times New Roman" w:cs="Times New Roman"/>
                  <w:szCs w:val="24"/>
                </w:rPr>
                <w:t xml:space="preserve">WRC-19 </w:t>
              </w:r>
            </w:ins>
            <w:ins w:id="42" w:author="Beaumier, Chantal: STS-SST" w:date="2019-11-11T04:44:00Z">
              <w:r w:rsidRPr="00CB709E">
                <w:rPr>
                  <w:rFonts w:ascii="Times New Roman" w:hAnsi="Times New Roman" w:cs="Times New Roman"/>
                  <w:szCs w:val="24"/>
                </w:rPr>
                <w:t xml:space="preserve">further </w:t>
              </w:r>
            </w:ins>
            <w:ins w:id="43" w:author="Beaumier, Chantal: STS-SST" w:date="2019-11-11T04:39:00Z">
              <w:r w:rsidRPr="00CB709E">
                <w:rPr>
                  <w:rFonts w:ascii="Times New Roman" w:hAnsi="Times New Roman" w:cs="Times New Roman"/>
                  <w:szCs w:val="24"/>
                </w:rPr>
                <w:t xml:space="preserve">decided that </w:t>
              </w:r>
            </w:ins>
            <w:ins w:id="44" w:author="NTRA" w:date="2019-11-10T10:47:00Z">
              <w:del w:id="45" w:author="Beaumier, Chantal: STS-SST" w:date="2019-11-11T04:39:00Z">
                <w:r w:rsidRPr="00CB709E" w:rsidDel="00D47758">
                  <w:rPr>
                    <w:rFonts w:ascii="Times New Roman" w:hAnsi="Times New Roman" w:cs="Times New Roman"/>
                    <w:szCs w:val="24"/>
                  </w:rPr>
                  <w:delText xml:space="preserve"> </w:delText>
                </w:r>
              </w:del>
              <w:r w:rsidRPr="00CB709E">
                <w:rPr>
                  <w:rFonts w:ascii="Times New Roman" w:hAnsi="Times New Roman" w:cs="Times New Roman"/>
                  <w:szCs w:val="24"/>
                </w:rPr>
                <w:t xml:space="preserve">a letter from </w:t>
              </w:r>
            </w:ins>
            <w:ins w:id="46" w:author="Wengryniuk, John" w:date="2019-11-11T05:54:00Z">
              <w:del w:id="47" w:author="Beaumier, Chantal: STS-SST" w:date="2019-11-11T08:28:00Z">
                <w:r w:rsidRPr="00CB709E" w:rsidDel="00B768E5">
                  <w:rPr>
                    <w:rFonts w:ascii="Times New Roman" w:hAnsi="Times New Roman" w:cs="Times New Roman"/>
                    <w:szCs w:val="24"/>
                  </w:rPr>
                  <w:delText>[</w:delText>
                </w:r>
              </w:del>
            </w:ins>
            <w:ins w:id="48" w:author="NTRA" w:date="2019-11-10T10:47:00Z">
              <w:del w:id="49" w:author="Beaumier, Chantal: STS-SST" w:date="2019-11-11T08:28:00Z">
                <w:r w:rsidRPr="00CB709E" w:rsidDel="00B768E5">
                  <w:rPr>
                    <w:rFonts w:ascii="Times New Roman" w:hAnsi="Times New Roman" w:cs="Times New Roman"/>
                    <w:szCs w:val="24"/>
                  </w:rPr>
                  <w:delText>each administration within</w:delText>
                </w:r>
              </w:del>
            </w:ins>
            <w:ins w:id="50" w:author="Wengryniuk, John" w:date="2019-11-11T05:55:00Z">
              <w:del w:id="51" w:author="Beaumier, Chantal: STS-SST" w:date="2019-11-11T08:28:00Z">
                <w:r w:rsidRPr="00CB709E" w:rsidDel="00B768E5">
                  <w:rPr>
                    <w:rFonts w:ascii="Times New Roman" w:hAnsi="Times New Roman" w:cs="Times New Roman"/>
                    <w:szCs w:val="24"/>
                  </w:rPr>
                  <w:delText>/</w:delText>
                </w:r>
              </w:del>
            </w:ins>
            <w:ins w:id="52" w:author="Wengryniuk, John" w:date="2019-11-11T05:56:00Z">
              <w:r w:rsidRPr="00CB709E">
                <w:rPr>
                  <w:rFonts w:ascii="Times New Roman" w:hAnsi="Times New Roman" w:cs="Times New Roman"/>
                  <w:szCs w:val="24"/>
                </w:rPr>
                <w:t>an appropriate responsible authority of</w:t>
              </w:r>
            </w:ins>
            <w:ins w:id="53" w:author="Wengryniuk, John" w:date="2019-11-11T05:54:00Z">
              <w:del w:id="54" w:author="Beaumier, Chantal: STS-SST" w:date="2019-11-11T08:28:00Z">
                <w:r w:rsidRPr="00CB709E" w:rsidDel="00B768E5">
                  <w:rPr>
                    <w:rFonts w:ascii="Times New Roman" w:hAnsi="Times New Roman" w:cs="Times New Roman"/>
                    <w:szCs w:val="24"/>
                  </w:rPr>
                  <w:delText>]</w:delText>
                </w:r>
              </w:del>
            </w:ins>
            <w:ins w:id="55" w:author="NTRA" w:date="2019-11-10T10:47:00Z">
              <w:r w:rsidRPr="00CB709E">
                <w:rPr>
                  <w:rFonts w:ascii="Times New Roman" w:hAnsi="Times New Roman" w:cs="Times New Roman"/>
                  <w:szCs w:val="24"/>
                </w:rPr>
                <w:t xml:space="preserve"> this</w:t>
              </w:r>
            </w:ins>
            <w:ins w:id="56" w:author="NTRA" w:date="2019-11-10T10:48:00Z">
              <w:r w:rsidRPr="00CB709E">
                <w:rPr>
                  <w:rFonts w:ascii="Times New Roman" w:hAnsi="Times New Roman" w:cs="Times New Roman"/>
                  <w:szCs w:val="24"/>
                </w:rPr>
                <w:t xml:space="preserve"> intergovernmental satellite telecommunication organization</w:t>
              </w:r>
            </w:ins>
            <w:ins w:id="57" w:author="Beaumier, Chantal: STS-SST" w:date="2019-11-11T04:40:00Z">
              <w:r w:rsidRPr="00CB709E">
                <w:rPr>
                  <w:rFonts w:ascii="Times New Roman" w:hAnsi="Times New Roman" w:cs="Times New Roman"/>
                  <w:szCs w:val="24"/>
                </w:rPr>
                <w:t xml:space="preserve"> </w:t>
              </w:r>
            </w:ins>
            <w:ins w:id="58" w:author="Beaumier, Chantal: STS-SST" w:date="2019-11-11T04:41:00Z">
              <w:r w:rsidRPr="00CB709E">
                <w:rPr>
                  <w:rFonts w:ascii="Times New Roman" w:hAnsi="Times New Roman" w:cs="Times New Roman"/>
                  <w:szCs w:val="24"/>
                </w:rPr>
                <w:t xml:space="preserve">is required </w:t>
              </w:r>
            </w:ins>
            <w:ins w:id="59" w:author="NTRA" w:date="2019-11-10T10:48:00Z">
              <w:del w:id="60" w:author="Beaumier, Chantal: STS-SST" w:date="2019-11-11T04:42:00Z">
                <w:r w:rsidRPr="00CB709E" w:rsidDel="00D47758">
                  <w:rPr>
                    <w:rFonts w:ascii="Times New Roman" w:hAnsi="Times New Roman" w:cs="Times New Roman"/>
                    <w:szCs w:val="24"/>
                  </w:rPr>
                  <w:delText xml:space="preserve"> is needed</w:delText>
                </w:r>
              </w:del>
              <w:del w:id="61" w:author="Beaumier, Chantal: STS-SST" w:date="2019-11-11T08:29:00Z">
                <w:r w:rsidRPr="00CB709E" w:rsidDel="00B768E5">
                  <w:rPr>
                    <w:rFonts w:ascii="Times New Roman" w:hAnsi="Times New Roman" w:cs="Times New Roman"/>
                    <w:szCs w:val="24"/>
                  </w:rPr>
                  <w:delText xml:space="preserve"> </w:delText>
                </w:r>
              </w:del>
              <w:r w:rsidRPr="00CB709E">
                <w:rPr>
                  <w:rFonts w:ascii="Times New Roman" w:hAnsi="Times New Roman" w:cs="Times New Roman"/>
                  <w:szCs w:val="24"/>
                </w:rPr>
                <w:t>to confirm th</w:t>
              </w:r>
            </w:ins>
            <w:ins w:id="62" w:author="Beaumier, Chantal: STS-SST" w:date="2019-11-11T04:42:00Z">
              <w:r w:rsidRPr="00CB709E">
                <w:rPr>
                  <w:rFonts w:ascii="Times New Roman" w:hAnsi="Times New Roman" w:cs="Times New Roman"/>
                  <w:szCs w:val="24"/>
                </w:rPr>
                <w:t xml:space="preserve">eir agreement with </w:t>
              </w:r>
            </w:ins>
            <w:ins w:id="63" w:author="Beaumier, Chantal: STS-SST" w:date="2019-11-11T04:43:00Z">
              <w:r w:rsidRPr="00CB709E">
                <w:rPr>
                  <w:rFonts w:ascii="Times New Roman" w:hAnsi="Times New Roman" w:cs="Times New Roman"/>
                  <w:szCs w:val="24"/>
                </w:rPr>
                <w:t>the change of notifying administration</w:t>
              </w:r>
            </w:ins>
            <w:ins w:id="64" w:author="NTRA" w:date="2019-11-10T10:48:00Z">
              <w:del w:id="65" w:author="Beaumier, Chantal: STS-SST" w:date="2019-11-11T04:43:00Z">
                <w:r w:rsidRPr="00CB709E" w:rsidDel="007977BB">
                  <w:rPr>
                    <w:rFonts w:ascii="Times New Roman" w:hAnsi="Times New Roman" w:cs="Times New Roman"/>
                    <w:szCs w:val="24"/>
                  </w:rPr>
                  <w:delText>is changed is needed to confirm that approach</w:delText>
                </w:r>
              </w:del>
            </w:ins>
            <w:ins w:id="66" w:author="Beaumier, Chantal: STS-SST" w:date="2019-11-11T04:44:00Z">
              <w:r w:rsidRPr="00CB709E">
                <w:rPr>
                  <w:rFonts w:ascii="Times New Roman" w:hAnsi="Times New Roman" w:cs="Times New Roman"/>
                  <w:szCs w:val="24"/>
                </w:rPr>
                <w:t>.</w:t>
              </w:r>
            </w:ins>
            <w:ins w:id="67" w:author="Wengryniuk, John" w:date="2019-11-11T06:03:00Z">
              <w:r w:rsidRPr="00CB709E">
                <w:rPr>
                  <w:rFonts w:ascii="Times New Roman" w:hAnsi="Times New Roman" w:cs="Times New Roman"/>
                  <w:szCs w:val="24"/>
                </w:rPr>
                <w:t xml:space="preserve"> </w:t>
              </w:r>
            </w:ins>
            <w:ins w:id="68" w:author="NTRA" w:date="2019-11-10T10:47:00Z">
              <w:r w:rsidRPr="00CB709E">
                <w:rPr>
                  <w:rFonts w:ascii="Times New Roman" w:hAnsi="Times New Roman" w:cs="Times New Roman"/>
                  <w:szCs w:val="24"/>
                </w:rPr>
                <w:t xml:space="preserve"> </w:t>
              </w:r>
            </w:ins>
            <w:del w:id="69" w:author="Wengryniuk, John" w:date="2019-11-09T12:07:00Z">
              <w:r w:rsidRPr="00CB709E" w:rsidDel="0049267F">
                <w:rPr>
                  <w:rFonts w:ascii="Times New Roman" w:hAnsi="Times New Roman" w:cs="Times New Roman"/>
                  <w:szCs w:val="24"/>
                </w:rPr>
                <w:delText>; (2)</w:delText>
              </w:r>
            </w:del>
            <w:ins w:id="70" w:author="Wengryniuk, John" w:date="2019-11-09T12:07:00Z">
              <w:del w:id="71" w:author="Beaumier, Chantal: STS-SST" w:date="2019-11-11T08:29:00Z">
                <w:r w:rsidRPr="00CB709E" w:rsidDel="00B768E5">
                  <w:rPr>
                    <w:rFonts w:ascii="Times New Roman" w:hAnsi="Times New Roman" w:cs="Times New Roman"/>
                    <w:szCs w:val="24"/>
                  </w:rPr>
                  <w:delText xml:space="preserve">  </w:delText>
                </w:r>
              </w:del>
              <w:r w:rsidRPr="00CB709E">
                <w:rPr>
                  <w:rFonts w:ascii="Times New Roman" w:hAnsi="Times New Roman" w:cs="Times New Roman"/>
                  <w:szCs w:val="24"/>
                </w:rPr>
                <w:t>In addition</w:t>
              </w:r>
            </w:ins>
            <w:ins w:id="72" w:author="Beaumier, Chantal: STS-SST" w:date="2019-11-11T08:39:00Z">
              <w:r w:rsidRPr="00CB709E">
                <w:rPr>
                  <w:rFonts w:ascii="Times New Roman" w:hAnsi="Times New Roman" w:cs="Times New Roman"/>
                  <w:szCs w:val="24"/>
                </w:rPr>
                <w:t>,</w:t>
              </w:r>
            </w:ins>
            <w:ins w:id="73" w:author="Wengryniuk, John" w:date="2019-11-09T12:07:00Z">
              <w:r w:rsidRPr="00CB709E">
                <w:rPr>
                  <w:rFonts w:ascii="Times New Roman" w:hAnsi="Times New Roman" w:cs="Times New Roman"/>
                  <w:szCs w:val="24"/>
                </w:rPr>
                <w:t xml:space="preserve"> WRC-19 decided that</w:t>
              </w:r>
            </w:ins>
            <w:ins w:id="74" w:author="Beaumier, Chantal: STS-SST" w:date="2019-11-11T04:19:00Z">
              <w:r w:rsidRPr="00CB709E">
                <w:rPr>
                  <w:rFonts w:ascii="Times New Roman" w:hAnsi="Times New Roman" w:cs="Times New Roman"/>
                  <w:szCs w:val="24"/>
                </w:rPr>
                <w:t xml:space="preserve"> </w:t>
              </w:r>
            </w:ins>
            <w:ins w:id="75" w:author="Beaumier, Chantal: STS-SST" w:date="2019-11-11T08:24:00Z">
              <w:r w:rsidRPr="00CB709E">
                <w:rPr>
                  <w:rFonts w:ascii="Times New Roman" w:hAnsi="Times New Roman" w:cs="Times New Roman"/>
                  <w:szCs w:val="24"/>
                </w:rPr>
                <w:t>the Board sh</w:t>
              </w:r>
            </w:ins>
            <w:ins w:id="76" w:author="Beaumier, Chantal: STS-SST" w:date="2019-11-11T08:48:00Z">
              <w:r w:rsidRPr="00CB709E">
                <w:rPr>
                  <w:rFonts w:ascii="Times New Roman" w:hAnsi="Times New Roman" w:cs="Times New Roman"/>
                  <w:szCs w:val="24"/>
                </w:rPr>
                <w:t>all</w:t>
              </w:r>
            </w:ins>
            <w:ins w:id="77" w:author="Beaumier, Chantal: STS-SST" w:date="2019-11-11T08:24:00Z">
              <w:r w:rsidRPr="00CB709E">
                <w:rPr>
                  <w:rFonts w:ascii="Times New Roman" w:hAnsi="Times New Roman" w:cs="Times New Roman"/>
                  <w:szCs w:val="24"/>
                </w:rPr>
                <w:t xml:space="preserve"> deny </w:t>
              </w:r>
            </w:ins>
            <w:ins w:id="78" w:author="Beaumier, Chantal: STS-SST" w:date="2019-11-11T04:19:00Z">
              <w:r w:rsidRPr="00CB709E">
                <w:rPr>
                  <w:rFonts w:ascii="Times New Roman" w:hAnsi="Times New Roman" w:cs="Times New Roman"/>
                  <w:szCs w:val="24"/>
                </w:rPr>
                <w:t>a request</w:t>
              </w:r>
            </w:ins>
            <w:ins w:id="79" w:author="Wengryniuk, John" w:date="2019-11-09T12:07:00Z">
              <w:del w:id="80" w:author="Beaumier, Chantal: STS-SST" w:date="2019-11-11T04:19:00Z">
                <w:r w:rsidRPr="00CB709E" w:rsidDel="00F86B17">
                  <w:rPr>
                    <w:rFonts w:ascii="Times New Roman" w:hAnsi="Times New Roman" w:cs="Times New Roman"/>
                    <w:szCs w:val="24"/>
                  </w:rPr>
                  <w:delText xml:space="preserve"> it would be</w:delText>
                </w:r>
              </w:del>
            </w:ins>
            <w:del w:id="81" w:author="Beaumier, Chantal: STS-SST" w:date="2019-11-11T04:19:00Z">
              <w:r w:rsidRPr="00CB709E" w:rsidDel="00F86B17">
                <w:rPr>
                  <w:rFonts w:ascii="Times New Roman" w:hAnsi="Times New Roman" w:cs="Times New Roman"/>
                  <w:szCs w:val="24"/>
                </w:rPr>
                <w:delText xml:space="preserve"> to provide guidance on the circumstances, if any, whereby it would be</w:delText>
              </w:r>
            </w:del>
            <w:ins w:id="82" w:author="Wengryniuk, John" w:date="2019-11-09T12:07:00Z">
              <w:del w:id="83" w:author="Beaumier, Chantal: STS-SST" w:date="2019-11-11T04:20:00Z">
                <w:r w:rsidRPr="00CB709E" w:rsidDel="00F86B17">
                  <w:rPr>
                    <w:rFonts w:ascii="Times New Roman" w:hAnsi="Times New Roman" w:cs="Times New Roman"/>
                    <w:szCs w:val="24"/>
                  </w:rPr>
                  <w:delText xml:space="preserve"> un</w:delText>
                </w:r>
              </w:del>
            </w:ins>
            <w:del w:id="84" w:author="Beaumier, Chantal: STS-SST" w:date="2019-11-11T04:20:00Z">
              <w:r w:rsidRPr="00CB709E" w:rsidDel="00F86B17">
                <w:rPr>
                  <w:rFonts w:ascii="Times New Roman" w:hAnsi="Times New Roman" w:cs="Times New Roman"/>
                  <w:szCs w:val="24"/>
                </w:rPr>
                <w:delText xml:space="preserve">acceptable </w:delText>
              </w:r>
            </w:del>
            <w:ins w:id="85" w:author="Wengryniuk, John" w:date="2019-11-09T12:08:00Z">
              <w:del w:id="86" w:author="Beaumier, Chantal: STS-SST" w:date="2019-11-11T04:20:00Z">
                <w:r w:rsidRPr="00CB709E" w:rsidDel="00F86B17">
                  <w:rPr>
                    <w:rFonts w:ascii="Times New Roman" w:hAnsi="Times New Roman" w:cs="Times New Roman"/>
                    <w:szCs w:val="24"/>
                  </w:rPr>
                  <w:delText>for the Board</w:delText>
                </w:r>
              </w:del>
              <w:r w:rsidRPr="00CB709E">
                <w:rPr>
                  <w:rFonts w:ascii="Times New Roman" w:hAnsi="Times New Roman" w:cs="Times New Roman"/>
                  <w:szCs w:val="24"/>
                </w:rPr>
                <w:t xml:space="preserve"> </w:t>
              </w:r>
            </w:ins>
            <w:r w:rsidRPr="00CB709E">
              <w:rPr>
                <w:rFonts w:ascii="Times New Roman" w:hAnsi="Times New Roman" w:cs="Times New Roman"/>
                <w:szCs w:val="24"/>
              </w:rPr>
              <w:t>to change</w:t>
            </w:r>
            <w:ins w:id="87" w:author="Beaumier, Chantal: STS-SST" w:date="2019-11-11T08:22:00Z">
              <w:r w:rsidRPr="00CB709E">
                <w:rPr>
                  <w:rFonts w:ascii="Times New Roman" w:hAnsi="Times New Roman" w:cs="Times New Roman"/>
                  <w:szCs w:val="24"/>
                </w:rPr>
                <w:t>:</w:t>
              </w:r>
            </w:ins>
          </w:p>
          <w:p w14:paraId="7E80C3AD" w14:textId="77777777" w:rsidR="00CB709E" w:rsidRPr="00CB709E" w:rsidRDefault="00CB709E" w:rsidP="00CB709E">
            <w:pPr>
              <w:pStyle w:val="ListParagraph"/>
              <w:spacing w:after="0" w:line="240" w:lineRule="auto"/>
              <w:ind w:leftChars="0" w:left="0"/>
              <w:jc w:val="left"/>
              <w:rPr>
                <w:ins w:id="88" w:author="Beaumier, Chantal: STS-SST" w:date="2019-11-11T08:23:00Z"/>
                <w:rFonts w:ascii="Times New Roman" w:hAnsi="Times New Roman" w:cs="Times New Roman"/>
                <w:szCs w:val="24"/>
              </w:rPr>
            </w:pPr>
            <w:ins w:id="89" w:author="Beaumier, Chantal: STS-SST" w:date="2019-11-11T08:22:00Z">
              <w:r w:rsidRPr="00CB709E">
                <w:rPr>
                  <w:rFonts w:ascii="Times New Roman" w:hAnsi="Times New Roman" w:cs="Times New Roman"/>
                  <w:szCs w:val="24"/>
                </w:rPr>
                <w:t>-</w:t>
              </w:r>
            </w:ins>
            <w:r w:rsidRPr="00CB709E">
              <w:rPr>
                <w:rFonts w:ascii="Times New Roman" w:hAnsi="Times New Roman" w:cs="Times New Roman"/>
                <w:szCs w:val="24"/>
              </w:rPr>
              <w:t xml:space="preserve"> </w:t>
            </w:r>
            <w:ins w:id="90" w:author="Beaumier, Chantal: STS-SST" w:date="2019-11-11T08:23:00Z">
              <w:r w:rsidRPr="00CB709E">
                <w:rPr>
                  <w:rFonts w:ascii="Times New Roman" w:hAnsi="Times New Roman" w:cs="Times New Roman"/>
                  <w:szCs w:val="24"/>
                </w:rPr>
                <w:t xml:space="preserve">the notifying administration acting on behalf of an intergovernmental satellite telecommunication organization for a satellite network of that intergovernmental organization, to an administration </w:t>
              </w:r>
            </w:ins>
            <w:ins w:id="91" w:author="Beaumier, Chantal: STS-SST" w:date="2019-11-11T08:26:00Z">
              <w:r w:rsidRPr="00CB709E">
                <w:rPr>
                  <w:rFonts w:ascii="Times New Roman" w:hAnsi="Times New Roman" w:cs="Times New Roman"/>
                  <w:szCs w:val="24"/>
                </w:rPr>
                <w:t xml:space="preserve">that is not a member of </w:t>
              </w:r>
            </w:ins>
            <w:ins w:id="92" w:author="Beaumier, Chantal: STS-SST" w:date="2019-11-11T08:23:00Z">
              <w:r w:rsidRPr="00CB709E">
                <w:rPr>
                  <w:rFonts w:ascii="Times New Roman" w:hAnsi="Times New Roman" w:cs="Times New Roman"/>
                  <w:szCs w:val="24"/>
                </w:rPr>
                <w:t>that organization</w:t>
              </w:r>
            </w:ins>
            <w:ins w:id="93" w:author="Beaumier, Chantal: STS-SST" w:date="2019-11-11T08:24:00Z">
              <w:r w:rsidRPr="00CB709E">
                <w:rPr>
                  <w:rFonts w:ascii="Times New Roman" w:hAnsi="Times New Roman" w:cs="Times New Roman"/>
                  <w:szCs w:val="24"/>
                </w:rPr>
                <w:t>,</w:t>
              </w:r>
            </w:ins>
          </w:p>
          <w:p w14:paraId="2CDFC9AC" w14:textId="77777777" w:rsidR="00CB709E" w:rsidRPr="00CB709E" w:rsidRDefault="00CB709E" w:rsidP="00CB709E">
            <w:pPr>
              <w:pStyle w:val="ListParagraph"/>
              <w:spacing w:after="0" w:line="240" w:lineRule="auto"/>
              <w:ind w:leftChars="0" w:left="0"/>
              <w:jc w:val="left"/>
              <w:rPr>
                <w:ins w:id="94" w:author="Beaumier, Chantal: STS-SST" w:date="2019-11-11T08:22:00Z"/>
                <w:rFonts w:ascii="Times New Roman" w:hAnsi="Times New Roman" w:cs="Times New Roman"/>
                <w:szCs w:val="24"/>
              </w:rPr>
            </w:pPr>
            <w:ins w:id="95" w:author="Beaumier, Chantal: STS-SST" w:date="2019-11-11T08:23:00Z">
              <w:r w:rsidRPr="00CB709E">
                <w:rPr>
                  <w:rFonts w:ascii="Times New Roman" w:hAnsi="Times New Roman" w:cs="Times New Roman"/>
                  <w:szCs w:val="24"/>
                </w:rPr>
                <w:t xml:space="preserve">- </w:t>
              </w:r>
            </w:ins>
            <w:r w:rsidRPr="00CB709E">
              <w:rPr>
                <w:rFonts w:ascii="Times New Roman" w:hAnsi="Times New Roman" w:cs="Times New Roman"/>
                <w:szCs w:val="24"/>
              </w:rPr>
              <w:t>the notifying administration, acting on its own behalf, of a satellite network or system to another notifying administration acting on its own behalf</w:t>
            </w:r>
            <w:ins w:id="96" w:author="Wengryniuk, John" w:date="2019-11-09T12:10:00Z">
              <w:r w:rsidRPr="00CB709E">
                <w:rPr>
                  <w:rFonts w:ascii="Times New Roman" w:hAnsi="Times New Roman" w:cs="Times New Roman"/>
                  <w:szCs w:val="24"/>
                </w:rPr>
                <w:t xml:space="preserve">, </w:t>
              </w:r>
            </w:ins>
            <w:del w:id="97" w:author="Wengryniuk, John" w:date="2019-11-09T12:10:00Z">
              <w:r w:rsidRPr="00CB709E" w:rsidDel="0049267F">
                <w:rPr>
                  <w:rFonts w:ascii="Times New Roman" w:hAnsi="Times New Roman" w:cs="Times New Roman"/>
                  <w:szCs w:val="24"/>
                </w:rPr>
                <w:delText xml:space="preserve">; (3) </w:delText>
              </w:r>
            </w:del>
            <w:r w:rsidRPr="00CB709E">
              <w:rPr>
                <w:rFonts w:ascii="Times New Roman" w:hAnsi="Times New Roman" w:cs="Times New Roman"/>
                <w:szCs w:val="24"/>
              </w:rPr>
              <w:t xml:space="preserve">or </w:t>
            </w:r>
          </w:p>
          <w:p w14:paraId="20488ED9" w14:textId="6C7E2D94" w:rsidR="00CB709E" w:rsidRDefault="00CB709E" w:rsidP="00CB709E">
            <w:pPr>
              <w:pStyle w:val="ListParagraph"/>
              <w:spacing w:after="0" w:line="240" w:lineRule="auto"/>
              <w:ind w:leftChars="0" w:left="0"/>
              <w:jc w:val="left"/>
              <w:rPr>
                <w:rFonts w:ascii="Times New Roman" w:hAnsi="Times New Roman" w:cs="Times New Roman"/>
                <w:szCs w:val="24"/>
              </w:rPr>
            </w:pPr>
            <w:ins w:id="98" w:author="Beaumier, Chantal: STS-SST" w:date="2019-11-11T08:22:00Z">
              <w:r w:rsidRPr="00CB709E">
                <w:rPr>
                  <w:rFonts w:ascii="Times New Roman" w:hAnsi="Times New Roman" w:cs="Times New Roman"/>
                  <w:szCs w:val="24"/>
                </w:rPr>
                <w:t xml:space="preserve">- </w:t>
              </w:r>
            </w:ins>
            <w:del w:id="99" w:author="Beaumier, Chantal: STS-SST" w:date="2019-11-11T08:22:00Z">
              <w:r w:rsidRPr="00CB709E" w:rsidDel="007A2BFE">
                <w:rPr>
                  <w:rFonts w:ascii="Times New Roman" w:hAnsi="Times New Roman" w:cs="Times New Roman"/>
                  <w:szCs w:val="24"/>
                </w:rPr>
                <w:delText xml:space="preserve">to change </w:delText>
              </w:r>
            </w:del>
            <w:r w:rsidRPr="00CB709E">
              <w:rPr>
                <w:rFonts w:ascii="Times New Roman" w:hAnsi="Times New Roman" w:cs="Times New Roman"/>
                <w:szCs w:val="24"/>
              </w:rPr>
              <w:t>the notifying administration acting on behalf of a group of named administrations which are not members of an intergovernmental satellite telecommunication organization to another administration of that group</w:t>
            </w:r>
          </w:p>
          <w:p w14:paraId="3FA776B5" w14:textId="1681E5FB" w:rsidR="00CB709E" w:rsidRDefault="00CB709E" w:rsidP="00CB709E">
            <w:pPr>
              <w:pStyle w:val="ListParagraph"/>
              <w:spacing w:after="0" w:line="240" w:lineRule="auto"/>
              <w:ind w:leftChars="0" w:left="0"/>
              <w:jc w:val="left"/>
              <w:rPr>
                <w:rFonts w:ascii="Times New Roman" w:hAnsi="Times New Roman" w:cs="Times New Roman"/>
                <w:szCs w:val="24"/>
              </w:rPr>
            </w:pPr>
          </w:p>
          <w:p w14:paraId="65297639" w14:textId="77777777" w:rsidR="00CB709E" w:rsidRPr="008F1B42" w:rsidRDefault="00CB709E" w:rsidP="00CB709E">
            <w:pPr>
              <w:pStyle w:val="ListParagraph"/>
              <w:spacing w:after="0" w:line="240" w:lineRule="auto"/>
              <w:ind w:leftChars="0" w:left="0"/>
              <w:jc w:val="left"/>
              <w:rPr>
                <w:rFonts w:ascii="Times New Roman" w:hAnsi="Times New Roman" w:cs="Times New Roman"/>
                <w:b/>
                <w:szCs w:val="24"/>
              </w:rPr>
            </w:pPr>
            <w:r>
              <w:rPr>
                <w:rFonts w:ascii="Times New Roman" w:hAnsi="Times New Roman" w:cs="Times New Roman"/>
                <w:b/>
                <w:szCs w:val="24"/>
              </w:rPr>
              <w:t xml:space="preserve">On-going discussion on the </w:t>
            </w:r>
            <w:r w:rsidRPr="008F1B42">
              <w:rPr>
                <w:rFonts w:ascii="Times New Roman" w:hAnsi="Times New Roman" w:cs="Times New Roman"/>
                <w:b/>
                <w:szCs w:val="24"/>
              </w:rPr>
              <w:t xml:space="preserve">above draft summary. </w:t>
            </w:r>
          </w:p>
          <w:p w14:paraId="6C6C92F5" w14:textId="77777777" w:rsidR="00A43561" w:rsidRPr="00CB709E" w:rsidRDefault="00A43561" w:rsidP="00CB709E">
            <w:pPr>
              <w:pStyle w:val="ListParagraph"/>
              <w:spacing w:after="0" w:line="240" w:lineRule="auto"/>
              <w:ind w:leftChars="0" w:left="0"/>
              <w:jc w:val="left"/>
              <w:rPr>
                <w:rFonts w:ascii="Times New Roman" w:hAnsi="Times New Roman" w:cs="Times New Roman"/>
                <w:szCs w:val="24"/>
              </w:rPr>
            </w:pPr>
          </w:p>
        </w:tc>
      </w:tr>
      <w:tr w:rsidR="000E5432" w:rsidRPr="00A43561" w14:paraId="2E009C18" w14:textId="77777777" w:rsidTr="00C14D68">
        <w:trPr>
          <w:trHeight w:val="20"/>
        </w:trPr>
        <w:tc>
          <w:tcPr>
            <w:tcW w:w="1286" w:type="pct"/>
          </w:tcPr>
          <w:p w14:paraId="1414C2E7" w14:textId="77777777" w:rsidR="000E5432" w:rsidRPr="00A43561" w:rsidRDefault="000E5432" w:rsidP="000E5432">
            <w:pPr>
              <w:pStyle w:val="ListParagraph"/>
              <w:spacing w:after="0" w:line="240" w:lineRule="auto"/>
              <w:ind w:leftChars="0" w:left="0"/>
              <w:jc w:val="left"/>
              <w:rPr>
                <w:rFonts w:ascii="Times New Roman" w:hAnsi="Times New Roman" w:cs="Times New Roman"/>
                <w:szCs w:val="24"/>
              </w:rPr>
            </w:pPr>
            <w:r w:rsidRPr="00A43561">
              <w:rPr>
                <w:rFonts w:ascii="Times New Roman" w:hAnsi="Times New Roman" w:cs="Times New Roman"/>
                <w:szCs w:val="24"/>
              </w:rPr>
              <w:t xml:space="preserve">Interpretation of the definition of “satellite network” in RR No. 1.112 and </w:t>
            </w:r>
            <w:proofErr w:type="spellStart"/>
            <w:r w:rsidRPr="00A43561">
              <w:rPr>
                <w:rFonts w:ascii="Times New Roman" w:hAnsi="Times New Roman" w:cs="Times New Roman"/>
                <w:szCs w:val="24"/>
              </w:rPr>
              <w:t>RoP</w:t>
            </w:r>
            <w:proofErr w:type="spellEnd"/>
            <w:r w:rsidRPr="00A43561">
              <w:rPr>
                <w:rFonts w:ascii="Times New Roman" w:hAnsi="Times New Roman" w:cs="Times New Roman"/>
                <w:szCs w:val="24"/>
              </w:rPr>
              <w:t xml:space="preserve"> No. 1.112</w:t>
            </w:r>
          </w:p>
        </w:tc>
        <w:tc>
          <w:tcPr>
            <w:tcW w:w="1238" w:type="pct"/>
          </w:tcPr>
          <w:p w14:paraId="7B85DD00" w14:textId="77777777"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r>
              <w:rPr>
                <w:rFonts w:ascii="Times New Roman" w:hAnsi="Times New Roman" w:cs="Times New Roman"/>
                <w:b/>
                <w:szCs w:val="24"/>
              </w:rPr>
              <w:t xml:space="preserve"> </w:t>
            </w:r>
            <w:r w:rsidRPr="007F456F">
              <w:rPr>
                <w:rFonts w:ascii="Times New Roman" w:hAnsi="Times New Roman" w:cs="Times New Roman"/>
                <w:szCs w:val="24"/>
              </w:rPr>
              <w:t>(</w:t>
            </w:r>
            <w:hyperlink r:id="rId18" w:history="1">
              <w:r w:rsidRPr="007F456F">
                <w:rPr>
                  <w:rStyle w:val="Hyperlink"/>
                  <w:rFonts w:ascii="Times New Roman" w:hAnsi="Times New Roman" w:cs="Times New Roman"/>
                  <w:i/>
                  <w:szCs w:val="24"/>
                </w:rPr>
                <w:t>15</w:t>
              </w:r>
            </w:hyperlink>
            <w:r>
              <w:rPr>
                <w:rStyle w:val="Hyperlink"/>
                <w:rFonts w:ascii="Times New Roman" w:hAnsi="Times New Roman" w:cs="Times New Roman"/>
                <w:i/>
                <w:color w:val="auto"/>
                <w:szCs w:val="24"/>
                <w:u w:val="none"/>
              </w:rPr>
              <w:t>)</w:t>
            </w:r>
          </w:p>
          <w:p w14:paraId="597C34F8" w14:textId="77777777"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 xml:space="preserve">US </w:t>
            </w:r>
            <w:r w:rsidRPr="009C04AE">
              <w:rPr>
                <w:rFonts w:ascii="Times New Roman" w:hAnsi="Times New Roman" w:cs="Times New Roman"/>
                <w:i/>
                <w:szCs w:val="24"/>
              </w:rPr>
              <w:t>(</w:t>
            </w:r>
            <w:hyperlink r:id="rId19" w:history="1">
              <w:r w:rsidRPr="007F456F">
                <w:rPr>
                  <w:rStyle w:val="Hyperlink"/>
                  <w:rFonts w:ascii="Times New Roman" w:hAnsi="Times New Roman" w:cs="Times New Roman"/>
                  <w:i/>
                  <w:szCs w:val="24"/>
                </w:rPr>
                <w:t>10(A23)</w:t>
              </w:r>
            </w:hyperlink>
            <w:r>
              <w:rPr>
                <w:rStyle w:val="Hyperlink"/>
                <w:rFonts w:ascii="Times New Roman" w:hAnsi="Times New Roman" w:cs="Times New Roman"/>
                <w:i/>
                <w:color w:val="auto"/>
                <w:szCs w:val="24"/>
                <w:u w:val="none"/>
              </w:rPr>
              <w:t>)</w:t>
            </w:r>
          </w:p>
        </w:tc>
        <w:tc>
          <w:tcPr>
            <w:tcW w:w="2476" w:type="pct"/>
          </w:tcPr>
          <w:p w14:paraId="7BE65AC2" w14:textId="77777777" w:rsidR="000E5432" w:rsidRPr="00CB709E" w:rsidRDefault="003D318A" w:rsidP="00CB709E">
            <w:pPr>
              <w:pStyle w:val="ListParagraph"/>
              <w:spacing w:after="0" w:line="240" w:lineRule="auto"/>
              <w:ind w:leftChars="0" w:left="0"/>
              <w:jc w:val="left"/>
              <w:rPr>
                <w:rFonts w:ascii="Times New Roman" w:hAnsi="Times New Roman" w:cs="Times New Roman"/>
                <w:szCs w:val="24"/>
              </w:rPr>
            </w:pPr>
            <w:r w:rsidRPr="00CB709E">
              <w:rPr>
                <w:rFonts w:ascii="Times New Roman" w:hAnsi="Times New Roman" w:cs="Times New Roman"/>
                <w:szCs w:val="24"/>
              </w:rPr>
              <w:t>WRC-19 decided that the issue raised in this section of the Report could be addressed directly by WRC-19 under Agenda item 7 Issue H.</w:t>
            </w:r>
          </w:p>
          <w:p w14:paraId="3752EE69" w14:textId="77777777" w:rsidR="00CB709E" w:rsidRPr="00CB709E" w:rsidRDefault="00CB709E" w:rsidP="00CB709E">
            <w:pPr>
              <w:pStyle w:val="ListParagraph"/>
              <w:spacing w:after="0" w:line="240" w:lineRule="auto"/>
              <w:ind w:leftChars="0" w:left="0"/>
              <w:jc w:val="left"/>
              <w:rPr>
                <w:rFonts w:ascii="Times New Roman" w:hAnsi="Times New Roman" w:cs="Times New Roman"/>
                <w:szCs w:val="24"/>
              </w:rPr>
            </w:pPr>
          </w:p>
          <w:p w14:paraId="0390F0A4" w14:textId="77777777" w:rsidR="00CB709E" w:rsidRPr="00CB709E" w:rsidRDefault="00CB709E" w:rsidP="00CB709E">
            <w:pPr>
              <w:pStyle w:val="ListParagraph"/>
              <w:spacing w:after="0" w:line="240" w:lineRule="auto"/>
              <w:ind w:leftChars="0" w:left="0"/>
              <w:jc w:val="left"/>
              <w:rPr>
                <w:rFonts w:ascii="Times New Roman" w:hAnsi="Times New Roman" w:cs="Times New Roman"/>
                <w:b/>
                <w:szCs w:val="24"/>
              </w:rPr>
            </w:pPr>
            <w:r w:rsidRPr="00CB709E">
              <w:rPr>
                <w:rFonts w:ascii="Times New Roman" w:hAnsi="Times New Roman" w:cs="Times New Roman"/>
                <w:b/>
                <w:szCs w:val="24"/>
              </w:rPr>
              <w:t xml:space="preserve">The meeting agreed to above summary/action by WRC-19 on this matter.  </w:t>
            </w:r>
          </w:p>
          <w:p w14:paraId="0D09048F" w14:textId="4F34CABF" w:rsidR="00CB709E" w:rsidRPr="00CB709E" w:rsidRDefault="00CB709E" w:rsidP="00CB709E">
            <w:pPr>
              <w:pStyle w:val="ListParagraph"/>
              <w:spacing w:after="0" w:line="240" w:lineRule="auto"/>
              <w:ind w:leftChars="0" w:left="0"/>
              <w:jc w:val="left"/>
              <w:rPr>
                <w:rFonts w:ascii="Times New Roman" w:hAnsi="Times New Roman" w:cs="Times New Roman"/>
                <w:szCs w:val="24"/>
              </w:rPr>
            </w:pPr>
          </w:p>
        </w:tc>
      </w:tr>
      <w:tr w:rsidR="000E5432" w:rsidRPr="00A43561" w14:paraId="120C3082" w14:textId="77777777" w:rsidTr="00C14D68">
        <w:trPr>
          <w:trHeight w:val="20"/>
        </w:trPr>
        <w:tc>
          <w:tcPr>
            <w:tcW w:w="1286" w:type="pct"/>
          </w:tcPr>
          <w:p w14:paraId="68711CC2" w14:textId="77777777" w:rsidR="000E5432" w:rsidRPr="00A43561" w:rsidRDefault="000E5432" w:rsidP="000E5432">
            <w:pPr>
              <w:pStyle w:val="ListParagraph"/>
              <w:spacing w:after="0" w:line="240" w:lineRule="auto"/>
              <w:ind w:leftChars="0" w:left="0"/>
              <w:jc w:val="left"/>
              <w:rPr>
                <w:rFonts w:ascii="Times New Roman" w:hAnsi="Times New Roman" w:cs="Times New Roman"/>
                <w:szCs w:val="24"/>
              </w:rPr>
            </w:pPr>
            <w:bookmarkStart w:id="100" w:name="_Toc520420666"/>
            <w:bookmarkStart w:id="101" w:name="_Toc16501766"/>
            <w:bookmarkStart w:id="102" w:name="_Toc4119432"/>
            <w:r w:rsidRPr="00A43561">
              <w:rPr>
                <w:rFonts w:ascii="Times New Roman" w:hAnsi="Times New Roman" w:cs="Times New Roman"/>
                <w:szCs w:val="24"/>
              </w:rPr>
              <w:t>The application of RR No. 13.6</w:t>
            </w:r>
            <w:bookmarkEnd w:id="100"/>
            <w:bookmarkEnd w:id="101"/>
            <w:bookmarkEnd w:id="102"/>
          </w:p>
        </w:tc>
        <w:tc>
          <w:tcPr>
            <w:tcW w:w="1238" w:type="pct"/>
          </w:tcPr>
          <w:p w14:paraId="566928B9" w14:textId="77777777"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r>
              <w:rPr>
                <w:rFonts w:ascii="Times New Roman" w:hAnsi="Times New Roman" w:cs="Times New Roman"/>
                <w:b/>
                <w:szCs w:val="24"/>
              </w:rPr>
              <w:t xml:space="preserve"> </w:t>
            </w:r>
            <w:r w:rsidRPr="007F456F">
              <w:rPr>
                <w:rFonts w:ascii="Times New Roman" w:hAnsi="Times New Roman" w:cs="Times New Roman"/>
                <w:szCs w:val="24"/>
              </w:rPr>
              <w:t>(</w:t>
            </w:r>
            <w:hyperlink r:id="rId20" w:history="1">
              <w:r w:rsidRPr="007F456F">
                <w:rPr>
                  <w:rStyle w:val="Hyperlink"/>
                  <w:rFonts w:ascii="Times New Roman" w:hAnsi="Times New Roman" w:cs="Times New Roman"/>
                  <w:i/>
                  <w:szCs w:val="24"/>
                </w:rPr>
                <w:t>15</w:t>
              </w:r>
            </w:hyperlink>
            <w:r>
              <w:rPr>
                <w:rStyle w:val="Hyperlink"/>
                <w:rFonts w:ascii="Times New Roman" w:hAnsi="Times New Roman" w:cs="Times New Roman"/>
                <w:i/>
                <w:color w:val="auto"/>
                <w:szCs w:val="24"/>
                <w:u w:val="none"/>
              </w:rPr>
              <w:t>)</w:t>
            </w:r>
          </w:p>
          <w:p w14:paraId="1B4C30C7" w14:textId="77777777"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 xml:space="preserve">US </w:t>
            </w:r>
            <w:r w:rsidRPr="009C04AE">
              <w:rPr>
                <w:rFonts w:ascii="Times New Roman" w:hAnsi="Times New Roman" w:cs="Times New Roman"/>
                <w:i/>
                <w:szCs w:val="24"/>
              </w:rPr>
              <w:t>(</w:t>
            </w:r>
            <w:hyperlink r:id="rId21" w:history="1">
              <w:r w:rsidRPr="007F456F">
                <w:rPr>
                  <w:rStyle w:val="Hyperlink"/>
                  <w:rFonts w:ascii="Times New Roman" w:hAnsi="Times New Roman" w:cs="Times New Roman"/>
                  <w:i/>
                  <w:szCs w:val="24"/>
                </w:rPr>
                <w:t>10(A23)</w:t>
              </w:r>
            </w:hyperlink>
            <w:r>
              <w:rPr>
                <w:rStyle w:val="Hyperlink"/>
                <w:rFonts w:ascii="Times New Roman" w:hAnsi="Times New Roman" w:cs="Times New Roman"/>
                <w:i/>
                <w:color w:val="auto"/>
                <w:szCs w:val="24"/>
                <w:u w:val="none"/>
              </w:rPr>
              <w:t>)</w:t>
            </w:r>
          </w:p>
          <w:p w14:paraId="54F80787" w14:textId="77777777" w:rsidR="000E5432" w:rsidRPr="00670AF1" w:rsidRDefault="000E5432" w:rsidP="000E5432">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CAN</w:t>
            </w:r>
            <w:r>
              <w:rPr>
                <w:rFonts w:ascii="Times New Roman" w:hAnsi="Times New Roman" w:cs="Times New Roman"/>
                <w:b/>
                <w:szCs w:val="24"/>
              </w:rPr>
              <w:t xml:space="preserve"> </w:t>
            </w:r>
            <w:r w:rsidRPr="009C04AE">
              <w:rPr>
                <w:i/>
              </w:rPr>
              <w:t>(</w:t>
            </w:r>
            <w:hyperlink r:id="rId22" w:history="1">
              <w:r w:rsidRPr="007F456F">
                <w:rPr>
                  <w:rStyle w:val="Hyperlink"/>
                  <w:rFonts w:ascii="Times New Roman" w:hAnsi="Times New Roman" w:cs="Times New Roman"/>
                  <w:i/>
                  <w:szCs w:val="24"/>
                </w:rPr>
                <w:t>14(A23)</w:t>
              </w:r>
            </w:hyperlink>
            <w:r>
              <w:rPr>
                <w:rStyle w:val="Hyperlink"/>
                <w:rFonts w:ascii="Times New Roman" w:hAnsi="Times New Roman" w:cs="Times New Roman"/>
                <w:i/>
                <w:color w:val="auto"/>
                <w:szCs w:val="24"/>
                <w:u w:val="none"/>
              </w:rPr>
              <w:t>)</w:t>
            </w:r>
          </w:p>
          <w:p w14:paraId="4A459996" w14:textId="77777777" w:rsidR="000E5432" w:rsidRPr="00A43561" w:rsidRDefault="000E5432" w:rsidP="000E5432">
            <w:pPr>
              <w:pStyle w:val="ListParagraph"/>
              <w:spacing w:after="0" w:line="240" w:lineRule="auto"/>
              <w:ind w:leftChars="0" w:left="0"/>
              <w:jc w:val="left"/>
              <w:rPr>
                <w:rFonts w:ascii="Times New Roman" w:hAnsi="Times New Roman" w:cs="Times New Roman"/>
                <w:szCs w:val="24"/>
              </w:rPr>
            </w:pPr>
            <w:r w:rsidRPr="00670AF1">
              <w:rPr>
                <w:rFonts w:ascii="Times New Roman" w:hAnsi="Times New Roman" w:cs="Times New Roman"/>
                <w:b/>
                <w:szCs w:val="24"/>
              </w:rPr>
              <w:t>Multi-Country</w:t>
            </w:r>
            <w:r>
              <w:rPr>
                <w:rFonts w:ascii="Times New Roman" w:hAnsi="Times New Roman" w:cs="Times New Roman"/>
                <w:szCs w:val="24"/>
              </w:rPr>
              <w:t xml:space="preserve"> </w:t>
            </w:r>
            <w:r>
              <w:t>(</w:t>
            </w:r>
            <w:hyperlink r:id="rId23" w:history="1">
              <w:r w:rsidRPr="007F456F">
                <w:rPr>
                  <w:rStyle w:val="Hyperlink"/>
                  <w:rFonts w:ascii="Times New Roman" w:hAnsi="Times New Roman" w:cs="Times New Roman"/>
                  <w:i/>
                  <w:szCs w:val="24"/>
                </w:rPr>
                <w:t>42</w:t>
              </w:r>
            </w:hyperlink>
            <w:r>
              <w:rPr>
                <w:rStyle w:val="Hyperlink"/>
                <w:rFonts w:ascii="Times New Roman" w:hAnsi="Times New Roman" w:cs="Times New Roman"/>
                <w:i/>
                <w:color w:val="auto"/>
                <w:szCs w:val="24"/>
                <w:u w:val="none"/>
              </w:rPr>
              <w:t>)</w:t>
            </w:r>
            <w:r>
              <w:rPr>
                <w:rFonts w:ascii="Times New Roman" w:hAnsi="Times New Roman" w:cs="Times New Roman"/>
                <w:szCs w:val="24"/>
              </w:rPr>
              <w:t xml:space="preserve"> (</w:t>
            </w:r>
            <w:r w:rsidRPr="00670AF1">
              <w:rPr>
                <w:rFonts w:ascii="Times New Roman" w:hAnsi="Times New Roman" w:cs="Times New Roman"/>
                <w:szCs w:val="24"/>
              </w:rPr>
              <w:t>Cyprus (Republic of) / Greece)</w:t>
            </w:r>
            <w:r>
              <w:rPr>
                <w:rFonts w:ascii="Times New Roman" w:hAnsi="Times New Roman" w:cs="Times New Roman"/>
                <w:szCs w:val="24"/>
              </w:rPr>
              <w:t xml:space="preserve"> </w:t>
            </w:r>
          </w:p>
        </w:tc>
        <w:tc>
          <w:tcPr>
            <w:tcW w:w="2476" w:type="pct"/>
          </w:tcPr>
          <w:p w14:paraId="07832513" w14:textId="77777777" w:rsidR="000E5432" w:rsidRDefault="003D318A" w:rsidP="00CB709E">
            <w:pPr>
              <w:pStyle w:val="ListParagraph"/>
              <w:spacing w:after="0" w:line="240" w:lineRule="auto"/>
              <w:ind w:leftChars="0" w:left="0"/>
              <w:jc w:val="left"/>
              <w:rPr>
                <w:rFonts w:ascii="Times New Roman" w:hAnsi="Times New Roman" w:cs="Times New Roman"/>
                <w:szCs w:val="24"/>
              </w:rPr>
            </w:pPr>
            <w:r w:rsidRPr="00CB709E">
              <w:rPr>
                <w:rFonts w:ascii="Times New Roman" w:hAnsi="Times New Roman" w:cs="Times New Roman"/>
                <w:szCs w:val="24"/>
              </w:rPr>
              <w:t xml:space="preserve">WRC-19 discussed the issue of the application of No. 13.6 extensively and decided that it was not </w:t>
            </w:r>
            <w:proofErr w:type="gramStart"/>
            <w:r w:rsidRPr="00CB709E">
              <w:rPr>
                <w:rFonts w:ascii="Times New Roman" w:hAnsi="Times New Roman" w:cs="Times New Roman"/>
                <w:szCs w:val="24"/>
              </w:rPr>
              <w:t>in a position</w:t>
            </w:r>
            <w:proofErr w:type="gramEnd"/>
            <w:r w:rsidRPr="00CB709E">
              <w:rPr>
                <w:rFonts w:ascii="Times New Roman" w:hAnsi="Times New Roman" w:cs="Times New Roman"/>
                <w:szCs w:val="24"/>
              </w:rPr>
              <w:t xml:space="preserve"> to provide definitive guidance to the Board for its consideration in addressing the issues and concerns noted in the Report.</w:t>
            </w:r>
          </w:p>
          <w:p w14:paraId="0F31ADAD" w14:textId="77777777" w:rsidR="00CB709E" w:rsidRDefault="00CB709E" w:rsidP="00CB709E">
            <w:pPr>
              <w:pStyle w:val="ListParagraph"/>
              <w:spacing w:after="0" w:line="240" w:lineRule="auto"/>
              <w:ind w:leftChars="0" w:left="0"/>
              <w:jc w:val="left"/>
              <w:rPr>
                <w:rFonts w:ascii="Times New Roman" w:hAnsi="Times New Roman" w:cs="Times New Roman"/>
                <w:szCs w:val="24"/>
              </w:rPr>
            </w:pPr>
          </w:p>
          <w:p w14:paraId="7FE08CBA" w14:textId="77777777" w:rsidR="00CB709E" w:rsidRPr="00CB709E" w:rsidRDefault="00CB709E" w:rsidP="00CB709E">
            <w:pPr>
              <w:pStyle w:val="ListParagraph"/>
              <w:spacing w:after="0" w:line="240" w:lineRule="auto"/>
              <w:ind w:leftChars="0" w:left="0"/>
              <w:jc w:val="left"/>
              <w:rPr>
                <w:rFonts w:ascii="Times New Roman" w:hAnsi="Times New Roman" w:cs="Times New Roman"/>
                <w:b/>
                <w:szCs w:val="24"/>
              </w:rPr>
            </w:pPr>
            <w:r w:rsidRPr="00CB709E">
              <w:rPr>
                <w:rFonts w:ascii="Times New Roman" w:hAnsi="Times New Roman" w:cs="Times New Roman"/>
                <w:b/>
                <w:szCs w:val="24"/>
              </w:rPr>
              <w:t xml:space="preserve">The meeting agreed to above summary/action by WRC-19 on this matter.  </w:t>
            </w:r>
          </w:p>
          <w:p w14:paraId="6B21FDA2" w14:textId="4D31EBD8" w:rsidR="00CB709E" w:rsidRPr="00CB709E" w:rsidRDefault="00CB709E" w:rsidP="00CB709E">
            <w:pPr>
              <w:pStyle w:val="ListParagraph"/>
              <w:spacing w:after="0" w:line="240" w:lineRule="auto"/>
              <w:ind w:leftChars="0" w:left="0"/>
              <w:jc w:val="left"/>
              <w:rPr>
                <w:rFonts w:ascii="Times New Roman" w:hAnsi="Times New Roman" w:cs="Times New Roman"/>
                <w:szCs w:val="24"/>
              </w:rPr>
            </w:pPr>
          </w:p>
        </w:tc>
      </w:tr>
      <w:tr w:rsidR="00A43561" w:rsidRPr="00A43561" w14:paraId="5AFA3D16" w14:textId="77777777" w:rsidTr="00C14D68">
        <w:trPr>
          <w:trHeight w:val="20"/>
        </w:trPr>
        <w:tc>
          <w:tcPr>
            <w:tcW w:w="1286" w:type="pct"/>
          </w:tcPr>
          <w:p w14:paraId="78AD9A0E" w14:textId="77777777" w:rsidR="00A43561" w:rsidRPr="00A43561" w:rsidRDefault="00A43561" w:rsidP="00C14D68">
            <w:pPr>
              <w:pStyle w:val="ListParagraph"/>
              <w:spacing w:after="0" w:line="240" w:lineRule="auto"/>
              <w:ind w:leftChars="0" w:left="0"/>
              <w:jc w:val="left"/>
              <w:rPr>
                <w:rFonts w:ascii="Times New Roman" w:hAnsi="Times New Roman" w:cs="Times New Roman"/>
                <w:szCs w:val="24"/>
              </w:rPr>
            </w:pPr>
            <w:bookmarkStart w:id="103" w:name="_Toc520420668"/>
            <w:bookmarkStart w:id="104" w:name="_Toc16501767"/>
            <w:bookmarkStart w:id="105" w:name="_Toc4119433"/>
            <w:r w:rsidRPr="00A43561">
              <w:rPr>
                <w:rFonts w:ascii="Times New Roman" w:hAnsi="Times New Roman" w:cs="Times New Roman"/>
                <w:szCs w:val="24"/>
              </w:rPr>
              <w:t>Application of CS Article 48</w:t>
            </w:r>
            <w:bookmarkEnd w:id="103"/>
            <w:bookmarkEnd w:id="104"/>
            <w:bookmarkEnd w:id="105"/>
          </w:p>
        </w:tc>
        <w:tc>
          <w:tcPr>
            <w:tcW w:w="1238" w:type="pct"/>
          </w:tcPr>
          <w:p w14:paraId="36FBF915" w14:textId="77777777" w:rsidR="004B7912" w:rsidRPr="00670AF1" w:rsidRDefault="004B7912"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RRB</w:t>
            </w:r>
          </w:p>
          <w:p w14:paraId="7B8F66FA" w14:textId="77777777" w:rsidR="004B7912" w:rsidRPr="00670AF1" w:rsidRDefault="004B7912"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t xml:space="preserve">US </w:t>
            </w:r>
            <w:r w:rsidR="009C04AE" w:rsidRPr="009C04AE">
              <w:rPr>
                <w:rFonts w:ascii="Times New Roman" w:hAnsi="Times New Roman" w:cs="Times New Roman"/>
                <w:i/>
                <w:szCs w:val="24"/>
              </w:rPr>
              <w:t>(</w:t>
            </w:r>
            <w:hyperlink r:id="rId24" w:history="1">
              <w:r w:rsidR="009C04AE" w:rsidRPr="007F456F">
                <w:rPr>
                  <w:rStyle w:val="Hyperlink"/>
                  <w:rFonts w:ascii="Times New Roman" w:hAnsi="Times New Roman" w:cs="Times New Roman"/>
                  <w:i/>
                  <w:szCs w:val="24"/>
                </w:rPr>
                <w:t>10(A23)</w:t>
              </w:r>
            </w:hyperlink>
            <w:r w:rsidR="009C04AE">
              <w:rPr>
                <w:rStyle w:val="Hyperlink"/>
                <w:rFonts w:ascii="Times New Roman" w:hAnsi="Times New Roman" w:cs="Times New Roman"/>
                <w:i/>
                <w:color w:val="auto"/>
                <w:szCs w:val="24"/>
                <w:u w:val="none"/>
              </w:rPr>
              <w:t>)</w:t>
            </w:r>
          </w:p>
          <w:p w14:paraId="476E888B" w14:textId="77777777" w:rsidR="004B7912" w:rsidRPr="00670AF1" w:rsidRDefault="004B7912" w:rsidP="00C14D68">
            <w:pPr>
              <w:pStyle w:val="ListParagraph"/>
              <w:spacing w:after="0" w:line="240" w:lineRule="auto"/>
              <w:ind w:leftChars="0" w:left="0"/>
              <w:jc w:val="left"/>
              <w:rPr>
                <w:rFonts w:ascii="Times New Roman" w:hAnsi="Times New Roman" w:cs="Times New Roman"/>
                <w:b/>
                <w:szCs w:val="24"/>
              </w:rPr>
            </w:pPr>
            <w:r w:rsidRPr="00670AF1">
              <w:rPr>
                <w:rFonts w:ascii="Times New Roman" w:hAnsi="Times New Roman" w:cs="Times New Roman"/>
                <w:b/>
                <w:szCs w:val="24"/>
              </w:rPr>
              <w:lastRenderedPageBreak/>
              <w:t>CAN</w:t>
            </w:r>
          </w:p>
          <w:p w14:paraId="767922EC" w14:textId="77777777" w:rsidR="009C04AE" w:rsidRDefault="004B7912" w:rsidP="00C14D68">
            <w:pPr>
              <w:pStyle w:val="ListParagraph"/>
              <w:spacing w:after="0" w:line="240" w:lineRule="auto"/>
              <w:ind w:leftChars="0" w:left="0"/>
              <w:jc w:val="left"/>
              <w:rPr>
                <w:rStyle w:val="Hyperlink"/>
                <w:rFonts w:ascii="Times New Roman" w:hAnsi="Times New Roman" w:cs="Times New Roman"/>
                <w:i/>
                <w:color w:val="auto"/>
                <w:szCs w:val="24"/>
                <w:u w:val="none"/>
              </w:rPr>
            </w:pPr>
            <w:r w:rsidRPr="00670AF1">
              <w:rPr>
                <w:rFonts w:ascii="Times New Roman" w:hAnsi="Times New Roman" w:cs="Times New Roman"/>
                <w:b/>
                <w:szCs w:val="24"/>
              </w:rPr>
              <w:t>Multi-</w:t>
            </w:r>
            <w:proofErr w:type="gramStart"/>
            <w:r w:rsidRPr="00670AF1">
              <w:rPr>
                <w:rFonts w:ascii="Times New Roman" w:hAnsi="Times New Roman" w:cs="Times New Roman"/>
                <w:b/>
                <w:szCs w:val="24"/>
              </w:rPr>
              <w:t>Country</w:t>
            </w:r>
            <w:r w:rsidR="009C04AE" w:rsidRPr="009C04AE">
              <w:rPr>
                <w:i/>
              </w:rPr>
              <w:t>(</w:t>
            </w:r>
            <w:proofErr w:type="gramEnd"/>
            <w:hyperlink r:id="rId25" w:history="1">
              <w:r w:rsidR="009C04AE" w:rsidRPr="009C04AE">
                <w:rPr>
                  <w:rStyle w:val="Hyperlink"/>
                  <w:rFonts w:ascii="Times New Roman" w:hAnsi="Times New Roman" w:cs="Times New Roman"/>
                  <w:i/>
                  <w:szCs w:val="24"/>
                </w:rPr>
                <w:t>78</w:t>
              </w:r>
            </w:hyperlink>
            <w:r w:rsidR="009C04AE">
              <w:rPr>
                <w:rStyle w:val="Hyperlink"/>
                <w:rFonts w:ascii="Times New Roman" w:hAnsi="Times New Roman" w:cs="Times New Roman"/>
                <w:i/>
                <w:color w:val="auto"/>
                <w:szCs w:val="24"/>
                <w:u w:val="none"/>
              </w:rPr>
              <w:t>)</w:t>
            </w:r>
          </w:p>
          <w:p w14:paraId="203D9D31" w14:textId="77777777" w:rsidR="00A43561" w:rsidRPr="00A43561" w:rsidRDefault="004B7912" w:rsidP="00C14D68">
            <w:pPr>
              <w:pStyle w:val="ListParagraph"/>
              <w:spacing w:after="0" w:line="240" w:lineRule="auto"/>
              <w:ind w:leftChars="0" w:left="0"/>
              <w:jc w:val="left"/>
              <w:rPr>
                <w:rFonts w:ascii="Times New Roman" w:hAnsi="Times New Roman" w:cs="Times New Roman"/>
                <w:szCs w:val="24"/>
              </w:rPr>
            </w:pPr>
            <w:r>
              <w:rPr>
                <w:rFonts w:ascii="Times New Roman" w:hAnsi="Times New Roman" w:cs="Times New Roman"/>
                <w:szCs w:val="24"/>
              </w:rPr>
              <w:t>(</w:t>
            </w:r>
            <w:r w:rsidRPr="004B7912">
              <w:rPr>
                <w:rFonts w:ascii="Times New Roman" w:hAnsi="Times New Roman" w:cs="Times New Roman"/>
                <w:szCs w:val="24"/>
              </w:rPr>
              <w:t>Germany (Federal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Austria</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Brazil (Federative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Cameroon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Djibouti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France</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Luxembourg</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Mali (Republic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Norway</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Netherlands (Kingdom of the)</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Portugal</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Sweden</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Switzerland (Confederation of)</w:t>
            </w:r>
            <w:r>
              <w:rPr>
                <w:rFonts w:ascii="Times New Roman" w:hAnsi="Times New Roman" w:cs="Times New Roman"/>
                <w:szCs w:val="24"/>
              </w:rPr>
              <w:t xml:space="preserve"> </w:t>
            </w:r>
            <w:r w:rsidRPr="004B7912">
              <w:rPr>
                <w:rFonts w:ascii="Times New Roman" w:hAnsi="Times New Roman" w:cs="Times New Roman"/>
                <w:szCs w:val="24"/>
              </w:rPr>
              <w:t>/</w:t>
            </w:r>
            <w:r>
              <w:rPr>
                <w:rFonts w:ascii="Times New Roman" w:hAnsi="Times New Roman" w:cs="Times New Roman"/>
                <w:szCs w:val="24"/>
              </w:rPr>
              <w:t xml:space="preserve"> </w:t>
            </w:r>
            <w:r w:rsidRPr="004B7912">
              <w:rPr>
                <w:rFonts w:ascii="Times New Roman" w:hAnsi="Times New Roman" w:cs="Times New Roman"/>
                <w:szCs w:val="24"/>
              </w:rPr>
              <w:t>Tunisia)</w:t>
            </w:r>
          </w:p>
        </w:tc>
        <w:tc>
          <w:tcPr>
            <w:tcW w:w="2476" w:type="pct"/>
          </w:tcPr>
          <w:p w14:paraId="1FCDA79F" w14:textId="77777777" w:rsidR="00A43561" w:rsidRDefault="003D318A" w:rsidP="00CB709E">
            <w:pPr>
              <w:pStyle w:val="ListParagraph"/>
              <w:spacing w:after="0" w:line="240" w:lineRule="auto"/>
              <w:ind w:leftChars="0" w:left="0"/>
              <w:jc w:val="left"/>
              <w:rPr>
                <w:rFonts w:ascii="Times New Roman" w:hAnsi="Times New Roman" w:cs="Times New Roman"/>
                <w:szCs w:val="24"/>
              </w:rPr>
            </w:pPr>
            <w:r w:rsidRPr="00CB709E">
              <w:rPr>
                <w:rFonts w:ascii="Times New Roman" w:hAnsi="Times New Roman" w:cs="Times New Roman"/>
                <w:szCs w:val="24"/>
              </w:rPr>
              <w:lastRenderedPageBreak/>
              <w:t>WRC-19 considered the issues raised in the Report and these issues were dealt with in minutes to the Plenary.</w:t>
            </w:r>
          </w:p>
          <w:p w14:paraId="4ADD0C2D" w14:textId="77777777" w:rsidR="00CB709E" w:rsidRDefault="00CB709E" w:rsidP="00CB709E">
            <w:pPr>
              <w:pStyle w:val="ListParagraph"/>
              <w:spacing w:after="0" w:line="240" w:lineRule="auto"/>
              <w:ind w:leftChars="0" w:left="0"/>
              <w:jc w:val="left"/>
              <w:rPr>
                <w:rFonts w:ascii="Times New Roman" w:hAnsi="Times New Roman" w:cs="Times New Roman"/>
                <w:szCs w:val="24"/>
              </w:rPr>
            </w:pPr>
          </w:p>
          <w:p w14:paraId="1D28E727" w14:textId="77777777" w:rsidR="00CB709E" w:rsidRPr="00CB709E" w:rsidRDefault="00CB709E" w:rsidP="00CB709E">
            <w:pPr>
              <w:pStyle w:val="ListParagraph"/>
              <w:spacing w:after="0" w:line="240" w:lineRule="auto"/>
              <w:ind w:leftChars="0" w:left="0"/>
              <w:jc w:val="left"/>
              <w:rPr>
                <w:rFonts w:ascii="Times New Roman" w:hAnsi="Times New Roman" w:cs="Times New Roman"/>
                <w:b/>
                <w:szCs w:val="24"/>
              </w:rPr>
            </w:pPr>
            <w:r w:rsidRPr="00CB709E">
              <w:rPr>
                <w:rFonts w:ascii="Times New Roman" w:hAnsi="Times New Roman" w:cs="Times New Roman"/>
                <w:b/>
                <w:szCs w:val="24"/>
              </w:rPr>
              <w:t xml:space="preserve">The meeting agreed to above summary/action by WRC-19 on this matter.  </w:t>
            </w:r>
          </w:p>
          <w:p w14:paraId="76C4122D" w14:textId="2FA43DA1" w:rsidR="00CB709E" w:rsidRPr="00CB709E" w:rsidRDefault="00CB709E" w:rsidP="00CB709E">
            <w:pPr>
              <w:pStyle w:val="ListParagraph"/>
              <w:spacing w:after="0" w:line="240" w:lineRule="auto"/>
              <w:ind w:leftChars="0" w:left="0"/>
              <w:jc w:val="left"/>
              <w:rPr>
                <w:rFonts w:ascii="Times New Roman" w:hAnsi="Times New Roman" w:cs="Times New Roman"/>
                <w:szCs w:val="24"/>
              </w:rPr>
            </w:pPr>
          </w:p>
        </w:tc>
      </w:tr>
    </w:tbl>
    <w:p w14:paraId="4D064ED5" w14:textId="77777777" w:rsidR="0080531C" w:rsidRDefault="0080531C" w:rsidP="0018346A">
      <w:pPr>
        <w:ind w:left="360"/>
        <w:jc w:val="left"/>
        <w:rPr>
          <w:rFonts w:ascii="Times New Roman" w:hAnsi="Times New Roman" w:cs="Times New Roman"/>
          <w:i/>
          <w:sz w:val="24"/>
          <w:szCs w:val="24"/>
        </w:rPr>
      </w:pPr>
    </w:p>
    <w:p w14:paraId="060B130E" w14:textId="77777777" w:rsidR="004B1692" w:rsidRPr="004B1692" w:rsidRDefault="004B1692" w:rsidP="008F3BA7">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Coordination Meetings and seek guidance thereafter</w:t>
      </w:r>
    </w:p>
    <w:p w14:paraId="71E6B31C" w14:textId="77777777" w:rsidR="0018346A" w:rsidRPr="0018346A" w:rsidRDefault="00A43561" w:rsidP="00A43561">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 xml:space="preserve">None. </w:t>
      </w:r>
    </w:p>
    <w:sectPr w:rsidR="0018346A" w:rsidRPr="0018346A"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0442" w14:textId="77777777" w:rsidR="00B52CC8" w:rsidRDefault="00B52CC8" w:rsidP="00D1517A">
      <w:pPr>
        <w:spacing w:after="0" w:line="240" w:lineRule="auto"/>
      </w:pPr>
      <w:r>
        <w:separator/>
      </w:r>
    </w:p>
  </w:endnote>
  <w:endnote w:type="continuationSeparator" w:id="0">
    <w:p w14:paraId="6A6766A7" w14:textId="77777777" w:rsidR="00B52CC8" w:rsidRDefault="00B52CC8"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37B44" w14:textId="77777777" w:rsidR="00B52CC8" w:rsidRDefault="00B52CC8" w:rsidP="00D1517A">
      <w:pPr>
        <w:spacing w:after="0" w:line="240" w:lineRule="auto"/>
      </w:pPr>
      <w:r>
        <w:separator/>
      </w:r>
    </w:p>
  </w:footnote>
  <w:footnote w:type="continuationSeparator" w:id="0">
    <w:p w14:paraId="0978E364" w14:textId="77777777" w:rsidR="00B52CC8" w:rsidRDefault="00B52CC8"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B4C05E2"/>
    <w:multiLevelType w:val="hybridMultilevel"/>
    <w:tmpl w:val="BDC0F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5"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61CF0C41"/>
    <w:multiLevelType w:val="hybridMultilevel"/>
    <w:tmpl w:val="A882F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801E91"/>
    <w:multiLevelType w:val="hybridMultilevel"/>
    <w:tmpl w:val="D1CC20E4"/>
    <w:lvl w:ilvl="0" w:tplc="48C8B15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15D56"/>
    <w:multiLevelType w:val="hybridMultilevel"/>
    <w:tmpl w:val="FAEA95D6"/>
    <w:lvl w:ilvl="0" w:tplc="1D20DAF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7"/>
  </w:num>
  <w:num w:numId="7">
    <w:abstractNumId w:val="4"/>
  </w:num>
  <w:num w:numId="8">
    <w:abstractNumId w:val="8"/>
  </w:num>
  <w:num w:numId="9">
    <w:abstractNumId w:val="3"/>
  </w:num>
  <w:num w:numId="10">
    <w:abstractNumId w:val="1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gryniuk, John">
    <w15:presenceInfo w15:providerId="AD" w15:userId="S-1-5-21-1715567821-1214440339-1801674531-133079"/>
  </w15:person>
  <w15:person w15:author="NTRA">
    <w15:presenceInfo w15:providerId="None" w15:userId="N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66C03"/>
    <w:rsid w:val="00086F2C"/>
    <w:rsid w:val="000B5983"/>
    <w:rsid w:val="000E5432"/>
    <w:rsid w:val="00152D61"/>
    <w:rsid w:val="0016346C"/>
    <w:rsid w:val="0018099D"/>
    <w:rsid w:val="0018346A"/>
    <w:rsid w:val="001A1F17"/>
    <w:rsid w:val="001C47BE"/>
    <w:rsid w:val="001E0789"/>
    <w:rsid w:val="00283D24"/>
    <w:rsid w:val="00284BD7"/>
    <w:rsid w:val="002B24DA"/>
    <w:rsid w:val="003158A9"/>
    <w:rsid w:val="003346ED"/>
    <w:rsid w:val="00336C8F"/>
    <w:rsid w:val="00371ADB"/>
    <w:rsid w:val="003B5A5B"/>
    <w:rsid w:val="003D318A"/>
    <w:rsid w:val="003E3D92"/>
    <w:rsid w:val="00446071"/>
    <w:rsid w:val="0045252B"/>
    <w:rsid w:val="004A574B"/>
    <w:rsid w:val="004B1692"/>
    <w:rsid w:val="004B7912"/>
    <w:rsid w:val="004D7CC0"/>
    <w:rsid w:val="005411BA"/>
    <w:rsid w:val="005755E6"/>
    <w:rsid w:val="00576CB2"/>
    <w:rsid w:val="005D0757"/>
    <w:rsid w:val="005E5BC7"/>
    <w:rsid w:val="00612EA0"/>
    <w:rsid w:val="0063167C"/>
    <w:rsid w:val="00670AF1"/>
    <w:rsid w:val="00677357"/>
    <w:rsid w:val="00683E04"/>
    <w:rsid w:val="006A356E"/>
    <w:rsid w:val="007658B2"/>
    <w:rsid w:val="007C5F52"/>
    <w:rsid w:val="007D4DAB"/>
    <w:rsid w:val="007D5082"/>
    <w:rsid w:val="007F456F"/>
    <w:rsid w:val="0080531C"/>
    <w:rsid w:val="008742F3"/>
    <w:rsid w:val="00874E8D"/>
    <w:rsid w:val="00887A25"/>
    <w:rsid w:val="008F1B42"/>
    <w:rsid w:val="008F3BA7"/>
    <w:rsid w:val="0094418C"/>
    <w:rsid w:val="00947E3C"/>
    <w:rsid w:val="00986DD9"/>
    <w:rsid w:val="009C04AE"/>
    <w:rsid w:val="009E27EC"/>
    <w:rsid w:val="00A43561"/>
    <w:rsid w:val="00A9516A"/>
    <w:rsid w:val="00AC461C"/>
    <w:rsid w:val="00AD4B48"/>
    <w:rsid w:val="00B522B4"/>
    <w:rsid w:val="00B52CC8"/>
    <w:rsid w:val="00BA7E6F"/>
    <w:rsid w:val="00C14D68"/>
    <w:rsid w:val="00C2532A"/>
    <w:rsid w:val="00C750CB"/>
    <w:rsid w:val="00C82B13"/>
    <w:rsid w:val="00CB709E"/>
    <w:rsid w:val="00D006A3"/>
    <w:rsid w:val="00D1517A"/>
    <w:rsid w:val="00D23C88"/>
    <w:rsid w:val="00D24556"/>
    <w:rsid w:val="00D67DDF"/>
    <w:rsid w:val="00DA441B"/>
    <w:rsid w:val="00E165AD"/>
    <w:rsid w:val="00E478F4"/>
    <w:rsid w:val="00EA1B34"/>
    <w:rsid w:val="00EC68D5"/>
    <w:rsid w:val="00EE58CA"/>
    <w:rsid w:val="00EF5EB3"/>
    <w:rsid w:val="00EF7969"/>
    <w:rsid w:val="00F408F1"/>
    <w:rsid w:val="00F42E80"/>
    <w:rsid w:val="00FD1AE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47B7F"/>
  <w15:docId w15:val="{9EE6CF6A-6770-4AA4-8677-149B1F2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3D3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Normal"/>
    <w:link w:val="Heading3Char"/>
    <w:qFormat/>
    <w:rsid w:val="003D318A"/>
    <w:pPr>
      <w:widowControl/>
      <w:tabs>
        <w:tab w:val="left" w:pos="1871"/>
        <w:tab w:val="left" w:pos="2268"/>
      </w:tabs>
      <w:wordWrap/>
      <w:overflowPunct w:val="0"/>
      <w:adjustRightInd w:val="0"/>
      <w:spacing w:before="200" w:line="240" w:lineRule="auto"/>
      <w:ind w:left="1134" w:hanging="1134"/>
      <w:jc w:val="left"/>
      <w:textAlignment w:val="baseline"/>
      <w:outlineLvl w:val="2"/>
    </w:pPr>
    <w:rPr>
      <w:rFonts w:ascii="Times New Roman" w:eastAsia="Times New Roman" w:hAnsi="Times New Roman" w:cs="Times New Roman"/>
      <w:b/>
      <w:color w:val="auto"/>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NoSpacing">
    <w:name w:val="No Spacing"/>
    <w:uiPriority w:val="1"/>
    <w:qFormat/>
    <w:rsid w:val="005D0757"/>
    <w:pPr>
      <w:spacing w:after="0" w:line="240" w:lineRule="auto"/>
      <w:jc w:val="left"/>
    </w:pPr>
    <w:rPr>
      <w:rFonts w:ascii="Arial" w:eastAsia="Calibri" w:hAnsi="Arial" w:cs="Arial"/>
      <w:kern w:val="0"/>
      <w:szCs w:val="20"/>
      <w:lang w:val="en-GB" w:eastAsia="en-US"/>
    </w:rPr>
  </w:style>
  <w:style w:type="paragraph" w:styleId="PlainText">
    <w:name w:val="Plain Text"/>
    <w:basedOn w:val="Normal"/>
    <w:link w:val="PlainTextChar"/>
    <w:uiPriority w:val="99"/>
    <w:semiHidden/>
    <w:unhideWhenUsed/>
    <w:rsid w:val="00947E3C"/>
    <w:pPr>
      <w:widowControl/>
      <w:wordWrap/>
      <w:autoSpaceDE/>
      <w:autoSpaceDN/>
      <w:spacing w:after="0" w:line="240" w:lineRule="auto"/>
      <w:jc w:val="left"/>
    </w:pPr>
    <w:rPr>
      <w:rFonts w:ascii="Arial" w:eastAsiaTheme="minorHAnsi" w:hAnsi="Arial"/>
      <w:kern w:val="0"/>
      <w:sz w:val="22"/>
      <w:szCs w:val="21"/>
      <w:lang w:eastAsia="en-US"/>
    </w:rPr>
  </w:style>
  <w:style w:type="character" w:customStyle="1" w:styleId="PlainTextChar">
    <w:name w:val="Plain Text Char"/>
    <w:basedOn w:val="DefaultParagraphFont"/>
    <w:link w:val="PlainText"/>
    <w:uiPriority w:val="99"/>
    <w:semiHidden/>
    <w:rsid w:val="00947E3C"/>
    <w:rPr>
      <w:rFonts w:ascii="Arial" w:eastAsiaTheme="minorHAnsi" w:hAnsi="Arial"/>
      <w:kern w:val="0"/>
      <w:sz w:val="22"/>
      <w:szCs w:val="21"/>
      <w:lang w:eastAsia="en-US"/>
    </w:rPr>
  </w:style>
  <w:style w:type="paragraph" w:styleId="BalloonText">
    <w:name w:val="Balloon Text"/>
    <w:basedOn w:val="Normal"/>
    <w:link w:val="BalloonTextChar"/>
    <w:uiPriority w:val="99"/>
    <w:semiHidden/>
    <w:unhideWhenUsed/>
    <w:rsid w:val="003158A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158A9"/>
    <w:rPr>
      <w:rFonts w:asciiTheme="majorHAnsi" w:eastAsiaTheme="majorEastAsia" w:hAnsiTheme="majorHAnsi" w:cstheme="majorBidi"/>
      <w:sz w:val="18"/>
      <w:szCs w:val="18"/>
    </w:rPr>
  </w:style>
  <w:style w:type="table" w:styleId="TableGrid">
    <w:name w:val="Table Grid"/>
    <w:basedOn w:val="TableNormal"/>
    <w:uiPriority w:val="99"/>
    <w:rsid w:val="0018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531C"/>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character" w:styleId="Hyperlink">
    <w:name w:val="Hyperlink"/>
    <w:basedOn w:val="DefaultParagraphFont"/>
    <w:unhideWhenUsed/>
    <w:rsid w:val="0080531C"/>
    <w:rPr>
      <w:color w:val="0563C1" w:themeColor="hyperlink"/>
      <w:u w:val="single"/>
    </w:rPr>
  </w:style>
  <w:style w:type="character" w:customStyle="1" w:styleId="normaltextrun">
    <w:name w:val="normaltextrun"/>
    <w:basedOn w:val="DefaultParagraphFont"/>
    <w:rsid w:val="0080531C"/>
  </w:style>
  <w:style w:type="character" w:styleId="BookTitle">
    <w:name w:val="Book Title"/>
    <w:basedOn w:val="DefaultParagraphFont"/>
    <w:uiPriority w:val="33"/>
    <w:qFormat/>
    <w:rsid w:val="00A43561"/>
    <w:rPr>
      <w:b/>
      <w:bCs/>
      <w:i/>
      <w:iCs/>
      <w:color w:val="C00000"/>
      <w:spacing w:val="5"/>
    </w:rPr>
  </w:style>
  <w:style w:type="paragraph" w:customStyle="1" w:styleId="enumlev1">
    <w:name w:val="enumlev1"/>
    <w:basedOn w:val="Normal"/>
    <w:link w:val="enumlev1Char"/>
    <w:rsid w:val="00A43561"/>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link w:val="enumlev1"/>
    <w:locked/>
    <w:rsid w:val="00A43561"/>
    <w:rPr>
      <w:rFonts w:ascii="Times New Roman" w:eastAsia="Times New Roman" w:hAnsi="Times New Roman" w:cs="Times New Roman"/>
      <w:kern w:val="0"/>
      <w:sz w:val="24"/>
      <w:szCs w:val="20"/>
      <w:lang w:val="en-GB" w:eastAsia="en-US"/>
    </w:rPr>
  </w:style>
  <w:style w:type="character" w:styleId="UnresolvedMention">
    <w:name w:val="Unresolved Mention"/>
    <w:basedOn w:val="DefaultParagraphFont"/>
    <w:uiPriority w:val="99"/>
    <w:semiHidden/>
    <w:unhideWhenUsed/>
    <w:rsid w:val="007F456F"/>
    <w:rPr>
      <w:color w:val="605E5C"/>
      <w:shd w:val="clear" w:color="auto" w:fill="E1DFDD"/>
    </w:rPr>
  </w:style>
  <w:style w:type="character" w:styleId="FollowedHyperlink">
    <w:name w:val="FollowedHyperlink"/>
    <w:basedOn w:val="DefaultParagraphFont"/>
    <w:uiPriority w:val="99"/>
    <w:semiHidden/>
    <w:unhideWhenUsed/>
    <w:rsid w:val="007F456F"/>
    <w:rPr>
      <w:color w:val="954F72" w:themeColor="followedHyperlink"/>
      <w:u w:val="single"/>
    </w:rPr>
  </w:style>
  <w:style w:type="character" w:customStyle="1" w:styleId="Heading3Char">
    <w:name w:val="Heading 3 Char"/>
    <w:basedOn w:val="DefaultParagraphFont"/>
    <w:link w:val="Heading3"/>
    <w:rsid w:val="003D318A"/>
    <w:rPr>
      <w:rFonts w:ascii="Times New Roman" w:eastAsia="Times New Roman" w:hAnsi="Times New Roman" w:cs="Times New Roman"/>
      <w:b/>
      <w:kern w:val="0"/>
      <w:sz w:val="24"/>
      <w:szCs w:val="20"/>
      <w:lang w:val="en-GB" w:eastAsia="en-US"/>
    </w:rPr>
  </w:style>
  <w:style w:type="character" w:customStyle="1" w:styleId="Heading1Char">
    <w:name w:val="Heading 1 Char"/>
    <w:basedOn w:val="DefaultParagraphFont"/>
    <w:link w:val="Heading1"/>
    <w:uiPriority w:val="9"/>
    <w:rsid w:val="003D318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3D318A"/>
    <w:rPr>
      <w:sz w:val="16"/>
      <w:szCs w:val="16"/>
    </w:rPr>
  </w:style>
  <w:style w:type="paragraph" w:styleId="CommentText">
    <w:name w:val="annotation text"/>
    <w:basedOn w:val="Normal"/>
    <w:link w:val="CommentTextChar"/>
    <w:semiHidden/>
    <w:unhideWhenUsed/>
    <w:rsid w:val="003D318A"/>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semiHidden/>
    <w:rsid w:val="003D318A"/>
    <w:rPr>
      <w:rFonts w:ascii="Times New Roman" w:eastAsia="Times New Roman" w:hAnsi="Times New Roman" w:cs="Times New Roman"/>
      <w:kern w:val="0"/>
      <w:szCs w:val="20"/>
      <w:lang w:val="en-GB" w:eastAsia="en-US"/>
    </w:rPr>
  </w:style>
  <w:style w:type="paragraph" w:styleId="CommentSubject">
    <w:name w:val="annotation subject"/>
    <w:basedOn w:val="CommentText"/>
    <w:next w:val="CommentText"/>
    <w:link w:val="CommentSubjectChar"/>
    <w:uiPriority w:val="99"/>
    <w:semiHidden/>
    <w:unhideWhenUsed/>
    <w:rsid w:val="003D318A"/>
    <w:pPr>
      <w:widowControl w:val="0"/>
      <w:tabs>
        <w:tab w:val="clear" w:pos="1134"/>
        <w:tab w:val="clear" w:pos="1871"/>
        <w:tab w:val="clear" w:pos="2268"/>
      </w:tabs>
      <w:wordWrap w:val="0"/>
      <w:overflowPunct/>
      <w:adjustRightInd/>
      <w:spacing w:before="0" w:after="160"/>
      <w:jc w:val="both"/>
      <w:textAlignment w:val="auto"/>
    </w:pPr>
    <w:rPr>
      <w:rFonts w:asciiTheme="minorHAnsi" w:eastAsiaTheme="minorEastAsia" w:hAnsiTheme="minorHAnsi" w:cstheme="minorBidi"/>
      <w:b/>
      <w:bCs/>
      <w:kern w:val="2"/>
      <w:lang w:val="en-US" w:eastAsia="ko-KR"/>
    </w:rPr>
  </w:style>
  <w:style w:type="character" w:customStyle="1" w:styleId="CommentSubjectChar">
    <w:name w:val="Comment Subject Char"/>
    <w:basedOn w:val="CommentTextChar"/>
    <w:link w:val="CommentSubject"/>
    <w:uiPriority w:val="99"/>
    <w:semiHidden/>
    <w:rsid w:val="003D318A"/>
    <w:rPr>
      <w:rFonts w:ascii="Times New Roman" w:eastAsia="Times New Roman" w:hAnsi="Times New Roman" w:cs="Times New Roman"/>
      <w:b/>
      <w:bC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015/en" TargetMode="External"/><Relationship Id="rId13" Type="http://schemas.openxmlformats.org/officeDocument/2006/relationships/hyperlink" Target="https://www.itu.int/md/R16-WRC19-C-0010/en" TargetMode="External"/><Relationship Id="rId18" Type="http://schemas.openxmlformats.org/officeDocument/2006/relationships/hyperlink" Target="https://www.itu.int/md/R16-WRC19-C-0015/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6-WRC19-C-0010/en" TargetMode="External"/><Relationship Id="rId7" Type="http://schemas.openxmlformats.org/officeDocument/2006/relationships/endnotes" Target="endnotes.xml"/><Relationship Id="rId12" Type="http://schemas.openxmlformats.org/officeDocument/2006/relationships/hyperlink" Target="https://www.itu.int/md/R16-WRC19-C-0015/en" TargetMode="External"/><Relationship Id="rId17" Type="http://schemas.openxmlformats.org/officeDocument/2006/relationships/hyperlink" Target="https://www.itu.int/md/R16-WRC19-C-0010/en" TargetMode="External"/><Relationship Id="rId25" Type="http://schemas.openxmlformats.org/officeDocument/2006/relationships/hyperlink" Target="https://www.itu.int/md/R16-WRC19-C-0078/en" TargetMode="External"/><Relationship Id="rId2" Type="http://schemas.openxmlformats.org/officeDocument/2006/relationships/numbering" Target="numbering.xml"/><Relationship Id="rId16" Type="http://schemas.openxmlformats.org/officeDocument/2006/relationships/hyperlink" Target="https://www.itu.int/md/R16-WRC19-C-0015/en" TargetMode="External"/><Relationship Id="rId20" Type="http://schemas.openxmlformats.org/officeDocument/2006/relationships/hyperlink" Target="https://www.itu.int/md/R16-WRC19-C-001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6-WRC19-C-0015/en" TargetMode="External"/><Relationship Id="rId24" Type="http://schemas.openxmlformats.org/officeDocument/2006/relationships/hyperlink" Target="https://www.itu.int/md/R16-WRC19-C-0010/en" TargetMode="External"/><Relationship Id="rId5" Type="http://schemas.openxmlformats.org/officeDocument/2006/relationships/webSettings" Target="webSettings.xml"/><Relationship Id="rId15" Type="http://schemas.openxmlformats.org/officeDocument/2006/relationships/hyperlink" Target="https://www.itu.int/md/R16-WRC19-C-0014/en" TargetMode="External"/><Relationship Id="rId23" Type="http://schemas.openxmlformats.org/officeDocument/2006/relationships/hyperlink" Target="https://www.itu.int/md/R16-WRC19-C-0042/en" TargetMode="External"/><Relationship Id="rId28" Type="http://schemas.openxmlformats.org/officeDocument/2006/relationships/theme" Target="theme/theme1.xml"/><Relationship Id="rId10" Type="http://schemas.openxmlformats.org/officeDocument/2006/relationships/hyperlink" Target="https://www.itu.int/md/R16-WRC19-C-0015/en" TargetMode="External"/><Relationship Id="rId19" Type="http://schemas.openxmlformats.org/officeDocument/2006/relationships/hyperlink" Target="https://www.itu.int/md/R16-WRC19-C-0010/en" TargetMode="External"/><Relationship Id="rId4" Type="http://schemas.openxmlformats.org/officeDocument/2006/relationships/settings" Target="settings.xml"/><Relationship Id="rId9" Type="http://schemas.openxmlformats.org/officeDocument/2006/relationships/hyperlink" Target="https://www.itu.int/md/R16-WRC19-C-0015/en" TargetMode="External"/><Relationship Id="rId14" Type="http://schemas.openxmlformats.org/officeDocument/2006/relationships/hyperlink" Target="https://www.itu.int/md/R16-WRC19-C-0015/en" TargetMode="External"/><Relationship Id="rId22" Type="http://schemas.openxmlformats.org/officeDocument/2006/relationships/hyperlink" Target="https://www.itu.int/md/R16-WRC19-C-0014/en" TargetMode="External"/><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E3D0-1B1D-4750-8359-CA324643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1464</Words>
  <Characters>8345</Characters>
  <Application>Microsoft Office Word</Application>
  <DocSecurity>0</DocSecurity>
  <Lines>69</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GRV</cp:lastModifiedBy>
  <cp:revision>19</cp:revision>
  <dcterms:created xsi:type="dcterms:W3CDTF">2019-11-06T08:58:00Z</dcterms:created>
  <dcterms:modified xsi:type="dcterms:W3CDTF">2019-11-12T08:00:00Z</dcterms:modified>
</cp:coreProperties>
</file>