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C516C7" w:rsidRPr="00891D0B" w:rsidTr="00BC5B60">
        <w:trPr>
          <w:cantSplit/>
          <w:trHeight w:val="288"/>
        </w:trPr>
        <w:tc>
          <w:tcPr>
            <w:tcW w:w="1399" w:type="dxa"/>
            <w:vMerge w:val="restart"/>
          </w:tcPr>
          <w:p w:rsidR="00C516C7" w:rsidRPr="00891D0B" w:rsidRDefault="00C516C7" w:rsidP="00BC5B6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C516C7" w:rsidRPr="00E86131" w:rsidRDefault="00C516C7" w:rsidP="00BC5B60">
            <w:r w:rsidRPr="00E86131">
              <w:t>ASIA-PACIFIC TELECOMMUNITY</w:t>
            </w:r>
          </w:p>
        </w:tc>
        <w:tc>
          <w:tcPr>
            <w:tcW w:w="2160" w:type="dxa"/>
          </w:tcPr>
          <w:p w:rsidR="00C516C7" w:rsidRPr="00723BE9" w:rsidRDefault="00C516C7" w:rsidP="00BC5B60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C516C7" w:rsidRPr="00C15799" w:rsidTr="00BC5B60">
        <w:trPr>
          <w:cantSplit/>
          <w:trHeight w:val="504"/>
        </w:trPr>
        <w:tc>
          <w:tcPr>
            <w:tcW w:w="1399" w:type="dxa"/>
            <w:vMerge/>
          </w:tcPr>
          <w:p w:rsidR="00C516C7" w:rsidRPr="00891D0B" w:rsidRDefault="00C516C7" w:rsidP="00BC5B60"/>
        </w:tc>
        <w:tc>
          <w:tcPr>
            <w:tcW w:w="5760" w:type="dxa"/>
          </w:tcPr>
          <w:p w:rsidR="00C516C7" w:rsidRDefault="00C516C7" w:rsidP="00BC5B60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The 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th Meeting of the APT Conference Preparatory</w:t>
            </w:r>
          </w:p>
          <w:p w:rsidR="00C516C7" w:rsidRPr="00891D0B" w:rsidRDefault="00C516C7" w:rsidP="00CD256B">
            <w:pPr>
              <w:spacing w:line="0" w:lineRule="atLeast"/>
            </w:pPr>
            <w:r>
              <w:rPr>
                <w:b/>
              </w:rPr>
              <w:t>Group for WRC-19 (APG19-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:rsidR="00C516C7" w:rsidRDefault="00C516C7" w:rsidP="00BC5B60">
            <w:pPr>
              <w:rPr>
                <w:b/>
                <w:bCs/>
                <w:lang w:val="fr-FR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G19-</w:t>
            </w:r>
            <w:r w:rsidR="00CD256B">
              <w:rPr>
                <w:b/>
                <w:bCs/>
                <w:lang w:val="fr-FR"/>
              </w:rPr>
              <w:t>5</w:t>
            </w:r>
            <w:r>
              <w:rPr>
                <w:b/>
                <w:bCs/>
                <w:lang w:val="fr-FR"/>
              </w:rPr>
              <w:t>/</w:t>
            </w:r>
            <w:r w:rsidR="00E14846">
              <w:rPr>
                <w:b/>
                <w:bCs/>
                <w:lang w:val="fr-FR"/>
              </w:rPr>
              <w:t>OUT-17</w:t>
            </w:r>
          </w:p>
          <w:p w:rsidR="00C516C7" w:rsidRDefault="00C516C7" w:rsidP="00BC5B60">
            <w:pPr>
              <w:spacing w:line="0" w:lineRule="atLeast"/>
              <w:rPr>
                <w:b/>
              </w:rPr>
            </w:pPr>
          </w:p>
        </w:tc>
      </w:tr>
      <w:tr w:rsidR="00C516C7" w:rsidRPr="00891D0B" w:rsidTr="00BC5B60">
        <w:trPr>
          <w:cantSplit/>
          <w:trHeight w:val="288"/>
        </w:trPr>
        <w:tc>
          <w:tcPr>
            <w:tcW w:w="1399" w:type="dxa"/>
            <w:vMerge/>
          </w:tcPr>
          <w:p w:rsidR="00C516C7" w:rsidRPr="007E1FDD" w:rsidRDefault="00C516C7" w:rsidP="00BC5B60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:rsidR="00C516C7" w:rsidRPr="00712451" w:rsidRDefault="00CD256B" w:rsidP="00CD256B">
            <w:pPr>
              <w:rPr>
                <w:b/>
              </w:rPr>
            </w:pPr>
            <w:r>
              <w:t xml:space="preserve">31July </w:t>
            </w:r>
            <w:r w:rsidR="00C516C7">
              <w:t xml:space="preserve">– </w:t>
            </w:r>
            <w:r>
              <w:t>6August</w:t>
            </w:r>
            <w:r w:rsidR="00C516C7">
              <w:t xml:space="preserve"> 2019</w:t>
            </w:r>
            <w:r w:rsidR="00C516C7" w:rsidRPr="00891D0B">
              <w:t xml:space="preserve">, </w:t>
            </w:r>
            <w:r>
              <w:t>Tokyo</w:t>
            </w:r>
            <w:r w:rsidR="00C516C7">
              <w:t xml:space="preserve">, </w:t>
            </w:r>
            <w:r>
              <w:t>J</w:t>
            </w:r>
            <w:r w:rsidR="00C516C7">
              <w:t>a</w:t>
            </w:r>
            <w:r>
              <w:t>pan</w:t>
            </w:r>
          </w:p>
        </w:tc>
        <w:tc>
          <w:tcPr>
            <w:tcW w:w="2160" w:type="dxa"/>
            <w:vAlign w:val="bottom"/>
          </w:tcPr>
          <w:p w:rsidR="00C516C7" w:rsidRDefault="00E14846" w:rsidP="00C95572">
            <w:r>
              <w:rPr>
                <w:bCs/>
              </w:rPr>
              <w:t>5</w:t>
            </w:r>
            <w:r w:rsidR="002921F1">
              <w:rPr>
                <w:bCs/>
              </w:rPr>
              <w:t xml:space="preserve"> </w:t>
            </w:r>
            <w:r w:rsidR="00C95572">
              <w:rPr>
                <w:bCs/>
              </w:rPr>
              <w:t>August</w:t>
            </w:r>
            <w:r w:rsidR="00C516C7" w:rsidRPr="007E1FDD">
              <w:rPr>
                <w:bCs/>
              </w:rPr>
              <w:t>201</w:t>
            </w:r>
            <w:r w:rsidR="00C516C7">
              <w:rPr>
                <w:bCs/>
              </w:rPr>
              <w:t>9</w:t>
            </w:r>
          </w:p>
        </w:tc>
      </w:tr>
    </w:tbl>
    <w:p w:rsidR="00311E8A" w:rsidRDefault="00311E8A" w:rsidP="0072518B">
      <w:pPr>
        <w:jc w:val="center"/>
        <w:rPr>
          <w:lang w:val="en-NZ"/>
        </w:rPr>
      </w:pPr>
    </w:p>
    <w:p w:rsidR="00FC71F7" w:rsidRDefault="00FC71F7" w:rsidP="00B64A60">
      <w:pPr>
        <w:jc w:val="center"/>
        <w:rPr>
          <w:lang w:val="en-NZ" w:eastAsia="ko-KR"/>
        </w:rPr>
      </w:pPr>
    </w:p>
    <w:p w:rsidR="00B64A60" w:rsidRDefault="00E14846" w:rsidP="00B64A60">
      <w:pPr>
        <w:jc w:val="center"/>
        <w:rPr>
          <w:bCs/>
          <w:caps/>
          <w:lang w:val="en-NZ"/>
        </w:rPr>
      </w:pPr>
      <w:r>
        <w:rPr>
          <w:lang w:val="en-NZ" w:eastAsia="ko-KR"/>
        </w:rPr>
        <w:t>Working Party 3</w:t>
      </w:r>
      <w:r w:rsidR="00FC71F7" w:rsidRPr="002A0111">
        <w:rPr>
          <w:bCs/>
          <w:caps/>
          <w:lang w:val="en-NZ"/>
        </w:rPr>
        <w:t xml:space="preserve"> </w:t>
      </w:r>
    </w:p>
    <w:p w:rsidR="00FC71F7" w:rsidRPr="002A0111" w:rsidRDefault="00FC71F7" w:rsidP="00B64A60">
      <w:pPr>
        <w:jc w:val="center"/>
        <w:rPr>
          <w:bCs/>
          <w:caps/>
          <w:lang w:val="en-NZ"/>
        </w:rPr>
      </w:pPr>
    </w:p>
    <w:p w:rsidR="009465A6" w:rsidRDefault="009465A6" w:rsidP="00B64A60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 xml:space="preserve">APT VIEW AND </w:t>
      </w:r>
      <w:r w:rsidR="005811B6">
        <w:rPr>
          <w:b/>
          <w:bCs/>
          <w:caps/>
          <w:lang w:val="en-NZ"/>
        </w:rPr>
        <w:t>PRELIMINARY APT COMMON PROPOSAL</w:t>
      </w:r>
    </w:p>
    <w:p w:rsidR="00B64A60" w:rsidRPr="00441526" w:rsidRDefault="002921F1" w:rsidP="00B64A60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>on WRC-19 agenda item 7</w:t>
      </w:r>
      <w:r w:rsidR="00F54287">
        <w:rPr>
          <w:b/>
          <w:bCs/>
          <w:caps/>
          <w:lang w:val="en-NZ"/>
        </w:rPr>
        <w:t xml:space="preserve"> (issue k)</w:t>
      </w:r>
    </w:p>
    <w:p w:rsidR="00B64A60" w:rsidRPr="00441526" w:rsidRDefault="00B64A60" w:rsidP="00264566">
      <w:pPr>
        <w:spacing w:after="120"/>
        <w:rPr>
          <w:lang w:val="en-NZ"/>
        </w:rPr>
      </w:pPr>
    </w:p>
    <w:p w:rsidR="002A0111" w:rsidRPr="00441526" w:rsidRDefault="002A0111" w:rsidP="002A0111">
      <w:pPr>
        <w:spacing w:after="120"/>
        <w:jc w:val="both"/>
        <w:rPr>
          <w:lang w:val="en-NZ"/>
        </w:rPr>
      </w:pPr>
      <w:r w:rsidRPr="00441526">
        <w:rPr>
          <w:b/>
          <w:lang w:val="en-NZ"/>
        </w:rPr>
        <w:t xml:space="preserve">Agenda Item </w:t>
      </w:r>
      <w:r w:rsidR="002921F1">
        <w:rPr>
          <w:b/>
          <w:lang w:val="en-NZ"/>
        </w:rPr>
        <w:t>7</w:t>
      </w:r>
      <w:r w:rsidRPr="00441526">
        <w:rPr>
          <w:b/>
          <w:lang w:val="en-NZ"/>
        </w:rPr>
        <w:t xml:space="preserve">: </w:t>
      </w:r>
    </w:p>
    <w:p w:rsidR="002A0111" w:rsidRPr="00441526" w:rsidRDefault="002921F1" w:rsidP="002A0111">
      <w:pPr>
        <w:spacing w:after="120"/>
        <w:jc w:val="both"/>
        <w:rPr>
          <w:i/>
          <w:lang w:val="en-NZ"/>
        </w:rPr>
      </w:pPr>
      <w:r w:rsidRPr="00706F65">
        <w:rPr>
          <w:i/>
          <w:lang w:val="en-NZ"/>
        </w:rPr>
        <w:t>T</w:t>
      </w:r>
      <w:r w:rsidRPr="00706F65">
        <w:rPr>
          <w:i/>
        </w:rPr>
        <w:t>o consider possible changes, and other options, in response to Resolution </w:t>
      </w:r>
      <w:r w:rsidRPr="00706F65">
        <w:rPr>
          <w:b/>
          <w:i/>
        </w:rPr>
        <w:t>86 (Rev. Marrakesh, 2002)</w:t>
      </w:r>
      <w:r w:rsidRPr="00706F65">
        <w:rPr>
          <w:i/>
        </w:rPr>
        <w:t xml:space="preserve"> of the Plenipotentiary Conference, an advance publication, coordination, notification and recording procedures for frequency assignments pertaining to satellite networks, in accordance with Resolution </w:t>
      </w:r>
      <w:r w:rsidRPr="00706F65">
        <w:rPr>
          <w:b/>
          <w:i/>
        </w:rPr>
        <w:t>86 (Rev.WRC</w:t>
      </w:r>
      <w:r w:rsidRPr="00706F65">
        <w:rPr>
          <w:b/>
          <w:i/>
        </w:rPr>
        <w:noBreakHyphen/>
        <w:t>07)</w:t>
      </w:r>
      <w:r w:rsidRPr="00706F65">
        <w:rPr>
          <w:i/>
        </w:rPr>
        <w:t>, in order to facilitate rational, efficient and economical use of radio frequencies and any associated orbits, including the geostationary</w:t>
      </w:r>
      <w:r w:rsidRPr="00706F65">
        <w:rPr>
          <w:i/>
        </w:rPr>
        <w:noBreakHyphen/>
        <w:t>satellite orbit.</w:t>
      </w:r>
    </w:p>
    <w:p w:rsidR="00A35F42" w:rsidRDefault="00A35F42" w:rsidP="002405F7"/>
    <w:p w:rsidR="00230BE5" w:rsidRDefault="00230BE5" w:rsidP="002405F7">
      <w:r w:rsidRPr="001B4FF4">
        <w:rPr>
          <w:b/>
        </w:rPr>
        <w:t xml:space="preserve">Issue K – Difficulties for Part B examinations under </w:t>
      </w:r>
      <w:r w:rsidRPr="001B4FF4">
        <w:rPr>
          <w:b/>
          <w:lang w:eastAsia="ja-JP"/>
        </w:rPr>
        <w:t xml:space="preserve">§ 4.1.12 or 4.2.16 of RR Appendices 30 and 30A </w:t>
      </w:r>
      <w:r w:rsidRPr="001B4FF4">
        <w:rPr>
          <w:b/>
          <w:lang w:eastAsia="zh-CN"/>
        </w:rPr>
        <w:t xml:space="preserve">and § 6.21 </w:t>
      </w:r>
      <w:r w:rsidRPr="001B4FF4">
        <w:rPr>
          <w:b/>
          <w:i/>
          <w:iCs/>
          <w:lang w:eastAsia="zh-CN"/>
        </w:rPr>
        <w:t>c)</w:t>
      </w:r>
      <w:r w:rsidRPr="001B4FF4">
        <w:rPr>
          <w:b/>
        </w:rPr>
        <w:t xml:space="preserve"> of RR Appendix 30B</w:t>
      </w:r>
    </w:p>
    <w:p w:rsidR="00230BE5" w:rsidRDefault="00230BE5" w:rsidP="002405F7"/>
    <w:p w:rsidR="002405F7" w:rsidRPr="00441526" w:rsidRDefault="002405F7" w:rsidP="002405F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:rsidR="00230BE5" w:rsidRPr="0042498F" w:rsidRDefault="00230BE5" w:rsidP="00230BE5">
      <w:pPr>
        <w:rPr>
          <w:lang w:eastAsia="zh-CN"/>
        </w:rPr>
      </w:pPr>
      <w:r w:rsidRPr="0042498F">
        <w:rPr>
          <w:lang w:eastAsia="zh-CN"/>
        </w:rPr>
        <w:t xml:space="preserve">Examination under § 6.21 </w:t>
      </w:r>
      <w:r w:rsidRPr="0042498F">
        <w:rPr>
          <w:i/>
          <w:iCs/>
          <w:lang w:eastAsia="zh-CN"/>
        </w:rPr>
        <w:t>c)</w:t>
      </w:r>
      <w:r w:rsidRPr="0042498F">
        <w:rPr>
          <w:lang w:eastAsia="zh-CN"/>
        </w:rPr>
        <w:t xml:space="preserve"> of RR Appendix </w:t>
      </w:r>
      <w:r w:rsidRPr="0042498F">
        <w:rPr>
          <w:b/>
          <w:lang w:eastAsia="zh-CN"/>
        </w:rPr>
        <w:t>30B</w:t>
      </w:r>
      <w:r w:rsidRPr="0042498F">
        <w:rPr>
          <w:lang w:eastAsia="zh-CN"/>
        </w:rPr>
        <w:t xml:space="preserve"> is based on the</w:t>
      </w:r>
      <w:r w:rsidR="009028C8">
        <w:rPr>
          <w:lang w:eastAsia="zh-CN"/>
        </w:rPr>
        <w:t xml:space="preserve"> </w:t>
      </w:r>
      <w:r w:rsidRPr="0042498F">
        <w:rPr>
          <w:lang w:eastAsia="zh-CN"/>
        </w:rPr>
        <w:t>assignments for which the Bureau has previously received complete information in accordance with § 6.1 (i.e. Network SR-Part A) even though the Network SR-Part B has already been published under § 6.23 or § 6.25 with much reduced characteristics (e.g. reduced service area and coverage area) and from that Part B publication, Network SR-Part A no longer exists in the Appendix</w:t>
      </w:r>
      <w:r w:rsidRPr="0042498F">
        <w:rPr>
          <w:b/>
          <w:bCs/>
          <w:lang w:eastAsia="zh-CN"/>
        </w:rPr>
        <w:t xml:space="preserve"> 30B</w:t>
      </w:r>
      <w:r w:rsidRPr="0042498F">
        <w:rPr>
          <w:lang w:eastAsia="zh-CN"/>
        </w:rPr>
        <w:t xml:space="preserve"> databases. </w:t>
      </w:r>
    </w:p>
    <w:p w:rsidR="00230BE5" w:rsidRPr="0042498F" w:rsidRDefault="00230BE5" w:rsidP="00230BE5">
      <w:pPr>
        <w:rPr>
          <w:lang w:eastAsia="zh-CN"/>
        </w:rPr>
      </w:pPr>
      <w:r w:rsidRPr="0042498F">
        <w:rPr>
          <w:lang w:eastAsia="zh-CN"/>
        </w:rPr>
        <w:t xml:space="preserve">Examination under </w:t>
      </w:r>
      <w:r w:rsidRPr="0042498F">
        <w:rPr>
          <w:lang w:eastAsia="ja-JP"/>
        </w:rPr>
        <w:t xml:space="preserve">§ 4.1.12 or § 4.2.16 of </w:t>
      </w:r>
      <w:r w:rsidRPr="0042498F">
        <w:rPr>
          <w:lang w:eastAsia="zh-CN"/>
        </w:rPr>
        <w:t xml:space="preserve">RR Appendices </w:t>
      </w:r>
      <w:r w:rsidRPr="0042498F">
        <w:rPr>
          <w:b/>
          <w:lang w:eastAsia="zh-CN"/>
        </w:rPr>
        <w:t>30</w:t>
      </w:r>
      <w:r w:rsidRPr="0042498F">
        <w:rPr>
          <w:lang w:eastAsia="zh-CN"/>
        </w:rPr>
        <w:t xml:space="preserve"> and </w:t>
      </w:r>
      <w:r w:rsidRPr="0042498F">
        <w:rPr>
          <w:b/>
          <w:lang w:eastAsia="zh-CN"/>
        </w:rPr>
        <w:t>30A</w:t>
      </w:r>
      <w:r w:rsidRPr="0042498F">
        <w:rPr>
          <w:lang w:eastAsia="ja-JP"/>
        </w:rPr>
        <w:t>in respect of Network SR</w:t>
      </w:r>
      <w:r w:rsidRPr="0042498F">
        <w:rPr>
          <w:lang w:eastAsia="zh-CN"/>
        </w:rPr>
        <w:t xml:space="preserve"> is based on the</w:t>
      </w:r>
      <w:r w:rsidR="008E7931">
        <w:rPr>
          <w:lang w:eastAsia="zh-CN"/>
        </w:rPr>
        <w:t xml:space="preserve"> </w:t>
      </w:r>
      <w:r w:rsidRPr="0042498F">
        <w:rPr>
          <w:lang w:eastAsia="zh-CN"/>
        </w:rPr>
        <w:t>assignments for which the Bureau has previously received complete information in accordance with § 4.1.3 or § 4.2.6 (i.e. Network SR-Part A) even though the Network SR-Part B has already been published under § 4.1.15 or § 4.2.19 with much reduced characteristics (e.g. reduced service area and coverage area) and from that Part B publication, Network SR-Part A no longer exists in the RR Appendices</w:t>
      </w:r>
      <w:r w:rsidRPr="0042498F">
        <w:rPr>
          <w:b/>
          <w:bCs/>
          <w:lang w:eastAsia="zh-CN"/>
        </w:rPr>
        <w:t xml:space="preserve"> 30</w:t>
      </w:r>
      <w:r w:rsidRPr="0042498F">
        <w:rPr>
          <w:bCs/>
          <w:lang w:eastAsia="zh-CN"/>
        </w:rPr>
        <w:t xml:space="preserve"> and </w:t>
      </w:r>
      <w:r w:rsidRPr="0042498F">
        <w:rPr>
          <w:b/>
          <w:bCs/>
          <w:lang w:eastAsia="zh-CN"/>
        </w:rPr>
        <w:t>30A</w:t>
      </w:r>
      <w:r w:rsidRPr="0042498F">
        <w:rPr>
          <w:lang w:eastAsia="zh-CN"/>
        </w:rPr>
        <w:t xml:space="preserve"> databases. </w:t>
      </w:r>
    </w:p>
    <w:p w:rsidR="002405F7" w:rsidRPr="00131607" w:rsidRDefault="00230BE5" w:rsidP="00230BE5">
      <w:pPr>
        <w:jc w:val="both"/>
        <w:rPr>
          <w:lang w:val="en-NZ" w:eastAsia="ko-KR"/>
        </w:rPr>
      </w:pPr>
      <w:r w:rsidRPr="0042498F">
        <w:rPr>
          <w:lang w:eastAsia="zh-CN"/>
        </w:rPr>
        <w:t xml:space="preserve">This creates difficulties to the notifying administration and may prevent its notice submitted under </w:t>
      </w:r>
      <w:r w:rsidRPr="0042498F">
        <w:rPr>
          <w:lang w:eastAsia="ja-JP"/>
        </w:rPr>
        <w:t xml:space="preserve">§ 4.1.12 or § 4.2.16 of </w:t>
      </w:r>
      <w:r w:rsidRPr="0042498F">
        <w:rPr>
          <w:lang w:eastAsia="zh-CN"/>
        </w:rPr>
        <w:t xml:space="preserve">RR Appendices </w:t>
      </w:r>
      <w:r w:rsidRPr="0042498F">
        <w:rPr>
          <w:b/>
          <w:lang w:eastAsia="zh-CN"/>
        </w:rPr>
        <w:t>30</w:t>
      </w:r>
      <w:r w:rsidRPr="0042498F">
        <w:rPr>
          <w:lang w:eastAsia="zh-CN"/>
        </w:rPr>
        <w:t xml:space="preserve"> and </w:t>
      </w:r>
      <w:r w:rsidRPr="0042498F">
        <w:rPr>
          <w:b/>
          <w:lang w:eastAsia="zh-CN"/>
        </w:rPr>
        <w:t>30A</w:t>
      </w:r>
      <w:r w:rsidRPr="0042498F">
        <w:rPr>
          <w:lang w:eastAsia="zh-CN"/>
        </w:rPr>
        <w:t xml:space="preserve"> or § 6.17 </w:t>
      </w:r>
      <w:r w:rsidRPr="0042498F">
        <w:rPr>
          <w:lang w:eastAsia="ja-JP"/>
        </w:rPr>
        <w:t xml:space="preserve">of </w:t>
      </w:r>
      <w:r w:rsidRPr="0042498F">
        <w:rPr>
          <w:lang w:eastAsia="zh-CN"/>
        </w:rPr>
        <w:t xml:space="preserve">RR Appendix </w:t>
      </w:r>
      <w:r w:rsidRPr="0042498F">
        <w:rPr>
          <w:b/>
          <w:lang w:eastAsia="zh-CN"/>
        </w:rPr>
        <w:t>30B</w:t>
      </w:r>
      <w:r w:rsidRPr="0042498F">
        <w:rPr>
          <w:lang w:eastAsia="zh-CN"/>
        </w:rPr>
        <w:t xml:space="preserve"> (Network JR-Part B) from entering into the List or Plan with </w:t>
      </w:r>
      <w:proofErr w:type="spellStart"/>
      <w:r w:rsidRPr="0042498F">
        <w:rPr>
          <w:lang w:eastAsia="zh-CN"/>
        </w:rPr>
        <w:t>favourable</w:t>
      </w:r>
      <w:proofErr w:type="spellEnd"/>
      <w:r w:rsidRPr="0042498F">
        <w:rPr>
          <w:lang w:eastAsia="zh-CN"/>
        </w:rPr>
        <w:t xml:space="preserve"> findings as the examination of its submission in respect of the senior network (Network SR-Part A) is </w:t>
      </w:r>
      <w:proofErr w:type="spellStart"/>
      <w:r w:rsidRPr="0042498F">
        <w:rPr>
          <w:lang w:eastAsia="zh-CN"/>
        </w:rPr>
        <w:t>unfavourable</w:t>
      </w:r>
      <w:proofErr w:type="spellEnd"/>
      <w:r w:rsidRPr="0042498F">
        <w:rPr>
          <w:lang w:eastAsia="zh-CN"/>
        </w:rPr>
        <w:t xml:space="preserve"> even though in reality, its network (Network JR-Part B) can coexist with the senior network in the List or Plan (Network SR-Part B) and if examination in respect of Network SR is based on its Part B, the examination result will become </w:t>
      </w:r>
      <w:proofErr w:type="spellStart"/>
      <w:r w:rsidRPr="0042498F">
        <w:rPr>
          <w:lang w:eastAsia="zh-CN"/>
        </w:rPr>
        <w:t>favourable</w:t>
      </w:r>
      <w:proofErr w:type="spellEnd"/>
      <w:r w:rsidRPr="0042498F">
        <w:rPr>
          <w:lang w:eastAsia="zh-CN"/>
        </w:rPr>
        <w:t>.</w:t>
      </w:r>
    </w:p>
    <w:p w:rsidR="002405F7" w:rsidRPr="00441526" w:rsidRDefault="002405F7" w:rsidP="002405F7">
      <w:pPr>
        <w:jc w:val="both"/>
        <w:rPr>
          <w:lang w:val="en-NZ"/>
        </w:rPr>
      </w:pPr>
    </w:p>
    <w:p w:rsidR="002405F7" w:rsidRPr="00441526" w:rsidRDefault="002405F7" w:rsidP="002405F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:rsidR="00D365AF" w:rsidRPr="00D365AF" w:rsidRDefault="00D365AF" w:rsidP="00D365AF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D365AF">
        <w:rPr>
          <w:lang w:val="en-NZ"/>
        </w:rPr>
        <w:t xml:space="preserve">Input Documents APG19-5/, </w:t>
      </w:r>
      <w:r w:rsidRPr="00D365AF">
        <w:t>INP-44</w:t>
      </w:r>
      <w:r w:rsidR="006C35C9">
        <w:t>R1</w:t>
      </w:r>
      <w:r w:rsidRPr="00D365AF">
        <w:t xml:space="preserve"> (AUS), INP-51 (INS), INP-67 (CHN), INP-81(J), INP-108 (MLA,</w:t>
      </w:r>
      <w:ins w:id="0" w:author="Abe Muneo/阿部 宗男(MELCO/通本 通シ)" w:date="2019-08-04T15:32:00Z">
        <w:r w:rsidR="006C35C9">
          <w:t xml:space="preserve"> </w:t>
        </w:r>
      </w:ins>
      <w:r w:rsidRPr="00D365AF">
        <w:t>THA), INP-119 (VTN), INP-129 (KOR).</w:t>
      </w:r>
    </w:p>
    <w:p w:rsidR="00D365AF" w:rsidRPr="00D365AF" w:rsidRDefault="00D365AF" w:rsidP="00D365AF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D365AF">
        <w:rPr>
          <w:lang w:val="en-NZ"/>
        </w:rPr>
        <w:t xml:space="preserve">Information Documents </w:t>
      </w:r>
      <w:r w:rsidR="00731AD6" w:rsidRPr="00D365AF">
        <w:rPr>
          <w:lang w:val="en-NZ"/>
        </w:rPr>
        <w:t>APG19-5/INF-</w:t>
      </w:r>
      <w:r w:rsidR="00731AD6">
        <w:rPr>
          <w:lang w:val="en-NZ"/>
        </w:rPr>
        <w:t>01 (WMO), INF-18(CEPT), INF-19(ATU), INF-20(CITEL), INF-22(RCC).</w:t>
      </w:r>
    </w:p>
    <w:p w:rsidR="002405F7" w:rsidRDefault="002405F7" w:rsidP="002405F7">
      <w:pPr>
        <w:rPr>
          <w:b/>
          <w:lang w:val="en-NZ" w:eastAsia="ko-KR"/>
        </w:rPr>
      </w:pPr>
    </w:p>
    <w:p w:rsidR="002405F7" w:rsidRPr="00441526" w:rsidRDefault="002405F7" w:rsidP="002405F7">
      <w:pPr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:rsidR="002405F7" w:rsidRPr="00441526" w:rsidRDefault="002405F7" w:rsidP="002405F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lastRenderedPageBreak/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:rsidR="002405F7" w:rsidRPr="00441526" w:rsidRDefault="00646270" w:rsidP="003571B4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3.1.1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>Australia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44</w:t>
      </w:r>
      <w:r w:rsidR="006C35C9">
        <w:rPr>
          <w:b/>
          <w:lang w:val="en-NZ" w:eastAsia="ko-KR"/>
        </w:rPr>
        <w:t>Rev.1</w:t>
      </w:r>
    </w:p>
    <w:p w:rsidR="002405F7" w:rsidRPr="00441526" w:rsidRDefault="00646270" w:rsidP="003571B4">
      <w:pPr>
        <w:spacing w:after="120"/>
        <w:jc w:val="both"/>
        <w:rPr>
          <w:lang w:val="en-NZ"/>
        </w:rPr>
      </w:pPr>
      <w:r>
        <w:t>Australia supports the single Method of the CPM Report text.</w:t>
      </w:r>
    </w:p>
    <w:p w:rsidR="002405F7" w:rsidRDefault="00DE1F5B" w:rsidP="003571B4">
      <w:pPr>
        <w:spacing w:after="120"/>
        <w:jc w:val="both"/>
        <w:rPr>
          <w:b/>
          <w:lang w:val="en-NZ" w:eastAsia="ko-KR"/>
        </w:rPr>
      </w:pPr>
      <w:r w:rsidRPr="000D092E">
        <w:rPr>
          <w:b/>
          <w:lang w:val="en-NZ" w:eastAsia="ko-KR"/>
        </w:rPr>
        <w:t>3.1.</w:t>
      </w:r>
      <w:r w:rsidR="005B1675">
        <w:rPr>
          <w:b/>
          <w:lang w:val="en-NZ" w:eastAsia="ko-KR"/>
        </w:rPr>
        <w:t>2</w:t>
      </w:r>
      <w:r w:rsidRPr="000D092E">
        <w:rPr>
          <w:b/>
          <w:lang w:val="en-NZ" w:eastAsia="ko-KR"/>
        </w:rPr>
        <w:t xml:space="preserve"> </w:t>
      </w:r>
      <w:r w:rsidRPr="000D092E">
        <w:rPr>
          <w:b/>
          <w:lang w:val="en-NZ" w:eastAsia="ko-KR"/>
        </w:rPr>
        <w:tab/>
        <w:t xml:space="preserve">Indonesia </w:t>
      </w:r>
      <w:r w:rsidRPr="000D092E">
        <w:rPr>
          <w:lang w:val="en-NZ" w:eastAsia="ko-KR"/>
        </w:rPr>
        <w:t>-</w:t>
      </w:r>
      <w:r w:rsidRPr="000D092E">
        <w:rPr>
          <w:b/>
          <w:lang w:val="en-NZ" w:eastAsia="ko-KR"/>
        </w:rPr>
        <w:t xml:space="preserve"> Document APG19-5/INP-51</w:t>
      </w:r>
    </w:p>
    <w:p w:rsidR="00DE1F5B" w:rsidRPr="00441526" w:rsidRDefault="00DE1F5B" w:rsidP="003571B4">
      <w:pPr>
        <w:spacing w:after="120"/>
        <w:jc w:val="both"/>
        <w:rPr>
          <w:lang w:val="en-NZ"/>
        </w:rPr>
      </w:pPr>
      <w:r w:rsidRPr="00B17EF7">
        <w:t xml:space="preserve">Indonesia </w:t>
      </w:r>
      <w:r>
        <w:t xml:space="preserve">is of the view to </w:t>
      </w:r>
      <w:r w:rsidRPr="0028468B">
        <w:rPr>
          <w:szCs w:val="28"/>
          <w:lang w:eastAsia="ko-KR"/>
        </w:rPr>
        <w:t xml:space="preserve">support </w:t>
      </w:r>
      <w:r>
        <w:rPr>
          <w:szCs w:val="28"/>
          <w:lang w:eastAsia="ko-KR"/>
        </w:rPr>
        <w:t xml:space="preserve">the single method in CPM Report which propose to </w:t>
      </w:r>
      <w:r w:rsidRPr="00A85AD0">
        <w:rPr>
          <w:szCs w:val="28"/>
          <w:lang w:val="en-GB" w:eastAsia="ko-KR"/>
        </w:rPr>
        <w:t xml:space="preserve">add one more examination under § 4.1.12 and § 4.2.16 of RR Appendices </w:t>
      </w:r>
      <w:r w:rsidRPr="00A85AD0">
        <w:rPr>
          <w:b/>
          <w:szCs w:val="28"/>
          <w:lang w:val="en-GB" w:eastAsia="ko-KR"/>
        </w:rPr>
        <w:t>30</w:t>
      </w:r>
      <w:r w:rsidRPr="00A85AD0">
        <w:rPr>
          <w:szCs w:val="28"/>
          <w:lang w:val="en-GB" w:eastAsia="ko-KR"/>
        </w:rPr>
        <w:t xml:space="preserve"> and </w:t>
      </w:r>
      <w:r w:rsidRPr="00A85AD0">
        <w:rPr>
          <w:b/>
          <w:szCs w:val="28"/>
          <w:lang w:val="en-GB" w:eastAsia="ko-KR"/>
        </w:rPr>
        <w:t>30A</w:t>
      </w:r>
      <w:r w:rsidRPr="00A85AD0">
        <w:rPr>
          <w:szCs w:val="28"/>
          <w:lang w:val="en-GB" w:eastAsia="ko-KR"/>
        </w:rPr>
        <w:t xml:space="preserve"> and § 6.21 </w:t>
      </w:r>
      <w:r w:rsidRPr="00A85AD0">
        <w:rPr>
          <w:i/>
          <w:iCs/>
          <w:szCs w:val="28"/>
          <w:lang w:val="en-GB" w:eastAsia="ko-KR"/>
        </w:rPr>
        <w:t>c)</w:t>
      </w:r>
      <w:r w:rsidRPr="00A85AD0">
        <w:rPr>
          <w:szCs w:val="28"/>
          <w:lang w:val="en-GB" w:eastAsia="ko-KR"/>
        </w:rPr>
        <w:t xml:space="preserve"> of RR Appendix </w:t>
      </w:r>
      <w:r w:rsidRPr="00A85AD0">
        <w:rPr>
          <w:b/>
          <w:szCs w:val="28"/>
          <w:lang w:val="en-GB" w:eastAsia="ko-KR"/>
        </w:rPr>
        <w:t>30B</w:t>
      </w:r>
      <w:r w:rsidRPr="00A85AD0">
        <w:rPr>
          <w:szCs w:val="28"/>
          <w:lang w:val="en-GB" w:eastAsia="ko-KR"/>
        </w:rPr>
        <w:t xml:space="preserve"> such that should any remaining affected networks whose assignments have been entered in the List before the submission under § 4.1.12 and § 4.2.16 of RR Appendices </w:t>
      </w:r>
      <w:r w:rsidRPr="00A85AD0">
        <w:rPr>
          <w:b/>
          <w:szCs w:val="28"/>
          <w:lang w:val="en-GB" w:eastAsia="ko-KR"/>
        </w:rPr>
        <w:t>30</w:t>
      </w:r>
      <w:r w:rsidRPr="00A85AD0">
        <w:rPr>
          <w:szCs w:val="28"/>
          <w:lang w:val="en-GB" w:eastAsia="ko-KR"/>
        </w:rPr>
        <w:t xml:space="preserve"> and </w:t>
      </w:r>
      <w:r w:rsidRPr="00A85AD0">
        <w:rPr>
          <w:b/>
          <w:szCs w:val="28"/>
          <w:lang w:val="en-GB" w:eastAsia="ko-KR"/>
        </w:rPr>
        <w:t>30A</w:t>
      </w:r>
      <w:r w:rsidRPr="00A85AD0">
        <w:rPr>
          <w:szCs w:val="28"/>
          <w:lang w:val="en-GB" w:eastAsia="ko-KR"/>
        </w:rPr>
        <w:t xml:space="preserve"> or § 6.17 of RR Appendix </w:t>
      </w:r>
      <w:r w:rsidRPr="00A85AD0">
        <w:rPr>
          <w:b/>
          <w:szCs w:val="28"/>
          <w:lang w:val="en-GB" w:eastAsia="ko-KR"/>
        </w:rPr>
        <w:t>30B</w:t>
      </w:r>
      <w:r w:rsidRPr="00A85AD0">
        <w:rPr>
          <w:szCs w:val="28"/>
          <w:lang w:val="en-GB" w:eastAsia="ko-KR"/>
        </w:rPr>
        <w:t>, the Bureau shall further examine if the remaining corresponding assignments in the List are still considered as being affected.</w:t>
      </w:r>
    </w:p>
    <w:p w:rsidR="002405F7" w:rsidRDefault="005B1675" w:rsidP="003571B4">
      <w:pPr>
        <w:spacing w:after="120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 xml:space="preserve">China </w:t>
      </w:r>
      <w:r w:rsidRPr="00BD1C4B">
        <w:rPr>
          <w:lang w:val="en-NZ" w:eastAsia="ko-KR"/>
        </w:rPr>
        <w:t>-</w:t>
      </w:r>
      <w:r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67</w:t>
      </w:r>
    </w:p>
    <w:p w:rsidR="005B1675" w:rsidRDefault="005B1675" w:rsidP="003571B4">
      <w:pPr>
        <w:spacing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>To increase the efficiency of spectrum use, China supports the single method as outlined in the CPM report.</w:t>
      </w:r>
    </w:p>
    <w:p w:rsidR="00257800" w:rsidRDefault="00257800" w:rsidP="003571B4">
      <w:pPr>
        <w:spacing w:after="120"/>
        <w:rPr>
          <w:lang w:eastAsia="zh-CN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4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 xml:space="preserve">Japan </w:t>
      </w:r>
      <w:r w:rsidRPr="00BD1C4B">
        <w:rPr>
          <w:lang w:val="en-NZ" w:eastAsia="ko-KR"/>
        </w:rPr>
        <w:t>-</w:t>
      </w:r>
      <w:r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81</w:t>
      </w:r>
    </w:p>
    <w:p w:rsidR="00257800" w:rsidRDefault="00257800" w:rsidP="003571B4">
      <w:pPr>
        <w:spacing w:after="120"/>
        <w:rPr>
          <w:rFonts w:eastAsia="SimSun"/>
          <w:lang w:eastAsia="zh-CN"/>
        </w:rPr>
      </w:pPr>
      <w:r>
        <w:rPr>
          <w:rFonts w:eastAsiaTheme="minorEastAsia"/>
          <w:lang w:eastAsia="ja-JP"/>
        </w:rPr>
        <w:t xml:space="preserve">Japan </w:t>
      </w:r>
      <w:r w:rsidRPr="00094867">
        <w:rPr>
          <w:lang w:val="en-AU"/>
        </w:rPr>
        <w:t>supports</w:t>
      </w:r>
      <w:r>
        <w:rPr>
          <w:lang w:val="en-AU"/>
        </w:rPr>
        <w:t xml:space="preserve"> the single Method of the </w:t>
      </w:r>
      <w:r w:rsidRPr="00094867">
        <w:rPr>
          <w:lang w:val="en-AU"/>
        </w:rPr>
        <w:t>CPM Report</w:t>
      </w:r>
      <w:r>
        <w:rPr>
          <w:lang w:val="en-AU"/>
        </w:rPr>
        <w:t xml:space="preserve"> for Issue K.</w:t>
      </w:r>
    </w:p>
    <w:p w:rsidR="005B1675" w:rsidRDefault="00D72EBD" w:rsidP="003571B4">
      <w:pPr>
        <w:spacing w:after="120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 xml:space="preserve">Malaysia </w:t>
      </w:r>
      <w:r w:rsidRPr="00BD1C4B">
        <w:rPr>
          <w:lang w:val="en-NZ" w:eastAsia="ko-KR"/>
        </w:rPr>
        <w:t>-</w:t>
      </w:r>
      <w:r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108</w:t>
      </w:r>
    </w:p>
    <w:p w:rsidR="00D72EBD" w:rsidRPr="00650611" w:rsidRDefault="00D72EBD" w:rsidP="003571B4">
      <w:pPr>
        <w:spacing w:after="120"/>
        <w:jc w:val="both"/>
        <w:rPr>
          <w:bCs/>
          <w:lang w:val="en-GB" w:eastAsia="zh-CN"/>
        </w:rPr>
      </w:pPr>
      <w:r>
        <w:rPr>
          <w:lang w:eastAsia="zh-CN"/>
        </w:rPr>
        <w:t xml:space="preserve">In order to </w:t>
      </w:r>
      <w:r w:rsidRPr="00286C92">
        <w:rPr>
          <w:lang w:eastAsia="ja-JP"/>
        </w:rPr>
        <w:t xml:space="preserve">avoid overprotection of Network SR based on the </w:t>
      </w:r>
      <w:r>
        <w:rPr>
          <w:lang w:eastAsia="ja-JP"/>
        </w:rPr>
        <w:t xml:space="preserve">Part A </w:t>
      </w:r>
      <w:r w:rsidRPr="00286C92">
        <w:rPr>
          <w:lang w:eastAsia="ja-JP"/>
        </w:rPr>
        <w:t xml:space="preserve">characteristics which </w:t>
      </w:r>
      <w:r>
        <w:rPr>
          <w:lang w:eastAsia="ja-JP"/>
        </w:rPr>
        <w:t>may be</w:t>
      </w:r>
      <w:r w:rsidRPr="00286C92">
        <w:rPr>
          <w:lang w:eastAsia="ja-JP"/>
        </w:rPr>
        <w:t xml:space="preserve"> outdated and no longer valid</w:t>
      </w:r>
      <w:r>
        <w:rPr>
          <w:lang w:eastAsia="ja-JP"/>
        </w:rPr>
        <w:t xml:space="preserve">, Malaysia and Thailand support to add one more examination </w:t>
      </w:r>
      <w:r w:rsidRPr="00286C92">
        <w:rPr>
          <w:lang w:eastAsia="ja-JP"/>
        </w:rPr>
        <w:t xml:space="preserve">under § 4.1.12 and § 4.2.16 of RR Appendices </w:t>
      </w:r>
      <w:r w:rsidRPr="00286C92">
        <w:rPr>
          <w:b/>
          <w:lang w:eastAsia="ja-JP"/>
        </w:rPr>
        <w:t>30</w:t>
      </w:r>
      <w:r w:rsidRPr="00286C92">
        <w:rPr>
          <w:lang w:eastAsia="ja-JP"/>
        </w:rPr>
        <w:t xml:space="preserve"> and </w:t>
      </w:r>
      <w:r w:rsidRPr="00286C92">
        <w:rPr>
          <w:b/>
          <w:lang w:eastAsia="ja-JP"/>
        </w:rPr>
        <w:t>30A</w:t>
      </w:r>
      <w:r w:rsidRPr="00286C92">
        <w:rPr>
          <w:lang w:eastAsia="ja-JP"/>
        </w:rPr>
        <w:t xml:space="preserve"> and § 6.21 </w:t>
      </w:r>
      <w:r w:rsidRPr="00286C92">
        <w:rPr>
          <w:i/>
          <w:iCs/>
          <w:lang w:eastAsia="ja-JP"/>
        </w:rPr>
        <w:t>c)</w:t>
      </w:r>
      <w:r w:rsidRPr="00286C92">
        <w:rPr>
          <w:lang w:eastAsia="ja-JP"/>
        </w:rPr>
        <w:t xml:space="preserve"> of RR Appendix </w:t>
      </w:r>
      <w:r w:rsidRPr="00286C92">
        <w:rPr>
          <w:b/>
          <w:lang w:eastAsia="ja-JP"/>
        </w:rPr>
        <w:t>30B</w:t>
      </w:r>
      <w:r w:rsidRPr="00650611">
        <w:rPr>
          <w:bCs/>
          <w:lang w:eastAsia="ja-JP"/>
        </w:rPr>
        <w:t xml:space="preserve">for the Part B submission which </w:t>
      </w:r>
      <w:r>
        <w:rPr>
          <w:bCs/>
          <w:lang w:eastAsia="ja-JP"/>
        </w:rPr>
        <w:t xml:space="preserve">have received as </w:t>
      </w:r>
      <w:proofErr w:type="spellStart"/>
      <w:r w:rsidRPr="00650611">
        <w:rPr>
          <w:bCs/>
          <w:lang w:eastAsia="ja-JP"/>
        </w:rPr>
        <w:t>unfavourable</w:t>
      </w:r>
      <w:proofErr w:type="spellEnd"/>
      <w:r w:rsidRPr="00650611">
        <w:rPr>
          <w:bCs/>
          <w:lang w:eastAsia="ja-JP"/>
        </w:rPr>
        <w:t xml:space="preserve"> finding</w:t>
      </w:r>
      <w:r>
        <w:rPr>
          <w:bCs/>
          <w:lang w:eastAsia="ja-JP"/>
        </w:rPr>
        <w:t>.</w:t>
      </w:r>
    </w:p>
    <w:p w:rsidR="00D72EBD" w:rsidRDefault="00D72EBD" w:rsidP="003571B4">
      <w:pPr>
        <w:spacing w:after="120"/>
        <w:rPr>
          <w:lang w:val="en-NZ"/>
        </w:rPr>
      </w:pPr>
      <w:r w:rsidRPr="00173BE0">
        <w:t xml:space="preserve">Therefore, </w:t>
      </w:r>
      <w:r>
        <w:t xml:space="preserve">Malaysia and </w:t>
      </w:r>
      <w:r w:rsidRPr="00173BE0">
        <w:t>Thailand support the single Method of the CPM report for this Issue.</w:t>
      </w:r>
    </w:p>
    <w:p w:rsidR="00D72EBD" w:rsidRDefault="00D72EBD" w:rsidP="003571B4">
      <w:pPr>
        <w:spacing w:after="120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6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="00053246">
        <w:rPr>
          <w:b/>
          <w:lang w:val="en-NZ" w:eastAsia="ko-KR"/>
        </w:rPr>
        <w:t>Thailand</w:t>
      </w:r>
      <w:r>
        <w:rPr>
          <w:b/>
          <w:lang w:val="en-NZ" w:eastAsia="ko-KR"/>
        </w:rPr>
        <w:t xml:space="preserve"> </w:t>
      </w:r>
      <w:r w:rsidRPr="00BD1C4B">
        <w:rPr>
          <w:lang w:val="en-NZ" w:eastAsia="ko-KR"/>
        </w:rPr>
        <w:t>-</w:t>
      </w:r>
      <w:r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108</w:t>
      </w:r>
    </w:p>
    <w:p w:rsidR="00D72EBD" w:rsidRPr="00650611" w:rsidRDefault="00D72EBD" w:rsidP="003571B4">
      <w:pPr>
        <w:spacing w:after="120"/>
        <w:jc w:val="both"/>
        <w:rPr>
          <w:bCs/>
          <w:lang w:val="en-GB" w:eastAsia="zh-CN"/>
        </w:rPr>
      </w:pPr>
      <w:r>
        <w:rPr>
          <w:lang w:eastAsia="zh-CN"/>
        </w:rPr>
        <w:t xml:space="preserve">In order to </w:t>
      </w:r>
      <w:r w:rsidRPr="00286C92">
        <w:rPr>
          <w:lang w:eastAsia="ja-JP"/>
        </w:rPr>
        <w:t xml:space="preserve">avoid overprotection of Network SR based on the </w:t>
      </w:r>
      <w:r>
        <w:rPr>
          <w:lang w:eastAsia="ja-JP"/>
        </w:rPr>
        <w:t xml:space="preserve">Part A </w:t>
      </w:r>
      <w:r w:rsidRPr="00286C92">
        <w:rPr>
          <w:lang w:eastAsia="ja-JP"/>
        </w:rPr>
        <w:t xml:space="preserve">characteristics which </w:t>
      </w:r>
      <w:r>
        <w:rPr>
          <w:lang w:eastAsia="ja-JP"/>
        </w:rPr>
        <w:t>may be</w:t>
      </w:r>
      <w:r w:rsidRPr="00286C92">
        <w:rPr>
          <w:lang w:eastAsia="ja-JP"/>
        </w:rPr>
        <w:t xml:space="preserve"> outdated and no longer valid</w:t>
      </w:r>
      <w:r>
        <w:rPr>
          <w:lang w:eastAsia="ja-JP"/>
        </w:rPr>
        <w:t xml:space="preserve">, Malaysia and Thailand support to add one more examination </w:t>
      </w:r>
      <w:r w:rsidRPr="00286C92">
        <w:rPr>
          <w:lang w:eastAsia="ja-JP"/>
        </w:rPr>
        <w:t xml:space="preserve">under § 4.1.12 and § 4.2.16 of RR Appendices </w:t>
      </w:r>
      <w:r w:rsidRPr="00286C92">
        <w:rPr>
          <w:b/>
          <w:lang w:eastAsia="ja-JP"/>
        </w:rPr>
        <w:t>30</w:t>
      </w:r>
      <w:r w:rsidRPr="00286C92">
        <w:rPr>
          <w:lang w:eastAsia="ja-JP"/>
        </w:rPr>
        <w:t xml:space="preserve"> and </w:t>
      </w:r>
      <w:r w:rsidRPr="00286C92">
        <w:rPr>
          <w:b/>
          <w:lang w:eastAsia="ja-JP"/>
        </w:rPr>
        <w:t>30A</w:t>
      </w:r>
      <w:r w:rsidRPr="00286C92">
        <w:rPr>
          <w:lang w:eastAsia="ja-JP"/>
        </w:rPr>
        <w:t xml:space="preserve"> and § 6.21 </w:t>
      </w:r>
      <w:r w:rsidRPr="00286C92">
        <w:rPr>
          <w:i/>
          <w:iCs/>
          <w:lang w:eastAsia="ja-JP"/>
        </w:rPr>
        <w:t>c)</w:t>
      </w:r>
      <w:r w:rsidRPr="00286C92">
        <w:rPr>
          <w:lang w:eastAsia="ja-JP"/>
        </w:rPr>
        <w:t xml:space="preserve"> of RR Appendix </w:t>
      </w:r>
      <w:r w:rsidRPr="00286C92">
        <w:rPr>
          <w:b/>
          <w:lang w:eastAsia="ja-JP"/>
        </w:rPr>
        <w:t>30B</w:t>
      </w:r>
      <w:r w:rsidRPr="00650611">
        <w:rPr>
          <w:bCs/>
          <w:lang w:eastAsia="ja-JP"/>
        </w:rPr>
        <w:t xml:space="preserve">for the Part B submission which </w:t>
      </w:r>
      <w:r>
        <w:rPr>
          <w:bCs/>
          <w:lang w:eastAsia="ja-JP"/>
        </w:rPr>
        <w:t xml:space="preserve">have received as </w:t>
      </w:r>
      <w:proofErr w:type="spellStart"/>
      <w:r w:rsidRPr="00650611">
        <w:rPr>
          <w:bCs/>
          <w:lang w:eastAsia="ja-JP"/>
        </w:rPr>
        <w:t>unfavourable</w:t>
      </w:r>
      <w:proofErr w:type="spellEnd"/>
      <w:r w:rsidRPr="00650611">
        <w:rPr>
          <w:bCs/>
          <w:lang w:eastAsia="ja-JP"/>
        </w:rPr>
        <w:t xml:space="preserve"> finding</w:t>
      </w:r>
      <w:r>
        <w:rPr>
          <w:bCs/>
          <w:lang w:eastAsia="ja-JP"/>
        </w:rPr>
        <w:t>.</w:t>
      </w:r>
    </w:p>
    <w:p w:rsidR="00D72EBD" w:rsidRDefault="00D72EBD" w:rsidP="003571B4">
      <w:pPr>
        <w:spacing w:after="120"/>
        <w:rPr>
          <w:lang w:val="en-NZ"/>
        </w:rPr>
      </w:pPr>
      <w:r w:rsidRPr="00173BE0">
        <w:t xml:space="preserve">Therefore, </w:t>
      </w:r>
      <w:r>
        <w:t xml:space="preserve">Malaysia and </w:t>
      </w:r>
      <w:r w:rsidRPr="00173BE0">
        <w:t>Thailand support the single Method of the CPM report for this Issue.</w:t>
      </w:r>
    </w:p>
    <w:p w:rsidR="00127064" w:rsidRDefault="00127064" w:rsidP="003571B4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 xml:space="preserve">Viet Nam </w:t>
      </w:r>
      <w:r w:rsidRPr="00BD1C4B">
        <w:rPr>
          <w:lang w:val="en-NZ" w:eastAsia="ko-KR"/>
        </w:rPr>
        <w:t>-</w:t>
      </w:r>
      <w:r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119</w:t>
      </w:r>
    </w:p>
    <w:p w:rsidR="00127064" w:rsidRDefault="00127064" w:rsidP="003571B4">
      <w:pPr>
        <w:spacing w:after="120"/>
        <w:rPr>
          <w:lang w:val="en-NZ"/>
        </w:rPr>
      </w:pPr>
      <w:r w:rsidRPr="00E5026A">
        <w:rPr>
          <w:rFonts w:eastAsia="Times New Roman"/>
          <w:lang w:eastAsia="ja-JP"/>
        </w:rPr>
        <w:t xml:space="preserve">Viet Nam supports method </w:t>
      </w:r>
      <w:r>
        <w:rPr>
          <w:rFonts w:eastAsia="Times New Roman"/>
          <w:lang w:eastAsia="ja-JP"/>
        </w:rPr>
        <w:t>K</w:t>
      </w:r>
      <w:r w:rsidRPr="00E5026A">
        <w:rPr>
          <w:rFonts w:eastAsia="Times New Roman"/>
          <w:lang w:eastAsia="ja-JP"/>
        </w:rPr>
        <w:t xml:space="preserve"> which adds one more examination under §4.1.12 and 4.2.16 of RR Appendix </w:t>
      </w:r>
      <w:r w:rsidRPr="00E5026A">
        <w:rPr>
          <w:rFonts w:eastAsia="Times New Roman"/>
          <w:b/>
          <w:lang w:eastAsia="ja-JP"/>
        </w:rPr>
        <w:t>30</w:t>
      </w:r>
      <w:r w:rsidRPr="00E5026A">
        <w:rPr>
          <w:rFonts w:eastAsia="Times New Roman"/>
          <w:lang w:eastAsia="ja-JP"/>
        </w:rPr>
        <w:t xml:space="preserve"> and</w:t>
      </w:r>
      <w:r w:rsidRPr="00E5026A">
        <w:rPr>
          <w:rFonts w:eastAsia="Times New Roman"/>
          <w:b/>
          <w:lang w:eastAsia="ja-JP"/>
        </w:rPr>
        <w:t>30A</w:t>
      </w:r>
      <w:r w:rsidRPr="00E5026A">
        <w:rPr>
          <w:rFonts w:eastAsia="Times New Roman"/>
          <w:lang w:eastAsia="ja-JP"/>
        </w:rPr>
        <w:t xml:space="preserve"> and§ 6.21 c) of RR Appendix </w:t>
      </w:r>
      <w:r w:rsidRPr="00E5026A">
        <w:rPr>
          <w:rFonts w:eastAsia="Times New Roman"/>
          <w:b/>
          <w:lang w:eastAsia="ja-JP"/>
        </w:rPr>
        <w:t>30B</w:t>
      </w:r>
      <w:r w:rsidRPr="00E5026A">
        <w:rPr>
          <w:rFonts w:eastAsia="Times New Roman"/>
          <w:lang w:eastAsia="ja-JP"/>
        </w:rPr>
        <w:t xml:space="preserve"> such that should any remaining affected networks whose assignments have been entered in the List before the submission under§4.1.12 and 4.2.16 of RR Appendix </w:t>
      </w:r>
      <w:r w:rsidRPr="00E5026A">
        <w:rPr>
          <w:rFonts w:eastAsia="Times New Roman"/>
          <w:b/>
          <w:lang w:eastAsia="ja-JP"/>
        </w:rPr>
        <w:t xml:space="preserve">30 </w:t>
      </w:r>
      <w:r w:rsidRPr="00E5026A">
        <w:rPr>
          <w:rFonts w:eastAsia="Times New Roman"/>
          <w:lang w:eastAsia="ja-JP"/>
        </w:rPr>
        <w:t xml:space="preserve">and </w:t>
      </w:r>
      <w:r w:rsidRPr="00E5026A">
        <w:rPr>
          <w:rFonts w:eastAsia="Times New Roman"/>
          <w:b/>
          <w:lang w:eastAsia="ja-JP"/>
        </w:rPr>
        <w:t>30A</w:t>
      </w:r>
      <w:r w:rsidRPr="00E5026A">
        <w:rPr>
          <w:rFonts w:eastAsia="Times New Roman"/>
          <w:lang w:eastAsia="ja-JP"/>
        </w:rPr>
        <w:t xml:space="preserve"> or § 6.17of RR Appendix </w:t>
      </w:r>
      <w:r w:rsidRPr="00E5026A">
        <w:rPr>
          <w:rFonts w:eastAsia="Times New Roman"/>
          <w:b/>
          <w:lang w:eastAsia="ja-JP"/>
        </w:rPr>
        <w:t>30B</w:t>
      </w:r>
      <w:r w:rsidRPr="00E5026A">
        <w:rPr>
          <w:rFonts w:eastAsia="Times New Roman"/>
          <w:lang w:eastAsia="ja-JP"/>
        </w:rPr>
        <w:t>, the Bureau shall further examine if the remaining corresponding assignments in the List are still considered as being affected.</w:t>
      </w:r>
    </w:p>
    <w:p w:rsidR="00D369E5" w:rsidRDefault="00D369E5" w:rsidP="003571B4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8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 xml:space="preserve">Korea </w:t>
      </w:r>
      <w:r w:rsidRPr="00BD1C4B">
        <w:rPr>
          <w:lang w:val="en-NZ" w:eastAsia="ko-KR"/>
        </w:rPr>
        <w:t>-</w:t>
      </w:r>
      <w:r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129</w:t>
      </w:r>
    </w:p>
    <w:p w:rsidR="00127064" w:rsidRDefault="00D369E5" w:rsidP="003571B4">
      <w:pPr>
        <w:spacing w:after="120"/>
        <w:rPr>
          <w:lang w:val="en-NZ"/>
        </w:rPr>
      </w:pPr>
      <w:r>
        <w:rPr>
          <w:lang w:val="en-GB" w:eastAsia="ko-KR"/>
        </w:rPr>
        <w:t xml:space="preserve">The Republic of Korea supports the single Method in the CPM Report to add one more examination under § 4.1.12 and § 4.2.16 of RR Appendices </w:t>
      </w:r>
      <w:r>
        <w:rPr>
          <w:b/>
          <w:lang w:val="en-GB" w:eastAsia="ko-KR"/>
        </w:rPr>
        <w:t xml:space="preserve">30 </w:t>
      </w:r>
      <w:r>
        <w:rPr>
          <w:lang w:val="en-GB" w:eastAsia="ko-KR"/>
        </w:rPr>
        <w:t xml:space="preserve">and </w:t>
      </w:r>
      <w:r>
        <w:rPr>
          <w:b/>
          <w:lang w:val="en-GB" w:eastAsia="ko-KR"/>
        </w:rPr>
        <w:t>30A</w:t>
      </w:r>
      <w:r>
        <w:rPr>
          <w:lang w:val="en-GB" w:eastAsia="ko-KR"/>
        </w:rPr>
        <w:t xml:space="preserve"> and § 6.21 c) of RR Appendix </w:t>
      </w:r>
      <w:r>
        <w:rPr>
          <w:b/>
          <w:lang w:val="en-GB" w:eastAsia="ko-KR"/>
        </w:rPr>
        <w:t xml:space="preserve">30B </w:t>
      </w:r>
      <w:r>
        <w:rPr>
          <w:lang w:val="en-GB" w:eastAsia="ko-KR"/>
        </w:rPr>
        <w:t xml:space="preserve">such that should any remaining affected networks whose assignments have been entered in the List before the submission under § 4.1.12 and § 4.2.16 of RR Appendices </w:t>
      </w:r>
      <w:r>
        <w:rPr>
          <w:b/>
          <w:lang w:val="en-GB" w:eastAsia="ko-KR"/>
        </w:rPr>
        <w:t>30</w:t>
      </w:r>
      <w:r>
        <w:rPr>
          <w:lang w:val="en-GB" w:eastAsia="ko-KR"/>
        </w:rPr>
        <w:t xml:space="preserve"> and </w:t>
      </w:r>
      <w:r>
        <w:rPr>
          <w:b/>
          <w:lang w:val="en-GB" w:eastAsia="ko-KR"/>
        </w:rPr>
        <w:t>30A</w:t>
      </w:r>
      <w:r>
        <w:rPr>
          <w:lang w:val="en-GB" w:eastAsia="ko-KR"/>
        </w:rPr>
        <w:t xml:space="preserve"> or § 6.17 of RR Appendix </w:t>
      </w:r>
      <w:r>
        <w:rPr>
          <w:b/>
          <w:lang w:val="en-GB" w:eastAsia="ko-KR"/>
        </w:rPr>
        <w:t>30B</w:t>
      </w:r>
      <w:r>
        <w:rPr>
          <w:lang w:val="en-GB" w:eastAsia="ko-KR"/>
        </w:rPr>
        <w:t>, the Bureau shall further examine if the remaining corresponding assignments in the List are still considered as being affected.</w:t>
      </w:r>
    </w:p>
    <w:p w:rsidR="00D369E5" w:rsidRDefault="00D369E5" w:rsidP="002405F7">
      <w:pPr>
        <w:rPr>
          <w:lang w:val="en-NZ"/>
        </w:rPr>
      </w:pPr>
    </w:p>
    <w:p w:rsidR="00423B9D" w:rsidRPr="00441526" w:rsidRDefault="00423B9D" w:rsidP="002405F7">
      <w:pPr>
        <w:rPr>
          <w:lang w:val="en-NZ"/>
        </w:rPr>
      </w:pPr>
    </w:p>
    <w:p w:rsidR="002405F7" w:rsidRPr="00441526" w:rsidRDefault="002405F7" w:rsidP="002405F7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lastRenderedPageBreak/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:rsidR="002405F7" w:rsidRPr="00462132" w:rsidRDefault="00462132" w:rsidP="002405F7">
      <w:pPr>
        <w:rPr>
          <w:lang w:val="en-NZ" w:eastAsia="ko-KR"/>
        </w:rPr>
      </w:pPr>
      <w:r w:rsidRPr="00462132">
        <w:rPr>
          <w:lang w:val="en-NZ" w:eastAsia="ko-KR"/>
        </w:rPr>
        <w:t>- None.</w:t>
      </w:r>
    </w:p>
    <w:p w:rsidR="00462132" w:rsidRDefault="00462132" w:rsidP="002405F7">
      <w:pPr>
        <w:rPr>
          <w:b/>
          <w:lang w:val="en-NZ" w:eastAsia="ko-KR"/>
        </w:rPr>
      </w:pPr>
    </w:p>
    <w:p w:rsidR="002405F7" w:rsidRPr="00441526" w:rsidRDefault="002405F7" w:rsidP="002405F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  <w:t>APT View(s)</w:t>
      </w:r>
    </w:p>
    <w:p w:rsidR="002405F7" w:rsidRDefault="000F6153" w:rsidP="002405F7">
      <w:pPr>
        <w:rPr>
          <w:lang w:val="en-NZ"/>
        </w:rPr>
      </w:pPr>
      <w:r>
        <w:rPr>
          <w:lang w:val="en-GB" w:eastAsia="ko-KR"/>
        </w:rPr>
        <w:t>APT Members su</w:t>
      </w:r>
      <w:r w:rsidR="00300578">
        <w:rPr>
          <w:lang w:val="en-GB" w:eastAsia="ko-KR"/>
        </w:rPr>
        <w:t>pport the Method in the CPM Report</w:t>
      </w:r>
      <w:r>
        <w:rPr>
          <w:lang w:val="en-GB" w:eastAsia="ko-KR"/>
        </w:rPr>
        <w:t xml:space="preserve"> to add one more examination under § 4.1.12 and § 4.2.16 of RR Appendices </w:t>
      </w:r>
      <w:r>
        <w:rPr>
          <w:b/>
          <w:lang w:val="en-GB" w:eastAsia="ko-KR"/>
        </w:rPr>
        <w:t xml:space="preserve">30 </w:t>
      </w:r>
      <w:r>
        <w:rPr>
          <w:lang w:val="en-GB" w:eastAsia="ko-KR"/>
        </w:rPr>
        <w:t xml:space="preserve">and </w:t>
      </w:r>
      <w:r>
        <w:rPr>
          <w:b/>
          <w:lang w:val="en-GB" w:eastAsia="ko-KR"/>
        </w:rPr>
        <w:t>30A</w:t>
      </w:r>
      <w:r>
        <w:rPr>
          <w:lang w:val="en-GB" w:eastAsia="ko-KR"/>
        </w:rPr>
        <w:t xml:space="preserve"> and § 6.21 c) of RR Appendix </w:t>
      </w:r>
      <w:r>
        <w:rPr>
          <w:b/>
          <w:lang w:val="en-GB" w:eastAsia="ko-KR"/>
        </w:rPr>
        <w:t xml:space="preserve">30B </w:t>
      </w:r>
      <w:r>
        <w:rPr>
          <w:lang w:val="en-GB" w:eastAsia="ko-KR"/>
        </w:rPr>
        <w:t xml:space="preserve">such that should any remaining affected networks whose assignments have been entered in the List before the submission under § 4.1.12 and § 4.2.16 of RR Appendices </w:t>
      </w:r>
      <w:r>
        <w:rPr>
          <w:b/>
          <w:lang w:val="en-GB" w:eastAsia="ko-KR"/>
        </w:rPr>
        <w:t>30</w:t>
      </w:r>
      <w:r>
        <w:rPr>
          <w:lang w:val="en-GB" w:eastAsia="ko-KR"/>
        </w:rPr>
        <w:t xml:space="preserve"> and </w:t>
      </w:r>
      <w:r>
        <w:rPr>
          <w:b/>
          <w:lang w:val="en-GB" w:eastAsia="ko-KR"/>
        </w:rPr>
        <w:t>30A</w:t>
      </w:r>
      <w:r>
        <w:rPr>
          <w:lang w:val="en-GB" w:eastAsia="ko-KR"/>
        </w:rPr>
        <w:t xml:space="preserve"> or § 6.17 of RR Appendix </w:t>
      </w:r>
      <w:r>
        <w:rPr>
          <w:b/>
          <w:lang w:val="en-GB" w:eastAsia="ko-KR"/>
        </w:rPr>
        <w:t>30B</w:t>
      </w:r>
      <w:r>
        <w:rPr>
          <w:lang w:val="en-GB" w:eastAsia="ko-KR"/>
        </w:rPr>
        <w:t>, the Bureau shall further examine if the remaining corresponding assignments in the List are still considered as being affected.</w:t>
      </w:r>
    </w:p>
    <w:p w:rsidR="000F6153" w:rsidRPr="00441526" w:rsidRDefault="000F6153" w:rsidP="002405F7">
      <w:pPr>
        <w:rPr>
          <w:lang w:val="en-NZ"/>
        </w:rPr>
      </w:pPr>
    </w:p>
    <w:p w:rsidR="002405F7" w:rsidRPr="00441526" w:rsidRDefault="002405F7" w:rsidP="002405F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>Preliminary APT Common Proposal(s)</w:t>
      </w:r>
    </w:p>
    <w:bookmarkStart w:id="1" w:name="_GoBack"/>
    <w:bookmarkStart w:id="2" w:name="_MON_1626358585"/>
    <w:bookmarkEnd w:id="2"/>
    <w:p w:rsidR="002405F7" w:rsidRDefault="004C7CC8" w:rsidP="002405F7">
      <w:r>
        <w:object w:dxaOrig="1469" w:dyaOrig="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7.25pt" o:ole="">
            <v:imagedata r:id="rId9" o:title=""/>
          </v:shape>
          <o:OLEObject Type="Embed" ProgID="Word.Document.12" ShapeID="_x0000_i1025" DrawAspect="Icon" ObjectID="_1626853500" r:id="rId10"/>
        </w:object>
      </w:r>
      <w:bookmarkEnd w:id="1"/>
    </w:p>
    <w:p w:rsidR="00131607" w:rsidRDefault="00131607">
      <w:pPr>
        <w:rPr>
          <w:b/>
          <w:highlight w:val="yellow"/>
          <w:lang w:val="en-NZ"/>
        </w:rPr>
      </w:pPr>
    </w:p>
    <w:p w:rsidR="002405F7" w:rsidRDefault="002405F7">
      <w:pPr>
        <w:rPr>
          <w:b/>
          <w:highlight w:val="yellow"/>
          <w:lang w:val="en-NZ"/>
        </w:rPr>
      </w:pPr>
    </w:p>
    <w:p w:rsidR="002405F7" w:rsidRDefault="002405F7">
      <w:pPr>
        <w:rPr>
          <w:b/>
          <w:highlight w:val="yellow"/>
          <w:lang w:val="en-NZ"/>
        </w:rPr>
      </w:pPr>
    </w:p>
    <w:sectPr w:rsidR="002405F7" w:rsidSect="00C516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D5" w:rsidRDefault="00885FD5">
      <w:r>
        <w:separator/>
      </w:r>
    </w:p>
  </w:endnote>
  <w:endnote w:type="continuationSeparator" w:id="0">
    <w:p w:rsidR="00885FD5" w:rsidRDefault="0088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5C" w:rsidRDefault="00C025F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45C" w:rsidRDefault="0089045C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5C" w:rsidRDefault="0089045C" w:rsidP="0092727B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E14846">
      <w:rPr>
        <w:lang w:eastAsia="ko-KR"/>
      </w:rPr>
      <w:t>PG19-5/OUT-17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="00C025F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025F9" w:rsidRPr="002C7EA9">
      <w:rPr>
        <w:rStyle w:val="PageNumber"/>
      </w:rPr>
      <w:fldChar w:fldCharType="separate"/>
    </w:r>
    <w:r w:rsidR="004C7CC8">
      <w:rPr>
        <w:rStyle w:val="PageNumber"/>
        <w:noProof/>
      </w:rPr>
      <w:t>2</w:t>
    </w:r>
    <w:r w:rsidR="00C025F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025F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025F9" w:rsidRPr="002C7EA9">
      <w:rPr>
        <w:rStyle w:val="PageNumber"/>
      </w:rPr>
      <w:fldChar w:fldCharType="separate"/>
    </w:r>
    <w:r w:rsidR="004C7CC8">
      <w:rPr>
        <w:rStyle w:val="PageNumber"/>
        <w:noProof/>
      </w:rPr>
      <w:t>3</w:t>
    </w:r>
    <w:r w:rsidR="00C025F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2957"/>
      <w:gridCol w:w="5107"/>
    </w:tblGrid>
    <w:tr w:rsidR="0089045C" w:rsidTr="00E14846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:rsidR="0089045C" w:rsidRDefault="0089045C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2957" w:type="dxa"/>
          <w:tcBorders>
            <w:top w:val="single" w:sz="8" w:space="0" w:color="auto"/>
            <w:left w:val="nil"/>
            <w:bottom w:val="nil"/>
            <w:right w:val="nil"/>
          </w:tcBorders>
        </w:tcPr>
        <w:p w:rsidR="0089045C" w:rsidRDefault="00E14846" w:rsidP="0092727B">
          <w:pPr>
            <w:pStyle w:val="Footer"/>
            <w:tabs>
              <w:tab w:val="clear" w:pos="4320"/>
              <w:tab w:val="clear" w:pos="8640"/>
            </w:tabs>
          </w:pPr>
          <w:r>
            <w:t>Muneo Abe</w:t>
          </w:r>
        </w:p>
        <w:p w:rsidR="0089045C" w:rsidRPr="002A0111" w:rsidRDefault="00E14846" w:rsidP="0092727B">
          <w:pPr>
            <w:pStyle w:val="Footer"/>
            <w:tabs>
              <w:tab w:val="clear" w:pos="4320"/>
              <w:tab w:val="clear" w:pos="8640"/>
            </w:tabs>
          </w:pPr>
          <w:r>
            <w:t>Chairman, WP 3</w:t>
          </w:r>
        </w:p>
      </w:tc>
      <w:tc>
        <w:tcPr>
          <w:tcW w:w="5107" w:type="dxa"/>
          <w:tcBorders>
            <w:top w:val="single" w:sz="8" w:space="0" w:color="auto"/>
            <w:left w:val="nil"/>
            <w:bottom w:val="nil"/>
          </w:tcBorders>
        </w:tcPr>
        <w:p w:rsidR="0089045C" w:rsidRPr="0092727B" w:rsidRDefault="0089045C" w:rsidP="0092727B">
          <w:pPr>
            <w:pStyle w:val="Footer"/>
            <w:tabs>
              <w:tab w:val="clear" w:pos="4320"/>
              <w:tab w:val="clear" w:pos="8640"/>
            </w:tabs>
          </w:pPr>
          <w:r>
            <w:t>E-mail:</w:t>
          </w:r>
          <w:r w:rsidR="00E14846">
            <w:t xml:space="preserve"> Abe.Muneo@cj.MitsubishiElectric.co.jp</w:t>
          </w:r>
        </w:p>
      </w:tc>
    </w:tr>
  </w:tbl>
  <w:p w:rsidR="0089045C" w:rsidRDefault="0089045C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D5" w:rsidRDefault="00885FD5">
      <w:r>
        <w:separator/>
      </w:r>
    </w:p>
  </w:footnote>
  <w:footnote w:type="continuationSeparator" w:id="0">
    <w:p w:rsidR="00885FD5" w:rsidRDefault="0088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5C" w:rsidRDefault="0089045C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:rsidR="0089045C" w:rsidRDefault="0089045C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5C" w:rsidRDefault="0089045C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FD0"/>
    <w:multiLevelType w:val="hybridMultilevel"/>
    <w:tmpl w:val="158A8C6A"/>
    <w:lvl w:ilvl="0" w:tplc="7B2A6C4E">
      <w:start w:val="2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2400D54">
      <w:start w:val="1"/>
      <w:numFmt w:val="bullet"/>
      <w:lvlText w:val="–"/>
      <w:lvlJc w:val="left"/>
      <w:pPr>
        <w:ind w:left="1800" w:hanging="720"/>
      </w:pPr>
      <w:rPr>
        <w:rFonts w:ascii="Times New Roman" w:eastAsia="BatangChe" w:hAnsi="Times New Roman" w:cs="Times New Roman" w:hint="default"/>
        <w:i w:val="0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95248C"/>
    <w:multiLevelType w:val="hybridMultilevel"/>
    <w:tmpl w:val="C95A3C38"/>
    <w:lvl w:ilvl="0" w:tplc="C22E0B14">
      <w:start w:val="1"/>
      <w:numFmt w:val="bullet"/>
      <w:lvlText w:val="–"/>
      <w:lvlJc w:val="left"/>
      <w:pPr>
        <w:ind w:left="800" w:hanging="40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B2A6C4E">
      <w:start w:val="21"/>
      <w:numFmt w:val="bullet"/>
      <w:lvlText w:val="−"/>
      <w:lvlJc w:val="left"/>
      <w:pPr>
        <w:ind w:left="1600" w:hanging="40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87056D"/>
    <w:multiLevelType w:val="hybridMultilevel"/>
    <w:tmpl w:val="BA80344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5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0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8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21"/>
  </w:num>
  <w:num w:numId="10">
    <w:abstractNumId w:val="17"/>
  </w:num>
  <w:num w:numId="11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6"/>
  </w:num>
  <w:num w:numId="18">
    <w:abstractNumId w:val="14"/>
  </w:num>
  <w:num w:numId="19">
    <w:abstractNumId w:val="20"/>
  </w:num>
  <w:num w:numId="20">
    <w:abstractNumId w:val="10"/>
  </w:num>
  <w:num w:numId="21">
    <w:abstractNumId w:val="19"/>
  </w:num>
  <w:num w:numId="22">
    <w:abstractNumId w:val="23"/>
  </w:num>
  <w:num w:numId="23">
    <w:abstractNumId w:val="4"/>
  </w:num>
  <w:num w:numId="24">
    <w:abstractNumId w:val="0"/>
  </w:num>
  <w:num w:numId="2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e Muneo/阿部 宗男(MELCO/通本 通シ)">
    <w15:presenceInfo w15:providerId="AD" w15:userId="S-1-5-21-1645522239-1972579041-682003330-397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E11"/>
    <w:rsid w:val="00010C8E"/>
    <w:rsid w:val="00017FB8"/>
    <w:rsid w:val="0003595B"/>
    <w:rsid w:val="00036517"/>
    <w:rsid w:val="00036CC9"/>
    <w:rsid w:val="00040149"/>
    <w:rsid w:val="0004180F"/>
    <w:rsid w:val="00053246"/>
    <w:rsid w:val="00061EAB"/>
    <w:rsid w:val="00070642"/>
    <w:rsid w:val="000713CF"/>
    <w:rsid w:val="00075C14"/>
    <w:rsid w:val="000822B5"/>
    <w:rsid w:val="00086D84"/>
    <w:rsid w:val="00094B87"/>
    <w:rsid w:val="000A012B"/>
    <w:rsid w:val="000A40B6"/>
    <w:rsid w:val="000A5418"/>
    <w:rsid w:val="000D47FB"/>
    <w:rsid w:val="000E43DC"/>
    <w:rsid w:val="000F345F"/>
    <w:rsid w:val="000F517C"/>
    <w:rsid w:val="000F5540"/>
    <w:rsid w:val="000F6153"/>
    <w:rsid w:val="000F7D6C"/>
    <w:rsid w:val="00105F1A"/>
    <w:rsid w:val="00125FBD"/>
    <w:rsid w:val="00127064"/>
    <w:rsid w:val="00131607"/>
    <w:rsid w:val="001409B2"/>
    <w:rsid w:val="00152636"/>
    <w:rsid w:val="001539DD"/>
    <w:rsid w:val="00155BD9"/>
    <w:rsid w:val="0015609D"/>
    <w:rsid w:val="00156782"/>
    <w:rsid w:val="00164620"/>
    <w:rsid w:val="00165846"/>
    <w:rsid w:val="00165F01"/>
    <w:rsid w:val="001731F4"/>
    <w:rsid w:val="001916F2"/>
    <w:rsid w:val="001930A7"/>
    <w:rsid w:val="00196568"/>
    <w:rsid w:val="00197C18"/>
    <w:rsid w:val="001A2F16"/>
    <w:rsid w:val="001A717C"/>
    <w:rsid w:val="001B1804"/>
    <w:rsid w:val="001B18C2"/>
    <w:rsid w:val="001C443F"/>
    <w:rsid w:val="001C61A5"/>
    <w:rsid w:val="001C6707"/>
    <w:rsid w:val="001D5D7E"/>
    <w:rsid w:val="001F5947"/>
    <w:rsid w:val="00202410"/>
    <w:rsid w:val="002038F9"/>
    <w:rsid w:val="00214A0C"/>
    <w:rsid w:val="0021588B"/>
    <w:rsid w:val="002161B6"/>
    <w:rsid w:val="002216AC"/>
    <w:rsid w:val="00230BE5"/>
    <w:rsid w:val="00230BFB"/>
    <w:rsid w:val="0023212E"/>
    <w:rsid w:val="002405F7"/>
    <w:rsid w:val="002475E2"/>
    <w:rsid w:val="002506D2"/>
    <w:rsid w:val="00250DE2"/>
    <w:rsid w:val="00254A1B"/>
    <w:rsid w:val="00257800"/>
    <w:rsid w:val="0026064A"/>
    <w:rsid w:val="00264566"/>
    <w:rsid w:val="0028454D"/>
    <w:rsid w:val="00291C9E"/>
    <w:rsid w:val="002921F1"/>
    <w:rsid w:val="002926D4"/>
    <w:rsid w:val="0029734E"/>
    <w:rsid w:val="002A0111"/>
    <w:rsid w:val="002A3CF5"/>
    <w:rsid w:val="002A5306"/>
    <w:rsid w:val="002B06A3"/>
    <w:rsid w:val="002B435C"/>
    <w:rsid w:val="002B447F"/>
    <w:rsid w:val="002C07DA"/>
    <w:rsid w:val="002C2A49"/>
    <w:rsid w:val="002C7EA9"/>
    <w:rsid w:val="002E35F3"/>
    <w:rsid w:val="002F575D"/>
    <w:rsid w:val="00300578"/>
    <w:rsid w:val="003113D7"/>
    <w:rsid w:val="00311E8A"/>
    <w:rsid w:val="003135E3"/>
    <w:rsid w:val="00320C59"/>
    <w:rsid w:val="00342F20"/>
    <w:rsid w:val="003571B4"/>
    <w:rsid w:val="00360377"/>
    <w:rsid w:val="00366548"/>
    <w:rsid w:val="0038005B"/>
    <w:rsid w:val="003809C7"/>
    <w:rsid w:val="0038236C"/>
    <w:rsid w:val="00393DCD"/>
    <w:rsid w:val="00395B40"/>
    <w:rsid w:val="003A2006"/>
    <w:rsid w:val="003A5173"/>
    <w:rsid w:val="003A6568"/>
    <w:rsid w:val="003B4FD1"/>
    <w:rsid w:val="003B6263"/>
    <w:rsid w:val="003C29E6"/>
    <w:rsid w:val="003C64A7"/>
    <w:rsid w:val="003D1128"/>
    <w:rsid w:val="003D1671"/>
    <w:rsid w:val="003D3D47"/>
    <w:rsid w:val="003D3FDA"/>
    <w:rsid w:val="003D6D00"/>
    <w:rsid w:val="003E166F"/>
    <w:rsid w:val="003F307E"/>
    <w:rsid w:val="004001E5"/>
    <w:rsid w:val="0041313C"/>
    <w:rsid w:val="00420822"/>
    <w:rsid w:val="00420C74"/>
    <w:rsid w:val="00423B9D"/>
    <w:rsid w:val="0042597B"/>
    <w:rsid w:val="00433E38"/>
    <w:rsid w:val="00441526"/>
    <w:rsid w:val="004465AA"/>
    <w:rsid w:val="00446A5E"/>
    <w:rsid w:val="0045458F"/>
    <w:rsid w:val="004579BE"/>
    <w:rsid w:val="00462132"/>
    <w:rsid w:val="004633B4"/>
    <w:rsid w:val="004946DD"/>
    <w:rsid w:val="00495CED"/>
    <w:rsid w:val="004A0455"/>
    <w:rsid w:val="004A29EE"/>
    <w:rsid w:val="004A2F96"/>
    <w:rsid w:val="004A4BDF"/>
    <w:rsid w:val="004B3553"/>
    <w:rsid w:val="004B3F4B"/>
    <w:rsid w:val="004B4437"/>
    <w:rsid w:val="004C23A3"/>
    <w:rsid w:val="004C7CC8"/>
    <w:rsid w:val="004E1FCA"/>
    <w:rsid w:val="004E47D6"/>
    <w:rsid w:val="004F477A"/>
    <w:rsid w:val="00503189"/>
    <w:rsid w:val="00504750"/>
    <w:rsid w:val="00516BD1"/>
    <w:rsid w:val="00517316"/>
    <w:rsid w:val="005206E9"/>
    <w:rsid w:val="00521315"/>
    <w:rsid w:val="0052356A"/>
    <w:rsid w:val="00526D01"/>
    <w:rsid w:val="00530E8C"/>
    <w:rsid w:val="00532E47"/>
    <w:rsid w:val="00533A6A"/>
    <w:rsid w:val="00535D34"/>
    <w:rsid w:val="00545933"/>
    <w:rsid w:val="00552105"/>
    <w:rsid w:val="005562F2"/>
    <w:rsid w:val="00557544"/>
    <w:rsid w:val="005615F0"/>
    <w:rsid w:val="00565BBB"/>
    <w:rsid w:val="005811B6"/>
    <w:rsid w:val="00585F3C"/>
    <w:rsid w:val="00586CA0"/>
    <w:rsid w:val="00587875"/>
    <w:rsid w:val="005A55E9"/>
    <w:rsid w:val="005A63EB"/>
    <w:rsid w:val="005B0876"/>
    <w:rsid w:val="005B1675"/>
    <w:rsid w:val="005C33B6"/>
    <w:rsid w:val="005D4B2C"/>
    <w:rsid w:val="005D6202"/>
    <w:rsid w:val="005D624D"/>
    <w:rsid w:val="005D6E98"/>
    <w:rsid w:val="005E09B3"/>
    <w:rsid w:val="005E44BD"/>
    <w:rsid w:val="00607E2B"/>
    <w:rsid w:val="006139D6"/>
    <w:rsid w:val="00616D1B"/>
    <w:rsid w:val="00623CE1"/>
    <w:rsid w:val="00627880"/>
    <w:rsid w:val="0063062B"/>
    <w:rsid w:val="00634A82"/>
    <w:rsid w:val="00637351"/>
    <w:rsid w:val="00646166"/>
    <w:rsid w:val="00646270"/>
    <w:rsid w:val="00654896"/>
    <w:rsid w:val="006621F0"/>
    <w:rsid w:val="006647BA"/>
    <w:rsid w:val="00667229"/>
    <w:rsid w:val="006732FA"/>
    <w:rsid w:val="006800C2"/>
    <w:rsid w:val="00682BE5"/>
    <w:rsid w:val="00683846"/>
    <w:rsid w:val="00690FED"/>
    <w:rsid w:val="006939A5"/>
    <w:rsid w:val="006B0B87"/>
    <w:rsid w:val="006C35C9"/>
    <w:rsid w:val="006D0354"/>
    <w:rsid w:val="006D5223"/>
    <w:rsid w:val="006D5937"/>
    <w:rsid w:val="006D5970"/>
    <w:rsid w:val="006E12FC"/>
    <w:rsid w:val="006F0F24"/>
    <w:rsid w:val="006F2B2E"/>
    <w:rsid w:val="006F6A5C"/>
    <w:rsid w:val="00703F6F"/>
    <w:rsid w:val="007052B3"/>
    <w:rsid w:val="00705962"/>
    <w:rsid w:val="00707C21"/>
    <w:rsid w:val="00712451"/>
    <w:rsid w:val="0071286A"/>
    <w:rsid w:val="00717DE9"/>
    <w:rsid w:val="0072518B"/>
    <w:rsid w:val="00731041"/>
    <w:rsid w:val="00731AD6"/>
    <w:rsid w:val="007329E4"/>
    <w:rsid w:val="00732F08"/>
    <w:rsid w:val="007342F0"/>
    <w:rsid w:val="0074190C"/>
    <w:rsid w:val="00742079"/>
    <w:rsid w:val="00745DE4"/>
    <w:rsid w:val="0075493D"/>
    <w:rsid w:val="00762576"/>
    <w:rsid w:val="007673CA"/>
    <w:rsid w:val="007736E1"/>
    <w:rsid w:val="00791060"/>
    <w:rsid w:val="007926EA"/>
    <w:rsid w:val="007B5626"/>
    <w:rsid w:val="007B6124"/>
    <w:rsid w:val="007D3C53"/>
    <w:rsid w:val="007D448C"/>
    <w:rsid w:val="007E3A0F"/>
    <w:rsid w:val="007F2628"/>
    <w:rsid w:val="007F2FBA"/>
    <w:rsid w:val="007F32F9"/>
    <w:rsid w:val="007F7D12"/>
    <w:rsid w:val="00800C3A"/>
    <w:rsid w:val="0080570B"/>
    <w:rsid w:val="008148E1"/>
    <w:rsid w:val="008319BF"/>
    <w:rsid w:val="0083342A"/>
    <w:rsid w:val="00840347"/>
    <w:rsid w:val="008415F0"/>
    <w:rsid w:val="008433C2"/>
    <w:rsid w:val="00844457"/>
    <w:rsid w:val="008454C8"/>
    <w:rsid w:val="00851D78"/>
    <w:rsid w:val="00867507"/>
    <w:rsid w:val="00885FD5"/>
    <w:rsid w:val="0089045C"/>
    <w:rsid w:val="008A016F"/>
    <w:rsid w:val="008A1A0D"/>
    <w:rsid w:val="008A72E1"/>
    <w:rsid w:val="008A76ED"/>
    <w:rsid w:val="008B3C72"/>
    <w:rsid w:val="008C022A"/>
    <w:rsid w:val="008C2D68"/>
    <w:rsid w:val="008C3EA4"/>
    <w:rsid w:val="008C5FED"/>
    <w:rsid w:val="008C6C3E"/>
    <w:rsid w:val="008D0E09"/>
    <w:rsid w:val="008E7931"/>
    <w:rsid w:val="008F617E"/>
    <w:rsid w:val="009028C8"/>
    <w:rsid w:val="00903007"/>
    <w:rsid w:val="0090457C"/>
    <w:rsid w:val="00923816"/>
    <w:rsid w:val="0092727B"/>
    <w:rsid w:val="009301DD"/>
    <w:rsid w:val="0093074B"/>
    <w:rsid w:val="00930E64"/>
    <w:rsid w:val="00941DE6"/>
    <w:rsid w:val="00943CF9"/>
    <w:rsid w:val="009465A6"/>
    <w:rsid w:val="00953846"/>
    <w:rsid w:val="00956F8C"/>
    <w:rsid w:val="00961D57"/>
    <w:rsid w:val="00976716"/>
    <w:rsid w:val="0097693B"/>
    <w:rsid w:val="00986020"/>
    <w:rsid w:val="00993355"/>
    <w:rsid w:val="009963F7"/>
    <w:rsid w:val="009A11CB"/>
    <w:rsid w:val="009A4A6D"/>
    <w:rsid w:val="009B05BD"/>
    <w:rsid w:val="009B44DD"/>
    <w:rsid w:val="009B6BD5"/>
    <w:rsid w:val="009B7E42"/>
    <w:rsid w:val="009C4387"/>
    <w:rsid w:val="009C7235"/>
    <w:rsid w:val="009D46CE"/>
    <w:rsid w:val="009D4ADA"/>
    <w:rsid w:val="009E13DD"/>
    <w:rsid w:val="009F1D71"/>
    <w:rsid w:val="009F547A"/>
    <w:rsid w:val="00A03D78"/>
    <w:rsid w:val="00A0503B"/>
    <w:rsid w:val="00A059CD"/>
    <w:rsid w:val="00A106EE"/>
    <w:rsid w:val="00A13265"/>
    <w:rsid w:val="00A14900"/>
    <w:rsid w:val="00A2159F"/>
    <w:rsid w:val="00A324FF"/>
    <w:rsid w:val="00A35F42"/>
    <w:rsid w:val="00A363FD"/>
    <w:rsid w:val="00A529BC"/>
    <w:rsid w:val="00A5346C"/>
    <w:rsid w:val="00A53F51"/>
    <w:rsid w:val="00A562F0"/>
    <w:rsid w:val="00A564FB"/>
    <w:rsid w:val="00A614C1"/>
    <w:rsid w:val="00A61EA6"/>
    <w:rsid w:val="00A657BF"/>
    <w:rsid w:val="00A71136"/>
    <w:rsid w:val="00A92578"/>
    <w:rsid w:val="00A95DEB"/>
    <w:rsid w:val="00AA474C"/>
    <w:rsid w:val="00AA4DDC"/>
    <w:rsid w:val="00AA5004"/>
    <w:rsid w:val="00AB68F1"/>
    <w:rsid w:val="00AC35EF"/>
    <w:rsid w:val="00AC4D5B"/>
    <w:rsid w:val="00AD1DDB"/>
    <w:rsid w:val="00AD2697"/>
    <w:rsid w:val="00AD7E5F"/>
    <w:rsid w:val="00AE2FFA"/>
    <w:rsid w:val="00AE3066"/>
    <w:rsid w:val="00AF35C2"/>
    <w:rsid w:val="00AF68E4"/>
    <w:rsid w:val="00B00A87"/>
    <w:rsid w:val="00B01AA1"/>
    <w:rsid w:val="00B023E0"/>
    <w:rsid w:val="00B06025"/>
    <w:rsid w:val="00B151BA"/>
    <w:rsid w:val="00B30C81"/>
    <w:rsid w:val="00B30DA1"/>
    <w:rsid w:val="00B4793B"/>
    <w:rsid w:val="00B56099"/>
    <w:rsid w:val="00B57D77"/>
    <w:rsid w:val="00B61C93"/>
    <w:rsid w:val="00B64A60"/>
    <w:rsid w:val="00B661AC"/>
    <w:rsid w:val="00B8468D"/>
    <w:rsid w:val="00B937D7"/>
    <w:rsid w:val="00B96B67"/>
    <w:rsid w:val="00BB0EA4"/>
    <w:rsid w:val="00BB21C0"/>
    <w:rsid w:val="00BC1ADC"/>
    <w:rsid w:val="00BC57EF"/>
    <w:rsid w:val="00BC5B60"/>
    <w:rsid w:val="00BC69DB"/>
    <w:rsid w:val="00BD1C4B"/>
    <w:rsid w:val="00BE6B6B"/>
    <w:rsid w:val="00BF25F9"/>
    <w:rsid w:val="00C00B04"/>
    <w:rsid w:val="00C025F9"/>
    <w:rsid w:val="00C13FD5"/>
    <w:rsid w:val="00C15633"/>
    <w:rsid w:val="00C15799"/>
    <w:rsid w:val="00C22475"/>
    <w:rsid w:val="00C25105"/>
    <w:rsid w:val="00C30840"/>
    <w:rsid w:val="00C32E84"/>
    <w:rsid w:val="00C35415"/>
    <w:rsid w:val="00C357AD"/>
    <w:rsid w:val="00C516C7"/>
    <w:rsid w:val="00C51C5F"/>
    <w:rsid w:val="00C554CC"/>
    <w:rsid w:val="00C6069C"/>
    <w:rsid w:val="00C67FE0"/>
    <w:rsid w:val="00C70477"/>
    <w:rsid w:val="00C74745"/>
    <w:rsid w:val="00C85119"/>
    <w:rsid w:val="00C95572"/>
    <w:rsid w:val="00C95C48"/>
    <w:rsid w:val="00CA05C9"/>
    <w:rsid w:val="00CA41E7"/>
    <w:rsid w:val="00CA431C"/>
    <w:rsid w:val="00CC3A00"/>
    <w:rsid w:val="00CD0A94"/>
    <w:rsid w:val="00CD170C"/>
    <w:rsid w:val="00CD256B"/>
    <w:rsid w:val="00CD320B"/>
    <w:rsid w:val="00CD38CE"/>
    <w:rsid w:val="00CD3F37"/>
    <w:rsid w:val="00CD5431"/>
    <w:rsid w:val="00CE4B93"/>
    <w:rsid w:val="00CF2491"/>
    <w:rsid w:val="00CF3963"/>
    <w:rsid w:val="00D00828"/>
    <w:rsid w:val="00D1252E"/>
    <w:rsid w:val="00D13D9D"/>
    <w:rsid w:val="00D14AFE"/>
    <w:rsid w:val="00D365AF"/>
    <w:rsid w:val="00D369E5"/>
    <w:rsid w:val="00D416A3"/>
    <w:rsid w:val="00D459A2"/>
    <w:rsid w:val="00D530FF"/>
    <w:rsid w:val="00D53688"/>
    <w:rsid w:val="00D5407A"/>
    <w:rsid w:val="00D57772"/>
    <w:rsid w:val="00D72AE3"/>
    <w:rsid w:val="00D72EBD"/>
    <w:rsid w:val="00D75A4D"/>
    <w:rsid w:val="00D80DB5"/>
    <w:rsid w:val="00D8478B"/>
    <w:rsid w:val="00D86151"/>
    <w:rsid w:val="00D9172D"/>
    <w:rsid w:val="00D97E84"/>
    <w:rsid w:val="00DA5641"/>
    <w:rsid w:val="00DA7595"/>
    <w:rsid w:val="00DB0A68"/>
    <w:rsid w:val="00DB63F1"/>
    <w:rsid w:val="00DC43A3"/>
    <w:rsid w:val="00DC4CF3"/>
    <w:rsid w:val="00DC5C01"/>
    <w:rsid w:val="00DD7C09"/>
    <w:rsid w:val="00DE1F5B"/>
    <w:rsid w:val="00DE63DE"/>
    <w:rsid w:val="00DF0EB4"/>
    <w:rsid w:val="00DF111E"/>
    <w:rsid w:val="00DF6BD8"/>
    <w:rsid w:val="00E0124F"/>
    <w:rsid w:val="00E01840"/>
    <w:rsid w:val="00E10DE4"/>
    <w:rsid w:val="00E126F1"/>
    <w:rsid w:val="00E14846"/>
    <w:rsid w:val="00E2544E"/>
    <w:rsid w:val="00E27C63"/>
    <w:rsid w:val="00E40749"/>
    <w:rsid w:val="00E5762A"/>
    <w:rsid w:val="00E674D3"/>
    <w:rsid w:val="00E70FD0"/>
    <w:rsid w:val="00E720A1"/>
    <w:rsid w:val="00E72B2C"/>
    <w:rsid w:val="00E7309D"/>
    <w:rsid w:val="00E7321D"/>
    <w:rsid w:val="00E77C4B"/>
    <w:rsid w:val="00E9301F"/>
    <w:rsid w:val="00E9690A"/>
    <w:rsid w:val="00E97DC7"/>
    <w:rsid w:val="00EC2A90"/>
    <w:rsid w:val="00EE5249"/>
    <w:rsid w:val="00EE6D69"/>
    <w:rsid w:val="00EF1C6A"/>
    <w:rsid w:val="00F000EF"/>
    <w:rsid w:val="00F2504E"/>
    <w:rsid w:val="00F2585B"/>
    <w:rsid w:val="00F32020"/>
    <w:rsid w:val="00F3494D"/>
    <w:rsid w:val="00F4053F"/>
    <w:rsid w:val="00F516E7"/>
    <w:rsid w:val="00F54287"/>
    <w:rsid w:val="00F56DC2"/>
    <w:rsid w:val="00F57BF7"/>
    <w:rsid w:val="00F60001"/>
    <w:rsid w:val="00F6263E"/>
    <w:rsid w:val="00F627C2"/>
    <w:rsid w:val="00F66949"/>
    <w:rsid w:val="00F736FD"/>
    <w:rsid w:val="00F80EB5"/>
    <w:rsid w:val="00F84067"/>
    <w:rsid w:val="00FA024D"/>
    <w:rsid w:val="00FA50B4"/>
    <w:rsid w:val="00FB60D2"/>
    <w:rsid w:val="00FB6E83"/>
    <w:rsid w:val="00FC156A"/>
    <w:rsid w:val="00FC4DB5"/>
    <w:rsid w:val="00FC71F7"/>
    <w:rsid w:val="00FD6235"/>
    <w:rsid w:val="00FE13D1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669EE-1761-4C4F-AD1D-EC26CAE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6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unhideWhenUsed/>
    <w:qFormat/>
    <w:rsid w:val="00D5407A"/>
    <w:rPr>
      <w:sz w:val="20"/>
      <w:szCs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qFormat/>
    <w:rsid w:val="00D5407A"/>
    <w:rPr>
      <w:rFonts w:eastAsia="BatangChe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unhideWhenUsed/>
    <w:qFormat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Normal"/>
    <w:link w:val="enumlev1Char"/>
    <w:qFormat/>
    <w:rsid w:val="00433E3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Appref">
    <w:name w:val="App_ref"/>
    <w:basedOn w:val="DefaultParagraphFont"/>
    <w:rsid w:val="00433E38"/>
  </w:style>
  <w:style w:type="character" w:customStyle="1" w:styleId="Artdef">
    <w:name w:val="Art_def"/>
    <w:basedOn w:val="DefaultParagraphFont"/>
    <w:qFormat/>
    <w:rsid w:val="00433E38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433E38"/>
  </w:style>
  <w:style w:type="character" w:customStyle="1" w:styleId="Provsplit">
    <w:name w:val="Prov_split"/>
    <w:basedOn w:val="DefaultParagraphFont"/>
    <w:qFormat/>
    <w:rsid w:val="00433E38"/>
    <w:rPr>
      <w:rFonts w:ascii="Times New Roman" w:hAnsi="Times New Roman"/>
      <w:b w:val="0"/>
    </w:rPr>
  </w:style>
  <w:style w:type="character" w:customStyle="1" w:styleId="enumlev1Char">
    <w:name w:val="enumlev1 Char"/>
    <w:basedOn w:val="DefaultParagraphFont"/>
    <w:link w:val="enumlev1"/>
    <w:qFormat/>
    <w:rsid w:val="00433E38"/>
    <w:rPr>
      <w:rFonts w:eastAsia="Times New Roman"/>
      <w:sz w:val="24"/>
      <w:lang w:val="en-GB"/>
    </w:rPr>
  </w:style>
  <w:style w:type="character" w:customStyle="1" w:styleId="ApprefBold">
    <w:name w:val="App_ref + Bold"/>
    <w:basedOn w:val="Appref"/>
    <w:qFormat/>
    <w:rsid w:val="00433E38"/>
    <w:rPr>
      <w:b/>
      <w:color w:val="000000"/>
    </w:rPr>
  </w:style>
  <w:style w:type="character" w:customStyle="1" w:styleId="ApprefBold0">
    <w:name w:val="App_ref +  Bold"/>
    <w:rsid w:val="00433E38"/>
    <w:rPr>
      <w:b/>
      <w:color w:val="auto"/>
    </w:rPr>
  </w:style>
  <w:style w:type="paragraph" w:customStyle="1" w:styleId="Headingb">
    <w:name w:val="Heading_b"/>
    <w:basedOn w:val="Normal"/>
    <w:next w:val="Normal"/>
    <w:link w:val="HeadingbChar"/>
    <w:qFormat/>
    <w:rsid w:val="00433E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character" w:customStyle="1" w:styleId="HeadingbChar">
    <w:name w:val="Heading_b Char"/>
    <w:link w:val="Headingb"/>
    <w:locked/>
    <w:rsid w:val="00433E38"/>
    <w:rPr>
      <w:rFonts w:ascii="Times New Roman Bold" w:eastAsia="Times New Roman" w:hAnsi="Times New Roman Bold" w:cs="Times New Roman Bold"/>
      <w:b/>
      <w:sz w:val="24"/>
      <w:lang w:val="fr-CH"/>
    </w:rPr>
  </w:style>
  <w:style w:type="character" w:customStyle="1" w:styleId="Heading8Char">
    <w:name w:val="Heading 8 Char"/>
    <w:basedOn w:val="DefaultParagraphFont"/>
    <w:link w:val="Heading8"/>
    <w:rsid w:val="00433E38"/>
    <w:rPr>
      <w:rFonts w:eastAsia="BatangChe"/>
      <w:b/>
      <w:bCs/>
      <w:kern w:val="2"/>
      <w:lang w:eastAsia="ko-KR"/>
    </w:rPr>
  </w:style>
  <w:style w:type="character" w:customStyle="1" w:styleId="ECCHLbold">
    <w:name w:val="ECC HL bold"/>
    <w:uiPriority w:val="1"/>
    <w:qFormat/>
    <w:rsid w:val="008C6C3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0F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F6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BDBA-7EB4-4C3A-8DCA-0709AD77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2019-08-09T03:58:00Z</dcterms:created>
  <dcterms:modified xsi:type="dcterms:W3CDTF">2019-08-09T03:59:00Z</dcterms:modified>
</cp:coreProperties>
</file>