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BB4AB8" w:rsidRPr="00723BE9" w14:paraId="23AC776D" w14:textId="77777777" w:rsidTr="00137FC3">
        <w:trPr>
          <w:cantSplit/>
          <w:trHeight w:val="288"/>
        </w:trPr>
        <w:tc>
          <w:tcPr>
            <w:tcW w:w="1399" w:type="dxa"/>
            <w:vMerge w:val="restart"/>
          </w:tcPr>
          <w:p w14:paraId="74401D17" w14:textId="77777777" w:rsidR="00BB4AB8" w:rsidRPr="00891D0B" w:rsidRDefault="00BB4AB8" w:rsidP="00137FC3">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B998006" wp14:editId="0AD13768">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AA8F051" w14:textId="77777777" w:rsidR="00BB4AB8" w:rsidRPr="00E86131" w:rsidRDefault="00BB4AB8" w:rsidP="00137FC3">
            <w:r w:rsidRPr="00E86131">
              <w:t>ASIA-PACIFIC TELECOMMUNITY</w:t>
            </w:r>
          </w:p>
        </w:tc>
        <w:tc>
          <w:tcPr>
            <w:tcW w:w="2160" w:type="dxa"/>
          </w:tcPr>
          <w:p w14:paraId="1E184219" w14:textId="77777777" w:rsidR="00BB4AB8" w:rsidRPr="00723BE9" w:rsidRDefault="00BB4AB8" w:rsidP="00137FC3">
            <w:pPr>
              <w:rPr>
                <w:b/>
                <w:sz w:val="22"/>
                <w:szCs w:val="22"/>
              </w:rPr>
            </w:pPr>
            <w:r w:rsidRPr="00723BE9">
              <w:rPr>
                <w:b/>
              </w:rPr>
              <w:t>Document No:</w:t>
            </w:r>
          </w:p>
        </w:tc>
      </w:tr>
      <w:tr w:rsidR="00BB4AB8" w14:paraId="50E9A89B" w14:textId="77777777" w:rsidTr="00137FC3">
        <w:trPr>
          <w:cantSplit/>
          <w:trHeight w:val="504"/>
        </w:trPr>
        <w:tc>
          <w:tcPr>
            <w:tcW w:w="1399" w:type="dxa"/>
            <w:vMerge/>
          </w:tcPr>
          <w:p w14:paraId="2A6E48DF" w14:textId="77777777" w:rsidR="00BB4AB8" w:rsidRPr="00891D0B" w:rsidRDefault="00BB4AB8" w:rsidP="00137FC3"/>
        </w:tc>
        <w:tc>
          <w:tcPr>
            <w:tcW w:w="5760" w:type="dxa"/>
          </w:tcPr>
          <w:p w14:paraId="63EE564C" w14:textId="77777777" w:rsidR="00BB4AB8" w:rsidRDefault="00BB4AB8" w:rsidP="00137FC3">
            <w:pPr>
              <w:spacing w:line="0" w:lineRule="atLeast"/>
              <w:rPr>
                <w:b/>
              </w:rPr>
            </w:pPr>
            <w:r>
              <w:rPr>
                <w:b/>
              </w:rPr>
              <w:t>The 4th Meeting of the APT Conference Preparatory</w:t>
            </w:r>
          </w:p>
          <w:p w14:paraId="49717FCB" w14:textId="77777777" w:rsidR="00BB4AB8" w:rsidRPr="00891D0B" w:rsidRDefault="00BB4AB8" w:rsidP="00137FC3">
            <w:pPr>
              <w:spacing w:line="0" w:lineRule="atLeast"/>
            </w:pPr>
            <w:r>
              <w:rPr>
                <w:b/>
              </w:rPr>
              <w:t>Group for WRC-23 (APG23-4)</w:t>
            </w:r>
          </w:p>
        </w:tc>
        <w:tc>
          <w:tcPr>
            <w:tcW w:w="2160" w:type="dxa"/>
          </w:tcPr>
          <w:p w14:paraId="224074F3" w14:textId="41D81B00" w:rsidR="00BB4AB8" w:rsidRPr="001A4203" w:rsidRDefault="00BB4AB8" w:rsidP="00137FC3">
            <w:pPr>
              <w:rPr>
                <w:rFonts w:cs="Angsana New"/>
                <w:b/>
                <w:bCs/>
                <w:szCs w:val="30"/>
                <w:cs/>
                <w:lang w:bidi="th-TH"/>
              </w:rPr>
            </w:pPr>
            <w:r w:rsidRPr="00C96104">
              <w:rPr>
                <w:b/>
                <w:bCs/>
                <w:lang w:val="fr-FR"/>
              </w:rPr>
              <w:t>AP</w:t>
            </w:r>
            <w:r>
              <w:rPr>
                <w:b/>
                <w:bCs/>
                <w:lang w:val="fr-FR"/>
              </w:rPr>
              <w:t>G23-4/</w:t>
            </w:r>
            <w:r w:rsidR="00D07EBC">
              <w:rPr>
                <w:b/>
                <w:bCs/>
                <w:lang w:val="fr-FR"/>
              </w:rPr>
              <w:t>OUT</w:t>
            </w:r>
            <w:r>
              <w:rPr>
                <w:b/>
                <w:bCs/>
              </w:rPr>
              <w:t>-</w:t>
            </w:r>
            <w:r w:rsidR="001C54CB">
              <w:rPr>
                <w:b/>
                <w:bCs/>
              </w:rPr>
              <w:t>39</w:t>
            </w:r>
          </w:p>
          <w:p w14:paraId="1DD35ED4" w14:textId="77777777" w:rsidR="00BB4AB8" w:rsidRDefault="00BB4AB8" w:rsidP="00137FC3">
            <w:pPr>
              <w:spacing w:line="0" w:lineRule="atLeast"/>
              <w:rPr>
                <w:b/>
              </w:rPr>
            </w:pPr>
          </w:p>
        </w:tc>
      </w:tr>
      <w:tr w:rsidR="00BB4AB8" w14:paraId="0B64F862" w14:textId="77777777" w:rsidTr="00137FC3">
        <w:trPr>
          <w:cantSplit/>
          <w:trHeight w:val="288"/>
        </w:trPr>
        <w:tc>
          <w:tcPr>
            <w:tcW w:w="1399" w:type="dxa"/>
            <w:vMerge/>
          </w:tcPr>
          <w:p w14:paraId="2EF627FD" w14:textId="77777777" w:rsidR="00BB4AB8" w:rsidRPr="007E1FDD" w:rsidRDefault="00BB4AB8" w:rsidP="00137FC3">
            <w:pPr>
              <w:rPr>
                <w:lang w:val="en-GB"/>
              </w:rPr>
            </w:pPr>
          </w:p>
        </w:tc>
        <w:tc>
          <w:tcPr>
            <w:tcW w:w="5760" w:type="dxa"/>
            <w:vAlign w:val="bottom"/>
          </w:tcPr>
          <w:p w14:paraId="3468DB0B" w14:textId="77777777" w:rsidR="00BB4AB8" w:rsidRPr="007F0AE6" w:rsidRDefault="00BB4AB8" w:rsidP="00137FC3">
            <w:pPr>
              <w:rPr>
                <w:bCs/>
              </w:rPr>
            </w:pPr>
            <w:r>
              <w:t>15 – 20 August 2022</w:t>
            </w:r>
            <w:r w:rsidRPr="00891D0B">
              <w:t xml:space="preserve">, </w:t>
            </w:r>
            <w:r>
              <w:t>Bangkok, Thailand</w:t>
            </w:r>
          </w:p>
        </w:tc>
        <w:tc>
          <w:tcPr>
            <w:tcW w:w="2160" w:type="dxa"/>
            <w:vAlign w:val="bottom"/>
          </w:tcPr>
          <w:p w14:paraId="35A80F6F" w14:textId="609223E0" w:rsidR="00BB4AB8" w:rsidRDefault="00D07EBC" w:rsidP="00137FC3">
            <w:r>
              <w:rPr>
                <w:bCs/>
              </w:rPr>
              <w:t>20</w:t>
            </w:r>
            <w:r w:rsidR="00BB4AB8" w:rsidRPr="007E1FDD">
              <w:rPr>
                <w:bCs/>
              </w:rPr>
              <w:t xml:space="preserve"> </w:t>
            </w:r>
            <w:r w:rsidR="00BB4AB8">
              <w:rPr>
                <w:bCs/>
              </w:rPr>
              <w:t xml:space="preserve">August </w:t>
            </w:r>
            <w:r w:rsidR="00BB4AB8" w:rsidRPr="007E1FDD">
              <w:rPr>
                <w:bCs/>
              </w:rPr>
              <w:t>20</w:t>
            </w:r>
            <w:r w:rsidR="00BB4AB8">
              <w:rPr>
                <w:bCs/>
              </w:rPr>
              <w:t>22</w:t>
            </w:r>
          </w:p>
        </w:tc>
      </w:tr>
    </w:tbl>
    <w:p w14:paraId="744BC6B5" w14:textId="77777777" w:rsidR="00311E8A" w:rsidRDefault="00311E8A" w:rsidP="00BB4AB8">
      <w:pPr>
        <w:rPr>
          <w:lang w:val="en-NZ"/>
        </w:rPr>
      </w:pPr>
    </w:p>
    <w:p w14:paraId="1A131501" w14:textId="108ABF75" w:rsidR="00B64A60" w:rsidRPr="002A0111" w:rsidRDefault="00D07EBC" w:rsidP="00B64A60">
      <w:pPr>
        <w:jc w:val="center"/>
        <w:rPr>
          <w:lang w:val="en-NZ" w:eastAsia="ko-KR"/>
        </w:rPr>
      </w:pPr>
      <w:r>
        <w:rPr>
          <w:lang w:val="en-NZ" w:eastAsia="ko-KR"/>
        </w:rPr>
        <w:t>Working Party 5</w:t>
      </w:r>
    </w:p>
    <w:p w14:paraId="69197598" w14:textId="77777777" w:rsidR="00B64A60" w:rsidRPr="002A0111" w:rsidRDefault="00B64A60" w:rsidP="00B64A60">
      <w:pPr>
        <w:jc w:val="center"/>
        <w:rPr>
          <w:bCs/>
          <w:caps/>
          <w:lang w:val="en-NZ"/>
        </w:rPr>
      </w:pPr>
    </w:p>
    <w:p w14:paraId="10C124D5" w14:textId="2832339A"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w:t>
      </w:r>
      <w:r w:rsidR="00F75F6F">
        <w:rPr>
          <w:b/>
          <w:bCs/>
          <w:caps/>
          <w:lang w:val="en-NZ"/>
        </w:rPr>
        <w:t>10</w:t>
      </w:r>
    </w:p>
    <w:p w14:paraId="5CAEC656" w14:textId="5AB43686" w:rsidR="00B64A60" w:rsidRDefault="00B64A60" w:rsidP="00264566">
      <w:pPr>
        <w:spacing w:after="120"/>
        <w:rPr>
          <w:lang w:val="en-NZ"/>
        </w:rPr>
      </w:pPr>
    </w:p>
    <w:p w14:paraId="4E9C9D87" w14:textId="77777777" w:rsidR="00BE3DE2" w:rsidRPr="00441526" w:rsidRDefault="00BE3DE2" w:rsidP="00264566">
      <w:pPr>
        <w:spacing w:after="120"/>
        <w:rPr>
          <w:lang w:val="en-NZ"/>
        </w:rPr>
      </w:pPr>
    </w:p>
    <w:p w14:paraId="37FBAB9B" w14:textId="17C0FB95" w:rsidR="002A0111" w:rsidRPr="00441526" w:rsidRDefault="002A0111" w:rsidP="002A0111">
      <w:pPr>
        <w:spacing w:after="120"/>
        <w:jc w:val="both"/>
        <w:rPr>
          <w:lang w:val="en-NZ"/>
        </w:rPr>
      </w:pPr>
      <w:r w:rsidRPr="00441526">
        <w:rPr>
          <w:b/>
          <w:lang w:val="en-NZ"/>
        </w:rPr>
        <w:t>Agenda Item 1</w:t>
      </w:r>
      <w:r w:rsidR="00F75F6F">
        <w:rPr>
          <w:b/>
          <w:lang w:val="en-NZ"/>
        </w:rPr>
        <w:t>0</w:t>
      </w:r>
      <w:r w:rsidRPr="00441526">
        <w:rPr>
          <w:b/>
          <w:lang w:val="en-NZ"/>
        </w:rPr>
        <w:t xml:space="preserve">: </w:t>
      </w:r>
    </w:p>
    <w:p w14:paraId="22E5F32A" w14:textId="77777777" w:rsidR="007058CD" w:rsidRPr="00674C4D" w:rsidRDefault="007058CD" w:rsidP="007058CD">
      <w:pPr>
        <w:spacing w:after="120"/>
        <w:jc w:val="both"/>
        <w:rPr>
          <w:i/>
          <w:lang w:val="en-NZ"/>
        </w:rPr>
      </w:pPr>
      <w:r w:rsidRPr="00674C4D">
        <w:rPr>
          <w:i/>
          <w:lang w:val="en-NZ"/>
        </w:rPr>
        <w:t xml:space="preserve">to recommend to the ITU Council items for inclusion in the agenda for the next world radiocommunication conference, and items for the preliminary agenda of future conferences, in accordance with Article 7 of the ITU Convention and Resolution </w:t>
      </w:r>
      <w:r w:rsidRPr="00674C4D">
        <w:rPr>
          <w:b/>
          <w:i/>
          <w:lang w:val="en-NZ"/>
        </w:rPr>
        <w:t>804 (Rev.WRC-19)</w:t>
      </w:r>
    </w:p>
    <w:p w14:paraId="29544699" w14:textId="4049E674" w:rsidR="002A0111" w:rsidRDefault="002A0111" w:rsidP="002A0111">
      <w:pPr>
        <w:jc w:val="both"/>
        <w:rPr>
          <w:lang w:val="en-NZ"/>
        </w:rPr>
      </w:pPr>
    </w:p>
    <w:p w14:paraId="6E1ABB37" w14:textId="77777777" w:rsidR="00BE3DE2" w:rsidRPr="00441526" w:rsidRDefault="00BE3DE2" w:rsidP="002A0111">
      <w:pPr>
        <w:jc w:val="both"/>
        <w:rPr>
          <w:lang w:val="en-NZ"/>
        </w:rPr>
      </w:pPr>
    </w:p>
    <w:p w14:paraId="21252C6F" w14:textId="77777777" w:rsidR="002A0111" w:rsidRPr="00441526" w:rsidRDefault="002A0111" w:rsidP="00BE3DE2">
      <w:pPr>
        <w:jc w:val="both"/>
        <w:rPr>
          <w:b/>
          <w:lang w:val="en-NZ" w:eastAsia="ko-KR"/>
        </w:rPr>
      </w:pPr>
      <w:r w:rsidRPr="00441526">
        <w:rPr>
          <w:b/>
          <w:lang w:val="en-NZ" w:eastAsia="ko-KR"/>
        </w:rPr>
        <w:t xml:space="preserve">1. </w:t>
      </w:r>
      <w:r w:rsidRPr="00441526">
        <w:rPr>
          <w:b/>
          <w:lang w:val="en-NZ" w:eastAsia="ko-KR"/>
        </w:rPr>
        <w:tab/>
        <w:t>Background</w:t>
      </w:r>
    </w:p>
    <w:p w14:paraId="0011AC95" w14:textId="77777777" w:rsidR="007058CD" w:rsidRPr="0087548F" w:rsidRDefault="007058CD" w:rsidP="007058CD">
      <w:pPr>
        <w:jc w:val="both"/>
      </w:pPr>
      <w:r w:rsidRPr="0087548F">
        <w:t xml:space="preserve">Agenda item 10 requests WRC-23 to recommend to the Council items for inclusion in the agenda for WRC-27, and to give its views on the preliminary agenda for the subsequent conference and on possible agenda items for future conferences, in accordance with Article 7 of the Convention and Resolution </w:t>
      </w:r>
      <w:r w:rsidRPr="0087548F">
        <w:rPr>
          <w:b/>
          <w:bCs/>
        </w:rPr>
        <w:t>804 (Rev.WRC-19)</w:t>
      </w:r>
      <w:r w:rsidRPr="0087548F">
        <w:t xml:space="preserve">. </w:t>
      </w:r>
    </w:p>
    <w:p w14:paraId="41168D9C" w14:textId="41BA7550" w:rsidR="007058CD" w:rsidRPr="0087548F" w:rsidRDefault="007058CD" w:rsidP="007200A5">
      <w:pPr>
        <w:jc w:val="both"/>
      </w:pPr>
      <w:r w:rsidRPr="0087548F">
        <w:t xml:space="preserve">WRC-19 has established the preliminary agenda for WRC-27 which includes 13 </w:t>
      </w:r>
      <w:r w:rsidR="004F53F4" w:rsidRPr="004F53F4">
        <w:t xml:space="preserve">preliminary agenda </w:t>
      </w:r>
      <w:r w:rsidRPr="0087548F">
        <w:t xml:space="preserve">items (see Resolution </w:t>
      </w:r>
      <w:r w:rsidRPr="0087548F">
        <w:rPr>
          <w:b/>
          <w:bCs/>
        </w:rPr>
        <w:t>812</w:t>
      </w:r>
      <w:r w:rsidR="004F53F4">
        <w:rPr>
          <w:b/>
          <w:bCs/>
        </w:rPr>
        <w:t xml:space="preserve"> </w:t>
      </w:r>
      <w:r w:rsidRPr="0087548F">
        <w:rPr>
          <w:b/>
          <w:bCs/>
        </w:rPr>
        <w:t>(WRC-19)</w:t>
      </w:r>
      <w:r w:rsidRPr="0087548F">
        <w:t>).</w:t>
      </w:r>
    </w:p>
    <w:p w14:paraId="194361B8" w14:textId="77777777" w:rsidR="007058CD" w:rsidRPr="0087548F" w:rsidRDefault="007058CD" w:rsidP="007200A5">
      <w:pPr>
        <w:spacing w:after="240"/>
        <w:jc w:val="both"/>
        <w:rPr>
          <w:lang w:eastAsia="ko-KR"/>
        </w:rPr>
      </w:pPr>
      <w:r w:rsidRPr="0087548F">
        <w:rPr>
          <w:rFonts w:hint="eastAsia"/>
          <w:lang w:eastAsia="ko-KR"/>
        </w:rPr>
        <w:t>F</w:t>
      </w:r>
      <w:r w:rsidRPr="0087548F">
        <w:rPr>
          <w:lang w:eastAsia="ko-KR"/>
        </w:rPr>
        <w:t>urther agenda items for WRC-27 will be considered based on inputs from the APT Members.</w:t>
      </w:r>
    </w:p>
    <w:p w14:paraId="490896A7" w14:textId="77777777" w:rsidR="007058CD" w:rsidRPr="0087548F" w:rsidRDefault="007058CD" w:rsidP="007200A5">
      <w:pPr>
        <w:spacing w:after="120"/>
        <w:jc w:val="both"/>
      </w:pPr>
      <w:r w:rsidRPr="0087548F">
        <w:t xml:space="preserve">The principles for development of agendas of WRCs are included in Annex 1 of Resolution </w:t>
      </w:r>
      <w:r w:rsidRPr="0087548F">
        <w:rPr>
          <w:rStyle w:val="ECCHLbold"/>
        </w:rPr>
        <w:t>804 (Rev. WRC-19)</w:t>
      </w:r>
      <w:r w:rsidRPr="0087548F">
        <w:t xml:space="preserve"> that encourage regional and interregional coordination on the subjects to be considered in the preparatory process for the WRC, in accordance with Resolution </w:t>
      </w:r>
      <w:r w:rsidRPr="0087548F">
        <w:rPr>
          <w:rStyle w:val="ECCHLbold"/>
        </w:rPr>
        <w:t>72 (Rev.WRC-19)</w:t>
      </w:r>
      <w:r w:rsidRPr="0087548F">
        <w:t xml:space="preserve"> and Resolution </w:t>
      </w:r>
      <w:r w:rsidRPr="0087548F">
        <w:rPr>
          <w:rStyle w:val="ECCHLbold"/>
        </w:rPr>
        <w:t>80 (Rev. Marrakesh, 2002)</w:t>
      </w:r>
      <w:r w:rsidRPr="0087548F">
        <w:t xml:space="preserve"> of the Plenipotentiary Conference, with a view to addressing potentially difficult issues well before a WRC.</w:t>
      </w:r>
    </w:p>
    <w:p w14:paraId="69885118" w14:textId="77777777" w:rsidR="007058CD" w:rsidRPr="00E01F28" w:rsidRDefault="007058CD" w:rsidP="007200A5">
      <w:pPr>
        <w:spacing w:after="120"/>
        <w:jc w:val="both"/>
        <w:rPr>
          <w:iCs/>
          <w:lang w:val="en-NZ" w:eastAsia="ko-KR"/>
        </w:rPr>
      </w:pPr>
      <w:r w:rsidRPr="0087548F">
        <w:t xml:space="preserve">The principles also encourage to include, to the extent possible, agenda items that are prepared within regional groups, </w:t>
      </w:r>
      <w:proofErr w:type="gramStart"/>
      <w:r w:rsidRPr="0087548F">
        <w:t>taking into account</w:t>
      </w:r>
      <w:proofErr w:type="gramEnd"/>
      <w:r w:rsidRPr="0087548F">
        <w:t xml:space="preserve"> the equal right of individual administrations to submit proposals for agenda items.</w:t>
      </w:r>
    </w:p>
    <w:p w14:paraId="6684C59B" w14:textId="1AF0E088" w:rsidR="002A0111" w:rsidRPr="007058CD" w:rsidRDefault="002A0111" w:rsidP="002A0111">
      <w:pPr>
        <w:jc w:val="both"/>
        <w:rPr>
          <w:lang w:val="en-NZ"/>
        </w:rPr>
      </w:pPr>
    </w:p>
    <w:p w14:paraId="25E29242" w14:textId="77777777" w:rsidR="007058CD" w:rsidRPr="00441526" w:rsidRDefault="007058CD" w:rsidP="002A0111">
      <w:pPr>
        <w:jc w:val="both"/>
        <w:rPr>
          <w:lang w:val="en-NZ"/>
        </w:rPr>
      </w:pPr>
    </w:p>
    <w:p w14:paraId="0E9DB15D" w14:textId="77777777" w:rsidR="002A0111" w:rsidRPr="00441526" w:rsidRDefault="002A0111" w:rsidP="00BE3DE2">
      <w:pPr>
        <w:jc w:val="both"/>
        <w:rPr>
          <w:b/>
          <w:lang w:val="en-NZ" w:eastAsia="ko-KR"/>
        </w:rPr>
      </w:pPr>
      <w:r w:rsidRPr="00441526">
        <w:rPr>
          <w:b/>
          <w:lang w:val="en-NZ" w:eastAsia="ko-KR"/>
        </w:rPr>
        <w:t xml:space="preserve">2. </w:t>
      </w:r>
      <w:r w:rsidRPr="00441526">
        <w:rPr>
          <w:b/>
          <w:lang w:val="en-NZ" w:eastAsia="ko-KR"/>
        </w:rPr>
        <w:tab/>
        <w:t>Documents</w:t>
      </w:r>
    </w:p>
    <w:p w14:paraId="17881E2E" w14:textId="3AA1CAB1" w:rsidR="00F75D16" w:rsidRPr="0087548F" w:rsidRDefault="00F75D16" w:rsidP="00F75D16">
      <w:pPr>
        <w:jc w:val="both"/>
        <w:rPr>
          <w:lang w:val="en-NZ" w:eastAsia="ko-KR"/>
        </w:rPr>
      </w:pPr>
      <w:r w:rsidRPr="0087548F">
        <w:rPr>
          <w:rFonts w:hint="eastAsia"/>
          <w:lang w:val="en-NZ" w:eastAsia="ko-KR"/>
        </w:rPr>
        <w:t>F</w:t>
      </w:r>
      <w:r w:rsidRPr="0087548F">
        <w:rPr>
          <w:lang w:val="en-NZ" w:eastAsia="ko-KR"/>
        </w:rPr>
        <w:t xml:space="preserve">ollowing documents are received to this </w:t>
      </w:r>
      <w:r w:rsidRPr="00B66306">
        <w:rPr>
          <w:lang w:val="en-NZ" w:eastAsia="ko-KR"/>
        </w:rPr>
        <w:t>APG23-</w:t>
      </w:r>
      <w:r w:rsidR="00E918F2" w:rsidRPr="00B66306">
        <w:rPr>
          <w:lang w:val="en-NZ" w:eastAsia="ko-KR"/>
        </w:rPr>
        <w:t xml:space="preserve">4 </w:t>
      </w:r>
      <w:r w:rsidRPr="00B66306">
        <w:rPr>
          <w:lang w:val="en-NZ" w:eastAsia="ko-KR"/>
        </w:rPr>
        <w:t>fo</w:t>
      </w:r>
      <w:r w:rsidRPr="0087548F">
        <w:rPr>
          <w:lang w:val="en-NZ" w:eastAsia="ko-KR"/>
        </w:rPr>
        <w:t>r WRC-23 agenda item 10:</w:t>
      </w:r>
    </w:p>
    <w:p w14:paraId="39231752" w14:textId="14B003A6" w:rsidR="0069303F" w:rsidRDefault="00F75D16" w:rsidP="00E258E4">
      <w:pPr>
        <w:numPr>
          <w:ilvl w:val="0"/>
          <w:numId w:val="18"/>
        </w:numPr>
        <w:ind w:leftChars="145" w:left="708"/>
        <w:jc w:val="both"/>
      </w:pPr>
      <w:r w:rsidRPr="0069303F">
        <w:rPr>
          <w:lang w:val="en-NZ"/>
        </w:rPr>
        <w:t>Input Documents APG23-</w:t>
      </w:r>
      <w:r>
        <w:t>4</w:t>
      </w:r>
      <w:r w:rsidRPr="00F42104">
        <w:t>/</w:t>
      </w:r>
      <w:r w:rsidRPr="000634E6">
        <w:t>INP-</w:t>
      </w:r>
      <w:hyperlink r:id="rId9" w:history="1">
        <w:r w:rsidRPr="000634E6">
          <w:rPr>
            <w:rStyle w:val="Hyperlink"/>
          </w:rPr>
          <w:t>11</w:t>
        </w:r>
      </w:hyperlink>
      <w:r w:rsidRPr="00F42104">
        <w:t xml:space="preserve"> (</w:t>
      </w:r>
      <w:r>
        <w:t>J)</w:t>
      </w:r>
      <w:r w:rsidRPr="00F42104">
        <w:t xml:space="preserve">, </w:t>
      </w:r>
      <w:hyperlink r:id="rId10" w:history="1">
        <w:r w:rsidRPr="000634E6">
          <w:rPr>
            <w:rStyle w:val="Hyperlink"/>
          </w:rPr>
          <w:t>18</w:t>
        </w:r>
      </w:hyperlink>
      <w:r>
        <w:t xml:space="preserve"> (AUS), </w:t>
      </w:r>
      <w:hyperlink r:id="rId11" w:history="1">
        <w:r w:rsidRPr="000634E6">
          <w:rPr>
            <w:rStyle w:val="Hyperlink"/>
          </w:rPr>
          <w:t>32</w:t>
        </w:r>
      </w:hyperlink>
      <w:r>
        <w:t xml:space="preserve"> (IRN), </w:t>
      </w:r>
      <w:hyperlink r:id="rId12" w:history="1">
        <w:r w:rsidRPr="000634E6">
          <w:rPr>
            <w:rStyle w:val="Hyperlink"/>
          </w:rPr>
          <w:t>33</w:t>
        </w:r>
      </w:hyperlink>
      <w:r>
        <w:t xml:space="preserve"> (IRN), </w:t>
      </w:r>
      <w:hyperlink r:id="rId13" w:history="1">
        <w:r w:rsidRPr="000634E6">
          <w:rPr>
            <w:rStyle w:val="Hyperlink"/>
          </w:rPr>
          <w:t>38</w:t>
        </w:r>
      </w:hyperlink>
      <w:r>
        <w:t xml:space="preserve"> (KOR), </w:t>
      </w:r>
      <w:hyperlink r:id="rId14" w:history="1">
        <w:r w:rsidRPr="000634E6">
          <w:rPr>
            <w:rStyle w:val="Hyperlink"/>
          </w:rPr>
          <w:t>44</w:t>
        </w:r>
      </w:hyperlink>
      <w:r>
        <w:t xml:space="preserve"> (CHN), </w:t>
      </w:r>
      <w:hyperlink r:id="rId15" w:history="1">
        <w:r w:rsidRPr="000634E6">
          <w:rPr>
            <w:rStyle w:val="Hyperlink"/>
          </w:rPr>
          <w:t>79</w:t>
        </w:r>
      </w:hyperlink>
      <w:r>
        <w:t xml:space="preserve"> (VTN)</w:t>
      </w:r>
    </w:p>
    <w:p w14:paraId="4DE4101A" w14:textId="13E28D3F" w:rsidR="00F75D16" w:rsidRPr="0069303F" w:rsidRDefault="0069303F" w:rsidP="00E258E4">
      <w:pPr>
        <w:numPr>
          <w:ilvl w:val="0"/>
          <w:numId w:val="18"/>
        </w:numPr>
        <w:ind w:leftChars="145" w:left="708"/>
        <w:jc w:val="both"/>
        <w:rPr>
          <w:lang w:val="en-NZ"/>
        </w:rPr>
      </w:pPr>
      <w:r w:rsidRPr="0069303F">
        <w:rPr>
          <w:lang w:val="en-NZ"/>
        </w:rPr>
        <w:t xml:space="preserve">Information Documents </w:t>
      </w:r>
      <w:r w:rsidR="00F75D16" w:rsidRPr="0069303F">
        <w:rPr>
          <w:lang w:val="en-NZ"/>
        </w:rPr>
        <w:t>APG23-4/INF-</w:t>
      </w:r>
      <w:hyperlink r:id="rId16" w:history="1">
        <w:r w:rsidR="00F75D16" w:rsidRPr="0069303F">
          <w:rPr>
            <w:rStyle w:val="Hyperlink"/>
            <w:lang w:val="en-NZ"/>
          </w:rPr>
          <w:t>03</w:t>
        </w:r>
      </w:hyperlink>
      <w:r w:rsidR="00F75D16" w:rsidRPr="0069303F">
        <w:rPr>
          <w:lang w:val="en-NZ"/>
        </w:rPr>
        <w:t xml:space="preserve"> (WMO), </w:t>
      </w:r>
      <w:hyperlink r:id="rId17" w:history="1">
        <w:r w:rsidR="00F75D16" w:rsidRPr="0069303F">
          <w:rPr>
            <w:rStyle w:val="Hyperlink"/>
            <w:lang w:val="en-NZ"/>
          </w:rPr>
          <w:t>06</w:t>
        </w:r>
      </w:hyperlink>
      <w:r w:rsidR="00F75D16" w:rsidRPr="0069303F">
        <w:rPr>
          <w:lang w:val="en-NZ"/>
        </w:rPr>
        <w:t xml:space="preserve"> (DG Co-Chairs), </w:t>
      </w:r>
      <w:hyperlink r:id="rId18" w:history="1">
        <w:r w:rsidR="00F75D16" w:rsidRPr="0069303F">
          <w:rPr>
            <w:rStyle w:val="Hyperlink"/>
            <w:lang w:val="en-NZ"/>
          </w:rPr>
          <w:t>21</w:t>
        </w:r>
      </w:hyperlink>
      <w:r w:rsidR="00F75D16" w:rsidRPr="0069303F">
        <w:rPr>
          <w:lang w:val="en-NZ"/>
        </w:rPr>
        <w:t xml:space="preserve"> (ASMG), </w:t>
      </w:r>
      <w:hyperlink r:id="rId19" w:history="1">
        <w:r w:rsidR="00F75D16" w:rsidRPr="0069303F">
          <w:rPr>
            <w:rStyle w:val="Hyperlink"/>
            <w:lang w:val="en-NZ"/>
          </w:rPr>
          <w:t>31</w:t>
        </w:r>
      </w:hyperlink>
      <w:r w:rsidR="00F75D16" w:rsidRPr="0069303F">
        <w:rPr>
          <w:lang w:val="en-NZ"/>
        </w:rPr>
        <w:t xml:space="preserve"> (Asia Satellite Telecommunications), </w:t>
      </w:r>
      <w:hyperlink r:id="rId20" w:history="1">
        <w:r w:rsidR="00F75D16" w:rsidRPr="0069303F">
          <w:rPr>
            <w:rStyle w:val="Hyperlink"/>
            <w:lang w:val="en-NZ"/>
          </w:rPr>
          <w:t>32</w:t>
        </w:r>
      </w:hyperlink>
      <w:r w:rsidR="00F75D16" w:rsidRPr="0069303F">
        <w:rPr>
          <w:lang w:val="en-NZ"/>
        </w:rPr>
        <w:t xml:space="preserve"> (Ericsson et al), </w:t>
      </w:r>
      <w:hyperlink r:id="rId21" w:history="1">
        <w:r w:rsidR="00F75D16" w:rsidRPr="0069303F">
          <w:rPr>
            <w:rStyle w:val="Hyperlink"/>
            <w:lang w:val="en-NZ"/>
          </w:rPr>
          <w:t>35</w:t>
        </w:r>
      </w:hyperlink>
      <w:r w:rsidR="00F75D16" w:rsidRPr="0069303F">
        <w:rPr>
          <w:lang w:val="en-NZ"/>
        </w:rPr>
        <w:t>(</w:t>
      </w:r>
      <w:r w:rsidR="00F75D16" w:rsidRPr="0069303F">
        <w:rPr>
          <w:rFonts w:hint="eastAsia"/>
          <w:lang w:val="en-NZ" w:eastAsia="ko-KR"/>
        </w:rPr>
        <w:t>R</w:t>
      </w:r>
      <w:r w:rsidR="00F75D16" w:rsidRPr="0069303F">
        <w:rPr>
          <w:lang w:val="en-NZ" w:eastAsia="ko-KR"/>
        </w:rPr>
        <w:t>ev.1)</w:t>
      </w:r>
      <w:r w:rsidR="00F75D16" w:rsidRPr="0069303F">
        <w:rPr>
          <w:lang w:val="en-NZ"/>
        </w:rPr>
        <w:t xml:space="preserve"> (ITU-BR)</w:t>
      </w:r>
    </w:p>
    <w:p w14:paraId="225B6236" w14:textId="6FC0E088" w:rsidR="00D21DB9" w:rsidRDefault="00D21DB9">
      <w:pPr>
        <w:rPr>
          <w:b/>
          <w:lang w:eastAsia="ko-KR"/>
        </w:rPr>
      </w:pPr>
      <w:r>
        <w:rPr>
          <w:b/>
          <w:lang w:eastAsia="ko-KR"/>
        </w:rPr>
        <w:br w:type="page"/>
      </w:r>
    </w:p>
    <w:p w14:paraId="182A6C43" w14:textId="6FC0E088" w:rsidR="002A0111" w:rsidRPr="00441526" w:rsidRDefault="002A0111" w:rsidP="002A0111">
      <w:pPr>
        <w:rPr>
          <w:b/>
          <w:lang w:val="en-NZ" w:eastAsia="ko-KR"/>
        </w:rPr>
      </w:pPr>
      <w:r w:rsidRPr="00441526">
        <w:rPr>
          <w:b/>
          <w:lang w:val="en-NZ" w:eastAsia="ko-KR"/>
        </w:rPr>
        <w:lastRenderedPageBreak/>
        <w:t xml:space="preserve">3. </w:t>
      </w:r>
      <w:r w:rsidRPr="00441526">
        <w:rPr>
          <w:b/>
          <w:lang w:val="en-NZ" w:eastAsia="ko-KR"/>
        </w:rPr>
        <w:tab/>
        <w:t>Summary of discussions</w:t>
      </w:r>
    </w:p>
    <w:p w14:paraId="2E8809ED" w14:textId="77777777" w:rsidR="002A0111" w:rsidRPr="00441526" w:rsidRDefault="002A0111" w:rsidP="009328AB">
      <w:pPr>
        <w:spacing w:before="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696638F2" w14:textId="6AF2FE21" w:rsidR="002A0111" w:rsidRPr="00441526" w:rsidRDefault="002A0111" w:rsidP="003D3D47">
      <w:pPr>
        <w:jc w:val="both"/>
        <w:rPr>
          <w:lang w:val="en-NZ"/>
        </w:rPr>
      </w:pPr>
    </w:p>
    <w:p w14:paraId="11A3978D" w14:textId="02EA20A5" w:rsidR="002A0111" w:rsidRPr="00F175C1" w:rsidRDefault="002A0111" w:rsidP="009328AB">
      <w:pPr>
        <w:jc w:val="both"/>
        <w:rPr>
          <w:b/>
          <w:lang w:val="en-NZ" w:eastAsia="ko-KR"/>
        </w:rPr>
      </w:pPr>
      <w:r w:rsidRPr="00441526">
        <w:rPr>
          <w:b/>
          <w:lang w:val="en-NZ" w:eastAsia="ko-KR"/>
        </w:rPr>
        <w:t xml:space="preserve">3.1.1 </w:t>
      </w:r>
      <w:r w:rsidRPr="00441526">
        <w:rPr>
          <w:b/>
          <w:lang w:val="en-NZ" w:eastAsia="ko-KR"/>
        </w:rPr>
        <w:tab/>
      </w:r>
      <w:r w:rsidR="00F175C1">
        <w:rPr>
          <w:b/>
          <w:lang w:val="en-NZ" w:eastAsia="ko-KR"/>
        </w:rPr>
        <w:t>Japan</w:t>
      </w:r>
      <w:r w:rsidRPr="00441526">
        <w:rPr>
          <w:b/>
          <w:lang w:val="en-NZ" w:eastAsia="ko-KR"/>
        </w:rPr>
        <w:t xml:space="preserve"> </w:t>
      </w:r>
      <w:r w:rsidRPr="00441526">
        <w:t xml:space="preserve">- </w:t>
      </w:r>
      <w:r w:rsidRPr="00F175C1">
        <w:rPr>
          <w:b/>
          <w:lang w:val="en-NZ" w:eastAsia="ko-KR"/>
        </w:rPr>
        <w:t xml:space="preserve">Document </w:t>
      </w:r>
      <w:r w:rsidR="00F175C1" w:rsidRPr="00F175C1">
        <w:rPr>
          <w:b/>
          <w:lang w:val="en-NZ"/>
        </w:rPr>
        <w:t>APG23-</w:t>
      </w:r>
      <w:r w:rsidR="00F175C1" w:rsidRPr="00F175C1">
        <w:rPr>
          <w:b/>
        </w:rPr>
        <w:t>4/INP-</w:t>
      </w:r>
      <w:hyperlink r:id="rId22" w:history="1">
        <w:r w:rsidR="00F175C1" w:rsidRPr="00F175C1">
          <w:rPr>
            <w:rStyle w:val="Hyperlink"/>
            <w:b/>
          </w:rPr>
          <w:t>11</w:t>
        </w:r>
      </w:hyperlink>
    </w:p>
    <w:p w14:paraId="4EF5EDEB" w14:textId="1368571D" w:rsidR="00BD7DFB" w:rsidRPr="002A1507" w:rsidRDefault="00BD7DFB" w:rsidP="00F9265D">
      <w:pPr>
        <w:widowControl w:val="0"/>
        <w:autoSpaceDE w:val="0"/>
        <w:autoSpaceDN w:val="0"/>
        <w:adjustRightInd w:val="0"/>
        <w:spacing w:afterLines="50" w:after="120"/>
        <w:jc w:val="both"/>
      </w:pPr>
      <w:r w:rsidRPr="002A1507">
        <w:t>Japan proposes the following draft agenda item for WRC-27</w:t>
      </w:r>
      <w:r w:rsidR="004435B7">
        <w:t xml:space="preserve"> </w:t>
      </w:r>
      <w:r w:rsidRPr="002A1507">
        <w:t xml:space="preserve">to consider new spectrum allocations to mobile, fixed, radio astronomy services and Earth </w:t>
      </w:r>
      <w:r w:rsidR="005B3C1D" w:rsidRPr="002A1507">
        <w:t>exploration</w:t>
      </w:r>
      <w:r w:rsidRPr="002A1507">
        <w:t xml:space="preserve"> satellite services (passive) on a primary basis in the frequency range 275-300 GHz, to establish the Table of Frequency Allocations in the frequency range 275-300 GHz with the review of RR Nos. </w:t>
      </w:r>
      <w:r w:rsidRPr="00C65C8A">
        <w:rPr>
          <w:b/>
          <w:bCs/>
        </w:rPr>
        <w:t>5.564A</w:t>
      </w:r>
      <w:r w:rsidRPr="002A1507">
        <w:t xml:space="preserve"> and </w:t>
      </w:r>
      <w:r w:rsidRPr="00C65C8A">
        <w:rPr>
          <w:b/>
          <w:bCs/>
        </w:rPr>
        <w:t>5.565</w:t>
      </w:r>
      <w:r w:rsidRPr="002A1507">
        <w:t>, and the details are described in the Annex to Document APG23-4/INP-11.</w:t>
      </w:r>
    </w:p>
    <w:p w14:paraId="79D40DE1" w14:textId="436F32C0" w:rsidR="000E6D55" w:rsidRPr="002A1507" w:rsidRDefault="000E6D55" w:rsidP="00F9265D">
      <w:pPr>
        <w:widowControl w:val="0"/>
        <w:autoSpaceDE w:val="0"/>
        <w:autoSpaceDN w:val="0"/>
        <w:adjustRightInd w:val="0"/>
        <w:spacing w:afterLines="50" w:after="120"/>
        <w:jc w:val="both"/>
      </w:pPr>
      <w:r w:rsidRPr="002A1507">
        <w:t xml:space="preserve">Japan </w:t>
      </w:r>
      <w:r w:rsidR="005202D8">
        <w:t xml:space="preserve">also </w:t>
      </w:r>
      <w:r w:rsidRPr="002A1507">
        <w:t>proposes, as a candidate for APT Preliminary Views, the following new Draft Agenda Item for WRC-27:</w:t>
      </w:r>
    </w:p>
    <w:p w14:paraId="503738A5" w14:textId="2A5BEBCD" w:rsidR="000E6D55" w:rsidRPr="002A1507" w:rsidRDefault="000E6D55" w:rsidP="00F9265D">
      <w:pPr>
        <w:widowControl w:val="0"/>
        <w:autoSpaceDE w:val="0"/>
        <w:autoSpaceDN w:val="0"/>
        <w:adjustRightInd w:val="0"/>
        <w:spacing w:afterLines="50" w:after="120"/>
        <w:jc w:val="both"/>
      </w:pPr>
      <w:r w:rsidRPr="002A1507">
        <w:t>A new Dra</w:t>
      </w:r>
      <w:r w:rsidRPr="002A1507">
        <w:rPr>
          <w:rFonts w:hint="eastAsia"/>
        </w:rPr>
        <w:t xml:space="preserve">ft </w:t>
      </w:r>
      <w:r w:rsidRPr="002A1507">
        <w:t xml:space="preserve">Agenda Item to </w:t>
      </w:r>
      <w:r w:rsidRPr="002A1507">
        <w:rPr>
          <w:rFonts w:hint="eastAsia"/>
        </w:rPr>
        <w:t>m</w:t>
      </w:r>
      <w:r w:rsidRPr="002A1507">
        <w:t xml:space="preserve">odify the RR in order to establish a status </w:t>
      </w:r>
      <w:bookmarkStart w:id="0" w:name="_Hlk108379508"/>
      <w:r w:rsidRPr="002A1507">
        <w:t>of Wireless P</w:t>
      </w:r>
      <w:r w:rsidR="005202D8">
        <w:t>o</w:t>
      </w:r>
      <w:r w:rsidRPr="002A1507">
        <w:t>wer Transmission (WPT)</w:t>
      </w:r>
      <w:bookmarkEnd w:id="0"/>
      <w:r w:rsidRPr="002A1507">
        <w:t xml:space="preserve"> in the RR. The candidates for such modifications of the RR might include</w:t>
      </w:r>
      <w:r w:rsidRPr="002A1507">
        <w:rPr>
          <w:rFonts w:hint="eastAsia"/>
        </w:rPr>
        <w:t>:</w:t>
      </w:r>
    </w:p>
    <w:p w14:paraId="7184F465" w14:textId="77777777" w:rsidR="000E6D55" w:rsidRPr="008A2A48" w:rsidRDefault="000E6D55" w:rsidP="004435B7">
      <w:pPr>
        <w:numPr>
          <w:ilvl w:val="0"/>
          <w:numId w:val="18"/>
        </w:numPr>
        <w:ind w:leftChars="145" w:left="708"/>
        <w:jc w:val="both"/>
        <w:rPr>
          <w:lang w:val="en-NZ"/>
        </w:rPr>
      </w:pPr>
      <w:r w:rsidRPr="008A2A48">
        <w:rPr>
          <w:lang w:val="en-NZ"/>
        </w:rPr>
        <w:t>to designate, in the Table of Frequency Allocation, frequency ranges for WPT,</w:t>
      </w:r>
    </w:p>
    <w:p w14:paraId="14A0BA75" w14:textId="77777777" w:rsidR="000E6D55" w:rsidRPr="008A2A48" w:rsidRDefault="000E6D55" w:rsidP="004435B7">
      <w:pPr>
        <w:numPr>
          <w:ilvl w:val="0"/>
          <w:numId w:val="18"/>
        </w:numPr>
        <w:ind w:leftChars="145" w:left="708"/>
        <w:jc w:val="both"/>
        <w:rPr>
          <w:lang w:val="en-NZ"/>
        </w:rPr>
      </w:pPr>
      <w:r w:rsidRPr="008A2A48">
        <w:rPr>
          <w:rFonts w:hint="eastAsia"/>
          <w:lang w:val="en-NZ"/>
        </w:rPr>
        <w:t>t</w:t>
      </w:r>
      <w:r w:rsidRPr="008A2A48">
        <w:rPr>
          <w:lang w:val="en-NZ"/>
        </w:rPr>
        <w:t>o add a definition of WPT,</w:t>
      </w:r>
    </w:p>
    <w:p w14:paraId="751DE667" w14:textId="77777777" w:rsidR="000E6D55" w:rsidRPr="008A2A48" w:rsidRDefault="000E6D55" w:rsidP="004435B7">
      <w:pPr>
        <w:numPr>
          <w:ilvl w:val="0"/>
          <w:numId w:val="18"/>
        </w:numPr>
        <w:ind w:leftChars="145" w:left="708"/>
        <w:jc w:val="both"/>
        <w:rPr>
          <w:lang w:val="en-NZ"/>
        </w:rPr>
      </w:pPr>
      <w:r w:rsidRPr="008A2A48">
        <w:rPr>
          <w:rFonts w:hint="eastAsia"/>
          <w:lang w:val="en-NZ"/>
        </w:rPr>
        <w:t>t</w:t>
      </w:r>
      <w:r w:rsidRPr="008A2A48">
        <w:rPr>
          <w:lang w:val="en-NZ"/>
        </w:rPr>
        <w:t xml:space="preserve">o define a new radio service for WPT, if necessary, </w:t>
      </w:r>
    </w:p>
    <w:p w14:paraId="171CFDB3" w14:textId="77777777" w:rsidR="000E6D55" w:rsidRPr="008A2A48" w:rsidRDefault="000E6D55" w:rsidP="004435B7">
      <w:pPr>
        <w:numPr>
          <w:ilvl w:val="0"/>
          <w:numId w:val="18"/>
        </w:numPr>
        <w:ind w:leftChars="145" w:left="708"/>
        <w:jc w:val="both"/>
        <w:rPr>
          <w:lang w:val="en-NZ"/>
        </w:rPr>
      </w:pPr>
      <w:r w:rsidRPr="008A2A48">
        <w:rPr>
          <w:rFonts w:hint="eastAsia"/>
          <w:lang w:val="en-NZ"/>
        </w:rPr>
        <w:t>t</w:t>
      </w:r>
      <w:r w:rsidRPr="008A2A48">
        <w:rPr>
          <w:lang w:val="en-NZ"/>
        </w:rPr>
        <w:t>o modify the definition of ISM application to clarify the relationship between WPT and ISM application,</w:t>
      </w:r>
    </w:p>
    <w:p w14:paraId="4E3D6E4E" w14:textId="77777777" w:rsidR="000E6D55" w:rsidRPr="008A2A48" w:rsidRDefault="000E6D55" w:rsidP="004435B7">
      <w:pPr>
        <w:numPr>
          <w:ilvl w:val="0"/>
          <w:numId w:val="18"/>
        </w:numPr>
        <w:ind w:leftChars="145" w:left="708"/>
        <w:jc w:val="both"/>
        <w:rPr>
          <w:lang w:val="en-NZ"/>
        </w:rPr>
      </w:pPr>
      <w:r w:rsidRPr="008A2A48">
        <w:rPr>
          <w:lang w:val="en-NZ"/>
        </w:rPr>
        <w:t>to modify Nos. 15.12 and 15.13 as appropriate</w:t>
      </w:r>
    </w:p>
    <w:p w14:paraId="25BD7B9B" w14:textId="24120BF6" w:rsidR="000E6D55" w:rsidRPr="00284680" w:rsidRDefault="000E6D55" w:rsidP="004435B7">
      <w:pPr>
        <w:widowControl w:val="0"/>
        <w:autoSpaceDE w:val="0"/>
        <w:autoSpaceDN w:val="0"/>
        <w:adjustRightInd w:val="0"/>
        <w:spacing w:before="120"/>
        <w:jc w:val="both"/>
      </w:pPr>
      <w:r w:rsidRPr="00284680">
        <w:rPr>
          <w:rFonts w:hint="eastAsia"/>
        </w:rPr>
        <w:t>A</w:t>
      </w:r>
      <w:r w:rsidRPr="00284680">
        <w:t xml:space="preserve">dditional information is included in </w:t>
      </w:r>
      <w:r w:rsidR="004435B7">
        <w:t xml:space="preserve">Attachment </w:t>
      </w:r>
      <w:r w:rsidRPr="00284680">
        <w:t>to Document APG23-4/INP-11.</w:t>
      </w:r>
    </w:p>
    <w:p w14:paraId="43270B19" w14:textId="77777777" w:rsidR="002A0111" w:rsidRPr="00441526" w:rsidRDefault="002A0111" w:rsidP="003D3D47">
      <w:pPr>
        <w:jc w:val="both"/>
        <w:rPr>
          <w:lang w:val="en-NZ"/>
        </w:rPr>
      </w:pPr>
    </w:p>
    <w:p w14:paraId="4BE19BD1" w14:textId="3A82BD91" w:rsidR="002A0111" w:rsidRPr="002E49B2" w:rsidRDefault="002A0111" w:rsidP="004435B7">
      <w:pPr>
        <w:jc w:val="both"/>
        <w:rPr>
          <w:b/>
          <w:lang w:val="en-NZ" w:eastAsia="ko-KR"/>
        </w:rPr>
      </w:pPr>
      <w:r w:rsidRPr="002E49B2">
        <w:rPr>
          <w:b/>
          <w:lang w:val="en-NZ" w:eastAsia="ko-KR"/>
        </w:rPr>
        <w:t xml:space="preserve">3.1.2 </w:t>
      </w:r>
      <w:r w:rsidRPr="002E49B2">
        <w:rPr>
          <w:b/>
          <w:lang w:val="en-NZ" w:eastAsia="ko-KR"/>
        </w:rPr>
        <w:tab/>
      </w:r>
      <w:r w:rsidR="002E49B2">
        <w:rPr>
          <w:b/>
          <w:lang w:val="en-NZ" w:eastAsia="ko-KR"/>
        </w:rPr>
        <w:t>Australia</w:t>
      </w:r>
      <w:r w:rsidRPr="002E49B2">
        <w:rPr>
          <w:b/>
          <w:lang w:val="en-NZ" w:eastAsia="ko-KR"/>
        </w:rPr>
        <w:t xml:space="preserve"> </w:t>
      </w:r>
      <w:r w:rsidRPr="002E49B2">
        <w:rPr>
          <w:b/>
        </w:rPr>
        <w:t xml:space="preserve">- </w:t>
      </w:r>
      <w:r w:rsidRPr="002E49B2">
        <w:rPr>
          <w:b/>
          <w:lang w:val="en-NZ" w:eastAsia="ko-KR"/>
        </w:rPr>
        <w:t xml:space="preserve">Document </w:t>
      </w:r>
      <w:r w:rsidR="002E49B2" w:rsidRPr="002E49B2">
        <w:rPr>
          <w:b/>
          <w:lang w:val="en-NZ"/>
        </w:rPr>
        <w:t>APG23-</w:t>
      </w:r>
      <w:r w:rsidR="002E49B2" w:rsidRPr="002E49B2">
        <w:rPr>
          <w:b/>
        </w:rPr>
        <w:t>4/INP-</w:t>
      </w:r>
      <w:hyperlink r:id="rId23" w:history="1">
        <w:r w:rsidR="002E49B2" w:rsidRPr="002E49B2">
          <w:rPr>
            <w:rStyle w:val="Hyperlink"/>
            <w:b/>
          </w:rPr>
          <w:t>18</w:t>
        </w:r>
      </w:hyperlink>
    </w:p>
    <w:p w14:paraId="6002EBF9" w14:textId="6B2395A8" w:rsidR="007F1C82" w:rsidRPr="00C72DDC" w:rsidRDefault="007F1C82" w:rsidP="004435B7">
      <w:pPr>
        <w:widowControl w:val="0"/>
        <w:autoSpaceDE w:val="0"/>
        <w:autoSpaceDN w:val="0"/>
        <w:adjustRightInd w:val="0"/>
        <w:jc w:val="both"/>
      </w:pPr>
      <w:r w:rsidRPr="00C72DDC">
        <w:t>Australia supports an agenda for WRC-27 that is consistent with Australia’s long-term objectives for spectrum management, and which will allow for the rational and efficient use of Australia’s sovereign assets in the radiofrequency spectrum. Australia supports the consideration of items that are of international and regional importance, which can only be effectively addressed through a WRC, and which are likely to be resolved within the available time and resources.</w:t>
      </w:r>
    </w:p>
    <w:p w14:paraId="527F937C" w14:textId="038B39F8" w:rsidR="002A0111" w:rsidRPr="00441526" w:rsidRDefault="002A0111" w:rsidP="003D3D47">
      <w:pPr>
        <w:jc w:val="both"/>
        <w:rPr>
          <w:lang w:val="en-NZ"/>
        </w:rPr>
      </w:pPr>
    </w:p>
    <w:p w14:paraId="0349DDC2" w14:textId="12BAE88E" w:rsidR="002A0111" w:rsidRPr="005E225A" w:rsidRDefault="002A0111" w:rsidP="004435B7">
      <w:pPr>
        <w:jc w:val="both"/>
        <w:rPr>
          <w:b/>
          <w:lang w:val="en-NZ" w:eastAsia="ko-KR"/>
        </w:rPr>
      </w:pPr>
      <w:r w:rsidRPr="005E225A">
        <w:rPr>
          <w:b/>
          <w:lang w:val="en-NZ" w:eastAsia="ko-KR"/>
        </w:rPr>
        <w:t>3.1.</w:t>
      </w:r>
      <w:r w:rsidR="005E225A">
        <w:rPr>
          <w:b/>
          <w:lang w:val="en-NZ" w:eastAsia="ko-KR"/>
        </w:rPr>
        <w:t>3</w:t>
      </w:r>
      <w:r w:rsidRPr="005E225A">
        <w:rPr>
          <w:b/>
          <w:lang w:val="en-NZ" w:eastAsia="ko-KR"/>
        </w:rPr>
        <w:tab/>
      </w:r>
      <w:r w:rsidR="005E225A" w:rsidRPr="0087548F">
        <w:rPr>
          <w:b/>
          <w:lang w:val="en-NZ" w:eastAsia="ko-KR"/>
        </w:rPr>
        <w:t>Iran (Islamic Republic of)</w:t>
      </w:r>
      <w:r w:rsidRPr="005E225A">
        <w:rPr>
          <w:b/>
          <w:lang w:val="en-NZ" w:eastAsia="ko-KR"/>
        </w:rPr>
        <w:t xml:space="preserve"> </w:t>
      </w:r>
      <w:r w:rsidRPr="005E225A">
        <w:rPr>
          <w:b/>
        </w:rPr>
        <w:t xml:space="preserve">- </w:t>
      </w:r>
      <w:r w:rsidRPr="005E225A">
        <w:rPr>
          <w:b/>
          <w:lang w:val="en-NZ" w:eastAsia="ko-KR"/>
        </w:rPr>
        <w:t xml:space="preserve">Document </w:t>
      </w:r>
      <w:r w:rsidR="005E225A" w:rsidRPr="005E225A">
        <w:rPr>
          <w:b/>
          <w:lang w:val="en-NZ"/>
        </w:rPr>
        <w:t>APG23-</w:t>
      </w:r>
      <w:r w:rsidR="005E225A" w:rsidRPr="005E225A">
        <w:rPr>
          <w:b/>
        </w:rPr>
        <w:t>4/INP-</w:t>
      </w:r>
      <w:hyperlink r:id="rId24" w:history="1">
        <w:r w:rsidR="005E225A" w:rsidRPr="005E225A">
          <w:rPr>
            <w:rStyle w:val="Hyperlink"/>
            <w:b/>
          </w:rPr>
          <w:t>32</w:t>
        </w:r>
      </w:hyperlink>
      <w:r w:rsidR="005E225A" w:rsidRPr="005E225A">
        <w:rPr>
          <w:b/>
        </w:rPr>
        <w:t xml:space="preserve"> </w:t>
      </w:r>
    </w:p>
    <w:p w14:paraId="00FB06D8" w14:textId="52AD90EC" w:rsidR="005B3C1D" w:rsidRPr="00C72DDC" w:rsidRDefault="005B3C1D" w:rsidP="00F9265D">
      <w:pPr>
        <w:widowControl w:val="0"/>
        <w:autoSpaceDE w:val="0"/>
        <w:autoSpaceDN w:val="0"/>
        <w:adjustRightInd w:val="0"/>
        <w:spacing w:afterLines="50" w:after="120"/>
        <w:jc w:val="both"/>
      </w:pPr>
      <w:r w:rsidRPr="00C72DDC">
        <w:t xml:space="preserve">It is absolutely necessary to agree on sharing and compatibility criteria, assumption, simulation process and mitigation technique at the early stage of studies before interested membership begins with those </w:t>
      </w:r>
      <w:proofErr w:type="gramStart"/>
      <w:r w:rsidRPr="00C72DDC">
        <w:t>studies;</w:t>
      </w:r>
      <w:proofErr w:type="gramEnd"/>
    </w:p>
    <w:p w14:paraId="3942384D" w14:textId="1BE7C812" w:rsidR="005B3C1D" w:rsidRPr="00C72DDC" w:rsidRDefault="005B3C1D" w:rsidP="00F9265D">
      <w:pPr>
        <w:widowControl w:val="0"/>
        <w:autoSpaceDE w:val="0"/>
        <w:autoSpaceDN w:val="0"/>
        <w:adjustRightInd w:val="0"/>
        <w:spacing w:afterLines="50" w:after="120"/>
        <w:jc w:val="both"/>
      </w:pPr>
      <w:r w:rsidRPr="00C72DDC">
        <w:t>This principle is essential in order not to repeat the studies afterward due to the fact that certain membership are / could be reluctant to repeat certain studies which in their views could be waste of time and resources.</w:t>
      </w:r>
    </w:p>
    <w:p w14:paraId="3C76C5C7" w14:textId="679D8420" w:rsidR="005B3C1D" w:rsidRPr="00C72DDC" w:rsidRDefault="005B3C1D" w:rsidP="00F9265D">
      <w:pPr>
        <w:widowControl w:val="0"/>
        <w:autoSpaceDE w:val="0"/>
        <w:autoSpaceDN w:val="0"/>
        <w:adjustRightInd w:val="0"/>
        <w:spacing w:afterLines="50" w:after="120"/>
        <w:jc w:val="both"/>
      </w:pPr>
      <w:r w:rsidRPr="00C72DDC">
        <w:t xml:space="preserve">Any approach different than a coordinated and harmonized approach </w:t>
      </w:r>
      <w:proofErr w:type="gramStart"/>
      <w:r w:rsidRPr="00C72DDC">
        <w:t>would may</w:t>
      </w:r>
      <w:proofErr w:type="gramEnd"/>
      <w:r w:rsidRPr="00C72DDC">
        <w:t xml:space="preserve"> result-in different conclusions reached by each study and thus makes it very difficult, if not impossible, to draw an overall conclusion which is an essential element to conclude on the results of sharing and compatibility studies. This problem was faced during the studies which were carried out during the previous study </w:t>
      </w:r>
      <w:proofErr w:type="gramStart"/>
      <w:r w:rsidRPr="00C72DDC">
        <w:t>cycles;</w:t>
      </w:r>
      <w:proofErr w:type="gramEnd"/>
    </w:p>
    <w:p w14:paraId="338E4680" w14:textId="20E2AA07" w:rsidR="005B3C1D" w:rsidRPr="00C72DDC" w:rsidRDefault="005B3C1D" w:rsidP="00F9265D">
      <w:pPr>
        <w:widowControl w:val="0"/>
        <w:autoSpaceDE w:val="0"/>
        <w:autoSpaceDN w:val="0"/>
        <w:adjustRightInd w:val="0"/>
        <w:spacing w:afterLines="50" w:after="120"/>
        <w:jc w:val="both"/>
      </w:pPr>
      <w:r w:rsidRPr="00C72DDC">
        <w:t>It is also necessary to use, to the extent practicable and available any sharing and compatibilities studies so far carried out in previous cycles. This principle is necessary to avoid repeating studies previously performed. However, in the light of progress made, those studies may need to be looked at to identify if the materials contained there need revision or to be further amended.</w:t>
      </w:r>
    </w:p>
    <w:p w14:paraId="743362DB" w14:textId="77777777" w:rsidR="005B3C1D" w:rsidRPr="00C72DDC" w:rsidRDefault="005B3C1D" w:rsidP="00F9265D">
      <w:pPr>
        <w:widowControl w:val="0"/>
        <w:autoSpaceDE w:val="0"/>
        <w:autoSpaceDN w:val="0"/>
        <w:adjustRightInd w:val="0"/>
        <w:spacing w:afterLines="50" w:after="120"/>
        <w:jc w:val="both"/>
      </w:pPr>
      <w:r w:rsidRPr="00C72DDC">
        <w:t xml:space="preserve">It is essential to investigate the extent to which in band sharing and compatibility studies to be carried out namely whether they should be limited to the services having primary status or also </w:t>
      </w:r>
      <w:r w:rsidRPr="00C72DDC">
        <w:lastRenderedPageBreak/>
        <w:t>include other services having secondary status. This is also an important element to be looked at in line with the language used in the Resolution supporting the agenda items, namely whether or not the Resolution in its resolve part referred to “protection of the services to which the band is allocated “or whether it referred only to protect services to which the band is allocated having primary status or the resolve is silent.</w:t>
      </w:r>
    </w:p>
    <w:p w14:paraId="658B40C3" w14:textId="32A17F53" w:rsidR="00C65C8A" w:rsidRPr="00C72DDC" w:rsidRDefault="005B3C1D" w:rsidP="00C72DDC">
      <w:pPr>
        <w:widowControl w:val="0"/>
        <w:autoSpaceDE w:val="0"/>
        <w:autoSpaceDN w:val="0"/>
        <w:adjustRightInd w:val="0"/>
        <w:spacing w:afterLines="50" w:after="120"/>
        <w:jc w:val="both"/>
      </w:pPr>
      <w:r w:rsidRPr="00C72DDC">
        <w:t>It is also essential to investigate the extent to which adjacent band sharing and compatibility studies to be carried out namely whether they should be limited to some sensitive services having primary status or also include other services irrespective of their sensitivities. This principle is also important due to the fact that a) the language used in the resolve part of the supporting resolution might have clearly mentioned the protection of adjacent band or whether that resolve is silent on the matter.</w:t>
      </w:r>
    </w:p>
    <w:p w14:paraId="2BF481A1" w14:textId="2357CD57" w:rsidR="002A0111" w:rsidRDefault="002A0111" w:rsidP="003D3D47">
      <w:pPr>
        <w:jc w:val="both"/>
        <w:rPr>
          <w:lang w:val="en-NZ"/>
        </w:rPr>
      </w:pPr>
    </w:p>
    <w:p w14:paraId="4C3DB18E" w14:textId="31665658" w:rsidR="005E225A" w:rsidRPr="006D0FD6" w:rsidRDefault="005E225A" w:rsidP="004435B7">
      <w:pPr>
        <w:jc w:val="both"/>
        <w:rPr>
          <w:b/>
          <w:lang w:val="en-NZ" w:eastAsia="ko-KR"/>
        </w:rPr>
      </w:pPr>
      <w:r w:rsidRPr="00441526">
        <w:rPr>
          <w:b/>
          <w:lang w:val="en-NZ" w:eastAsia="ko-KR"/>
        </w:rPr>
        <w:t>3.1.</w:t>
      </w:r>
      <w:r w:rsidR="006D0FD6">
        <w:rPr>
          <w:b/>
          <w:lang w:val="en-NZ" w:eastAsia="ko-KR"/>
        </w:rPr>
        <w:t>4</w:t>
      </w:r>
      <w:r w:rsidRPr="00441526">
        <w:rPr>
          <w:b/>
          <w:lang w:val="en-NZ" w:eastAsia="ko-KR"/>
        </w:rPr>
        <w:tab/>
      </w:r>
      <w:r w:rsidR="006D0FD6" w:rsidRPr="0087548F">
        <w:rPr>
          <w:b/>
          <w:lang w:val="en-NZ" w:eastAsia="ko-KR"/>
        </w:rPr>
        <w:t xml:space="preserve">Iran (Islamic </w:t>
      </w:r>
      <w:r w:rsidR="006D0FD6" w:rsidRPr="006D0FD6">
        <w:rPr>
          <w:b/>
          <w:lang w:val="en-NZ" w:eastAsia="ko-KR"/>
        </w:rPr>
        <w:t>Republic of)</w:t>
      </w:r>
      <w:r w:rsidRPr="006D0FD6">
        <w:rPr>
          <w:b/>
          <w:lang w:val="en-NZ" w:eastAsia="ko-KR"/>
        </w:rPr>
        <w:t xml:space="preserve"> </w:t>
      </w:r>
      <w:r w:rsidRPr="006D0FD6">
        <w:rPr>
          <w:b/>
        </w:rPr>
        <w:t xml:space="preserve">- </w:t>
      </w:r>
      <w:r w:rsidRPr="006D0FD6">
        <w:rPr>
          <w:b/>
          <w:lang w:val="en-NZ" w:eastAsia="ko-KR"/>
        </w:rPr>
        <w:t xml:space="preserve">Document </w:t>
      </w:r>
      <w:r w:rsidR="006D0FD6" w:rsidRPr="006D0FD6">
        <w:rPr>
          <w:b/>
          <w:lang w:val="en-NZ"/>
        </w:rPr>
        <w:t>APG23-</w:t>
      </w:r>
      <w:r w:rsidR="006D0FD6" w:rsidRPr="006D0FD6">
        <w:rPr>
          <w:b/>
        </w:rPr>
        <w:t>4/INP-</w:t>
      </w:r>
      <w:hyperlink r:id="rId25" w:history="1">
        <w:r w:rsidR="006D0FD6" w:rsidRPr="006D0FD6">
          <w:rPr>
            <w:rStyle w:val="Hyperlink"/>
            <w:b/>
          </w:rPr>
          <w:t>33</w:t>
        </w:r>
      </w:hyperlink>
      <w:r w:rsidR="006D0FD6" w:rsidRPr="006D0FD6">
        <w:rPr>
          <w:b/>
        </w:rPr>
        <w:t xml:space="preserve"> </w:t>
      </w:r>
    </w:p>
    <w:p w14:paraId="488A22FB" w14:textId="09738D3A" w:rsidR="0063750D" w:rsidRPr="008F4B2B" w:rsidRDefault="0063750D" w:rsidP="008F4B2B">
      <w:pPr>
        <w:widowControl w:val="0"/>
        <w:autoSpaceDE w:val="0"/>
        <w:autoSpaceDN w:val="0"/>
        <w:adjustRightInd w:val="0"/>
        <w:spacing w:afterLines="50" w:after="120"/>
        <w:jc w:val="both"/>
      </w:pPr>
      <w:r w:rsidRPr="008F4B2B">
        <w:t>APG23-3 agreed on the following Preliminary Views.</w:t>
      </w:r>
    </w:p>
    <w:p w14:paraId="766CD4B1" w14:textId="116D6E44" w:rsidR="0063750D" w:rsidRPr="008F4B2B" w:rsidRDefault="0063750D" w:rsidP="008F4B2B">
      <w:pPr>
        <w:widowControl w:val="0"/>
        <w:autoSpaceDE w:val="0"/>
        <w:autoSpaceDN w:val="0"/>
        <w:adjustRightInd w:val="0"/>
        <w:spacing w:afterLines="50" w:after="120"/>
        <w:jc w:val="both"/>
      </w:pPr>
      <w:r w:rsidRPr="008F4B2B">
        <w:t xml:space="preserve">In developing new WRC agenda items, APT Members support the ‘Principles for establishing agendas for WRCs’ as detailed in Annex 1 to Resolution </w:t>
      </w:r>
      <w:r w:rsidRPr="008F4B2B">
        <w:rPr>
          <w:b/>
          <w:bCs/>
        </w:rPr>
        <w:t>804 (Rev.WRC-19)</w:t>
      </w:r>
      <w:r w:rsidRPr="008F4B2B">
        <w:t xml:space="preserve"> and encourages the use of the Template for the submission of proposals for agenda items (Annex 2 of the Resolution). </w:t>
      </w:r>
    </w:p>
    <w:p w14:paraId="48287E84" w14:textId="64F8F5E3" w:rsidR="0063750D" w:rsidRPr="008F4B2B" w:rsidRDefault="0063750D" w:rsidP="004435B7">
      <w:pPr>
        <w:widowControl w:val="0"/>
        <w:autoSpaceDE w:val="0"/>
        <w:autoSpaceDN w:val="0"/>
        <w:adjustRightInd w:val="0"/>
        <w:jc w:val="both"/>
      </w:pPr>
      <w:r w:rsidRPr="008F4B2B">
        <w:t xml:space="preserve">APT Members are of the view that </w:t>
      </w:r>
    </w:p>
    <w:p w14:paraId="548A5D4D" w14:textId="3A921936" w:rsidR="0063750D" w:rsidRPr="003C1EE1" w:rsidRDefault="0063750D" w:rsidP="003C1EE1">
      <w:pPr>
        <w:numPr>
          <w:ilvl w:val="0"/>
          <w:numId w:val="18"/>
        </w:numPr>
        <w:ind w:leftChars="145" w:left="708"/>
        <w:jc w:val="both"/>
        <w:rPr>
          <w:lang w:val="en-NZ"/>
        </w:rPr>
      </w:pPr>
      <w:r w:rsidRPr="003C1EE1">
        <w:rPr>
          <w:lang w:val="en-NZ"/>
        </w:rPr>
        <w:t xml:space="preserve">the volume of the agenda of a WRC and the workload of the preparatory work needed to be kept at a manageable level. Therefore, number of agenda item shall be </w:t>
      </w:r>
      <w:proofErr w:type="gramStart"/>
      <w:r w:rsidRPr="003C1EE1">
        <w:rPr>
          <w:lang w:val="en-NZ"/>
        </w:rPr>
        <w:t>absolutely minimum</w:t>
      </w:r>
      <w:proofErr w:type="gramEnd"/>
      <w:r w:rsidRPr="003C1EE1">
        <w:rPr>
          <w:lang w:val="en-NZ"/>
        </w:rPr>
        <w:t xml:space="preserve"> and manageable, taking into account that there are 13 preliminary agenda items for WRC -27 plus 10 standing agenda items including agenda item 7 which could be much more than one item.</w:t>
      </w:r>
    </w:p>
    <w:p w14:paraId="5B2A3A86" w14:textId="0B546520" w:rsidR="0063750D" w:rsidRPr="003C1EE1" w:rsidRDefault="0063750D" w:rsidP="003C1EE1">
      <w:pPr>
        <w:numPr>
          <w:ilvl w:val="0"/>
          <w:numId w:val="18"/>
        </w:numPr>
        <w:ind w:leftChars="145" w:left="708"/>
        <w:jc w:val="both"/>
        <w:rPr>
          <w:lang w:val="en-NZ"/>
        </w:rPr>
      </w:pPr>
      <w:r w:rsidRPr="003C1EE1">
        <w:rPr>
          <w:lang w:val="en-NZ"/>
        </w:rPr>
        <w:t>issues that can be resolved under the standing agenda items of WRCs or through the regular activities of ITU-R should not be converted into separate agenda item of WRCs.</w:t>
      </w:r>
    </w:p>
    <w:p w14:paraId="7E140190" w14:textId="17851B20" w:rsidR="0063750D" w:rsidRPr="003C1EE1" w:rsidRDefault="0063750D" w:rsidP="003C1EE1">
      <w:pPr>
        <w:numPr>
          <w:ilvl w:val="0"/>
          <w:numId w:val="18"/>
        </w:numPr>
        <w:ind w:leftChars="145" w:left="708"/>
        <w:jc w:val="both"/>
        <w:rPr>
          <w:lang w:val="en-NZ"/>
        </w:rPr>
      </w:pPr>
      <w:r w:rsidRPr="003C1EE1">
        <w:rPr>
          <w:lang w:val="en-NZ"/>
        </w:rPr>
        <w:t xml:space="preserve">topic/subject under agenda item 9.1 should, </w:t>
      </w:r>
      <w:r w:rsidRPr="003C1EE1">
        <w:rPr>
          <w:rFonts w:hint="eastAsia"/>
          <w:lang w:val="en-NZ"/>
        </w:rPr>
        <w:t xml:space="preserve">as </w:t>
      </w:r>
      <w:r w:rsidRPr="003C1EE1">
        <w:rPr>
          <w:lang w:val="en-NZ"/>
        </w:rPr>
        <w:t>much as possible, be avoided since some of them are more complex than standard agenda items (these are also considered as hidden agenda items).</w:t>
      </w:r>
    </w:p>
    <w:p w14:paraId="608CFE2D" w14:textId="5399343A" w:rsidR="0063750D" w:rsidRPr="003C1EE1" w:rsidRDefault="0063750D" w:rsidP="003C1EE1">
      <w:pPr>
        <w:numPr>
          <w:ilvl w:val="0"/>
          <w:numId w:val="18"/>
        </w:numPr>
        <w:ind w:leftChars="145" w:left="708"/>
        <w:jc w:val="both"/>
        <w:rPr>
          <w:lang w:val="en-NZ"/>
        </w:rPr>
      </w:pPr>
      <w:r w:rsidRPr="003C1EE1">
        <w:rPr>
          <w:lang w:val="en-NZ"/>
        </w:rPr>
        <w:t xml:space="preserve">consistency between the title of agenda item and title of the supporting resolutions as well as operative parts of the </w:t>
      </w:r>
      <w:r w:rsidRPr="003C1EE1">
        <w:rPr>
          <w:rFonts w:hint="eastAsia"/>
          <w:lang w:val="en-NZ"/>
        </w:rPr>
        <w:t>r</w:t>
      </w:r>
      <w:r w:rsidRPr="003C1EE1">
        <w:rPr>
          <w:lang w:val="en-NZ"/>
        </w:rPr>
        <w:t xml:space="preserve">esolutions are </w:t>
      </w:r>
      <w:proofErr w:type="gramStart"/>
      <w:r w:rsidRPr="003C1EE1">
        <w:rPr>
          <w:lang w:val="en-NZ"/>
        </w:rPr>
        <w:t>absolutely necessary</w:t>
      </w:r>
      <w:proofErr w:type="gramEnd"/>
      <w:r w:rsidRPr="003C1EE1">
        <w:rPr>
          <w:lang w:val="en-NZ"/>
        </w:rPr>
        <w:t xml:space="preserve"> and needs to be fully respected. In additions every effort to be made in selecting Terms, </w:t>
      </w:r>
      <w:proofErr w:type="gramStart"/>
      <w:r w:rsidRPr="003C1EE1">
        <w:rPr>
          <w:lang w:val="en-NZ"/>
        </w:rPr>
        <w:t>Language</w:t>
      </w:r>
      <w:proofErr w:type="gramEnd"/>
      <w:r w:rsidRPr="003C1EE1">
        <w:rPr>
          <w:lang w:val="en-NZ"/>
        </w:rPr>
        <w:t xml:space="preserve"> and wording of the resolutions, in particular resolve parts to be non-ambiguous, meaningful and clear. Once the text of the resolutions in the initial language is agreed its full consistencies in other official languages of the Union needs to be ensured.</w:t>
      </w:r>
    </w:p>
    <w:p w14:paraId="1BFFF0C5" w14:textId="2F6B0825" w:rsidR="0063750D" w:rsidRPr="003C1EE1" w:rsidRDefault="0063750D" w:rsidP="003C1EE1">
      <w:pPr>
        <w:numPr>
          <w:ilvl w:val="0"/>
          <w:numId w:val="18"/>
        </w:numPr>
        <w:ind w:leftChars="145" w:left="708"/>
        <w:jc w:val="both"/>
        <w:rPr>
          <w:lang w:val="en-NZ"/>
        </w:rPr>
      </w:pPr>
      <w:r w:rsidRPr="003C1EE1">
        <w:rPr>
          <w:lang w:val="en-NZ"/>
        </w:rPr>
        <w:t xml:space="preserve">the preamble of any/all resolutions should be reduced to the absolute minimum necessary which are needed to justify the operative parts. </w:t>
      </w:r>
      <w:proofErr w:type="gramStart"/>
      <w:r w:rsidRPr="003C1EE1">
        <w:rPr>
          <w:lang w:val="en-NZ"/>
        </w:rPr>
        <w:t>In particular, recognizing</w:t>
      </w:r>
      <w:proofErr w:type="gramEnd"/>
      <w:r w:rsidRPr="003C1EE1">
        <w:rPr>
          <w:lang w:val="en-NZ"/>
        </w:rPr>
        <w:t xml:space="preserve"> parts of the resolution should only be factual statements already agreed by ITU-R and ITU. Reference to the protection of other services (in band) and (adjacent band if necessary) should be clearly specified in the resolution.</w:t>
      </w:r>
    </w:p>
    <w:p w14:paraId="44C48909" w14:textId="44CF5D87" w:rsidR="0063750D" w:rsidRPr="003C1EE1" w:rsidRDefault="0063750D" w:rsidP="003C1EE1">
      <w:pPr>
        <w:numPr>
          <w:ilvl w:val="0"/>
          <w:numId w:val="18"/>
        </w:numPr>
        <w:ind w:leftChars="145" w:left="708"/>
        <w:jc w:val="both"/>
        <w:rPr>
          <w:lang w:val="en-NZ"/>
        </w:rPr>
      </w:pPr>
      <w:r w:rsidRPr="003C1EE1">
        <w:rPr>
          <w:lang w:val="en-NZ"/>
        </w:rPr>
        <w:t>mandates and scope of ITU-R should not be mixed up with mandates and scope of works of other international organizations such as IMO, ICAO and the like.</w:t>
      </w:r>
    </w:p>
    <w:p w14:paraId="42CA0572" w14:textId="30B6AAFF" w:rsidR="0063750D" w:rsidRPr="003C1EE1" w:rsidRDefault="0063750D" w:rsidP="003C1EE1">
      <w:pPr>
        <w:numPr>
          <w:ilvl w:val="0"/>
          <w:numId w:val="18"/>
        </w:numPr>
        <w:ind w:leftChars="145" w:left="708"/>
        <w:jc w:val="both"/>
        <w:rPr>
          <w:lang w:val="en-NZ"/>
        </w:rPr>
      </w:pPr>
      <w:r w:rsidRPr="003C1EE1">
        <w:rPr>
          <w:lang w:val="en-NZ"/>
        </w:rPr>
        <w:t xml:space="preserve">during the Conference, estimation of workload of ITU-R Study Groups need to be indicated by the BR in consultation with current Study Groups/Working Parties Chairmen/Vice chairmen. This estimation could be facilitated by providing the relevant information in the proposals to the WRC, in accordance with Resolution 804. Inclusion of identical agenda item in two WRCs shall be strictly avoided. </w:t>
      </w:r>
    </w:p>
    <w:p w14:paraId="5B3FC4D3" w14:textId="6EDC159F" w:rsidR="0063750D" w:rsidRPr="003C1EE1" w:rsidRDefault="0063750D" w:rsidP="003C1EE1">
      <w:pPr>
        <w:numPr>
          <w:ilvl w:val="0"/>
          <w:numId w:val="18"/>
        </w:numPr>
        <w:ind w:leftChars="145" w:left="708"/>
        <w:jc w:val="both"/>
        <w:rPr>
          <w:lang w:val="en-NZ"/>
        </w:rPr>
      </w:pPr>
      <w:r w:rsidRPr="003C1EE1">
        <w:rPr>
          <w:lang w:val="en-NZ"/>
        </w:rPr>
        <w:lastRenderedPageBreak/>
        <w:t xml:space="preserve">during the Conference, RRB Members and Head of BR Departments attending the WRC-23 are also invited to examine the operative parts of the proposed resolutions </w:t>
      </w:r>
      <w:proofErr w:type="gramStart"/>
      <w:r w:rsidRPr="003C1EE1">
        <w:rPr>
          <w:lang w:val="en-NZ"/>
        </w:rPr>
        <w:t>in order to</w:t>
      </w:r>
      <w:proofErr w:type="gramEnd"/>
      <w:r w:rsidRPr="003C1EE1">
        <w:rPr>
          <w:lang w:val="en-NZ"/>
        </w:rPr>
        <w:t xml:space="preserve"> declare their conformity with the RR and Rules of Procedure (</w:t>
      </w:r>
      <w:proofErr w:type="spellStart"/>
      <w:r w:rsidRPr="003C1EE1">
        <w:rPr>
          <w:lang w:val="en-NZ"/>
        </w:rPr>
        <w:t>RoP</w:t>
      </w:r>
      <w:proofErr w:type="spellEnd"/>
      <w:r w:rsidRPr="003C1EE1">
        <w:rPr>
          <w:lang w:val="en-NZ"/>
        </w:rPr>
        <w:t>) and practices of the BR.</w:t>
      </w:r>
    </w:p>
    <w:p w14:paraId="386EA766" w14:textId="3F51DB54" w:rsidR="0063750D" w:rsidRPr="008F4B2B" w:rsidRDefault="0063750D" w:rsidP="004435B7">
      <w:pPr>
        <w:widowControl w:val="0"/>
        <w:autoSpaceDE w:val="0"/>
        <w:autoSpaceDN w:val="0"/>
        <w:adjustRightInd w:val="0"/>
        <w:spacing w:before="120"/>
        <w:jc w:val="both"/>
      </w:pPr>
      <w:r w:rsidRPr="008F4B2B">
        <w:t xml:space="preserve">Based on the above Preliminary Views agreed by APG23-3, it is proposed to modify Resolution </w:t>
      </w:r>
      <w:r w:rsidRPr="008F4B2B">
        <w:rPr>
          <w:b/>
          <w:bCs/>
        </w:rPr>
        <w:t>804 (Rev.WRC-19)</w:t>
      </w:r>
      <w:r w:rsidRPr="008F4B2B">
        <w:t xml:space="preserve"> to improve the management of the work under WRCs standing agenda item 10.</w:t>
      </w:r>
    </w:p>
    <w:p w14:paraId="0818B83E" w14:textId="77777777" w:rsidR="0063750D" w:rsidRPr="008F4B2B" w:rsidRDefault="0063750D" w:rsidP="004435B7">
      <w:pPr>
        <w:widowControl w:val="0"/>
        <w:autoSpaceDE w:val="0"/>
        <w:autoSpaceDN w:val="0"/>
        <w:adjustRightInd w:val="0"/>
        <w:spacing w:before="120"/>
        <w:jc w:val="both"/>
      </w:pPr>
      <w:r w:rsidRPr="008F4B2B">
        <w:t xml:space="preserve">It is also proposed that the preliminary Agenda for WRC-27 contained in Resolution </w:t>
      </w:r>
      <w:r w:rsidRPr="008F4B2B">
        <w:rPr>
          <w:b/>
          <w:bCs/>
        </w:rPr>
        <w:t>812 (WRC-19)</w:t>
      </w:r>
      <w:r w:rsidRPr="008F4B2B">
        <w:t xml:space="preserve"> and the proposals for new agenda items from other regional organizations be assessed and possible support, revision, or opposition of these items and corresponding resolutions be considered.</w:t>
      </w:r>
    </w:p>
    <w:p w14:paraId="4ACD9628" w14:textId="4C0664AE" w:rsidR="005E225A" w:rsidRPr="005E225A" w:rsidRDefault="005E225A" w:rsidP="003D3D47">
      <w:pPr>
        <w:jc w:val="both"/>
        <w:rPr>
          <w:lang w:val="en-NZ"/>
        </w:rPr>
      </w:pPr>
    </w:p>
    <w:p w14:paraId="7FF60CB6" w14:textId="7F30B3AB" w:rsidR="005E225A" w:rsidRPr="00881A41" w:rsidRDefault="005E225A" w:rsidP="004435B7">
      <w:pPr>
        <w:jc w:val="both"/>
        <w:rPr>
          <w:b/>
          <w:lang w:val="en-NZ" w:eastAsia="ko-KR"/>
        </w:rPr>
      </w:pPr>
      <w:r w:rsidRPr="00881A41">
        <w:rPr>
          <w:b/>
          <w:lang w:val="en-NZ" w:eastAsia="ko-KR"/>
        </w:rPr>
        <w:t>3.1.</w:t>
      </w:r>
      <w:r w:rsidR="00881A41" w:rsidRPr="00881A41">
        <w:rPr>
          <w:b/>
          <w:lang w:val="en-NZ" w:eastAsia="ko-KR"/>
        </w:rPr>
        <w:t>5</w:t>
      </w:r>
      <w:r w:rsidRPr="00881A41">
        <w:rPr>
          <w:b/>
          <w:lang w:val="en-NZ" w:eastAsia="ko-KR"/>
        </w:rPr>
        <w:tab/>
      </w:r>
      <w:r w:rsidR="00881A41" w:rsidRPr="00881A41">
        <w:rPr>
          <w:b/>
          <w:lang w:val="en-NZ" w:eastAsia="ko-KR"/>
        </w:rPr>
        <w:t>Korea (Republic of)</w:t>
      </w:r>
      <w:r w:rsidRPr="00881A41">
        <w:rPr>
          <w:b/>
          <w:lang w:val="en-NZ" w:eastAsia="ko-KR"/>
        </w:rPr>
        <w:t xml:space="preserve"> </w:t>
      </w:r>
      <w:r w:rsidRPr="00881A41">
        <w:rPr>
          <w:b/>
        </w:rPr>
        <w:t xml:space="preserve">- </w:t>
      </w:r>
      <w:r w:rsidRPr="00881A41">
        <w:rPr>
          <w:b/>
          <w:lang w:val="en-NZ" w:eastAsia="ko-KR"/>
        </w:rPr>
        <w:t xml:space="preserve">Document </w:t>
      </w:r>
      <w:r w:rsidR="00881A41" w:rsidRPr="00881A41">
        <w:rPr>
          <w:b/>
          <w:lang w:val="en-NZ"/>
        </w:rPr>
        <w:t>APG23-</w:t>
      </w:r>
      <w:r w:rsidR="00881A41" w:rsidRPr="00881A41">
        <w:rPr>
          <w:b/>
        </w:rPr>
        <w:t>4/INP-</w:t>
      </w:r>
      <w:hyperlink r:id="rId26" w:history="1">
        <w:r w:rsidR="00881A41" w:rsidRPr="00881A41">
          <w:rPr>
            <w:rStyle w:val="Hyperlink"/>
            <w:b/>
          </w:rPr>
          <w:t>38</w:t>
        </w:r>
      </w:hyperlink>
      <w:r w:rsidR="00881A41" w:rsidRPr="00881A41">
        <w:rPr>
          <w:b/>
        </w:rPr>
        <w:t xml:space="preserve"> </w:t>
      </w:r>
    </w:p>
    <w:p w14:paraId="3E072F67" w14:textId="087EEB4C" w:rsidR="00E751DF" w:rsidRPr="000B6FEB" w:rsidRDefault="00E751DF" w:rsidP="000B6FEB">
      <w:pPr>
        <w:widowControl w:val="0"/>
        <w:autoSpaceDE w:val="0"/>
        <w:autoSpaceDN w:val="0"/>
        <w:adjustRightInd w:val="0"/>
        <w:spacing w:afterLines="50" w:after="120"/>
        <w:jc w:val="both"/>
      </w:pPr>
      <w:r w:rsidRPr="000B6FEB">
        <w:t>The Republic of Korea has a view that ITU needs to continue to study possible spectrum for IMT, in particular frequency bands which have not been studied in ITU</w:t>
      </w:r>
      <w:r w:rsidR="005B637B">
        <w:t xml:space="preserve"> (See also </w:t>
      </w:r>
      <w:r w:rsidR="005B637B">
        <w:rPr>
          <w:rFonts w:eastAsia="MS Mincho"/>
          <w:lang w:eastAsia="ja-JP"/>
        </w:rPr>
        <w:t>document APG23-4/INF-32 (Ericson et al)</w:t>
      </w:r>
      <w:r w:rsidRPr="000B6FEB">
        <w:t>.</w:t>
      </w:r>
    </w:p>
    <w:p w14:paraId="1B4B981C" w14:textId="708DA58D" w:rsidR="00E751DF" w:rsidRPr="000B6FEB" w:rsidRDefault="00E751DF" w:rsidP="000B6FEB">
      <w:pPr>
        <w:widowControl w:val="0"/>
        <w:autoSpaceDE w:val="0"/>
        <w:autoSpaceDN w:val="0"/>
        <w:adjustRightInd w:val="0"/>
        <w:spacing w:afterLines="50" w:after="120"/>
        <w:jc w:val="both"/>
      </w:pPr>
      <w:r w:rsidRPr="000B6FEB">
        <w:t>The Republic of Korea would like to discuss more detailed and specific frequency bands at the APG23-5.</w:t>
      </w:r>
    </w:p>
    <w:p w14:paraId="2C51537C" w14:textId="46FC8195" w:rsidR="005E225A" w:rsidRPr="005E225A" w:rsidRDefault="005E225A" w:rsidP="003D3D47">
      <w:pPr>
        <w:jc w:val="both"/>
        <w:rPr>
          <w:lang w:val="en-NZ"/>
        </w:rPr>
      </w:pPr>
    </w:p>
    <w:p w14:paraId="078E6581" w14:textId="39E1AE11" w:rsidR="005E225A" w:rsidRPr="001A66B9" w:rsidRDefault="005E225A" w:rsidP="005E225A">
      <w:pPr>
        <w:spacing w:after="120"/>
        <w:jc w:val="both"/>
        <w:rPr>
          <w:b/>
          <w:lang w:val="en-NZ" w:eastAsia="ko-KR"/>
        </w:rPr>
      </w:pPr>
      <w:r w:rsidRPr="001A66B9">
        <w:rPr>
          <w:b/>
          <w:lang w:val="en-NZ" w:eastAsia="ko-KR"/>
        </w:rPr>
        <w:t>3.1.</w:t>
      </w:r>
      <w:r w:rsidR="001A66B9" w:rsidRPr="001A66B9">
        <w:rPr>
          <w:b/>
          <w:lang w:val="en-NZ" w:eastAsia="ko-KR"/>
        </w:rPr>
        <w:t>6</w:t>
      </w:r>
      <w:r w:rsidRPr="001A66B9">
        <w:rPr>
          <w:b/>
          <w:lang w:val="en-NZ" w:eastAsia="ko-KR"/>
        </w:rPr>
        <w:tab/>
      </w:r>
      <w:r w:rsidR="00F07044" w:rsidRPr="00F07044">
        <w:rPr>
          <w:b/>
          <w:lang w:val="en-NZ" w:eastAsia="ko-KR"/>
        </w:rPr>
        <w:t>China (People's Republic of)</w:t>
      </w:r>
      <w:r w:rsidRPr="001A66B9">
        <w:rPr>
          <w:b/>
          <w:lang w:val="en-NZ" w:eastAsia="ko-KR"/>
        </w:rPr>
        <w:t xml:space="preserve"> </w:t>
      </w:r>
      <w:r w:rsidRPr="001A66B9">
        <w:rPr>
          <w:b/>
        </w:rPr>
        <w:t xml:space="preserve">- </w:t>
      </w:r>
      <w:r w:rsidRPr="001A66B9">
        <w:rPr>
          <w:b/>
          <w:lang w:val="en-NZ" w:eastAsia="ko-KR"/>
        </w:rPr>
        <w:t xml:space="preserve">Document </w:t>
      </w:r>
      <w:r w:rsidR="001A66B9" w:rsidRPr="001A66B9">
        <w:rPr>
          <w:b/>
          <w:lang w:val="en-NZ"/>
        </w:rPr>
        <w:t>APG23-</w:t>
      </w:r>
      <w:r w:rsidR="001A66B9" w:rsidRPr="001A66B9">
        <w:rPr>
          <w:b/>
        </w:rPr>
        <w:t>4/INP-</w:t>
      </w:r>
      <w:hyperlink r:id="rId27" w:history="1">
        <w:r w:rsidR="001A66B9" w:rsidRPr="001A66B9">
          <w:rPr>
            <w:rStyle w:val="Hyperlink"/>
            <w:b/>
          </w:rPr>
          <w:t>44</w:t>
        </w:r>
      </w:hyperlink>
      <w:r w:rsidR="001A66B9" w:rsidRPr="001A66B9">
        <w:rPr>
          <w:b/>
        </w:rPr>
        <w:t xml:space="preserve"> </w:t>
      </w:r>
    </w:p>
    <w:p w14:paraId="52AFF066" w14:textId="0CABD1E9" w:rsidR="004F3211" w:rsidRPr="00074EE6" w:rsidRDefault="004F3211" w:rsidP="004435B7">
      <w:pPr>
        <w:widowControl w:val="0"/>
        <w:autoSpaceDE w:val="0"/>
        <w:autoSpaceDN w:val="0"/>
        <w:adjustRightInd w:val="0"/>
        <w:jc w:val="both"/>
        <w:rPr>
          <w:rFonts w:eastAsia="SimSun"/>
          <w:b/>
          <w:bCs/>
          <w:lang w:eastAsia="zh-CN"/>
        </w:rPr>
      </w:pPr>
      <w:r w:rsidRPr="00074EE6">
        <w:rPr>
          <w:rFonts w:eastAsia="SimSun"/>
          <w:b/>
          <w:bCs/>
          <w:lang w:eastAsia="zh-CN"/>
        </w:rPr>
        <w:t>On the preliminary agenda items for WRC-27 as contained in Resolution 812 (WRC-19)</w:t>
      </w:r>
    </w:p>
    <w:p w14:paraId="42A64C26" w14:textId="77777777" w:rsidR="004F3211" w:rsidRDefault="004F3211" w:rsidP="004435B7">
      <w:pPr>
        <w:widowControl w:val="0"/>
        <w:autoSpaceDE w:val="0"/>
        <w:autoSpaceDN w:val="0"/>
        <w:adjustRightInd w:val="0"/>
        <w:jc w:val="both"/>
        <w:rPr>
          <w:rFonts w:eastAsia="SimSun"/>
          <w:lang w:eastAsia="zh-CN"/>
        </w:rPr>
      </w:pPr>
      <w:r>
        <w:rPr>
          <w:rFonts w:eastAsia="SimSun" w:hint="eastAsia"/>
          <w:lang w:eastAsia="zh-CN"/>
        </w:rPr>
        <w:t>T</w:t>
      </w:r>
      <w:r>
        <w:rPr>
          <w:rFonts w:eastAsia="SimSun"/>
          <w:lang w:eastAsia="zh-CN"/>
        </w:rPr>
        <w:t xml:space="preserve">his Administration reviewed the ITU-R ongoing studies related to possible new agenda items identified in Resolution </w:t>
      </w:r>
      <w:r w:rsidRPr="00FD1D94">
        <w:rPr>
          <w:rFonts w:eastAsia="SimSun"/>
          <w:b/>
          <w:bCs/>
          <w:lang w:eastAsia="zh-CN"/>
        </w:rPr>
        <w:t>812 (WRC-19)</w:t>
      </w:r>
      <w:r>
        <w:rPr>
          <w:rFonts w:eastAsia="SimSun"/>
          <w:lang w:eastAsia="zh-CN"/>
        </w:rPr>
        <w:t xml:space="preserve"> and would like to bring forward the preliminary views on those items (See Attachment 1). APG23-4 is invited to </w:t>
      </w:r>
      <w:proofErr w:type="gramStart"/>
      <w:r>
        <w:rPr>
          <w:rFonts w:eastAsia="SimSun"/>
          <w:lang w:eastAsia="zh-CN"/>
        </w:rPr>
        <w:t>take into account</w:t>
      </w:r>
      <w:proofErr w:type="gramEnd"/>
      <w:r>
        <w:rPr>
          <w:rFonts w:eastAsia="SimSun"/>
          <w:lang w:eastAsia="zh-CN"/>
        </w:rPr>
        <w:t xml:space="preserve"> these considerations and views during the development of APT preliminary views.</w:t>
      </w:r>
    </w:p>
    <w:p w14:paraId="00C43882" w14:textId="24D14ED2" w:rsidR="004F3211" w:rsidRPr="006237AC" w:rsidRDefault="004F3211" w:rsidP="004435B7">
      <w:pPr>
        <w:widowControl w:val="0"/>
        <w:autoSpaceDE w:val="0"/>
        <w:autoSpaceDN w:val="0"/>
        <w:adjustRightInd w:val="0"/>
        <w:spacing w:before="120"/>
        <w:jc w:val="both"/>
        <w:rPr>
          <w:rFonts w:eastAsia="SimSun"/>
          <w:b/>
          <w:bCs/>
          <w:lang w:eastAsia="zh-CN"/>
        </w:rPr>
      </w:pPr>
      <w:r w:rsidRPr="006237AC">
        <w:rPr>
          <w:rFonts w:eastAsia="SimSun"/>
          <w:b/>
          <w:bCs/>
          <w:lang w:eastAsia="zh-CN"/>
        </w:rPr>
        <w:t xml:space="preserve">New </w:t>
      </w:r>
      <w:r>
        <w:rPr>
          <w:rFonts w:eastAsia="SimSun"/>
          <w:b/>
          <w:bCs/>
          <w:lang w:eastAsia="zh-CN"/>
        </w:rPr>
        <w:t xml:space="preserve">preliminary </w:t>
      </w:r>
      <w:r w:rsidRPr="006237AC">
        <w:rPr>
          <w:rFonts w:eastAsia="SimSun"/>
          <w:b/>
          <w:bCs/>
          <w:lang w:eastAsia="zh-CN"/>
        </w:rPr>
        <w:t>agenda item for WRC-27</w:t>
      </w:r>
    </w:p>
    <w:p w14:paraId="02B87985" w14:textId="24BB4841" w:rsidR="004F3211" w:rsidRDefault="004F3211" w:rsidP="004435B7">
      <w:pPr>
        <w:widowControl w:val="0"/>
        <w:autoSpaceDE w:val="0"/>
        <w:autoSpaceDN w:val="0"/>
        <w:adjustRightInd w:val="0"/>
        <w:jc w:val="both"/>
        <w:rPr>
          <w:rFonts w:eastAsia="MS Mincho"/>
          <w:lang w:eastAsia="ja-JP"/>
        </w:rPr>
      </w:pPr>
      <w:r>
        <w:t>China</w:t>
      </w:r>
      <w:r w:rsidRPr="00A12556">
        <w:rPr>
          <w:rFonts w:eastAsia="MS Mincho"/>
          <w:lang w:eastAsia="ja-JP"/>
        </w:rPr>
        <w:t xml:space="preserve"> proposes </w:t>
      </w:r>
      <w:r>
        <w:rPr>
          <w:rFonts w:eastAsia="MS Mincho"/>
          <w:lang w:eastAsia="ja-JP"/>
        </w:rPr>
        <w:t xml:space="preserve">a new preliminary agenda </w:t>
      </w:r>
      <w:r w:rsidRPr="00EB2C77">
        <w:rPr>
          <w:rFonts w:eastAsia="MS Mincho"/>
          <w:lang w:eastAsia="ja-JP"/>
        </w:rPr>
        <w:t>item</w:t>
      </w:r>
      <w:r>
        <w:rPr>
          <w:rFonts w:eastAsia="MS Mincho"/>
          <w:lang w:eastAsia="ja-JP"/>
        </w:rPr>
        <w:t xml:space="preserve"> to be included in the agenda for WRC-27: </w:t>
      </w:r>
      <w:r w:rsidRPr="004613A4">
        <w:rPr>
          <w:rFonts w:eastAsia="MS Mincho"/>
          <w:lang w:eastAsia="ja-JP"/>
        </w:rPr>
        <w:t>Review the usage and sharing conditions of the band 13.75-14 GHz to enable efficient use of the band by uplink geostationary FSS earth stations, including FSS earth stations using smaller antenna sizes.</w:t>
      </w:r>
      <w:r>
        <w:rPr>
          <w:rFonts w:eastAsia="MS Mincho"/>
          <w:lang w:eastAsia="ja-JP"/>
        </w:rPr>
        <w:t xml:space="preserve"> </w:t>
      </w:r>
      <w:r w:rsidRPr="00335984">
        <w:rPr>
          <w:rFonts w:eastAsia="MS Mincho"/>
          <w:lang w:eastAsia="ja-JP"/>
        </w:rPr>
        <w:t>The detailed consideration and proposal for this new agenda item is included in the Attachment 2-1</w:t>
      </w:r>
      <w:r w:rsidR="0094303C" w:rsidRPr="00335984">
        <w:rPr>
          <w:rFonts w:eastAsia="MS Mincho"/>
          <w:lang w:eastAsia="ja-JP"/>
        </w:rPr>
        <w:t>,</w:t>
      </w:r>
      <w:r w:rsidR="0094303C" w:rsidRPr="00335984">
        <w:rPr>
          <w:b/>
          <w:lang w:val="en-NZ"/>
        </w:rPr>
        <w:t xml:space="preserve"> </w:t>
      </w:r>
      <w:r w:rsidR="0094303C" w:rsidRPr="00335984">
        <w:rPr>
          <w:bCs/>
          <w:lang w:val="en-NZ"/>
        </w:rPr>
        <w:t>APG23-</w:t>
      </w:r>
      <w:r w:rsidR="0094303C" w:rsidRPr="00335984">
        <w:rPr>
          <w:bCs/>
        </w:rPr>
        <w:t>4/INP-</w:t>
      </w:r>
      <w:hyperlink r:id="rId28" w:history="1">
        <w:r w:rsidR="0094303C" w:rsidRPr="00335984">
          <w:rPr>
            <w:rStyle w:val="Hyperlink"/>
            <w:bCs/>
          </w:rPr>
          <w:t>44</w:t>
        </w:r>
      </w:hyperlink>
      <w:r w:rsidR="005769EA">
        <w:rPr>
          <w:rFonts w:eastAsia="MS Mincho"/>
          <w:lang w:eastAsia="ja-JP"/>
        </w:rPr>
        <w:t>, including document APG23-4/INF-31 (AsiaSat)</w:t>
      </w:r>
      <w:r w:rsidRPr="00335984">
        <w:rPr>
          <w:rFonts w:eastAsia="MS Mincho"/>
          <w:lang w:eastAsia="ja-JP"/>
        </w:rPr>
        <w:t>. The draft</w:t>
      </w:r>
      <w:r>
        <w:rPr>
          <w:rFonts w:eastAsia="MS Mincho"/>
          <w:lang w:eastAsia="ja-JP"/>
        </w:rPr>
        <w:t xml:space="preserve"> new Resolution is contained in the Attachment 2-2. The t</w:t>
      </w:r>
      <w:r w:rsidRPr="00FB148E">
        <w:rPr>
          <w:rFonts w:eastAsia="MS Mincho"/>
          <w:lang w:eastAsia="ja-JP"/>
        </w:rPr>
        <w:t>emplate for submission of proposals for agenda item</w:t>
      </w:r>
      <w:r>
        <w:rPr>
          <w:rFonts w:eastAsia="MS Mincho"/>
          <w:lang w:eastAsia="ja-JP"/>
        </w:rPr>
        <w:t>s based on A</w:t>
      </w:r>
      <w:r w:rsidRPr="00FB148E">
        <w:rPr>
          <w:rFonts w:eastAsia="MS Mincho"/>
          <w:lang w:eastAsia="ja-JP"/>
        </w:rPr>
        <w:t xml:space="preserve">nnex 2 to </w:t>
      </w:r>
      <w:r>
        <w:rPr>
          <w:rFonts w:eastAsia="MS Mincho"/>
          <w:lang w:eastAsia="ja-JP"/>
        </w:rPr>
        <w:t>R</w:t>
      </w:r>
      <w:r w:rsidRPr="00FB148E">
        <w:rPr>
          <w:rFonts w:eastAsia="MS Mincho"/>
          <w:lang w:eastAsia="ja-JP"/>
        </w:rPr>
        <w:t xml:space="preserve">esolution </w:t>
      </w:r>
      <w:r w:rsidRPr="00FB148E">
        <w:rPr>
          <w:rFonts w:eastAsia="MS Mincho"/>
          <w:b/>
          <w:bCs/>
          <w:lang w:eastAsia="ja-JP"/>
        </w:rPr>
        <w:t>804</w:t>
      </w:r>
      <w:r w:rsidRPr="00FB148E">
        <w:rPr>
          <w:rFonts w:eastAsia="MS Mincho"/>
          <w:lang w:eastAsia="ja-JP"/>
        </w:rPr>
        <w:t xml:space="preserve"> (</w:t>
      </w:r>
      <w:r w:rsidRPr="00037C10">
        <w:rPr>
          <w:rFonts w:eastAsia="MS Mincho"/>
          <w:b/>
          <w:bCs/>
          <w:lang w:eastAsia="ja-JP"/>
        </w:rPr>
        <w:t>Rev.WRC-19</w:t>
      </w:r>
      <w:r w:rsidRPr="00FB148E">
        <w:rPr>
          <w:rFonts w:eastAsia="MS Mincho"/>
          <w:lang w:eastAsia="ja-JP"/>
        </w:rPr>
        <w:t>)</w:t>
      </w:r>
      <w:r>
        <w:rPr>
          <w:rFonts w:eastAsia="MS Mincho"/>
          <w:lang w:eastAsia="ja-JP"/>
        </w:rPr>
        <w:t xml:space="preserve"> is included in the Attachment 2-3.</w:t>
      </w:r>
    </w:p>
    <w:p w14:paraId="7A1A8FD2" w14:textId="77777777" w:rsidR="004F3211" w:rsidRDefault="004F3211" w:rsidP="004F3211">
      <w:pPr>
        <w:widowControl w:val="0"/>
        <w:autoSpaceDE w:val="0"/>
        <w:autoSpaceDN w:val="0"/>
        <w:adjustRightInd w:val="0"/>
        <w:spacing w:before="120" w:afterLines="50" w:after="120"/>
        <w:jc w:val="both"/>
        <w:rPr>
          <w:rFonts w:eastAsia="MS Mincho"/>
          <w:lang w:eastAsia="ja-JP"/>
        </w:rPr>
      </w:pPr>
      <w:r>
        <w:rPr>
          <w:rFonts w:eastAsia="MS Mincho"/>
          <w:lang w:eastAsia="ja-JP"/>
        </w:rPr>
        <w:t>APG23-4 is invited to include this new preliminary agenda for WRC-27 in APT preliminary views.</w:t>
      </w:r>
    </w:p>
    <w:p w14:paraId="6003FA2F" w14:textId="13A1BABD" w:rsidR="005E225A" w:rsidRPr="005E225A" w:rsidRDefault="005E225A" w:rsidP="003D3D47">
      <w:pPr>
        <w:jc w:val="both"/>
        <w:rPr>
          <w:lang w:val="en-NZ"/>
        </w:rPr>
      </w:pPr>
    </w:p>
    <w:p w14:paraId="206DBA3D" w14:textId="5E625F96" w:rsidR="005E225A" w:rsidRPr="00441526" w:rsidRDefault="005E225A" w:rsidP="005E225A">
      <w:pPr>
        <w:spacing w:after="120"/>
        <w:jc w:val="both"/>
        <w:rPr>
          <w:b/>
          <w:lang w:val="en-NZ" w:eastAsia="ko-KR"/>
        </w:rPr>
      </w:pPr>
      <w:r w:rsidRPr="00441526">
        <w:rPr>
          <w:b/>
          <w:lang w:val="en-NZ" w:eastAsia="ko-KR"/>
        </w:rPr>
        <w:t>3.1.</w:t>
      </w:r>
      <w:r w:rsidR="00F07044">
        <w:rPr>
          <w:b/>
          <w:lang w:val="en-NZ" w:eastAsia="ko-KR"/>
        </w:rPr>
        <w:t>7</w:t>
      </w:r>
      <w:r w:rsidRPr="00441526">
        <w:rPr>
          <w:b/>
          <w:lang w:val="en-NZ" w:eastAsia="ko-KR"/>
        </w:rPr>
        <w:tab/>
      </w:r>
      <w:r w:rsidR="00A87D5B" w:rsidRPr="00A87D5B">
        <w:rPr>
          <w:b/>
          <w:lang w:val="en-NZ" w:eastAsia="ko-KR"/>
        </w:rPr>
        <w:t>Viet Nam (Socialist Republic of)</w:t>
      </w:r>
      <w:r w:rsidRPr="00441526">
        <w:rPr>
          <w:b/>
          <w:lang w:val="en-NZ" w:eastAsia="ko-KR"/>
        </w:rPr>
        <w:t xml:space="preserve"> </w:t>
      </w:r>
      <w:r w:rsidRPr="00441526">
        <w:t xml:space="preserve">- </w:t>
      </w:r>
      <w:r w:rsidRPr="00441526">
        <w:rPr>
          <w:b/>
          <w:lang w:val="en-NZ" w:eastAsia="ko-KR"/>
        </w:rPr>
        <w:t>Doc</w:t>
      </w:r>
      <w:r w:rsidRPr="00A87D5B">
        <w:rPr>
          <w:b/>
          <w:lang w:val="en-NZ" w:eastAsia="ko-KR"/>
        </w:rPr>
        <w:t xml:space="preserve">ument </w:t>
      </w:r>
      <w:r w:rsidR="00A87D5B" w:rsidRPr="00A87D5B">
        <w:rPr>
          <w:b/>
          <w:lang w:val="en-NZ"/>
        </w:rPr>
        <w:t>APG23-</w:t>
      </w:r>
      <w:r w:rsidR="00A87D5B" w:rsidRPr="00A87D5B">
        <w:rPr>
          <w:b/>
        </w:rPr>
        <w:t>4/INP-</w:t>
      </w:r>
      <w:hyperlink r:id="rId29" w:history="1">
        <w:r w:rsidR="00A87D5B" w:rsidRPr="00A87D5B">
          <w:rPr>
            <w:rStyle w:val="Hyperlink"/>
            <w:b/>
          </w:rPr>
          <w:t>79</w:t>
        </w:r>
      </w:hyperlink>
      <w:r w:rsidR="00A87D5B" w:rsidRPr="00A87D5B">
        <w:rPr>
          <w:b/>
        </w:rPr>
        <w:t xml:space="preserve"> </w:t>
      </w:r>
    </w:p>
    <w:p w14:paraId="2FA0CF76" w14:textId="77777777" w:rsidR="00E439A6" w:rsidRPr="00387F87" w:rsidRDefault="00E439A6" w:rsidP="00387F87">
      <w:pPr>
        <w:widowControl w:val="0"/>
        <w:autoSpaceDE w:val="0"/>
        <w:autoSpaceDN w:val="0"/>
        <w:adjustRightInd w:val="0"/>
        <w:spacing w:afterLines="50" w:after="120"/>
        <w:jc w:val="both"/>
      </w:pPr>
      <w:r w:rsidRPr="00387F87">
        <w:t>Viet Nam proposes APG23-4 to send a liaison statement to AWG asking to provide its study progress of the AWG’s work item on “Current status and future plan of usage in the frequency ranges of 7.125-24 GHz and 92-300 GHz in Asia Pacific countries” and give support to APG23-5 on potential study to identify additional spectrum for IMT.</w:t>
      </w:r>
    </w:p>
    <w:p w14:paraId="56ADEF2D" w14:textId="4743B244" w:rsidR="00E439A6" w:rsidRPr="00387F87" w:rsidRDefault="00E439A6" w:rsidP="00387F87">
      <w:pPr>
        <w:widowControl w:val="0"/>
        <w:autoSpaceDE w:val="0"/>
        <w:autoSpaceDN w:val="0"/>
        <w:adjustRightInd w:val="0"/>
        <w:spacing w:afterLines="50" w:after="120"/>
        <w:jc w:val="both"/>
      </w:pPr>
      <w:r w:rsidRPr="00387F87">
        <w:t xml:space="preserve">Viet Nam supports to include an agenda item for WRC-27 to consider the possibility of additional allocation to mobile service on a primary basis and identification of additional frequency bands for International Mobile Telecommunications (IMT), to facilitate the future development of IMT towards 2030 and beyond, </w:t>
      </w:r>
      <w:proofErr w:type="gramStart"/>
      <w:r w:rsidRPr="00387F87">
        <w:t>taking into account</w:t>
      </w:r>
      <w:proofErr w:type="gramEnd"/>
      <w:r w:rsidRPr="00387F87">
        <w:t xml:space="preserve"> all the needs of APT countries to bridge the digital divide and facilitate the digital transformation.</w:t>
      </w:r>
    </w:p>
    <w:p w14:paraId="2E1B4234" w14:textId="77777777" w:rsidR="005E225A" w:rsidRPr="00441526" w:rsidRDefault="005E225A" w:rsidP="002A0111">
      <w:pPr>
        <w:rPr>
          <w:lang w:val="en-NZ"/>
        </w:rPr>
      </w:pPr>
    </w:p>
    <w:p w14:paraId="35F51011" w14:textId="77777777"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3D0FDE2B" w14:textId="44888EF1" w:rsidR="002A0111" w:rsidRPr="00441526" w:rsidRDefault="00335984" w:rsidP="003D3D47">
      <w:pPr>
        <w:jc w:val="both"/>
        <w:rPr>
          <w:lang w:val="en-NZ" w:eastAsia="ko-KR"/>
        </w:rPr>
      </w:pPr>
      <w:r>
        <w:rPr>
          <w:rFonts w:hint="eastAsia"/>
          <w:lang w:val="en-NZ" w:eastAsia="ko-KR"/>
        </w:rPr>
        <w:t>N</w:t>
      </w:r>
      <w:r>
        <w:rPr>
          <w:lang w:val="en-NZ" w:eastAsia="ko-KR"/>
        </w:rPr>
        <w:t>one</w:t>
      </w:r>
    </w:p>
    <w:p w14:paraId="0E6486B4" w14:textId="77777777" w:rsidR="00BA6ED4" w:rsidRDefault="00BA6ED4">
      <w:pPr>
        <w:rPr>
          <w:b/>
          <w:lang w:val="en-NZ" w:eastAsia="ko-KR"/>
        </w:rPr>
      </w:pPr>
    </w:p>
    <w:p w14:paraId="126C0FAD" w14:textId="77777777"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Preliminary View(s)</w:t>
      </w:r>
    </w:p>
    <w:p w14:paraId="0D8E599A" w14:textId="16A86DED" w:rsidR="00BC4F10" w:rsidRPr="00441526" w:rsidRDefault="00BC4F10" w:rsidP="00BC4F10">
      <w:pPr>
        <w:spacing w:after="120"/>
        <w:jc w:val="both"/>
        <w:rPr>
          <w:b/>
          <w:lang w:val="en-NZ" w:eastAsia="ko-KR"/>
        </w:rPr>
      </w:pPr>
      <w:r>
        <w:rPr>
          <w:b/>
          <w:lang w:val="en-NZ" w:eastAsia="ko-KR"/>
        </w:rPr>
        <w:t>4</w:t>
      </w:r>
      <w:r w:rsidRPr="00441526">
        <w:rPr>
          <w:b/>
          <w:lang w:val="en-NZ" w:eastAsia="ko-KR"/>
        </w:rPr>
        <w:t xml:space="preserve">.1 </w:t>
      </w:r>
      <w:r w:rsidRPr="00441526">
        <w:rPr>
          <w:b/>
          <w:lang w:val="en-NZ" w:eastAsia="ko-KR"/>
        </w:rPr>
        <w:tab/>
      </w:r>
      <w:r>
        <w:rPr>
          <w:b/>
          <w:lang w:val="en-NZ" w:eastAsia="ko-KR"/>
        </w:rPr>
        <w:t xml:space="preserve">General issues </w:t>
      </w:r>
    </w:p>
    <w:p w14:paraId="4B72580B" w14:textId="42F2C77C" w:rsidR="00D92DB3" w:rsidRPr="00BA6ED4" w:rsidRDefault="00D92DB3" w:rsidP="001C54CB">
      <w:pPr>
        <w:widowControl w:val="0"/>
        <w:autoSpaceDE w:val="0"/>
        <w:autoSpaceDN w:val="0"/>
        <w:adjustRightInd w:val="0"/>
        <w:rPr>
          <w:rFonts w:eastAsiaTheme="minorEastAsia"/>
          <w:lang w:eastAsia="zh-CN"/>
        </w:rPr>
      </w:pPr>
      <w:r w:rsidRPr="00BA6ED4">
        <w:rPr>
          <w:rFonts w:eastAsiaTheme="minorEastAsia"/>
          <w:b/>
          <w:bCs/>
          <w:lang w:eastAsia="zh-CN"/>
        </w:rPr>
        <w:t>4.1.1</w:t>
      </w:r>
      <w:r>
        <w:rPr>
          <w:rFonts w:eastAsiaTheme="minorEastAsia"/>
          <w:lang w:eastAsia="zh-CN"/>
        </w:rPr>
        <w:t xml:space="preserve"> </w:t>
      </w:r>
      <w:r w:rsidR="0091324D">
        <w:rPr>
          <w:rFonts w:eastAsiaTheme="minorEastAsia"/>
          <w:lang w:eastAsia="zh-CN"/>
        </w:rPr>
        <w:tab/>
      </w:r>
      <w:r>
        <w:rPr>
          <w:b/>
          <w:lang w:val="en-NZ" w:eastAsia="ko-KR"/>
        </w:rPr>
        <w:t>Modification to Resolution 804 (Rev.WRC-19)</w:t>
      </w:r>
    </w:p>
    <w:p w14:paraId="23E823D6" w14:textId="1A904FC9" w:rsidR="00DB338B" w:rsidRPr="0087548F" w:rsidRDefault="00DB338B" w:rsidP="007200A5">
      <w:pPr>
        <w:widowControl w:val="0"/>
        <w:autoSpaceDE w:val="0"/>
        <w:autoSpaceDN w:val="0"/>
        <w:adjustRightInd w:val="0"/>
        <w:jc w:val="both"/>
        <w:rPr>
          <w:lang w:val="en-AU"/>
        </w:rPr>
      </w:pPr>
      <w:r>
        <w:t>I</w:t>
      </w:r>
      <w:r w:rsidRPr="0087548F">
        <w:rPr>
          <w:rFonts w:eastAsia="Times New Roman"/>
          <w:lang w:val="en-AU"/>
        </w:rPr>
        <w:t xml:space="preserve">n developing new WRC </w:t>
      </w:r>
      <w:r>
        <w:rPr>
          <w:rFonts w:eastAsia="Times New Roman"/>
          <w:lang w:val="en-AU"/>
        </w:rPr>
        <w:t>a</w:t>
      </w:r>
      <w:r w:rsidRPr="0087548F">
        <w:rPr>
          <w:rFonts w:eastAsia="Times New Roman"/>
          <w:lang w:val="en-AU"/>
        </w:rPr>
        <w:t xml:space="preserve">genda items, APT Members support the ‘Principles for establishing agendas for WRCs’ as detailed in Annex 1 to Resolution </w:t>
      </w:r>
      <w:r w:rsidRPr="0087548F">
        <w:rPr>
          <w:rFonts w:eastAsia="Times New Roman"/>
          <w:b/>
          <w:lang w:val="en-AU"/>
        </w:rPr>
        <w:t xml:space="preserve">804 (Rev.WRC-19) </w:t>
      </w:r>
      <w:r w:rsidRPr="0087548F">
        <w:rPr>
          <w:lang w:val="en-GB"/>
        </w:rPr>
        <w:t xml:space="preserve">and encourages the use of the </w:t>
      </w:r>
      <w:r w:rsidRPr="0087548F">
        <w:rPr>
          <w:i/>
          <w:lang w:val="en-GB"/>
        </w:rPr>
        <w:t>Template for the submission of proposals for agenda items</w:t>
      </w:r>
      <w:r w:rsidRPr="0087548F">
        <w:rPr>
          <w:lang w:val="en-GB"/>
        </w:rPr>
        <w:t xml:space="preserve"> (Annex 2 of the Resolution</w:t>
      </w:r>
      <w:r w:rsidRPr="0087548F">
        <w:rPr>
          <w:lang w:val="en-AU"/>
        </w:rPr>
        <w:t xml:space="preserve">). </w:t>
      </w:r>
    </w:p>
    <w:p w14:paraId="1BB3848A" w14:textId="77777777" w:rsidR="00DB338B" w:rsidRDefault="00DB338B" w:rsidP="007200A5">
      <w:pPr>
        <w:widowControl w:val="0"/>
        <w:autoSpaceDE w:val="0"/>
        <w:autoSpaceDN w:val="0"/>
        <w:adjustRightInd w:val="0"/>
        <w:spacing w:before="120"/>
        <w:jc w:val="both"/>
      </w:pPr>
      <w:r w:rsidRPr="0087548F">
        <w:t>APT Members are of the view that</w:t>
      </w:r>
      <w:r>
        <w:t>:</w:t>
      </w:r>
    </w:p>
    <w:p w14:paraId="50F053A9" w14:textId="77777777" w:rsidR="00DB338B" w:rsidRDefault="00DB338B" w:rsidP="007200A5">
      <w:pPr>
        <w:pStyle w:val="ListParagraph"/>
        <w:widowControl w:val="0"/>
        <w:numPr>
          <w:ilvl w:val="0"/>
          <w:numId w:val="18"/>
        </w:numPr>
        <w:autoSpaceDE w:val="0"/>
        <w:autoSpaceDN w:val="0"/>
        <w:adjustRightInd w:val="0"/>
        <w:ind w:left="274"/>
        <w:jc w:val="both"/>
      </w:pPr>
      <w:r w:rsidRPr="0087548F">
        <w:t xml:space="preserve">the volume of the agenda of a WRC and the workload of the preparatory work needed to be kept at a manageable level. Therefore, number of agenda item shall be </w:t>
      </w:r>
      <w:proofErr w:type="gramStart"/>
      <w:r w:rsidRPr="0087548F">
        <w:t>absolutely minimum</w:t>
      </w:r>
      <w:proofErr w:type="gramEnd"/>
      <w:r w:rsidRPr="0087548F">
        <w:t xml:space="preserve"> and manageable, taking into account that there are 13 preliminary agenda items for WRC -27 plus 10 standing agenda items including agenda item 7 which could be much more than one item.</w:t>
      </w:r>
    </w:p>
    <w:p w14:paraId="2EC656B5" w14:textId="77777777" w:rsidR="00DB338B" w:rsidRDefault="00DB338B" w:rsidP="007200A5">
      <w:pPr>
        <w:pStyle w:val="ListParagraph"/>
        <w:widowControl w:val="0"/>
        <w:numPr>
          <w:ilvl w:val="0"/>
          <w:numId w:val="18"/>
        </w:numPr>
        <w:autoSpaceDE w:val="0"/>
        <w:autoSpaceDN w:val="0"/>
        <w:adjustRightInd w:val="0"/>
        <w:jc w:val="both"/>
      </w:pPr>
      <w:r w:rsidRPr="0087548F">
        <w:t>issues that can be resolved under the standing agenda items of WRCs or through the regular activities of ITU-R should not be converted into separate agenda item of WRCs.</w:t>
      </w:r>
    </w:p>
    <w:p w14:paraId="09F92F34" w14:textId="77777777" w:rsidR="00DB338B" w:rsidRDefault="00DB338B" w:rsidP="007200A5">
      <w:pPr>
        <w:pStyle w:val="ListParagraph"/>
        <w:widowControl w:val="0"/>
        <w:numPr>
          <w:ilvl w:val="0"/>
          <w:numId w:val="18"/>
        </w:numPr>
        <w:autoSpaceDE w:val="0"/>
        <w:autoSpaceDN w:val="0"/>
        <w:adjustRightInd w:val="0"/>
        <w:jc w:val="both"/>
      </w:pPr>
      <w:r w:rsidRPr="0087548F">
        <w:t xml:space="preserve">topic/subject under agenda item 9.1 should, </w:t>
      </w:r>
      <w:r w:rsidRPr="0087548F">
        <w:rPr>
          <w:rFonts w:hint="eastAsia"/>
          <w:lang w:eastAsia="ko-KR"/>
        </w:rPr>
        <w:t xml:space="preserve">as </w:t>
      </w:r>
      <w:r w:rsidRPr="0087548F">
        <w:rPr>
          <w:lang w:eastAsia="ko-KR"/>
        </w:rPr>
        <w:t>much as possible</w:t>
      </w:r>
      <w:r w:rsidRPr="0087548F">
        <w:t xml:space="preserve">, be avoided since </w:t>
      </w:r>
      <w:r>
        <w:t>some of them</w:t>
      </w:r>
      <w:r w:rsidRPr="0087548F">
        <w:t xml:space="preserve"> are more complex than standard agenda items (these are also considered as hidden agenda items).</w:t>
      </w:r>
    </w:p>
    <w:p w14:paraId="3794A260" w14:textId="77777777" w:rsidR="00DB338B" w:rsidRPr="00227DFA" w:rsidRDefault="00DB338B" w:rsidP="007200A5">
      <w:pPr>
        <w:pStyle w:val="ListParagraph"/>
        <w:widowControl w:val="0"/>
        <w:numPr>
          <w:ilvl w:val="0"/>
          <w:numId w:val="18"/>
        </w:numPr>
        <w:autoSpaceDE w:val="0"/>
        <w:autoSpaceDN w:val="0"/>
        <w:adjustRightInd w:val="0"/>
        <w:ind w:left="274"/>
        <w:jc w:val="both"/>
      </w:pPr>
      <w:r w:rsidRPr="00227DFA">
        <w:t xml:space="preserve">consistency between the title of agenda item and title of the supporting resolutions as well as operative parts of the </w:t>
      </w:r>
      <w:r w:rsidRPr="00227DFA">
        <w:rPr>
          <w:rFonts w:asciiTheme="minorEastAsia" w:eastAsiaTheme="minorEastAsia" w:hAnsiTheme="minorEastAsia" w:hint="eastAsia"/>
          <w:lang w:eastAsia="zh-CN"/>
        </w:rPr>
        <w:t>r</w:t>
      </w:r>
      <w:r w:rsidRPr="00227DFA">
        <w:t>esolutions are absolutely necessary and needs to be fully respected. In additions every effort to be made in selecting Terms, Language and wording of the resolutions, in particular resolve parts to be non-ambiguous, meaningful and clear. Once the text of the resolutions in the initial language is agreed its full consistencies in other official languages of the Union needs to be ensured.</w:t>
      </w:r>
    </w:p>
    <w:p w14:paraId="5C261776" w14:textId="77777777" w:rsidR="00DB338B" w:rsidRDefault="00DB338B" w:rsidP="007200A5">
      <w:pPr>
        <w:pStyle w:val="ListParagraph"/>
        <w:widowControl w:val="0"/>
        <w:numPr>
          <w:ilvl w:val="0"/>
          <w:numId w:val="18"/>
        </w:numPr>
        <w:autoSpaceDE w:val="0"/>
        <w:autoSpaceDN w:val="0"/>
        <w:adjustRightInd w:val="0"/>
        <w:jc w:val="both"/>
      </w:pPr>
      <w:r>
        <w:rPr>
          <w:lang w:eastAsia="ko-KR"/>
        </w:rPr>
        <w:t>t</w:t>
      </w:r>
      <w:r w:rsidRPr="0087548F">
        <w:t>he preamble of any/all resolutions should be reduced to the absolute minimum necessary which are needed to justify the operative parts. In particular, recognizing parts of the resolution should only be factual statements already agreed by ITU-R and ITU. Reference to the protection of other services (in band) and (adjacent band if necessary) should be clearly specified in the resolution.</w:t>
      </w:r>
    </w:p>
    <w:p w14:paraId="3C5EFADC" w14:textId="77777777" w:rsidR="00DB338B" w:rsidRDefault="00DB338B" w:rsidP="007200A5">
      <w:pPr>
        <w:pStyle w:val="ListParagraph"/>
        <w:widowControl w:val="0"/>
        <w:numPr>
          <w:ilvl w:val="0"/>
          <w:numId w:val="18"/>
        </w:numPr>
        <w:autoSpaceDE w:val="0"/>
        <w:autoSpaceDN w:val="0"/>
        <w:adjustRightInd w:val="0"/>
        <w:jc w:val="both"/>
      </w:pPr>
      <w:r>
        <w:rPr>
          <w:lang w:eastAsia="ko-KR"/>
        </w:rPr>
        <w:t>m</w:t>
      </w:r>
      <w:r w:rsidRPr="0087548F">
        <w:t>andates and scope of ITU-R should not be mixed up with mandates and scope of works of other international organizations such as IMO, ICAO and the like.</w:t>
      </w:r>
    </w:p>
    <w:p w14:paraId="22CAA077" w14:textId="1BBF1C53" w:rsidR="00DB338B" w:rsidRPr="0087548F" w:rsidRDefault="00DB338B" w:rsidP="007200A5">
      <w:pPr>
        <w:pStyle w:val="ListParagraph"/>
        <w:widowControl w:val="0"/>
        <w:numPr>
          <w:ilvl w:val="0"/>
          <w:numId w:val="18"/>
        </w:numPr>
        <w:autoSpaceDE w:val="0"/>
        <w:autoSpaceDN w:val="0"/>
        <w:adjustRightInd w:val="0"/>
        <w:jc w:val="both"/>
        <w:rPr>
          <w:lang w:val="en-NZ"/>
        </w:rPr>
      </w:pPr>
      <w:r>
        <w:rPr>
          <w:lang w:eastAsia="ko-KR"/>
        </w:rPr>
        <w:t>d</w:t>
      </w:r>
      <w:r w:rsidRPr="0087548F">
        <w:t xml:space="preserve">uring the Conference, estimation of workload of ITU-R Study Groups need to be indicated by the BR in consultation with current Study Groups/Working Parties Chairmen/Vice chairmen. This estimation could be facilitated by providing the relevant information in the proposals to the WRC, in accordance with Resolution </w:t>
      </w:r>
      <w:r w:rsidRPr="0087548F">
        <w:rPr>
          <w:b/>
          <w:bCs/>
        </w:rPr>
        <w:t>804</w:t>
      </w:r>
      <w:r w:rsidR="00BB2DA9">
        <w:t xml:space="preserve"> </w:t>
      </w:r>
      <w:r w:rsidR="00BB2DA9" w:rsidRPr="00BB2DA9">
        <w:rPr>
          <w:b/>
          <w:bCs/>
        </w:rPr>
        <w:t>(Rev.WRC-19)</w:t>
      </w:r>
      <w:r w:rsidRPr="0087548F">
        <w:t xml:space="preserve">. Inclusion of identical agenda item in two WRCs shall be strictly avoided. </w:t>
      </w:r>
    </w:p>
    <w:p w14:paraId="527AC734" w14:textId="77777777" w:rsidR="00DB338B" w:rsidRPr="00227DFA" w:rsidRDefault="00DB338B" w:rsidP="007200A5">
      <w:pPr>
        <w:pStyle w:val="ListParagraph"/>
        <w:widowControl w:val="0"/>
        <w:numPr>
          <w:ilvl w:val="0"/>
          <w:numId w:val="18"/>
        </w:numPr>
        <w:autoSpaceDE w:val="0"/>
        <w:autoSpaceDN w:val="0"/>
        <w:adjustRightInd w:val="0"/>
        <w:spacing w:after="240"/>
        <w:jc w:val="both"/>
        <w:rPr>
          <w:rFonts w:eastAsia="Times New Roman"/>
          <w:lang w:val="en-NZ"/>
        </w:rPr>
      </w:pPr>
      <w:r w:rsidRPr="00227DFA">
        <w:rPr>
          <w:lang w:val="en-NZ" w:eastAsia="ko-KR"/>
        </w:rPr>
        <w:t>d</w:t>
      </w:r>
      <w:r w:rsidRPr="00227DFA">
        <w:rPr>
          <w:lang w:val="en-NZ"/>
        </w:rPr>
        <w:t xml:space="preserve">uring the Conference, </w:t>
      </w:r>
      <w:r w:rsidRPr="00227DFA">
        <w:t xml:space="preserve">RRB Members and Head of BR Departments attending the WRC-23 are also invited to examine the operative parts of the proposed resolutions </w:t>
      </w:r>
      <w:proofErr w:type="gramStart"/>
      <w:r w:rsidRPr="00227DFA">
        <w:t>in order to</w:t>
      </w:r>
      <w:proofErr w:type="gramEnd"/>
      <w:r w:rsidRPr="00227DFA">
        <w:t xml:space="preserve"> declare their conformity with the RR and Rules of Procedure (</w:t>
      </w:r>
      <w:proofErr w:type="spellStart"/>
      <w:r w:rsidRPr="00227DFA">
        <w:t>RoP</w:t>
      </w:r>
      <w:proofErr w:type="spellEnd"/>
      <w:r w:rsidRPr="00227DFA">
        <w:t>) and practices of the BR.</w:t>
      </w:r>
    </w:p>
    <w:p w14:paraId="59A61491" w14:textId="6E0E1754" w:rsidR="00BB2DA9" w:rsidRDefault="00BB2DA9" w:rsidP="00BB2DA9">
      <w:pPr>
        <w:widowControl w:val="0"/>
        <w:autoSpaceDE w:val="0"/>
        <w:autoSpaceDN w:val="0"/>
        <w:adjustRightInd w:val="0"/>
        <w:spacing w:afterLines="50" w:after="120"/>
        <w:jc w:val="both"/>
      </w:pPr>
      <w:r w:rsidRPr="00335984">
        <w:t xml:space="preserve">APT Members agreed to forward the proposed modifications to Resolution </w:t>
      </w:r>
      <w:r w:rsidRPr="00456A33">
        <w:rPr>
          <w:b/>
          <w:bCs/>
        </w:rPr>
        <w:t>804 (Rev.WRC-19)</w:t>
      </w:r>
      <w:r w:rsidRPr="00335984">
        <w:t xml:space="preserve"> (See Attachment 1 to this </w:t>
      </w:r>
      <w:r w:rsidR="001C54CB">
        <w:t>D</w:t>
      </w:r>
      <w:r w:rsidRPr="00335984">
        <w:t>ocument) to the next APG meeting as a working document for further consideration.</w:t>
      </w:r>
    </w:p>
    <w:p w14:paraId="600B3AC9" w14:textId="77777777" w:rsidR="00E81B46" w:rsidRDefault="00E81B46" w:rsidP="00DB338B">
      <w:pPr>
        <w:rPr>
          <w:lang w:val="en-NZ"/>
        </w:rPr>
      </w:pPr>
    </w:p>
    <w:p w14:paraId="0129B5D9" w14:textId="77777777" w:rsidR="00AE08D6" w:rsidRPr="005F17DD" w:rsidRDefault="00AE08D6" w:rsidP="00AE08D6">
      <w:pPr>
        <w:widowControl w:val="0"/>
        <w:autoSpaceDE w:val="0"/>
        <w:autoSpaceDN w:val="0"/>
        <w:adjustRightInd w:val="0"/>
        <w:rPr>
          <w:b/>
          <w:lang w:val="en-NZ" w:eastAsia="ko-KR"/>
        </w:rPr>
      </w:pPr>
      <w:r w:rsidRPr="005F17DD">
        <w:rPr>
          <w:rFonts w:eastAsiaTheme="minorEastAsia"/>
          <w:b/>
          <w:bCs/>
          <w:lang w:eastAsia="zh-CN"/>
        </w:rPr>
        <w:t>4.1.2.</w:t>
      </w:r>
      <w:r w:rsidRPr="005F17DD">
        <w:rPr>
          <w:rFonts w:eastAsiaTheme="minorEastAsia"/>
          <w:lang w:eastAsia="zh-CN"/>
        </w:rPr>
        <w:tab/>
      </w:r>
      <w:r w:rsidRPr="005F17DD">
        <w:rPr>
          <w:b/>
          <w:bCs/>
        </w:rPr>
        <w:t>Input parameters for ITU-R studies to be carried out by various ITU-R study groups/working parties for relevant WRCs agenda items</w:t>
      </w:r>
    </w:p>
    <w:p w14:paraId="19D8CE42" w14:textId="77777777" w:rsidR="007200A5" w:rsidRDefault="007200A5" w:rsidP="00AE08D6">
      <w:pPr>
        <w:jc w:val="both"/>
      </w:pPr>
    </w:p>
    <w:p w14:paraId="3831F377" w14:textId="47300FBE" w:rsidR="00AE08D6" w:rsidRPr="005F17DD" w:rsidRDefault="00252748" w:rsidP="00AE08D6">
      <w:pPr>
        <w:jc w:val="both"/>
      </w:pPr>
      <w:r w:rsidRPr="00CD2BC6">
        <w:t xml:space="preserve">APT </w:t>
      </w:r>
      <w:r w:rsidRPr="00B66306">
        <w:t xml:space="preserve">Members </w:t>
      </w:r>
      <w:r w:rsidR="00AE08D6" w:rsidRPr="00B66306">
        <w:t>recognized</w:t>
      </w:r>
      <w:r w:rsidR="00AE08D6" w:rsidRPr="00CD2BC6">
        <w:t xml:space="preserve"> that previous experiences show that during such ITU-R studies</w:t>
      </w:r>
      <w:r w:rsidR="00AE08D6" w:rsidRPr="005F17DD">
        <w:t xml:space="preserve"> relevant to some WRC agenda items, different studies have been received that used different assumptions, even for the main parameters, for sharing and compatibility studies which leads to extremely different results. Therefore, it would be difficult or impractical for relevant ITU-R study group/working party to properly reflect such results in the section "Methods to satisfy the agenda item".</w:t>
      </w:r>
    </w:p>
    <w:p w14:paraId="6F55E775" w14:textId="0491FD06" w:rsidR="00AE08D6" w:rsidRPr="005F17DD" w:rsidRDefault="00AE08D6" w:rsidP="00AE08D6">
      <w:pPr>
        <w:widowControl w:val="0"/>
        <w:autoSpaceDE w:val="0"/>
        <w:autoSpaceDN w:val="0"/>
        <w:adjustRightInd w:val="0"/>
        <w:spacing w:before="120"/>
        <w:jc w:val="both"/>
      </w:pPr>
      <w:proofErr w:type="gramStart"/>
      <w:r w:rsidRPr="005F17DD">
        <w:t>In order to</w:t>
      </w:r>
      <w:proofErr w:type="gramEnd"/>
      <w:r w:rsidRPr="005F17DD">
        <w:t xml:space="preserve"> resolve such </w:t>
      </w:r>
      <w:r w:rsidRPr="00B66306">
        <w:t>problem, the following</w:t>
      </w:r>
      <w:r w:rsidRPr="005F17DD">
        <w:t xml:space="preserve"> principles need to be taken into account:</w:t>
      </w:r>
    </w:p>
    <w:p w14:paraId="4D9D66E5" w14:textId="77777777" w:rsidR="00AE08D6" w:rsidRPr="005F17DD" w:rsidRDefault="00AE08D6" w:rsidP="00AE08D6">
      <w:pPr>
        <w:pStyle w:val="ListParagraph"/>
        <w:widowControl w:val="0"/>
        <w:numPr>
          <w:ilvl w:val="0"/>
          <w:numId w:val="33"/>
        </w:numPr>
        <w:autoSpaceDE w:val="0"/>
        <w:autoSpaceDN w:val="0"/>
        <w:adjustRightInd w:val="0"/>
        <w:jc w:val="both"/>
      </w:pPr>
      <w:r w:rsidRPr="005F17DD">
        <w:t xml:space="preserve">to agree on sharing and compatibility criteria, assumptions, simulation process and mitigation technique at the early stage of ITU-R studies relevant to WRC agenda items before interested membership begins with those </w:t>
      </w:r>
      <w:proofErr w:type="gramStart"/>
      <w:r w:rsidRPr="005F17DD">
        <w:t>studies;</w:t>
      </w:r>
      <w:proofErr w:type="gramEnd"/>
    </w:p>
    <w:p w14:paraId="2A812E8B" w14:textId="77777777" w:rsidR="00AE08D6" w:rsidRPr="005F17DD" w:rsidRDefault="00AE08D6" w:rsidP="00AE08D6">
      <w:pPr>
        <w:pStyle w:val="ListParagraph"/>
        <w:widowControl w:val="0"/>
        <w:numPr>
          <w:ilvl w:val="0"/>
          <w:numId w:val="33"/>
        </w:numPr>
        <w:autoSpaceDE w:val="0"/>
        <w:autoSpaceDN w:val="0"/>
        <w:adjustRightInd w:val="0"/>
        <w:jc w:val="both"/>
      </w:pPr>
      <w:r w:rsidRPr="005F17DD">
        <w:t xml:space="preserve">to use, to the extent practicable and available any sharing and compatibilities studies so far carried out in previous cycles, to avoid repeating studies previously </w:t>
      </w:r>
      <w:proofErr w:type="gramStart"/>
      <w:r w:rsidRPr="005F17DD">
        <w:t>performed;</w:t>
      </w:r>
      <w:proofErr w:type="gramEnd"/>
    </w:p>
    <w:p w14:paraId="38E34BAF" w14:textId="77777777" w:rsidR="00AE08D6" w:rsidRPr="005F17DD" w:rsidRDefault="00AE08D6" w:rsidP="00AE08D6">
      <w:pPr>
        <w:pStyle w:val="ListParagraph"/>
        <w:widowControl w:val="0"/>
        <w:numPr>
          <w:ilvl w:val="0"/>
          <w:numId w:val="33"/>
        </w:numPr>
        <w:autoSpaceDE w:val="0"/>
        <w:autoSpaceDN w:val="0"/>
        <w:adjustRightInd w:val="0"/>
        <w:jc w:val="both"/>
      </w:pPr>
      <w:r w:rsidRPr="005F17DD">
        <w:t xml:space="preserve">to investigate the extent to which in band sharing and compatibility studies to be carried out namely whether they should be limited to the services having primary status or also include other services having secondary </w:t>
      </w:r>
      <w:proofErr w:type="gramStart"/>
      <w:r w:rsidRPr="005F17DD">
        <w:t>status;</w:t>
      </w:r>
      <w:proofErr w:type="gramEnd"/>
    </w:p>
    <w:p w14:paraId="02DB5377" w14:textId="77777777" w:rsidR="00AE08D6" w:rsidRPr="005F17DD" w:rsidRDefault="00AE08D6" w:rsidP="00AE08D6">
      <w:pPr>
        <w:pStyle w:val="ListParagraph"/>
        <w:widowControl w:val="0"/>
        <w:numPr>
          <w:ilvl w:val="0"/>
          <w:numId w:val="33"/>
        </w:numPr>
        <w:autoSpaceDE w:val="0"/>
        <w:autoSpaceDN w:val="0"/>
        <w:adjustRightInd w:val="0"/>
        <w:jc w:val="both"/>
      </w:pPr>
      <w:r w:rsidRPr="005F17DD">
        <w:t>to investigate the extent to which adjacent band sharing and compatibility studies to be carried out namely whether they should be limited to some sensitive services having primary status or also include other services irrespective of their sensitivities.</w:t>
      </w:r>
    </w:p>
    <w:p w14:paraId="331DBC5F" w14:textId="3F0D69A1" w:rsidR="00AE08D6" w:rsidRPr="005F17DD" w:rsidRDefault="005F17DD" w:rsidP="00AE08D6">
      <w:pPr>
        <w:widowControl w:val="0"/>
        <w:autoSpaceDE w:val="0"/>
        <w:autoSpaceDN w:val="0"/>
        <w:adjustRightInd w:val="0"/>
        <w:spacing w:before="120"/>
      </w:pPr>
      <w:r w:rsidRPr="005F17DD">
        <w:t xml:space="preserve">APT Members agreed </w:t>
      </w:r>
      <w:r w:rsidR="00AE08D6" w:rsidRPr="005F17DD">
        <w:t xml:space="preserve">to forward this </w:t>
      </w:r>
      <w:r w:rsidRPr="005F17DD">
        <w:t>matter</w:t>
      </w:r>
      <w:r w:rsidR="00AE08D6" w:rsidRPr="005F17DD">
        <w:t xml:space="preserve"> to the next APG meeting for further consideration.</w:t>
      </w:r>
    </w:p>
    <w:p w14:paraId="7D3A3375" w14:textId="2B4F0ED2" w:rsidR="00BC4F10" w:rsidRDefault="00BC4F10" w:rsidP="002A0111">
      <w:pPr>
        <w:rPr>
          <w:lang w:val="en-NZ"/>
        </w:rPr>
      </w:pPr>
    </w:p>
    <w:p w14:paraId="058F9375" w14:textId="4DFA21CA" w:rsidR="00423579" w:rsidRPr="00441526" w:rsidRDefault="00423579" w:rsidP="00456A33">
      <w:pPr>
        <w:jc w:val="both"/>
        <w:rPr>
          <w:b/>
          <w:lang w:val="en-NZ" w:eastAsia="ko-KR"/>
        </w:rPr>
      </w:pPr>
      <w:r>
        <w:rPr>
          <w:b/>
          <w:lang w:val="en-NZ" w:eastAsia="ko-KR"/>
        </w:rPr>
        <w:t>4</w:t>
      </w:r>
      <w:r w:rsidRPr="00441526">
        <w:rPr>
          <w:b/>
          <w:lang w:val="en-NZ" w:eastAsia="ko-KR"/>
        </w:rPr>
        <w:t>.</w:t>
      </w:r>
      <w:r>
        <w:rPr>
          <w:b/>
          <w:lang w:val="en-NZ" w:eastAsia="ko-KR"/>
        </w:rPr>
        <w:t>2</w:t>
      </w:r>
      <w:r w:rsidRPr="00441526">
        <w:rPr>
          <w:b/>
          <w:lang w:val="en-NZ" w:eastAsia="ko-KR"/>
        </w:rPr>
        <w:t xml:space="preserve"> </w:t>
      </w:r>
      <w:r w:rsidRPr="00441526">
        <w:rPr>
          <w:b/>
          <w:lang w:val="en-NZ" w:eastAsia="ko-KR"/>
        </w:rPr>
        <w:tab/>
      </w:r>
      <w:r>
        <w:rPr>
          <w:b/>
          <w:lang w:val="en-NZ" w:eastAsia="ko-KR"/>
        </w:rPr>
        <w:t xml:space="preserve">Preliminary </w:t>
      </w:r>
      <w:r w:rsidR="000A2D3C">
        <w:rPr>
          <w:b/>
          <w:lang w:val="en-NZ" w:eastAsia="ko-KR"/>
        </w:rPr>
        <w:t xml:space="preserve">agenda items contained in </w:t>
      </w:r>
      <w:r>
        <w:rPr>
          <w:b/>
          <w:lang w:val="en-NZ" w:eastAsia="ko-KR"/>
        </w:rPr>
        <w:t>Resolution 812 (WRC-19)</w:t>
      </w:r>
    </w:p>
    <w:p w14:paraId="5ACD6425" w14:textId="77777777" w:rsidR="007200A5" w:rsidRDefault="007200A5" w:rsidP="00456A33">
      <w:pPr>
        <w:widowControl w:val="0"/>
        <w:autoSpaceDE w:val="0"/>
        <w:autoSpaceDN w:val="0"/>
        <w:adjustRightInd w:val="0"/>
        <w:jc w:val="both"/>
      </w:pPr>
    </w:p>
    <w:p w14:paraId="73C2C5FF" w14:textId="2D6D7279" w:rsidR="009A44C5" w:rsidRDefault="009F0A45" w:rsidP="00456A33">
      <w:pPr>
        <w:widowControl w:val="0"/>
        <w:autoSpaceDE w:val="0"/>
        <w:autoSpaceDN w:val="0"/>
        <w:adjustRightInd w:val="0"/>
        <w:jc w:val="both"/>
      </w:pPr>
      <w:r w:rsidRPr="0087548F">
        <w:t xml:space="preserve">APT Members are of the view that </w:t>
      </w:r>
      <w:r w:rsidR="009A44C5">
        <w:t xml:space="preserve">further discussion </w:t>
      </w:r>
      <w:r w:rsidR="009C4AF0">
        <w:t>is</w:t>
      </w:r>
      <w:r w:rsidR="009A44C5">
        <w:t xml:space="preserve"> needed at the next APG meeting</w:t>
      </w:r>
      <w:r w:rsidR="000021D7">
        <w:t xml:space="preserve"> to develop APT views on preliminary agenda items contained in Resolution </w:t>
      </w:r>
      <w:r w:rsidR="000021D7" w:rsidRPr="000021D7">
        <w:rPr>
          <w:b/>
          <w:bCs/>
        </w:rPr>
        <w:t>812 (WRC-19)</w:t>
      </w:r>
      <w:r w:rsidR="00B141F7">
        <w:t xml:space="preserve">, by using Attachment 2 to this </w:t>
      </w:r>
      <w:r w:rsidR="001C54CB">
        <w:t>D</w:t>
      </w:r>
      <w:r w:rsidR="00B141F7">
        <w:t>ocument.</w:t>
      </w:r>
    </w:p>
    <w:p w14:paraId="7204E2D2" w14:textId="77777777" w:rsidR="00D5168E" w:rsidRDefault="00D5168E" w:rsidP="009F0A45">
      <w:pPr>
        <w:widowControl w:val="0"/>
        <w:autoSpaceDE w:val="0"/>
        <w:autoSpaceDN w:val="0"/>
        <w:adjustRightInd w:val="0"/>
        <w:spacing w:afterLines="50" w:after="120"/>
        <w:jc w:val="both"/>
      </w:pPr>
    </w:p>
    <w:p w14:paraId="049237FF" w14:textId="6DA30ED3" w:rsidR="00D92DB3" w:rsidRPr="00D5168E" w:rsidRDefault="00D92DB3" w:rsidP="00456A33">
      <w:pPr>
        <w:jc w:val="both"/>
        <w:rPr>
          <w:b/>
          <w:lang w:val="en-NZ" w:eastAsia="ko-KR"/>
        </w:rPr>
      </w:pPr>
      <w:r>
        <w:rPr>
          <w:b/>
          <w:lang w:val="en-NZ" w:eastAsia="ko-KR"/>
        </w:rPr>
        <w:t>4</w:t>
      </w:r>
      <w:r w:rsidRPr="00441526">
        <w:rPr>
          <w:b/>
          <w:lang w:val="en-NZ" w:eastAsia="ko-KR"/>
        </w:rPr>
        <w:t>.</w:t>
      </w:r>
      <w:r>
        <w:rPr>
          <w:b/>
          <w:lang w:val="en-NZ" w:eastAsia="ko-KR"/>
        </w:rPr>
        <w:t>3</w:t>
      </w:r>
      <w:r>
        <w:rPr>
          <w:b/>
          <w:lang w:val="en-NZ" w:eastAsia="ko-KR"/>
        </w:rPr>
        <w:tab/>
      </w:r>
      <w:r w:rsidR="00D07F15">
        <w:rPr>
          <w:b/>
          <w:lang w:val="en-NZ" w:eastAsia="ko-KR"/>
        </w:rPr>
        <w:t>New</w:t>
      </w:r>
      <w:r w:rsidR="00253B6D">
        <w:rPr>
          <w:b/>
          <w:lang w:val="en-NZ" w:eastAsia="ko-KR"/>
        </w:rPr>
        <w:t xml:space="preserve"> </w:t>
      </w:r>
      <w:r w:rsidR="00D07F15">
        <w:rPr>
          <w:b/>
          <w:lang w:val="en-NZ" w:eastAsia="ko-KR"/>
        </w:rPr>
        <w:t>proposal</w:t>
      </w:r>
      <w:r w:rsidR="00253B6D">
        <w:rPr>
          <w:b/>
          <w:lang w:val="en-NZ" w:eastAsia="ko-KR"/>
        </w:rPr>
        <w:t xml:space="preserve"> for WRC-27 </w:t>
      </w:r>
      <w:r>
        <w:rPr>
          <w:b/>
          <w:lang w:val="en-NZ" w:eastAsia="ko-KR"/>
        </w:rPr>
        <w:t>agenda item</w:t>
      </w:r>
    </w:p>
    <w:p w14:paraId="6BC1F556" w14:textId="4A145E18" w:rsidR="00D738D2" w:rsidRDefault="00D738D2" w:rsidP="002017B4">
      <w:pPr>
        <w:widowControl w:val="0"/>
        <w:autoSpaceDE w:val="0"/>
        <w:autoSpaceDN w:val="0"/>
        <w:adjustRightInd w:val="0"/>
        <w:jc w:val="both"/>
        <w:rPr>
          <w:rFonts w:eastAsia="Malgun Gothic"/>
          <w:lang w:eastAsia="ko-KR"/>
        </w:rPr>
      </w:pPr>
      <w:r w:rsidRPr="0048509F">
        <w:rPr>
          <w:rFonts w:eastAsia="Malgun Gothic"/>
          <w:lang w:eastAsia="ko-KR"/>
        </w:rPr>
        <w:t xml:space="preserve">APG23-4 received </w:t>
      </w:r>
      <w:r w:rsidR="005D7024" w:rsidRPr="0048509F">
        <w:rPr>
          <w:rFonts w:eastAsia="Malgun Gothic"/>
          <w:lang w:eastAsia="ko-KR"/>
        </w:rPr>
        <w:t xml:space="preserve">and discussed </w:t>
      </w:r>
      <w:r w:rsidRPr="0048509F">
        <w:rPr>
          <w:rFonts w:eastAsia="Malgun Gothic"/>
          <w:lang w:eastAsia="ko-KR"/>
        </w:rPr>
        <w:t xml:space="preserve">new proposals for </w:t>
      </w:r>
      <w:r w:rsidR="00EE31A9" w:rsidRPr="0048509F">
        <w:rPr>
          <w:rFonts w:eastAsia="Malgun Gothic"/>
          <w:lang w:eastAsia="ko-KR"/>
        </w:rPr>
        <w:t>consideration as agenda items for WRC-27, and</w:t>
      </w:r>
      <w:r w:rsidR="005D7024" w:rsidRPr="0048509F">
        <w:rPr>
          <w:rFonts w:eastAsia="Malgun Gothic"/>
          <w:lang w:eastAsia="ko-KR"/>
        </w:rPr>
        <w:t xml:space="preserve"> </w:t>
      </w:r>
      <w:r w:rsidR="001F5FCC" w:rsidRPr="0048509F">
        <w:rPr>
          <w:rFonts w:eastAsia="Malgun Gothic"/>
          <w:lang w:eastAsia="ko-KR"/>
        </w:rPr>
        <w:t>they will</w:t>
      </w:r>
      <w:r w:rsidR="00EE31A9" w:rsidRPr="0048509F">
        <w:rPr>
          <w:rFonts w:eastAsia="Malgun Gothic"/>
          <w:lang w:eastAsia="ko-KR"/>
        </w:rPr>
        <w:t xml:space="preserve"> be </w:t>
      </w:r>
      <w:r w:rsidR="005D7024" w:rsidRPr="0048509F">
        <w:rPr>
          <w:rFonts w:eastAsia="Malgun Gothic"/>
          <w:lang w:eastAsia="ko-KR"/>
        </w:rPr>
        <w:t xml:space="preserve">further </w:t>
      </w:r>
      <w:r w:rsidR="00EE31A9" w:rsidRPr="0048509F">
        <w:rPr>
          <w:rFonts w:eastAsia="Malgun Gothic"/>
          <w:lang w:eastAsia="ko-KR"/>
        </w:rPr>
        <w:t xml:space="preserve">discussed </w:t>
      </w:r>
      <w:r w:rsidR="005D7024" w:rsidRPr="0048509F">
        <w:rPr>
          <w:rFonts w:eastAsia="Malgun Gothic"/>
          <w:lang w:eastAsia="ko-KR"/>
        </w:rPr>
        <w:t>at the next APG meeting.</w:t>
      </w:r>
    </w:p>
    <w:p w14:paraId="0A6A8EAC" w14:textId="77777777" w:rsidR="002017B4" w:rsidRPr="0048509F" w:rsidRDefault="002017B4" w:rsidP="002017B4">
      <w:pPr>
        <w:widowControl w:val="0"/>
        <w:autoSpaceDE w:val="0"/>
        <w:autoSpaceDN w:val="0"/>
        <w:adjustRightInd w:val="0"/>
        <w:jc w:val="both"/>
        <w:rPr>
          <w:rFonts w:eastAsia="Malgun Gothic"/>
          <w:lang w:eastAsia="ko-KR"/>
        </w:rPr>
      </w:pPr>
    </w:p>
    <w:p w14:paraId="0FE30ADC" w14:textId="0A6792C3" w:rsidR="00BC4F10" w:rsidRPr="0048509F" w:rsidRDefault="00BC4F10" w:rsidP="00456A33">
      <w:pPr>
        <w:jc w:val="both"/>
        <w:rPr>
          <w:b/>
          <w:lang w:val="en-NZ" w:eastAsia="ko-KR"/>
        </w:rPr>
      </w:pPr>
      <w:r w:rsidRPr="0048509F">
        <w:rPr>
          <w:b/>
          <w:lang w:val="en-NZ" w:eastAsia="ko-KR"/>
        </w:rPr>
        <w:t>4.</w:t>
      </w:r>
      <w:r w:rsidR="00D92DB3" w:rsidRPr="0048509F">
        <w:rPr>
          <w:b/>
          <w:lang w:val="en-NZ" w:eastAsia="ko-KR"/>
        </w:rPr>
        <w:t xml:space="preserve">3.1 </w:t>
      </w:r>
      <w:r w:rsidRPr="0048509F">
        <w:rPr>
          <w:b/>
          <w:lang w:val="en-NZ" w:eastAsia="ko-KR"/>
        </w:rPr>
        <w:tab/>
        <w:t>WPT</w:t>
      </w:r>
    </w:p>
    <w:p w14:paraId="2DFB2DE1" w14:textId="58B5544C" w:rsidR="00E360FF" w:rsidRPr="0048509F" w:rsidRDefault="001F5FCC" w:rsidP="00456A33">
      <w:pPr>
        <w:widowControl w:val="0"/>
        <w:autoSpaceDE w:val="0"/>
        <w:autoSpaceDN w:val="0"/>
        <w:adjustRightInd w:val="0"/>
        <w:jc w:val="both"/>
      </w:pPr>
      <w:r w:rsidRPr="0048509F">
        <w:t xml:space="preserve">A proposal was received </w:t>
      </w:r>
      <w:r w:rsidR="00E360FF" w:rsidRPr="0048509F">
        <w:t>to modify the RR in order to establish a status of Wireless Power Transmission (WPT) in the RR. The candidates for such modifications of the RR might include:</w:t>
      </w:r>
    </w:p>
    <w:p w14:paraId="181BEBDB" w14:textId="77777777" w:rsidR="00E360FF" w:rsidRDefault="00E360FF" w:rsidP="00456A33">
      <w:pPr>
        <w:widowControl w:val="0"/>
        <w:autoSpaceDE w:val="0"/>
        <w:autoSpaceDN w:val="0"/>
        <w:adjustRightInd w:val="0"/>
        <w:ind w:left="1008" w:hanging="576"/>
        <w:jc w:val="both"/>
      </w:pPr>
      <w:r w:rsidRPr="0048509F">
        <w:t>-</w:t>
      </w:r>
      <w:r w:rsidRPr="0048509F">
        <w:tab/>
        <w:t>to designate, in the Table of Frequency Allocation, frequency ranges for WPT,</w:t>
      </w:r>
    </w:p>
    <w:p w14:paraId="0233DF3E" w14:textId="77777777" w:rsidR="00E360FF" w:rsidRDefault="00E360FF" w:rsidP="00456A33">
      <w:pPr>
        <w:widowControl w:val="0"/>
        <w:autoSpaceDE w:val="0"/>
        <w:autoSpaceDN w:val="0"/>
        <w:adjustRightInd w:val="0"/>
        <w:ind w:left="1008" w:hanging="576"/>
        <w:jc w:val="both"/>
      </w:pPr>
      <w:r>
        <w:t>-</w:t>
      </w:r>
      <w:r>
        <w:tab/>
        <w:t>to add a definition of WPT,</w:t>
      </w:r>
    </w:p>
    <w:p w14:paraId="1B080739" w14:textId="77777777" w:rsidR="00E360FF" w:rsidRDefault="00E360FF" w:rsidP="00456A33">
      <w:pPr>
        <w:widowControl w:val="0"/>
        <w:autoSpaceDE w:val="0"/>
        <w:autoSpaceDN w:val="0"/>
        <w:adjustRightInd w:val="0"/>
        <w:ind w:left="1008" w:hanging="576"/>
        <w:jc w:val="both"/>
      </w:pPr>
      <w:r>
        <w:t>-</w:t>
      </w:r>
      <w:r>
        <w:tab/>
        <w:t xml:space="preserve">to define a new radio service for WPT, if necessary, </w:t>
      </w:r>
    </w:p>
    <w:p w14:paraId="1E09C3F1" w14:textId="77777777" w:rsidR="00E360FF" w:rsidRDefault="00E360FF" w:rsidP="00456A33">
      <w:pPr>
        <w:widowControl w:val="0"/>
        <w:autoSpaceDE w:val="0"/>
        <w:autoSpaceDN w:val="0"/>
        <w:adjustRightInd w:val="0"/>
        <w:ind w:left="1008" w:hanging="576"/>
        <w:jc w:val="both"/>
      </w:pPr>
      <w:r>
        <w:t>-</w:t>
      </w:r>
      <w:r>
        <w:tab/>
        <w:t>to modify the definition of ISM application to clarify the relationship between WPT and ISM application,</w:t>
      </w:r>
    </w:p>
    <w:p w14:paraId="77AEC1CC" w14:textId="77777777" w:rsidR="00E360FF" w:rsidRPr="00F70119" w:rsidRDefault="00E360FF" w:rsidP="00456A33">
      <w:pPr>
        <w:widowControl w:val="0"/>
        <w:autoSpaceDE w:val="0"/>
        <w:autoSpaceDN w:val="0"/>
        <w:adjustRightInd w:val="0"/>
        <w:ind w:left="1008" w:hanging="576"/>
        <w:jc w:val="both"/>
      </w:pPr>
      <w:r>
        <w:t>-</w:t>
      </w:r>
      <w:r>
        <w:tab/>
        <w:t xml:space="preserve">to modify </w:t>
      </w:r>
      <w:r w:rsidRPr="00F70119">
        <w:t>Nos. 15.12 and 15.13 as appropriate.</w:t>
      </w:r>
    </w:p>
    <w:p w14:paraId="5A6D57E6" w14:textId="00440DDE" w:rsidR="009C4AF0" w:rsidRDefault="009C4AF0" w:rsidP="00C629B3">
      <w:pPr>
        <w:widowControl w:val="0"/>
        <w:autoSpaceDE w:val="0"/>
        <w:autoSpaceDN w:val="0"/>
        <w:adjustRightInd w:val="0"/>
        <w:spacing w:before="120"/>
        <w:jc w:val="both"/>
      </w:pPr>
      <w:r w:rsidRPr="00F70119">
        <w:t xml:space="preserve">APT Members agreed to </w:t>
      </w:r>
      <w:r w:rsidR="00602B1C" w:rsidRPr="00F70119">
        <w:t xml:space="preserve">further consider </w:t>
      </w:r>
      <w:r w:rsidRPr="00F70119">
        <w:t xml:space="preserve">this proposal </w:t>
      </w:r>
      <w:r w:rsidR="00252748" w:rsidRPr="00F70119">
        <w:t xml:space="preserve">(See Attachment 3 to this </w:t>
      </w:r>
      <w:r w:rsidR="001C54CB">
        <w:t>D</w:t>
      </w:r>
      <w:r w:rsidR="00252748" w:rsidRPr="00F70119">
        <w:t xml:space="preserve">ocument) </w:t>
      </w:r>
      <w:r w:rsidR="000F673C" w:rsidRPr="00F70119">
        <w:t xml:space="preserve">at </w:t>
      </w:r>
      <w:r w:rsidRPr="00F70119">
        <w:t>the next APG meeting.</w:t>
      </w:r>
    </w:p>
    <w:p w14:paraId="7F92B81B" w14:textId="77777777" w:rsidR="00C629B3" w:rsidRPr="00F70119" w:rsidRDefault="00C629B3" w:rsidP="00C629B3">
      <w:pPr>
        <w:widowControl w:val="0"/>
        <w:autoSpaceDE w:val="0"/>
        <w:autoSpaceDN w:val="0"/>
        <w:adjustRightInd w:val="0"/>
        <w:jc w:val="both"/>
      </w:pPr>
    </w:p>
    <w:p w14:paraId="78E00451" w14:textId="4262D28B" w:rsidR="00BC4F10" w:rsidRPr="00F70119" w:rsidRDefault="00BC4F10" w:rsidP="00C629B3">
      <w:pPr>
        <w:jc w:val="both"/>
        <w:rPr>
          <w:b/>
          <w:lang w:val="en-NZ" w:eastAsia="ko-KR"/>
        </w:rPr>
      </w:pPr>
      <w:r w:rsidRPr="00F70119">
        <w:rPr>
          <w:b/>
          <w:lang w:val="en-NZ" w:eastAsia="ko-KR"/>
        </w:rPr>
        <w:t>4.</w:t>
      </w:r>
      <w:r w:rsidR="00D92DB3" w:rsidRPr="00F70119">
        <w:rPr>
          <w:b/>
          <w:lang w:val="en-NZ" w:eastAsia="ko-KR"/>
        </w:rPr>
        <w:t xml:space="preserve">3.2 </w:t>
      </w:r>
      <w:r w:rsidRPr="00F70119">
        <w:rPr>
          <w:b/>
          <w:lang w:val="en-NZ" w:eastAsia="ko-KR"/>
        </w:rPr>
        <w:tab/>
      </w:r>
      <w:r w:rsidR="00D92DB3" w:rsidRPr="00F70119">
        <w:rPr>
          <w:b/>
          <w:lang w:val="en-NZ" w:eastAsia="ko-KR"/>
        </w:rPr>
        <w:t>A</w:t>
      </w:r>
      <w:r w:rsidRPr="00F70119">
        <w:rPr>
          <w:b/>
          <w:lang w:val="en-NZ" w:eastAsia="ko-KR"/>
        </w:rPr>
        <w:t>llocation of 275-300 GHz</w:t>
      </w:r>
      <w:r w:rsidR="0098610F" w:rsidRPr="00F70119">
        <w:rPr>
          <w:b/>
          <w:lang w:val="en-NZ" w:eastAsia="ko-KR"/>
        </w:rPr>
        <w:t xml:space="preserve"> to MS, FS, RAS and EESS </w:t>
      </w:r>
      <w:r w:rsidR="00D92DB3" w:rsidRPr="00F70119">
        <w:rPr>
          <w:b/>
          <w:lang w:val="en-NZ" w:eastAsia="ko-KR"/>
        </w:rPr>
        <w:t>(</w:t>
      </w:r>
      <w:r w:rsidR="0098610F" w:rsidRPr="00F70119">
        <w:rPr>
          <w:b/>
          <w:lang w:val="en-NZ" w:eastAsia="ko-KR"/>
        </w:rPr>
        <w:t>passive</w:t>
      </w:r>
      <w:r w:rsidR="00D92DB3" w:rsidRPr="00F70119">
        <w:rPr>
          <w:b/>
          <w:lang w:val="en-NZ" w:eastAsia="ko-KR"/>
        </w:rPr>
        <w:t>)</w:t>
      </w:r>
      <w:r w:rsidR="0098610F" w:rsidRPr="00F70119">
        <w:rPr>
          <w:b/>
          <w:lang w:val="en-NZ" w:eastAsia="ko-KR"/>
        </w:rPr>
        <w:t xml:space="preserve"> on a primary basis</w:t>
      </w:r>
    </w:p>
    <w:p w14:paraId="74E55BFA" w14:textId="56BDDE1E" w:rsidR="00695FFE" w:rsidRPr="00F70119" w:rsidRDefault="00C13213" w:rsidP="009F0A45">
      <w:pPr>
        <w:widowControl w:val="0"/>
        <w:autoSpaceDE w:val="0"/>
        <w:autoSpaceDN w:val="0"/>
        <w:adjustRightInd w:val="0"/>
        <w:spacing w:afterLines="50" w:after="120"/>
        <w:jc w:val="both"/>
      </w:pPr>
      <w:r w:rsidRPr="00F70119">
        <w:t xml:space="preserve">A proposal was received to extend </w:t>
      </w:r>
      <w:r w:rsidR="00695FFE" w:rsidRPr="00F70119">
        <w:t xml:space="preserve">frequency ranges in the Table of Frequency Allocations </w:t>
      </w:r>
      <w:r w:rsidR="00695FFE" w:rsidRPr="00F70119">
        <w:lastRenderedPageBreak/>
        <w:t>according to technology developments and allocations in the frequency range 275-300 GHz for radiocommunication services to accommodate the current and future requirements for radiocommunication services.</w:t>
      </w:r>
    </w:p>
    <w:p w14:paraId="3A47C71F" w14:textId="7387CB33" w:rsidR="003666F1" w:rsidRDefault="003666F1" w:rsidP="00C629B3">
      <w:pPr>
        <w:widowControl w:val="0"/>
        <w:autoSpaceDE w:val="0"/>
        <w:autoSpaceDN w:val="0"/>
        <w:adjustRightInd w:val="0"/>
        <w:jc w:val="both"/>
      </w:pPr>
      <w:r w:rsidRPr="00F70119">
        <w:t xml:space="preserve">APT Members agreed to </w:t>
      </w:r>
      <w:r w:rsidR="00C13213" w:rsidRPr="00F70119">
        <w:t xml:space="preserve">further consider </w:t>
      </w:r>
      <w:r w:rsidRPr="00F70119">
        <w:t xml:space="preserve">this proposal </w:t>
      </w:r>
      <w:r w:rsidR="00252748" w:rsidRPr="00F70119">
        <w:t xml:space="preserve">(See Attachment 4 to this </w:t>
      </w:r>
      <w:r w:rsidR="001C54CB">
        <w:t>D</w:t>
      </w:r>
      <w:r w:rsidR="00252748" w:rsidRPr="00F70119">
        <w:t xml:space="preserve">ocument) </w:t>
      </w:r>
      <w:r w:rsidR="000F673C" w:rsidRPr="00F70119">
        <w:t xml:space="preserve">at </w:t>
      </w:r>
      <w:r w:rsidRPr="00F70119">
        <w:t>the next APG meeting</w:t>
      </w:r>
      <w:r w:rsidR="000F673C" w:rsidRPr="00F70119">
        <w:t>.</w:t>
      </w:r>
    </w:p>
    <w:p w14:paraId="6CB3E53A" w14:textId="77777777" w:rsidR="00C629B3" w:rsidRPr="00F70119" w:rsidRDefault="00C629B3" w:rsidP="00C629B3">
      <w:pPr>
        <w:widowControl w:val="0"/>
        <w:autoSpaceDE w:val="0"/>
        <w:autoSpaceDN w:val="0"/>
        <w:adjustRightInd w:val="0"/>
        <w:jc w:val="both"/>
      </w:pPr>
    </w:p>
    <w:p w14:paraId="754AE745" w14:textId="19C02248" w:rsidR="00BC4F10" w:rsidRPr="00F70119" w:rsidRDefault="00BC4F10" w:rsidP="00C629B3">
      <w:pPr>
        <w:jc w:val="both"/>
        <w:rPr>
          <w:b/>
          <w:lang w:val="en-NZ" w:eastAsia="ko-KR"/>
        </w:rPr>
      </w:pPr>
      <w:r w:rsidRPr="00F70119">
        <w:rPr>
          <w:b/>
          <w:lang w:val="en-NZ" w:eastAsia="ko-KR"/>
        </w:rPr>
        <w:t>4.</w:t>
      </w:r>
      <w:r w:rsidR="00D92DB3" w:rsidRPr="00F70119">
        <w:rPr>
          <w:b/>
          <w:lang w:val="en-NZ" w:eastAsia="ko-KR"/>
        </w:rPr>
        <w:t xml:space="preserve">3.3 </w:t>
      </w:r>
      <w:r w:rsidRPr="00F70119">
        <w:rPr>
          <w:b/>
          <w:lang w:val="en-NZ" w:eastAsia="ko-KR"/>
        </w:rPr>
        <w:tab/>
        <w:t>IMT for 2030 and beyond</w:t>
      </w:r>
    </w:p>
    <w:p w14:paraId="43C56F8F" w14:textId="7971D27C" w:rsidR="00BC7B02" w:rsidRPr="00F70119" w:rsidRDefault="00CE64F4" w:rsidP="009F0A45">
      <w:pPr>
        <w:widowControl w:val="0"/>
        <w:autoSpaceDE w:val="0"/>
        <w:autoSpaceDN w:val="0"/>
        <w:adjustRightInd w:val="0"/>
        <w:spacing w:afterLines="50" w:after="120"/>
        <w:jc w:val="both"/>
      </w:pPr>
      <w:r w:rsidRPr="00F70119">
        <w:t>P</w:t>
      </w:r>
      <w:r w:rsidR="000F673C" w:rsidRPr="00F70119">
        <w:t>roposal</w:t>
      </w:r>
      <w:r w:rsidRPr="00F70119">
        <w:t>s</w:t>
      </w:r>
      <w:r w:rsidR="000F673C" w:rsidRPr="00F70119">
        <w:t xml:space="preserve"> w</w:t>
      </w:r>
      <w:r w:rsidRPr="00F70119">
        <w:t>ere</w:t>
      </w:r>
      <w:r w:rsidR="000F673C" w:rsidRPr="00F70119">
        <w:t xml:space="preserve"> received to consider </w:t>
      </w:r>
      <w:r w:rsidR="00BC7B02" w:rsidRPr="00F70119">
        <w:t xml:space="preserve">the possibility of the identification of additional frequency bands for International Mobile Telecommunications (IMT) including additional allocation to mobile service on a primary basis, in particular frequency bands which have not been studied for IMT </w:t>
      </w:r>
      <w:r w:rsidRPr="00F70119">
        <w:t>at the previous WRCs</w:t>
      </w:r>
      <w:r w:rsidR="00BC7B02" w:rsidRPr="00F70119">
        <w:t xml:space="preserve">, </w:t>
      </w:r>
      <w:proofErr w:type="gramStart"/>
      <w:r w:rsidR="00BC7B02" w:rsidRPr="00F70119">
        <w:t>taking into account</w:t>
      </w:r>
      <w:proofErr w:type="gramEnd"/>
      <w:r w:rsidR="00BC7B02" w:rsidRPr="00F70119">
        <w:t xml:space="preserve"> the evolution of IMT technology and the expanding role of IMT such as to bridge the digital divide and to facilitate the digital transformation.</w:t>
      </w:r>
    </w:p>
    <w:p w14:paraId="79F6C676" w14:textId="4D931A23" w:rsidR="000F673C" w:rsidRDefault="000F673C" w:rsidP="00C629B3">
      <w:pPr>
        <w:widowControl w:val="0"/>
        <w:autoSpaceDE w:val="0"/>
        <w:autoSpaceDN w:val="0"/>
        <w:adjustRightInd w:val="0"/>
        <w:jc w:val="both"/>
        <w:rPr>
          <w:lang w:eastAsia="ko-KR"/>
        </w:rPr>
      </w:pPr>
      <w:r w:rsidRPr="00F70119">
        <w:rPr>
          <w:lang w:eastAsia="ko-KR"/>
        </w:rPr>
        <w:t>APT Members agreed to further consider this proposal at the next APG meeting.</w:t>
      </w:r>
    </w:p>
    <w:p w14:paraId="1F5E9605" w14:textId="77777777" w:rsidR="00C629B3" w:rsidRPr="00F70119" w:rsidRDefault="00C629B3" w:rsidP="00C629B3">
      <w:pPr>
        <w:widowControl w:val="0"/>
        <w:autoSpaceDE w:val="0"/>
        <w:autoSpaceDN w:val="0"/>
        <w:adjustRightInd w:val="0"/>
        <w:jc w:val="both"/>
        <w:rPr>
          <w:lang w:eastAsia="ko-KR"/>
        </w:rPr>
      </w:pPr>
    </w:p>
    <w:p w14:paraId="0791AA2C" w14:textId="02230B89" w:rsidR="00BC4F10" w:rsidRPr="00F70119" w:rsidRDefault="00BC4F10" w:rsidP="00C629B3">
      <w:pPr>
        <w:jc w:val="both"/>
        <w:rPr>
          <w:b/>
          <w:lang w:val="en-NZ" w:eastAsia="ko-KR"/>
        </w:rPr>
      </w:pPr>
      <w:r w:rsidRPr="00F70119">
        <w:rPr>
          <w:b/>
          <w:lang w:val="en-NZ" w:eastAsia="ko-KR"/>
        </w:rPr>
        <w:t>4.</w:t>
      </w:r>
      <w:r w:rsidR="00C65C8A" w:rsidRPr="00F70119">
        <w:rPr>
          <w:b/>
          <w:lang w:val="en-NZ" w:eastAsia="ko-KR"/>
        </w:rPr>
        <w:t>3.4</w:t>
      </w:r>
      <w:r w:rsidRPr="00F70119">
        <w:rPr>
          <w:b/>
          <w:lang w:val="en-NZ" w:eastAsia="ko-KR"/>
        </w:rPr>
        <w:t xml:space="preserve"> </w:t>
      </w:r>
      <w:r w:rsidRPr="00F70119">
        <w:rPr>
          <w:b/>
          <w:lang w:val="en-NZ" w:eastAsia="ko-KR"/>
        </w:rPr>
        <w:tab/>
      </w:r>
      <w:r w:rsidR="00FD2FA7" w:rsidRPr="00F70119">
        <w:rPr>
          <w:b/>
          <w:lang w:val="en-NZ" w:eastAsia="ko-KR"/>
        </w:rPr>
        <w:t xml:space="preserve">GSO </w:t>
      </w:r>
      <w:r w:rsidRPr="00F70119">
        <w:rPr>
          <w:b/>
          <w:lang w:val="en-NZ" w:eastAsia="ko-KR"/>
        </w:rPr>
        <w:t>FSS in the 13.75-14 GHz</w:t>
      </w:r>
    </w:p>
    <w:p w14:paraId="59815C86" w14:textId="257FAFA7" w:rsidR="009D34CB" w:rsidRPr="00F70119" w:rsidRDefault="00CE64F4" w:rsidP="00252748">
      <w:pPr>
        <w:widowControl w:val="0"/>
        <w:autoSpaceDE w:val="0"/>
        <w:autoSpaceDN w:val="0"/>
        <w:adjustRightInd w:val="0"/>
        <w:spacing w:afterLines="50" w:after="120"/>
        <w:jc w:val="both"/>
      </w:pPr>
      <w:r w:rsidRPr="00F70119">
        <w:t xml:space="preserve">A proposal was received which noted </w:t>
      </w:r>
      <w:r w:rsidR="00E2563B" w:rsidRPr="00F70119">
        <w:t>that t</w:t>
      </w:r>
      <w:r w:rsidR="00466C1E" w:rsidRPr="00F70119">
        <w:t xml:space="preserve">he increasing need for the use of smaller GSO FSS antennas and the system characteristics change over the past 20 years have formed a notable trend towards the use of smaller user terminals. This growing demand has placed tremendous strain on the available spectrum for satellite services utilizing the 14-14.5 GHz band. Other services sharing the band, their applications and co-existence conditions might have also changed over these decades. Therefore, </w:t>
      </w:r>
      <w:r w:rsidR="00602FD9" w:rsidRPr="00F70119">
        <w:t xml:space="preserve">this proposal is for consideration to review </w:t>
      </w:r>
      <w:r w:rsidR="00466C1E" w:rsidRPr="00F70119">
        <w:t>the usage and sharing conditions of the band 13.75-14 GHz to enable efficient use of the band by uplink GSO FSS earth stations, including FSS earth stations using smaller antenna sizes.</w:t>
      </w:r>
    </w:p>
    <w:p w14:paraId="0B43A693" w14:textId="6E27671F" w:rsidR="00252748" w:rsidRDefault="00252748" w:rsidP="00252748">
      <w:pPr>
        <w:widowControl w:val="0"/>
        <w:autoSpaceDE w:val="0"/>
        <w:autoSpaceDN w:val="0"/>
        <w:adjustRightInd w:val="0"/>
        <w:spacing w:afterLines="50" w:after="120"/>
        <w:jc w:val="both"/>
      </w:pPr>
      <w:r w:rsidRPr="00F70119">
        <w:t xml:space="preserve">APT Members agreed to </w:t>
      </w:r>
      <w:r w:rsidR="00CE64F4" w:rsidRPr="00F70119">
        <w:t xml:space="preserve">further consider </w:t>
      </w:r>
      <w:r w:rsidRPr="00F70119">
        <w:t xml:space="preserve">this proposal (See Attachment 5 to this </w:t>
      </w:r>
      <w:r w:rsidR="001C54CB">
        <w:t>D</w:t>
      </w:r>
      <w:r w:rsidRPr="00F70119">
        <w:t xml:space="preserve">ocument) </w:t>
      </w:r>
      <w:r w:rsidR="00CE64F4" w:rsidRPr="00F70119">
        <w:t xml:space="preserve">at </w:t>
      </w:r>
      <w:r w:rsidRPr="00F70119">
        <w:t>the next APG meeting.</w:t>
      </w:r>
    </w:p>
    <w:p w14:paraId="3BF103B1" w14:textId="77777777" w:rsidR="00252748" w:rsidRDefault="00252748" w:rsidP="002A0111">
      <w:pPr>
        <w:rPr>
          <w:lang w:val="en-NZ"/>
        </w:rPr>
      </w:pPr>
    </w:p>
    <w:p w14:paraId="1436EE5D" w14:textId="77777777" w:rsidR="00BA6ED4" w:rsidRPr="00441526" w:rsidRDefault="00BA6ED4" w:rsidP="002A0111">
      <w:pPr>
        <w:rPr>
          <w:lang w:val="en-NZ"/>
        </w:rPr>
      </w:pPr>
    </w:p>
    <w:p w14:paraId="546AA041"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23A91409" w14:textId="0FF21E75" w:rsidR="008D3FA7" w:rsidRPr="00441526" w:rsidRDefault="004D6CDF" w:rsidP="008D3FA7">
      <w:pPr>
        <w:jc w:val="both"/>
        <w:rPr>
          <w:lang w:val="en-NZ" w:eastAsia="ko-KR"/>
        </w:rPr>
      </w:pPr>
      <w:r>
        <w:rPr>
          <w:rFonts w:hint="eastAsia"/>
          <w:lang w:val="en-NZ" w:eastAsia="ko-KR"/>
        </w:rPr>
        <w:t>N</w:t>
      </w:r>
      <w:r>
        <w:rPr>
          <w:lang w:val="en-NZ" w:eastAsia="ko-KR"/>
        </w:rPr>
        <w:t>one</w:t>
      </w:r>
    </w:p>
    <w:p w14:paraId="04BED217" w14:textId="6422694F" w:rsidR="005206E9" w:rsidRPr="008D3FA7" w:rsidRDefault="005206E9" w:rsidP="002A0111">
      <w:pPr>
        <w:rPr>
          <w:lang w:val="en-NZ" w:eastAsia="ko-KR"/>
        </w:rPr>
      </w:pPr>
    </w:p>
    <w:p w14:paraId="001E97A6" w14:textId="77777777" w:rsidR="00A26E2F" w:rsidRPr="00441526" w:rsidRDefault="00A26E2F" w:rsidP="002A0111">
      <w:pPr>
        <w:rPr>
          <w:lang w:val="en-NZ"/>
        </w:rPr>
      </w:pPr>
    </w:p>
    <w:p w14:paraId="278E603F" w14:textId="77777777" w:rsidR="002A0111" w:rsidRPr="00441526" w:rsidRDefault="002A0111" w:rsidP="001C54CB">
      <w:pPr>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238F0EFD" w14:textId="45284818" w:rsidR="00DF3876" w:rsidRDefault="00BF215D" w:rsidP="007200A5">
      <w:pPr>
        <w:jc w:val="both"/>
        <w:rPr>
          <w:lang w:val="en-NZ" w:eastAsia="ko-KR"/>
        </w:rPr>
      </w:pPr>
      <w:r w:rsidRPr="0087548F">
        <w:rPr>
          <w:lang w:val="en-NZ" w:eastAsia="ko-KR"/>
        </w:rPr>
        <w:t>APT Members are invited to submit input contributions on this agenda item to the next APG meetings.</w:t>
      </w:r>
      <w:r w:rsidR="000D1D17">
        <w:rPr>
          <w:lang w:val="en-NZ" w:eastAsia="ko-KR"/>
        </w:rPr>
        <w:t xml:space="preserve"> </w:t>
      </w:r>
    </w:p>
    <w:p w14:paraId="191BA605" w14:textId="77E0916E" w:rsidR="00E43644" w:rsidRPr="00B86938" w:rsidRDefault="00E43644" w:rsidP="007200A5">
      <w:pPr>
        <w:widowControl w:val="0"/>
        <w:autoSpaceDE w:val="0"/>
        <w:autoSpaceDN w:val="0"/>
        <w:adjustRightInd w:val="0"/>
        <w:spacing w:before="120"/>
        <w:jc w:val="both"/>
      </w:pPr>
      <w:r w:rsidRPr="00B86938">
        <w:rPr>
          <w:b/>
          <w:lang w:val="en-NZ" w:eastAsia="ko-KR"/>
        </w:rPr>
        <w:t>6.1</w:t>
      </w:r>
      <w:r w:rsidRPr="00B86938">
        <w:rPr>
          <w:b/>
          <w:lang w:val="en-NZ" w:eastAsia="ko-KR"/>
        </w:rPr>
        <w:tab/>
      </w:r>
      <w:r w:rsidRPr="00B86938">
        <w:t xml:space="preserve">With respect to </w:t>
      </w:r>
      <w:r w:rsidRPr="00B86938">
        <w:rPr>
          <w:rFonts w:hint="eastAsia"/>
        </w:rPr>
        <w:t>§</w:t>
      </w:r>
      <w:r w:rsidRPr="00B86938">
        <w:t xml:space="preserve">4.1.1 above (Modification to Resolution </w:t>
      </w:r>
      <w:r w:rsidRPr="00B86938">
        <w:rPr>
          <w:b/>
          <w:bCs/>
        </w:rPr>
        <w:t>804 (Rev.WRC-19)</w:t>
      </w:r>
      <w:r w:rsidRPr="00B86938">
        <w:t>), APT Members are invited to consider working document given in Attachment 1</w:t>
      </w:r>
      <w:r w:rsidR="002C1170" w:rsidRPr="00B86938">
        <w:t xml:space="preserve"> </w:t>
      </w:r>
      <w:r w:rsidRPr="00B86938">
        <w:t xml:space="preserve">to this document and contribute on this matter to the next APG meeting </w:t>
      </w:r>
      <w:proofErr w:type="gramStart"/>
      <w:r w:rsidRPr="00B86938">
        <w:t>in order to</w:t>
      </w:r>
      <w:proofErr w:type="gramEnd"/>
      <w:r w:rsidRPr="00B86938">
        <w:t xml:space="preserve"> improve the management of the work under WRC standing agenda item 10.</w:t>
      </w:r>
    </w:p>
    <w:p w14:paraId="6101FA5E" w14:textId="5263E655" w:rsidR="00CD1529" w:rsidRPr="00B86938" w:rsidRDefault="00052C94" w:rsidP="007200A5">
      <w:pPr>
        <w:widowControl w:val="0"/>
        <w:autoSpaceDE w:val="0"/>
        <w:autoSpaceDN w:val="0"/>
        <w:adjustRightInd w:val="0"/>
        <w:spacing w:before="120"/>
        <w:jc w:val="both"/>
        <w:rPr>
          <w:lang w:eastAsia="ko-KR"/>
        </w:rPr>
      </w:pPr>
      <w:r w:rsidRPr="00B86938">
        <w:rPr>
          <w:b/>
          <w:lang w:val="en-NZ" w:eastAsia="ko-KR"/>
        </w:rPr>
        <w:t>6.2</w:t>
      </w:r>
      <w:r w:rsidRPr="00B86938">
        <w:rPr>
          <w:b/>
          <w:lang w:val="en-NZ" w:eastAsia="ko-KR"/>
        </w:rPr>
        <w:tab/>
      </w:r>
      <w:r w:rsidR="00CD1529" w:rsidRPr="00B86938">
        <w:t xml:space="preserve">With respect to Section 4.1.2 (Input parameters for ITU-R Studies), APT Members are invited to consider the necessity of </w:t>
      </w:r>
      <w:r w:rsidR="00CD1529" w:rsidRPr="00B86938">
        <w:rPr>
          <w:lang w:bidi="fa-IR"/>
        </w:rPr>
        <w:t xml:space="preserve">having agreement on input parameters before starting </w:t>
      </w:r>
      <w:r w:rsidR="00CD1529" w:rsidRPr="00B86938">
        <w:t xml:space="preserve">ITU-R </w:t>
      </w:r>
      <w:r w:rsidR="00CD1529" w:rsidRPr="00B86938">
        <w:rPr>
          <w:lang w:bidi="fa-IR"/>
        </w:rPr>
        <w:t xml:space="preserve">studies </w:t>
      </w:r>
      <w:r w:rsidR="00CD1529" w:rsidRPr="00B86938">
        <w:t xml:space="preserve">for relevant WRC agenda items and contribute on this issue to the next APG meeting </w:t>
      </w:r>
      <w:proofErr w:type="gramStart"/>
      <w:r w:rsidR="00CD1529" w:rsidRPr="00B86938">
        <w:t>in order to</w:t>
      </w:r>
      <w:proofErr w:type="gramEnd"/>
      <w:r w:rsidR="00CD1529" w:rsidRPr="00B86938">
        <w:t xml:space="preserve"> propose required solutions to fix the identified problem.</w:t>
      </w:r>
    </w:p>
    <w:p w14:paraId="6C1C2F09" w14:textId="0481B698" w:rsidR="0091296D" w:rsidRDefault="0091296D" w:rsidP="007200A5">
      <w:pPr>
        <w:widowControl w:val="0"/>
        <w:autoSpaceDE w:val="0"/>
        <w:autoSpaceDN w:val="0"/>
        <w:adjustRightInd w:val="0"/>
        <w:spacing w:before="120"/>
        <w:jc w:val="both"/>
      </w:pPr>
      <w:r w:rsidRPr="00B86938">
        <w:rPr>
          <w:b/>
          <w:lang w:val="en-NZ" w:eastAsia="ko-KR"/>
        </w:rPr>
        <w:t>6.3</w:t>
      </w:r>
      <w:r w:rsidRPr="00B86938">
        <w:rPr>
          <w:b/>
          <w:lang w:val="en-NZ" w:eastAsia="ko-KR"/>
        </w:rPr>
        <w:tab/>
      </w:r>
      <w:r w:rsidRPr="00B86938">
        <w:t xml:space="preserve">With respect to </w:t>
      </w:r>
      <w:r w:rsidRPr="00B86938">
        <w:rPr>
          <w:rFonts w:hint="eastAsia"/>
        </w:rPr>
        <w:t>§</w:t>
      </w:r>
      <w:r w:rsidRPr="00B86938">
        <w:t xml:space="preserve">4.2 above (Resolution </w:t>
      </w:r>
      <w:r w:rsidRPr="00B86938">
        <w:rPr>
          <w:b/>
          <w:bCs/>
        </w:rPr>
        <w:t>812 (WRC-19)</w:t>
      </w:r>
      <w:r w:rsidRPr="00B86938">
        <w:t xml:space="preserve">), </w:t>
      </w:r>
      <w:r w:rsidR="00763454" w:rsidRPr="00B86938">
        <w:t>APT Members are invited to</w:t>
      </w:r>
      <w:r w:rsidR="00763454" w:rsidRPr="00763454">
        <w:t xml:space="preserve"> submit input contributions on preliminary </w:t>
      </w:r>
      <w:r w:rsidR="00763454" w:rsidRPr="00A222C2">
        <w:t>agenda</w:t>
      </w:r>
      <w:r w:rsidR="002C1170" w:rsidRPr="00A222C2">
        <w:t>s</w:t>
      </w:r>
      <w:r w:rsidR="00763454" w:rsidRPr="00A222C2">
        <w:t xml:space="preserve"> for W</w:t>
      </w:r>
      <w:r w:rsidR="00763454" w:rsidRPr="00763454">
        <w:t xml:space="preserve">RC-27 contained in Resolution </w:t>
      </w:r>
      <w:r w:rsidR="00763454" w:rsidRPr="00763454">
        <w:rPr>
          <w:b/>
          <w:bCs/>
        </w:rPr>
        <w:t>812 (WRC-19)</w:t>
      </w:r>
      <w:r w:rsidR="00763454" w:rsidRPr="00763454">
        <w:t xml:space="preserve"> addressed in §4.2 above, by using Attachment 2 to this document.</w:t>
      </w:r>
    </w:p>
    <w:p w14:paraId="220644EB" w14:textId="37D446EB" w:rsidR="00BF215D" w:rsidRPr="0087548F" w:rsidRDefault="002307CD" w:rsidP="007200A5">
      <w:pPr>
        <w:widowControl w:val="0"/>
        <w:autoSpaceDE w:val="0"/>
        <w:autoSpaceDN w:val="0"/>
        <w:adjustRightInd w:val="0"/>
        <w:spacing w:before="120"/>
        <w:jc w:val="both"/>
      </w:pPr>
      <w:r w:rsidRPr="00763454">
        <w:rPr>
          <w:b/>
          <w:lang w:val="en-NZ" w:eastAsia="ko-KR"/>
        </w:rPr>
        <w:t>6.</w:t>
      </w:r>
      <w:r w:rsidR="003230DB">
        <w:rPr>
          <w:b/>
          <w:lang w:val="en-NZ" w:eastAsia="ko-KR"/>
        </w:rPr>
        <w:t>4</w:t>
      </w:r>
      <w:r w:rsidRPr="00763454">
        <w:rPr>
          <w:b/>
          <w:lang w:val="en-NZ" w:eastAsia="ko-KR"/>
        </w:rPr>
        <w:tab/>
      </w:r>
      <w:r w:rsidRPr="00763454">
        <w:t xml:space="preserve">With respect to </w:t>
      </w:r>
      <w:r w:rsidRPr="00763454">
        <w:rPr>
          <w:rFonts w:hint="eastAsia"/>
        </w:rPr>
        <w:t>§</w:t>
      </w:r>
      <w:r w:rsidRPr="00763454">
        <w:t>4</w:t>
      </w:r>
      <w:r w:rsidRPr="00D749C2">
        <w:t xml:space="preserve">.3 above (proposed new items), APT Members </w:t>
      </w:r>
      <w:r w:rsidR="00BF215D" w:rsidRPr="00D749C2">
        <w:t xml:space="preserve">are invited to carefully </w:t>
      </w:r>
      <w:r w:rsidR="00BF215D" w:rsidRPr="00D749C2">
        <w:lastRenderedPageBreak/>
        <w:t xml:space="preserve">examine the proposed new items </w:t>
      </w:r>
      <w:r w:rsidR="00602B1C" w:rsidRPr="00D749C2">
        <w:t xml:space="preserve">in </w:t>
      </w:r>
      <w:r w:rsidR="00602B1C" w:rsidRPr="00D749C2">
        <w:rPr>
          <w:rFonts w:hint="eastAsia"/>
        </w:rPr>
        <w:t>§</w:t>
      </w:r>
      <w:r w:rsidR="00602B1C" w:rsidRPr="00D749C2">
        <w:t xml:space="preserve">4.3 </w:t>
      </w:r>
      <w:r w:rsidR="00BF215D" w:rsidRPr="00D749C2">
        <w:t xml:space="preserve">for </w:t>
      </w:r>
      <w:r w:rsidR="00D20025" w:rsidRPr="00D749C2">
        <w:t xml:space="preserve">consideration </w:t>
      </w:r>
      <w:r w:rsidR="007B2E29">
        <w:t>as</w:t>
      </w:r>
      <w:r w:rsidR="007B2E29" w:rsidRPr="00D749C2">
        <w:t xml:space="preserve"> </w:t>
      </w:r>
      <w:r w:rsidR="00BF215D" w:rsidRPr="00D749C2">
        <w:t xml:space="preserve">the agenda </w:t>
      </w:r>
      <w:r w:rsidR="007B2E29">
        <w:t>items for</w:t>
      </w:r>
      <w:r w:rsidR="00BA62AC">
        <w:t xml:space="preserve"> </w:t>
      </w:r>
      <w:r w:rsidR="007B2E29">
        <w:t>WRC-27</w:t>
      </w:r>
      <w:r w:rsidR="00BF215D" w:rsidRPr="00D749C2">
        <w:t xml:space="preserve"> </w:t>
      </w:r>
      <w:proofErr w:type="gramStart"/>
      <w:r w:rsidR="00770219" w:rsidRPr="00D749C2">
        <w:t xml:space="preserve">and </w:t>
      </w:r>
      <w:r w:rsidR="00DC45C8" w:rsidRPr="00D749C2">
        <w:t>also</w:t>
      </w:r>
      <w:proofErr w:type="gramEnd"/>
      <w:r w:rsidR="00DC45C8" w:rsidRPr="00D749C2">
        <w:t xml:space="preserve"> </w:t>
      </w:r>
      <w:r w:rsidR="00770219" w:rsidRPr="00D749C2">
        <w:t xml:space="preserve">propose </w:t>
      </w:r>
      <w:r w:rsidR="00DC45C8" w:rsidRPr="00D749C2">
        <w:t xml:space="preserve">new items </w:t>
      </w:r>
      <w:r w:rsidR="00BF215D" w:rsidRPr="00D749C2">
        <w:t xml:space="preserve">and </w:t>
      </w:r>
      <w:r w:rsidR="007B2E29">
        <w:t xml:space="preserve">to </w:t>
      </w:r>
      <w:r w:rsidR="00BF215D" w:rsidRPr="00D749C2">
        <w:t xml:space="preserve">prepare APT </w:t>
      </w:r>
      <w:r w:rsidR="00085103" w:rsidRPr="00D749C2">
        <w:t xml:space="preserve">preliminary </w:t>
      </w:r>
      <w:r w:rsidR="00BF215D" w:rsidRPr="00D749C2">
        <w:t>views and proposals on WRC-23 Agenda item 10.</w:t>
      </w:r>
      <w:r w:rsidR="00DC45C8">
        <w:t xml:space="preserve"> </w:t>
      </w:r>
    </w:p>
    <w:p w14:paraId="496B6FA1" w14:textId="61C79B8B" w:rsidR="00E43644" w:rsidRDefault="00E43644" w:rsidP="003D3D47">
      <w:pPr>
        <w:jc w:val="both"/>
        <w:rPr>
          <w:lang w:val="en-NZ"/>
        </w:rPr>
      </w:pPr>
    </w:p>
    <w:p w14:paraId="41A6FF95" w14:textId="6B6B2EA4" w:rsidR="00D6310B" w:rsidRPr="008D3FA7" w:rsidRDefault="00D6310B" w:rsidP="003D3D47">
      <w:pPr>
        <w:jc w:val="both"/>
        <w:rPr>
          <w:lang w:val="en-NZ"/>
        </w:rPr>
      </w:pPr>
      <w:r w:rsidRPr="001C54CB">
        <w:rPr>
          <w:b/>
          <w:lang w:val="en-NZ" w:eastAsia="ko-KR"/>
        </w:rPr>
        <w:t>6.5</w:t>
      </w:r>
      <w:r w:rsidRPr="001C54CB">
        <w:rPr>
          <w:b/>
          <w:lang w:val="en-NZ" w:eastAsia="ko-KR"/>
        </w:rPr>
        <w:tab/>
      </w:r>
      <w:r w:rsidRPr="001C54CB">
        <w:t xml:space="preserve">See also meeting Report of DG </w:t>
      </w:r>
      <w:r w:rsidR="00BA62AC" w:rsidRPr="001C54CB">
        <w:t>Co-</w:t>
      </w:r>
      <w:r w:rsidRPr="001C54CB">
        <w:t>Chair</w:t>
      </w:r>
      <w:r w:rsidR="00BA62AC" w:rsidRPr="001C54CB">
        <w:t xml:space="preserve">s </w:t>
      </w:r>
      <w:r w:rsidRPr="001C54CB">
        <w:t>(</w:t>
      </w:r>
      <w:r w:rsidR="001C54CB" w:rsidRPr="001C54CB">
        <w:t xml:space="preserve">Section 4.5 of </w:t>
      </w:r>
      <w:r w:rsidRPr="001C54CB">
        <w:t>Document APG</w:t>
      </w:r>
      <w:r w:rsidR="00BA62AC" w:rsidRPr="001C54CB">
        <w:t>23-4/OUT-</w:t>
      </w:r>
      <w:r w:rsidR="001C54CB" w:rsidRPr="001C54CB">
        <w:t>34</w:t>
      </w:r>
      <w:r w:rsidR="00415B5B" w:rsidRPr="001C54CB">
        <w:rPr>
          <w:lang w:val="en-NZ"/>
        </w:rPr>
        <w:t>)</w:t>
      </w:r>
      <w:r w:rsidR="001C54CB" w:rsidRPr="001C54CB">
        <w:rPr>
          <w:lang w:val="en-NZ"/>
        </w:rPr>
        <w:t>.</w:t>
      </w:r>
    </w:p>
    <w:p w14:paraId="350D51D8" w14:textId="77777777" w:rsidR="002A0111" w:rsidRPr="00441526" w:rsidRDefault="002A0111" w:rsidP="003D3D47">
      <w:pPr>
        <w:jc w:val="both"/>
        <w:rPr>
          <w:lang w:val="en-NZ"/>
        </w:rPr>
      </w:pPr>
    </w:p>
    <w:p w14:paraId="1865E3EC" w14:textId="17AE9D1F" w:rsidR="002A0111" w:rsidRPr="006F518F" w:rsidRDefault="002A0111" w:rsidP="00F7234E">
      <w:pPr>
        <w:spacing w:after="120"/>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p>
    <w:p w14:paraId="2318E230"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0CAA0FA0" w14:textId="62EB224A" w:rsidR="002A0111" w:rsidRPr="00441526" w:rsidRDefault="005206E9" w:rsidP="00F7234E">
      <w:pPr>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2A0111" w:rsidRPr="00441526">
        <w:rPr>
          <w:b/>
          <w:lang w:val="en-NZ" w:eastAsia="ko-KR"/>
        </w:rPr>
        <w:t>Document APG</w:t>
      </w:r>
      <w:r w:rsidR="006B09DB">
        <w:rPr>
          <w:b/>
          <w:lang w:val="en-NZ" w:eastAsia="ko-KR"/>
        </w:rPr>
        <w:t>23-</w:t>
      </w:r>
      <w:r w:rsidR="00F00939">
        <w:rPr>
          <w:b/>
          <w:lang w:val="en-NZ" w:eastAsia="ko-KR"/>
        </w:rPr>
        <w:t>4</w:t>
      </w:r>
      <w:r w:rsidR="002A0111" w:rsidRPr="00441526">
        <w:rPr>
          <w:b/>
          <w:lang w:val="en-NZ" w:eastAsia="ko-KR"/>
        </w:rPr>
        <w:t>/INF-</w:t>
      </w:r>
      <w:r w:rsidR="00DB2347">
        <w:rPr>
          <w:b/>
          <w:lang w:val="en-NZ" w:eastAsia="ko-KR"/>
        </w:rPr>
        <w:t>21</w:t>
      </w:r>
    </w:p>
    <w:p w14:paraId="73262BD6" w14:textId="761FDBC4" w:rsidR="002A0111" w:rsidRDefault="00DB2347" w:rsidP="00F7234E">
      <w:pPr>
        <w:spacing w:after="120"/>
        <w:jc w:val="both"/>
        <w:rPr>
          <w:lang w:val="en-NZ" w:eastAsia="ko-KR"/>
        </w:rPr>
      </w:pPr>
      <w:r>
        <w:rPr>
          <w:lang w:val="en-NZ" w:eastAsia="ko-KR"/>
        </w:rPr>
        <w:t>ASMG administrations support the principle of Resolution 812, which aims to set the agenda items for the upcoming radiocommunication conference, to provide administrations with sufficient time for to examine the topics that intended to be included in the work of the next confere</w:t>
      </w:r>
      <w:r w:rsidR="008A2A48">
        <w:rPr>
          <w:lang w:val="en-NZ" w:eastAsia="ko-KR"/>
        </w:rPr>
        <w:t>n</w:t>
      </w:r>
      <w:r>
        <w:rPr>
          <w:lang w:val="en-NZ" w:eastAsia="ko-KR"/>
        </w:rPr>
        <w:t>ces</w:t>
      </w:r>
      <w:r w:rsidR="002A0111" w:rsidRPr="00441526">
        <w:rPr>
          <w:lang w:val="en-NZ" w:eastAsia="ko-KR"/>
        </w:rPr>
        <w:t>.</w:t>
      </w:r>
    </w:p>
    <w:p w14:paraId="6402EE4A" w14:textId="3C38AE29" w:rsidR="00DB2347" w:rsidRPr="00441526" w:rsidRDefault="00DB2347" w:rsidP="008A2A48">
      <w:pPr>
        <w:spacing w:after="120"/>
        <w:jc w:val="both"/>
        <w:rPr>
          <w:lang w:val="en-NZ" w:eastAsia="ko-KR"/>
        </w:rPr>
      </w:pPr>
      <w:r>
        <w:rPr>
          <w:rFonts w:hint="eastAsia"/>
          <w:lang w:val="en-NZ" w:eastAsia="ko-KR"/>
        </w:rPr>
        <w:t>U</w:t>
      </w:r>
      <w:r>
        <w:rPr>
          <w:lang w:val="en-NZ" w:eastAsia="ko-KR"/>
        </w:rPr>
        <w:t>rge the Arab administrations to state the topics to be included in the next conference agenda items.</w:t>
      </w:r>
    </w:p>
    <w:p w14:paraId="1A6CB239" w14:textId="691208C1" w:rsidR="002A0111" w:rsidRDefault="002A0111" w:rsidP="002A0111">
      <w:pPr>
        <w:rPr>
          <w:lang w:val="en-NZ"/>
        </w:rPr>
      </w:pPr>
    </w:p>
    <w:p w14:paraId="7988B7CD" w14:textId="77777777" w:rsidR="008A2A48" w:rsidRPr="00674C4D" w:rsidRDefault="008A2A48" w:rsidP="00F7234E">
      <w:pPr>
        <w:jc w:val="both"/>
        <w:rPr>
          <w:b/>
          <w:lang w:val="en-NZ" w:eastAsia="ko-KR"/>
        </w:rPr>
      </w:pPr>
      <w:r w:rsidRPr="00674C4D">
        <w:rPr>
          <w:b/>
          <w:lang w:val="en-NZ" w:eastAsia="ko-KR"/>
        </w:rPr>
        <w:t>7</w:t>
      </w:r>
      <w:r>
        <w:rPr>
          <w:b/>
          <w:lang w:val="en-NZ" w:eastAsia="ko-KR"/>
        </w:rPr>
        <w:t>.1</w:t>
      </w:r>
      <w:r w:rsidRPr="00674C4D">
        <w:rPr>
          <w:b/>
          <w:lang w:val="en-NZ" w:eastAsia="ko-KR"/>
        </w:rPr>
        <w:t>.</w:t>
      </w:r>
      <w:r>
        <w:rPr>
          <w:b/>
          <w:lang w:val="en-NZ" w:eastAsia="ko-KR"/>
        </w:rPr>
        <w:t>2</w:t>
      </w:r>
      <w:r w:rsidRPr="00674C4D">
        <w:rPr>
          <w:b/>
          <w:lang w:val="en-NZ" w:eastAsia="ko-KR"/>
        </w:rPr>
        <w:t xml:space="preserve"> </w:t>
      </w:r>
      <w:r w:rsidRPr="00674C4D">
        <w:rPr>
          <w:b/>
          <w:lang w:val="en-NZ" w:eastAsia="ko-KR"/>
        </w:rPr>
        <w:tab/>
      </w:r>
      <w:r>
        <w:rPr>
          <w:rFonts w:hint="eastAsia"/>
          <w:b/>
          <w:lang w:val="en-NZ" w:eastAsia="ko-KR"/>
        </w:rPr>
        <w:t>A</w:t>
      </w:r>
      <w:r>
        <w:rPr>
          <w:b/>
          <w:lang w:val="en-NZ" w:eastAsia="ko-KR"/>
        </w:rPr>
        <w:t>TU</w:t>
      </w:r>
      <w:r w:rsidRPr="00674C4D">
        <w:rPr>
          <w:b/>
          <w:lang w:val="en-NZ" w:eastAsia="ko-KR"/>
        </w:rPr>
        <w:t xml:space="preserve"> </w:t>
      </w:r>
      <w:r w:rsidRPr="0029304F">
        <w:rPr>
          <w:b/>
          <w:lang w:val="en-NZ" w:eastAsia="ko-KR"/>
        </w:rPr>
        <w:t xml:space="preserve">- </w:t>
      </w:r>
      <w:r w:rsidRPr="00674C4D">
        <w:rPr>
          <w:b/>
          <w:lang w:val="en-NZ" w:eastAsia="ko-KR"/>
        </w:rPr>
        <w:t>Document APG23-</w:t>
      </w:r>
      <w:r>
        <w:rPr>
          <w:b/>
          <w:lang w:val="en-NZ" w:eastAsia="ko-KR"/>
        </w:rPr>
        <w:t>3</w:t>
      </w:r>
      <w:r w:rsidRPr="00674C4D">
        <w:rPr>
          <w:b/>
          <w:lang w:val="en-NZ" w:eastAsia="ko-KR"/>
        </w:rPr>
        <w:t>/INF-</w:t>
      </w:r>
      <w:r>
        <w:rPr>
          <w:b/>
          <w:lang w:val="en-NZ" w:eastAsia="ko-KR"/>
        </w:rPr>
        <w:t>39</w:t>
      </w:r>
    </w:p>
    <w:p w14:paraId="0D003062" w14:textId="77777777" w:rsidR="008A2A48" w:rsidRPr="00CA448F" w:rsidRDefault="008A2A48" w:rsidP="008A2A48">
      <w:pPr>
        <w:spacing w:after="120"/>
        <w:jc w:val="both"/>
        <w:rPr>
          <w:lang w:val="en-NZ" w:eastAsia="ko-KR"/>
        </w:rPr>
      </w:pPr>
      <w:r>
        <w:rPr>
          <w:lang w:val="en-NZ" w:eastAsia="ko-KR"/>
        </w:rPr>
        <w:t xml:space="preserve">ATU supports, as a matter of principle, </w:t>
      </w:r>
      <w:r w:rsidRPr="004B6CBC">
        <w:rPr>
          <w:lang w:val="en-NZ" w:eastAsia="ko-KR"/>
        </w:rPr>
        <w:t>the topics/subjects which will allow for rational and efficient use of the radio frequency spectrum and consistent with ATU’s long-term objectives for spectrum management to be included in WRC-27 agenda. In addition, ATU supports the consideration of items that are of international and regional importance, which can be effectively addressed through the WRC-23, and which are likely to be resolved within the available time and resources.</w:t>
      </w:r>
    </w:p>
    <w:p w14:paraId="73E6D510" w14:textId="77777777" w:rsidR="008A2A48" w:rsidRPr="008A2A48" w:rsidRDefault="008A2A48" w:rsidP="002A0111">
      <w:pPr>
        <w:rPr>
          <w:lang w:val="en-NZ"/>
        </w:rPr>
      </w:pPr>
    </w:p>
    <w:p w14:paraId="62C7E016" w14:textId="77777777" w:rsidR="002A0111" w:rsidRPr="00441526" w:rsidRDefault="002A0111" w:rsidP="002A0111">
      <w:pPr>
        <w:rPr>
          <w:lang w:val="en-NZ"/>
        </w:rPr>
      </w:pPr>
    </w:p>
    <w:p w14:paraId="28EC94BE"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17131451" w14:textId="7FA00303" w:rsidR="002A0111" w:rsidRPr="00441526" w:rsidRDefault="005206E9" w:rsidP="00F7234E">
      <w:pPr>
        <w:jc w:val="both"/>
        <w:rPr>
          <w:b/>
          <w:lang w:val="en-NZ" w:eastAsia="ko-KR"/>
        </w:rPr>
      </w:pPr>
      <w:r>
        <w:rPr>
          <w:b/>
          <w:lang w:val="en-NZ" w:eastAsia="ko-KR"/>
        </w:rPr>
        <w:t>7</w:t>
      </w:r>
      <w:r w:rsidR="002A0111" w:rsidRPr="00441526">
        <w:rPr>
          <w:b/>
          <w:lang w:val="en-NZ" w:eastAsia="ko-KR"/>
        </w:rPr>
        <w:t xml:space="preserve">.2.1 </w:t>
      </w:r>
      <w:r w:rsidR="002A0111" w:rsidRPr="00441526">
        <w:rPr>
          <w:b/>
          <w:lang w:val="en-NZ" w:eastAsia="ko-KR"/>
        </w:rPr>
        <w:tab/>
      </w:r>
      <w:r w:rsidR="00564473">
        <w:rPr>
          <w:b/>
          <w:lang w:val="en-NZ" w:eastAsia="ko-KR"/>
        </w:rPr>
        <w:t>WMO</w:t>
      </w:r>
      <w:r w:rsidR="002A0111" w:rsidRPr="00441526">
        <w:rPr>
          <w:b/>
          <w:lang w:val="en-NZ" w:eastAsia="ko-KR"/>
        </w:rPr>
        <w:t xml:space="preserve">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F00939">
        <w:rPr>
          <w:b/>
          <w:lang w:val="en-NZ" w:eastAsia="ko-KR"/>
        </w:rPr>
        <w:t>4</w:t>
      </w:r>
      <w:r w:rsidR="002A0111" w:rsidRPr="00441526">
        <w:rPr>
          <w:b/>
          <w:lang w:val="en-NZ" w:eastAsia="ko-KR"/>
        </w:rPr>
        <w:t>/INF-</w:t>
      </w:r>
      <w:r w:rsidR="00564473">
        <w:rPr>
          <w:b/>
          <w:lang w:val="en-NZ" w:eastAsia="ko-KR"/>
        </w:rPr>
        <w:t>03</w:t>
      </w:r>
    </w:p>
    <w:p w14:paraId="51FF325A" w14:textId="50D97059" w:rsidR="002A0111" w:rsidRDefault="00564473" w:rsidP="007200A5">
      <w:pPr>
        <w:jc w:val="both"/>
        <w:rPr>
          <w:lang w:val="en-NZ"/>
        </w:rPr>
      </w:pPr>
      <w:r>
        <w:rPr>
          <w:lang w:val="en-NZ"/>
        </w:rPr>
        <w:t>WMO supports studies on the WRC-27 preliminary agenda items to ensure meteorological interest are protected. If work in the ITU-R is conducted on any of the WRC-27 Preliminary agenda items during the preparatory period for WRC-23 WMO will contribute to ensure WMO interests are protected.</w:t>
      </w:r>
    </w:p>
    <w:p w14:paraId="40B7E2F2" w14:textId="698A24DE" w:rsidR="0039143E" w:rsidRDefault="0039143E" w:rsidP="00AB6D6F">
      <w:pPr>
        <w:rPr>
          <w:lang w:val="en-NZ"/>
        </w:rPr>
      </w:pPr>
    </w:p>
    <w:p w14:paraId="73B5595F" w14:textId="0F3293F7" w:rsidR="0039143E" w:rsidRDefault="0039143E" w:rsidP="00AB6D6F">
      <w:pPr>
        <w:rPr>
          <w:lang w:val="en-NZ"/>
        </w:rPr>
      </w:pPr>
    </w:p>
    <w:p w14:paraId="22632759" w14:textId="50E95926" w:rsidR="0039143E" w:rsidRDefault="0039143E" w:rsidP="00AB6D6F">
      <w:pPr>
        <w:rPr>
          <w:lang w:val="en-NZ"/>
        </w:rPr>
      </w:pPr>
    </w:p>
    <w:p w14:paraId="230DDC26" w14:textId="65C3735F" w:rsidR="0039143E" w:rsidRDefault="0039143E" w:rsidP="00AB6D6F">
      <w:pPr>
        <w:rPr>
          <w:lang w:val="en-NZ"/>
        </w:rPr>
      </w:pPr>
    </w:p>
    <w:p w14:paraId="487388DC" w14:textId="4E72AB91" w:rsidR="002A0111" w:rsidRPr="00441526" w:rsidRDefault="0039143E" w:rsidP="002A0111">
      <w:pPr>
        <w:rPr>
          <w:lang w:val="en-NZ"/>
        </w:rPr>
      </w:pPr>
      <w:r w:rsidRPr="00252748">
        <w:rPr>
          <w:b/>
          <w:bCs/>
          <w:lang w:val="en-NZ" w:eastAsia="ko-KR"/>
        </w:rPr>
        <w:t>Attachment</w:t>
      </w:r>
      <w:r w:rsidR="001A53D6" w:rsidRPr="00252748">
        <w:rPr>
          <w:b/>
          <w:bCs/>
          <w:lang w:val="en-NZ" w:eastAsia="ko-KR"/>
        </w:rPr>
        <w:t xml:space="preserve">s </w:t>
      </w:r>
      <w:r w:rsidR="002C1170" w:rsidRPr="00252748">
        <w:rPr>
          <w:b/>
          <w:bCs/>
          <w:lang w:val="en-NZ" w:eastAsia="ko-KR"/>
        </w:rPr>
        <w:t>5</w:t>
      </w:r>
      <w:r>
        <w:rPr>
          <w:lang w:val="en-NZ" w:eastAsia="ko-KR"/>
        </w:rPr>
        <w:br w:type="page"/>
      </w:r>
    </w:p>
    <w:p w14:paraId="34AF363F" w14:textId="4142F50C" w:rsidR="0039143E" w:rsidRPr="00AE1B1F" w:rsidRDefault="0039143E" w:rsidP="0039143E">
      <w:pPr>
        <w:jc w:val="center"/>
        <w:rPr>
          <w:rFonts w:eastAsiaTheme="minorEastAsia"/>
          <w:b/>
          <w:color w:val="000000"/>
          <w:sz w:val="28"/>
          <w:szCs w:val="28"/>
          <w:lang w:eastAsia="ja-JP"/>
        </w:rPr>
      </w:pPr>
      <w:r w:rsidRPr="00AE1B1F">
        <w:rPr>
          <w:rFonts w:eastAsiaTheme="minorEastAsia"/>
          <w:b/>
          <w:color w:val="000000"/>
          <w:sz w:val="28"/>
          <w:szCs w:val="28"/>
          <w:lang w:eastAsia="ja-JP"/>
        </w:rPr>
        <w:lastRenderedPageBreak/>
        <w:t xml:space="preserve">Attachment </w:t>
      </w:r>
      <w:r>
        <w:rPr>
          <w:rFonts w:eastAsiaTheme="minorEastAsia"/>
          <w:b/>
          <w:color w:val="000000"/>
          <w:sz w:val="28"/>
          <w:szCs w:val="28"/>
          <w:lang w:eastAsia="ja-JP"/>
        </w:rPr>
        <w:t>1</w:t>
      </w:r>
    </w:p>
    <w:p w14:paraId="36550750" w14:textId="2539147D" w:rsidR="00D04FE8" w:rsidRPr="00A52B8E" w:rsidRDefault="00D04FE8" w:rsidP="002A0111">
      <w:pPr>
        <w:rPr>
          <w:b/>
          <w:highlight w:val="yellow"/>
          <w:lang w:val="en-NZ"/>
        </w:rPr>
      </w:pPr>
    </w:p>
    <w:p w14:paraId="0670920A" w14:textId="77777777" w:rsidR="00D63F0A" w:rsidRPr="00D63F0A" w:rsidRDefault="00D63F0A" w:rsidP="00D63F0A">
      <w:pPr>
        <w:rPr>
          <w:rFonts w:eastAsia="Times New Roman"/>
          <w:lang w:bidi="fa-IR"/>
        </w:rPr>
      </w:pPr>
      <w:r w:rsidRPr="00D63F0A">
        <w:rPr>
          <w:rFonts w:eastAsia="Times New Roman"/>
          <w:lang w:bidi="fa-IR"/>
        </w:rPr>
        <w:t>MOD</w:t>
      </w:r>
    </w:p>
    <w:p w14:paraId="279F3132" w14:textId="77777777" w:rsidR="00D63F0A" w:rsidRPr="00D63F0A" w:rsidRDefault="00D63F0A" w:rsidP="00D63F0A">
      <w:pPr>
        <w:pStyle w:val="ResNo"/>
      </w:pPr>
      <w:bookmarkStart w:id="1" w:name="_Toc39649635"/>
      <w:r w:rsidRPr="00D63F0A">
        <w:t xml:space="preserve">RESOLUTION </w:t>
      </w:r>
      <w:r w:rsidRPr="00D63F0A">
        <w:rPr>
          <w:rStyle w:val="href"/>
          <w:rFonts w:eastAsia="MS Mincho"/>
        </w:rPr>
        <w:t>804</w:t>
      </w:r>
      <w:r w:rsidRPr="00D63F0A">
        <w:t xml:space="preserve"> (REV.WRC</w:t>
      </w:r>
      <w:r w:rsidRPr="00D63F0A">
        <w:noBreakHyphen/>
      </w:r>
      <w:ins w:id="2" w:author="تقی شفیعی" w:date="2022-05-22T00:08:00Z">
        <w:r w:rsidRPr="00D63F0A">
          <w:t>23</w:t>
        </w:r>
      </w:ins>
      <w:del w:id="3" w:author="تقی شفیعی" w:date="2022-05-22T00:08:00Z">
        <w:r w:rsidRPr="00D63F0A" w:rsidDel="0098416D">
          <w:delText>19</w:delText>
        </w:r>
      </w:del>
      <w:r w:rsidRPr="00D63F0A">
        <w:t>)</w:t>
      </w:r>
      <w:bookmarkEnd w:id="1"/>
    </w:p>
    <w:p w14:paraId="212F2169" w14:textId="77777777" w:rsidR="00D63F0A" w:rsidRPr="00D63F0A" w:rsidRDefault="00D63F0A" w:rsidP="00D63F0A">
      <w:pPr>
        <w:pStyle w:val="Restitle"/>
      </w:pPr>
      <w:bookmarkStart w:id="4" w:name="_Toc35789439"/>
      <w:bookmarkStart w:id="5" w:name="_Toc35857136"/>
      <w:bookmarkStart w:id="6" w:name="_Toc35877771"/>
      <w:bookmarkStart w:id="7" w:name="_Toc35963715"/>
      <w:bookmarkStart w:id="8" w:name="_Toc39649636"/>
      <w:r w:rsidRPr="00D63F0A">
        <w:t>Principles for establishing agendas for world radiocommunication conferences</w:t>
      </w:r>
      <w:bookmarkEnd w:id="4"/>
      <w:bookmarkEnd w:id="5"/>
      <w:bookmarkEnd w:id="6"/>
      <w:bookmarkEnd w:id="7"/>
      <w:bookmarkEnd w:id="8"/>
    </w:p>
    <w:p w14:paraId="5A8BD321" w14:textId="13BBD297" w:rsidR="00B773CA" w:rsidRPr="00D63F0A" w:rsidRDefault="00B773CA">
      <w:pPr>
        <w:rPr>
          <w:b/>
          <w:bCs/>
          <w:lang w:val="en-NZ" w:eastAsia="ko-KR"/>
        </w:rPr>
      </w:pPr>
    </w:p>
    <w:p w14:paraId="7AD9DFCB" w14:textId="633A0807" w:rsidR="00D63F0A" w:rsidRDefault="00D63F0A" w:rsidP="00D63F0A">
      <w:pPr>
        <w:rPr>
          <w:rFonts w:eastAsia="Times New Roman"/>
          <w:lang w:bidi="fa-IR"/>
        </w:rPr>
      </w:pPr>
      <w:r w:rsidRPr="00D63F0A">
        <w:rPr>
          <w:rFonts w:eastAsia="Times New Roman"/>
          <w:lang w:bidi="fa-IR"/>
        </w:rPr>
        <w:t xml:space="preserve">NOTE: Detailed proposed modifications can be found </w:t>
      </w:r>
      <w:r w:rsidR="008B4272">
        <w:rPr>
          <w:rFonts w:eastAsia="Times New Roman"/>
          <w:lang w:bidi="fa-IR"/>
        </w:rPr>
        <w:t xml:space="preserve">in the embedded </w:t>
      </w:r>
      <w:r w:rsidRPr="00D63F0A">
        <w:rPr>
          <w:rFonts w:eastAsia="Times New Roman"/>
          <w:lang w:bidi="fa-IR"/>
        </w:rPr>
        <w:t>document below.</w:t>
      </w:r>
      <w:r w:rsidR="0082208A">
        <w:rPr>
          <w:rFonts w:eastAsia="Times New Roman"/>
          <w:lang w:bidi="fa-IR"/>
        </w:rPr>
        <w:t xml:space="preserve"> </w:t>
      </w:r>
      <w:r w:rsidR="008B4272">
        <w:rPr>
          <w:rFonts w:eastAsia="Times New Roman"/>
          <w:lang w:bidi="fa-IR"/>
        </w:rPr>
        <w:t xml:space="preserve">This </w:t>
      </w:r>
      <w:r w:rsidR="0082208A" w:rsidRPr="0082208A">
        <w:rPr>
          <w:rFonts w:eastAsia="Times New Roman"/>
          <w:lang w:bidi="fa-IR"/>
        </w:rPr>
        <w:t xml:space="preserve">document is </w:t>
      </w:r>
      <w:r w:rsidR="001578B6">
        <w:rPr>
          <w:rFonts w:eastAsia="Times New Roman"/>
          <w:lang w:bidi="fa-IR"/>
        </w:rPr>
        <w:t xml:space="preserve">forward to APG23-5 as </w:t>
      </w:r>
      <w:r w:rsidR="0082208A" w:rsidRPr="0082208A">
        <w:rPr>
          <w:rFonts w:eastAsia="Times New Roman"/>
          <w:lang w:bidi="fa-IR"/>
        </w:rPr>
        <w:t xml:space="preserve">a working document </w:t>
      </w:r>
      <w:r w:rsidR="008B4272">
        <w:rPr>
          <w:rFonts w:eastAsia="Times New Roman"/>
          <w:lang w:bidi="fa-IR"/>
        </w:rPr>
        <w:t xml:space="preserve">for </w:t>
      </w:r>
      <w:r w:rsidR="0082208A" w:rsidRPr="0082208A">
        <w:rPr>
          <w:rFonts w:eastAsia="Times New Roman"/>
          <w:lang w:bidi="fa-IR"/>
        </w:rPr>
        <w:t>modification</w:t>
      </w:r>
      <w:r w:rsidR="008B4272">
        <w:rPr>
          <w:rFonts w:eastAsia="Times New Roman"/>
          <w:lang w:bidi="fa-IR"/>
        </w:rPr>
        <w:t>s</w:t>
      </w:r>
      <w:r w:rsidR="0082208A" w:rsidRPr="0082208A">
        <w:rPr>
          <w:rFonts w:eastAsia="Times New Roman"/>
          <w:lang w:bidi="fa-IR"/>
        </w:rPr>
        <w:t xml:space="preserve"> to Resolution </w:t>
      </w:r>
      <w:r w:rsidR="0082208A" w:rsidRPr="00154EDD">
        <w:rPr>
          <w:rFonts w:eastAsia="Times New Roman"/>
          <w:b/>
          <w:bCs/>
          <w:lang w:bidi="fa-IR"/>
        </w:rPr>
        <w:t>804 (REV.WRC-19)</w:t>
      </w:r>
      <w:r w:rsidR="00AE50CC">
        <w:rPr>
          <w:rFonts w:eastAsia="Times New Roman"/>
          <w:lang w:bidi="fa-IR"/>
        </w:rPr>
        <w:t xml:space="preserve"> for further consideration</w:t>
      </w:r>
      <w:r w:rsidR="0082208A" w:rsidRPr="0082208A">
        <w:rPr>
          <w:rFonts w:eastAsia="Times New Roman"/>
          <w:lang w:bidi="fa-IR"/>
        </w:rPr>
        <w:t>.</w:t>
      </w:r>
      <w:r w:rsidR="0082208A">
        <w:rPr>
          <w:rFonts w:eastAsia="Times New Roman"/>
          <w:lang w:bidi="fa-IR"/>
        </w:rPr>
        <w:t xml:space="preserve"> </w:t>
      </w:r>
    </w:p>
    <w:p w14:paraId="7DBA8E3B" w14:textId="67932965" w:rsidR="00D63F0A" w:rsidRDefault="00D63F0A" w:rsidP="00D63F0A">
      <w:pPr>
        <w:rPr>
          <w:rFonts w:eastAsia="Times New Roman"/>
          <w:lang w:bidi="fa-IR"/>
        </w:rPr>
      </w:pPr>
    </w:p>
    <w:p w14:paraId="13A7F6F7" w14:textId="77777777" w:rsidR="00A222C2" w:rsidRDefault="00A222C2" w:rsidP="00D63F0A">
      <w:pPr>
        <w:rPr>
          <w:rFonts w:eastAsia="Times New Roman"/>
          <w:lang w:bidi="fa-IR"/>
        </w:rPr>
      </w:pPr>
    </w:p>
    <w:bookmarkStart w:id="9" w:name="_MON_1722287750"/>
    <w:bookmarkEnd w:id="9"/>
    <w:p w14:paraId="13D96D3D" w14:textId="518FEF17" w:rsidR="00D63F0A" w:rsidRPr="00D63F0A" w:rsidRDefault="009F3A16" w:rsidP="00C92B4C">
      <w:pPr>
        <w:jc w:val="center"/>
        <w:rPr>
          <w:rFonts w:eastAsia="Times New Roman"/>
          <w:lang w:bidi="fa-IR"/>
        </w:rPr>
      </w:pPr>
      <w:r>
        <w:rPr>
          <w:rFonts w:eastAsia="Times New Roman"/>
          <w:lang w:bidi="fa-IR"/>
        </w:rPr>
        <w:object w:dxaOrig="1100" w:dyaOrig="764" w14:anchorId="60647B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38.5pt" o:ole="">
            <v:imagedata r:id="rId30" o:title=""/>
          </v:shape>
          <o:OLEObject Type="Embed" ProgID="Word.Document.12" ShapeID="_x0000_i1025" DrawAspect="Icon" ObjectID="_1723016726" r:id="rId31">
            <o:FieldCodes>\s</o:FieldCodes>
          </o:OLEObject>
        </w:object>
      </w:r>
    </w:p>
    <w:p w14:paraId="09586DBC" w14:textId="3E87FA23" w:rsidR="00D63F0A" w:rsidRDefault="00D63F0A">
      <w:pPr>
        <w:rPr>
          <w:rFonts w:eastAsiaTheme="minorEastAsia"/>
          <w:b/>
          <w:color w:val="000000"/>
          <w:sz w:val="28"/>
          <w:szCs w:val="28"/>
          <w:lang w:eastAsia="ja-JP"/>
        </w:rPr>
      </w:pPr>
    </w:p>
    <w:p w14:paraId="1F304293" w14:textId="77777777" w:rsidR="00D63F0A" w:rsidRDefault="00D63F0A">
      <w:pPr>
        <w:rPr>
          <w:rFonts w:eastAsiaTheme="minorEastAsia"/>
          <w:b/>
          <w:color w:val="000000"/>
          <w:sz w:val="28"/>
          <w:szCs w:val="28"/>
          <w:lang w:eastAsia="ja-JP"/>
        </w:rPr>
      </w:pPr>
      <w:r>
        <w:rPr>
          <w:rFonts w:eastAsiaTheme="minorEastAsia"/>
          <w:b/>
          <w:color w:val="000000"/>
          <w:sz w:val="28"/>
          <w:szCs w:val="28"/>
          <w:lang w:eastAsia="ja-JP"/>
        </w:rPr>
        <w:br w:type="page"/>
      </w:r>
    </w:p>
    <w:p w14:paraId="431E936C" w14:textId="0193D3C8" w:rsidR="0039143E" w:rsidRPr="00AE1B1F" w:rsidRDefault="0039143E" w:rsidP="0039143E">
      <w:pPr>
        <w:jc w:val="center"/>
        <w:rPr>
          <w:rFonts w:eastAsiaTheme="minorEastAsia"/>
          <w:b/>
          <w:color w:val="000000"/>
          <w:sz w:val="28"/>
          <w:szCs w:val="28"/>
          <w:lang w:eastAsia="ja-JP"/>
        </w:rPr>
      </w:pPr>
      <w:r w:rsidRPr="00AE1B1F">
        <w:rPr>
          <w:rFonts w:eastAsiaTheme="minorEastAsia"/>
          <w:b/>
          <w:color w:val="000000"/>
          <w:sz w:val="28"/>
          <w:szCs w:val="28"/>
          <w:lang w:eastAsia="ja-JP"/>
        </w:rPr>
        <w:lastRenderedPageBreak/>
        <w:t xml:space="preserve">Attachment </w:t>
      </w:r>
      <w:r>
        <w:rPr>
          <w:rFonts w:eastAsiaTheme="minorEastAsia"/>
          <w:b/>
          <w:color w:val="000000"/>
          <w:sz w:val="28"/>
          <w:szCs w:val="28"/>
          <w:lang w:eastAsia="ja-JP"/>
        </w:rPr>
        <w:t>2</w:t>
      </w:r>
    </w:p>
    <w:p w14:paraId="1575B8FC" w14:textId="77777777" w:rsidR="003668E9" w:rsidRPr="0039143E" w:rsidRDefault="003668E9" w:rsidP="003668E9">
      <w:pPr>
        <w:jc w:val="center"/>
        <w:rPr>
          <w:b/>
          <w:bCs/>
          <w:lang w:eastAsia="ko-KR"/>
        </w:rPr>
      </w:pPr>
    </w:p>
    <w:p w14:paraId="6046608E" w14:textId="238B0932" w:rsidR="003668E9" w:rsidRPr="00840E26" w:rsidRDefault="003668E9" w:rsidP="003668E9">
      <w:pPr>
        <w:jc w:val="center"/>
        <w:rPr>
          <w:b/>
          <w:bCs/>
          <w:lang w:val="en-NZ" w:eastAsia="ko-KR"/>
        </w:rPr>
      </w:pPr>
      <w:r w:rsidRPr="00D04FE8">
        <w:rPr>
          <w:b/>
          <w:bCs/>
          <w:lang w:val="en-NZ" w:eastAsia="ko-KR"/>
        </w:rPr>
        <w:t>Preliminary agenda item</w:t>
      </w:r>
      <w:r w:rsidR="00B134AE">
        <w:rPr>
          <w:b/>
          <w:bCs/>
          <w:lang w:val="en-NZ" w:eastAsia="ko-KR"/>
        </w:rPr>
        <w:t>s</w:t>
      </w:r>
      <w:r>
        <w:rPr>
          <w:b/>
          <w:bCs/>
          <w:lang w:val="en-NZ" w:eastAsia="ko-KR"/>
        </w:rPr>
        <w:t xml:space="preserve"> for</w:t>
      </w:r>
      <w:r w:rsidRPr="00D04FE8">
        <w:rPr>
          <w:b/>
          <w:bCs/>
          <w:lang w:val="en-NZ" w:eastAsia="ko-KR"/>
        </w:rPr>
        <w:t xml:space="preserve"> WRC-27 </w:t>
      </w:r>
      <w:r>
        <w:rPr>
          <w:b/>
          <w:bCs/>
          <w:lang w:val="en-NZ" w:eastAsia="ko-KR"/>
        </w:rPr>
        <w:t>contained</w:t>
      </w:r>
      <w:r w:rsidRPr="00D04FE8">
        <w:rPr>
          <w:b/>
          <w:bCs/>
          <w:lang w:val="en-NZ" w:eastAsia="ko-KR"/>
        </w:rPr>
        <w:t xml:space="preserve"> in Resolution 812 (WRC-19)</w:t>
      </w:r>
    </w:p>
    <w:p w14:paraId="1B1709FD" w14:textId="77777777" w:rsidR="007B73A6" w:rsidRDefault="007B73A6" w:rsidP="0067400F">
      <w:pPr>
        <w:rPr>
          <w:rFonts w:eastAsia="Times New Roman"/>
          <w:lang w:bidi="fa-IR"/>
        </w:rPr>
      </w:pPr>
    </w:p>
    <w:p w14:paraId="62B171D2" w14:textId="1EA73715" w:rsidR="00AE50CC" w:rsidRDefault="0067400F" w:rsidP="00AE50CC">
      <w:r w:rsidRPr="00D63F0A">
        <w:rPr>
          <w:rFonts w:eastAsia="Times New Roman"/>
          <w:lang w:bidi="fa-IR"/>
        </w:rPr>
        <w:t xml:space="preserve">NOTE: </w:t>
      </w:r>
      <w:r>
        <w:rPr>
          <w:rFonts w:eastAsia="Times New Roman"/>
          <w:lang w:bidi="fa-IR"/>
        </w:rPr>
        <w:t>Following table</w:t>
      </w:r>
      <w:r w:rsidRPr="0082208A">
        <w:rPr>
          <w:rFonts w:eastAsia="Times New Roman"/>
          <w:lang w:bidi="fa-IR"/>
        </w:rPr>
        <w:t xml:space="preserve"> is </w:t>
      </w:r>
      <w:r w:rsidR="00AE50CC">
        <w:rPr>
          <w:rFonts w:eastAsia="Times New Roman"/>
          <w:lang w:bidi="fa-IR"/>
        </w:rPr>
        <w:t xml:space="preserve">forward to APG23-5 as </w:t>
      </w:r>
      <w:r w:rsidRPr="0082208A">
        <w:rPr>
          <w:rFonts w:eastAsia="Times New Roman"/>
          <w:lang w:bidi="fa-IR"/>
        </w:rPr>
        <w:t>a working document</w:t>
      </w:r>
      <w:r w:rsidR="00AE50CC">
        <w:rPr>
          <w:rFonts w:eastAsia="Times New Roman"/>
          <w:lang w:bidi="fa-IR"/>
        </w:rPr>
        <w:t xml:space="preserve"> for further consideration.</w:t>
      </w:r>
    </w:p>
    <w:p w14:paraId="0FF8E27E" w14:textId="5A15C8A6" w:rsidR="00C13D14" w:rsidRDefault="00C13D14" w:rsidP="00AE50CC"/>
    <w:tbl>
      <w:tblPr>
        <w:tblStyle w:val="TableGrid"/>
        <w:tblW w:w="9135" w:type="dxa"/>
        <w:tblLook w:val="04A0" w:firstRow="1" w:lastRow="0" w:firstColumn="1" w:lastColumn="0" w:noHBand="0" w:noVBand="1"/>
      </w:tblPr>
      <w:tblGrid>
        <w:gridCol w:w="3573"/>
        <w:gridCol w:w="1569"/>
        <w:gridCol w:w="1430"/>
        <w:gridCol w:w="2563"/>
      </w:tblGrid>
      <w:tr w:rsidR="00C13D14" w:rsidRPr="0087548F" w14:paraId="41B05202" w14:textId="77777777" w:rsidTr="00137025">
        <w:trPr>
          <w:cantSplit/>
          <w:trHeight w:val="308"/>
          <w:tblHeader/>
        </w:trPr>
        <w:tc>
          <w:tcPr>
            <w:tcW w:w="3573" w:type="dxa"/>
          </w:tcPr>
          <w:p w14:paraId="51838908" w14:textId="77777777" w:rsidR="00C13D14" w:rsidRPr="0087548F" w:rsidRDefault="00C13D14" w:rsidP="00137025">
            <w:pPr>
              <w:rPr>
                <w:b/>
              </w:rPr>
            </w:pPr>
            <w:r w:rsidRPr="0087548F">
              <w:rPr>
                <w:rFonts w:eastAsia="Batang"/>
                <w:b/>
              </w:rPr>
              <w:t>Preliminary agenda for WRC-27 listed in Resolution 812</w:t>
            </w:r>
            <w:r>
              <w:rPr>
                <w:rFonts w:eastAsia="Batang"/>
                <w:b/>
              </w:rPr>
              <w:t xml:space="preserve"> </w:t>
            </w:r>
            <w:r w:rsidRPr="0087548F">
              <w:rPr>
                <w:rFonts w:eastAsia="Batang"/>
                <w:b/>
              </w:rPr>
              <w:t>(WRC-19)</w:t>
            </w:r>
          </w:p>
        </w:tc>
        <w:tc>
          <w:tcPr>
            <w:tcW w:w="1569" w:type="dxa"/>
          </w:tcPr>
          <w:p w14:paraId="3E2CD3D8" w14:textId="77777777" w:rsidR="00C13D14" w:rsidRPr="0087548F" w:rsidRDefault="00C13D14" w:rsidP="00137025">
            <w:pPr>
              <w:rPr>
                <w:rFonts w:eastAsia="Batang"/>
                <w:b/>
                <w:lang w:eastAsia="ko-KR"/>
              </w:rPr>
            </w:pPr>
            <w:r w:rsidRPr="0087548F">
              <w:rPr>
                <w:rFonts w:eastAsia="Batang" w:hint="eastAsia"/>
                <w:b/>
                <w:lang w:eastAsia="ko-KR"/>
              </w:rPr>
              <w:t>R</w:t>
            </w:r>
            <w:r w:rsidRPr="0087548F">
              <w:rPr>
                <w:rFonts w:eastAsia="Batang"/>
                <w:b/>
                <w:lang w:eastAsia="ko-KR"/>
              </w:rPr>
              <w:t>esponsible Group in ITU-R</w:t>
            </w:r>
            <w:r>
              <w:rPr>
                <w:rFonts w:eastAsia="Batang"/>
                <w:b/>
                <w:lang w:eastAsia="ko-KR"/>
              </w:rPr>
              <w:t xml:space="preserve"> </w:t>
            </w:r>
            <w:r w:rsidRPr="007A1E89">
              <w:rPr>
                <w:rFonts w:eastAsia="Batang"/>
                <w:i/>
                <w:lang w:eastAsia="ko-KR"/>
              </w:rPr>
              <w:t>(See Addendum 1 to CA/251)</w:t>
            </w:r>
          </w:p>
        </w:tc>
        <w:tc>
          <w:tcPr>
            <w:tcW w:w="1430" w:type="dxa"/>
          </w:tcPr>
          <w:p w14:paraId="58C7DA70" w14:textId="77777777" w:rsidR="00C13D14" w:rsidRPr="0087548F" w:rsidRDefault="00C13D14" w:rsidP="00137025">
            <w:pPr>
              <w:rPr>
                <w:rFonts w:eastAsia="Batang"/>
                <w:b/>
                <w:lang w:eastAsia="ko-KR"/>
              </w:rPr>
            </w:pPr>
            <w:r w:rsidRPr="0087548F">
              <w:rPr>
                <w:rFonts w:eastAsia="Batang" w:hint="eastAsia"/>
                <w:b/>
                <w:lang w:eastAsia="ko-KR"/>
              </w:rPr>
              <w:t>P</w:t>
            </w:r>
            <w:r w:rsidRPr="0087548F">
              <w:rPr>
                <w:rFonts w:eastAsia="Batang"/>
                <w:b/>
                <w:lang w:eastAsia="ko-KR"/>
              </w:rPr>
              <w:t>riority for APT</w:t>
            </w:r>
            <w:r>
              <w:rPr>
                <w:rFonts w:eastAsia="Batang"/>
                <w:b/>
                <w:lang w:eastAsia="ko-KR"/>
              </w:rPr>
              <w:t xml:space="preserve"> and reason</w:t>
            </w:r>
          </w:p>
        </w:tc>
        <w:tc>
          <w:tcPr>
            <w:tcW w:w="2563" w:type="dxa"/>
          </w:tcPr>
          <w:p w14:paraId="0613D3C8" w14:textId="77777777" w:rsidR="00C13D14" w:rsidRPr="0087548F" w:rsidRDefault="00C13D14" w:rsidP="00137025">
            <w:pPr>
              <w:rPr>
                <w:rFonts w:eastAsia="Batang"/>
                <w:b/>
                <w:lang w:eastAsia="ko-KR"/>
              </w:rPr>
            </w:pPr>
            <w:r w:rsidRPr="0087548F">
              <w:rPr>
                <w:rFonts w:eastAsia="Batang" w:hint="eastAsia"/>
                <w:b/>
                <w:lang w:eastAsia="ko-KR"/>
              </w:rPr>
              <w:t>Preliminary Views</w:t>
            </w:r>
          </w:p>
        </w:tc>
      </w:tr>
      <w:tr w:rsidR="00C13D14" w:rsidRPr="0087548F" w14:paraId="44263B38" w14:textId="77777777" w:rsidTr="00137025">
        <w:trPr>
          <w:cantSplit/>
          <w:trHeight w:val="1030"/>
        </w:trPr>
        <w:tc>
          <w:tcPr>
            <w:tcW w:w="3573" w:type="dxa"/>
          </w:tcPr>
          <w:p w14:paraId="2446F2F7" w14:textId="77777777" w:rsidR="00C13D14" w:rsidRPr="0087548F" w:rsidRDefault="00C13D14" w:rsidP="0013702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87548F">
              <w:rPr>
                <w:rFonts w:eastAsia="Batang" w:hint="eastAsia"/>
                <w:sz w:val="22"/>
                <w:szCs w:val="20"/>
                <w:lang w:eastAsia="ko-KR"/>
              </w:rPr>
              <w:t>2.1</w:t>
            </w:r>
            <w:r w:rsidRPr="0087548F">
              <w:rPr>
                <w:rFonts w:eastAsia="Batang"/>
                <w:sz w:val="22"/>
                <w:szCs w:val="20"/>
                <w:lang w:eastAsia="ko-KR"/>
              </w:rPr>
              <w:tab/>
            </w:r>
            <w:r w:rsidRPr="0087548F">
              <w:rPr>
                <w:sz w:val="22"/>
                <w:szCs w:val="20"/>
              </w:rPr>
              <w:t xml:space="preserve">to consider, in accordance with Resolution </w:t>
            </w:r>
            <w:r w:rsidRPr="0087548F">
              <w:rPr>
                <w:b/>
                <w:sz w:val="22"/>
                <w:szCs w:val="20"/>
              </w:rPr>
              <w:t>663 (WRC</w:t>
            </w:r>
            <w:r w:rsidRPr="0087548F">
              <w:rPr>
                <w:b/>
                <w:sz w:val="22"/>
                <w:szCs w:val="20"/>
              </w:rPr>
              <w:noBreakHyphen/>
              <w:t>19)</w:t>
            </w:r>
            <w:r w:rsidRPr="0087548F">
              <w:rPr>
                <w:bCs/>
                <w:sz w:val="22"/>
                <w:szCs w:val="20"/>
              </w:rPr>
              <w:t>,</w:t>
            </w:r>
            <w:r w:rsidRPr="0087548F">
              <w:rPr>
                <w:b/>
                <w:sz w:val="22"/>
                <w:szCs w:val="20"/>
              </w:rPr>
              <w:t xml:space="preserve"> </w:t>
            </w:r>
            <w:r w:rsidRPr="0087548F">
              <w:rPr>
                <w:sz w:val="22"/>
                <w:szCs w:val="20"/>
              </w:rPr>
              <w:t>additional spectrum allocations to the radiolocation service on a co-primary basis in the frequency band 231.5-275 GHz and an identification for radiolocation applications in frequency bands in the frequency range 275</w:t>
            </w:r>
            <w:r w:rsidRPr="0087548F">
              <w:rPr>
                <w:sz w:val="22"/>
                <w:szCs w:val="20"/>
              </w:rPr>
              <w:noBreakHyphen/>
              <w:t xml:space="preserve">700 GHz for millimetre and sub-millimetre wave imaging </w:t>
            </w:r>
            <w:proofErr w:type="gramStart"/>
            <w:r w:rsidRPr="0087548F">
              <w:rPr>
                <w:sz w:val="22"/>
                <w:szCs w:val="20"/>
              </w:rPr>
              <w:t>systems;</w:t>
            </w:r>
            <w:proofErr w:type="gramEnd"/>
          </w:p>
        </w:tc>
        <w:tc>
          <w:tcPr>
            <w:tcW w:w="1569" w:type="dxa"/>
          </w:tcPr>
          <w:p w14:paraId="50E3B835" w14:textId="77777777" w:rsidR="00C13D14" w:rsidRPr="007A1E89" w:rsidRDefault="00C13D14" w:rsidP="0013702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Malgun Gothic"/>
                <w:sz w:val="22"/>
                <w:szCs w:val="20"/>
                <w:lang w:eastAsia="ko-KR"/>
              </w:rPr>
            </w:pPr>
            <w:r>
              <w:rPr>
                <w:rFonts w:eastAsia="Malgun Gothic" w:hint="eastAsia"/>
                <w:sz w:val="22"/>
                <w:szCs w:val="20"/>
                <w:lang w:eastAsia="ko-KR"/>
              </w:rPr>
              <w:t>SG</w:t>
            </w:r>
            <w:r>
              <w:rPr>
                <w:rFonts w:eastAsia="Malgun Gothic"/>
                <w:sz w:val="22"/>
                <w:szCs w:val="20"/>
                <w:lang w:eastAsia="ko-KR"/>
              </w:rPr>
              <w:t xml:space="preserve"> </w:t>
            </w:r>
            <w:r>
              <w:rPr>
                <w:rFonts w:eastAsia="Malgun Gothic" w:hint="eastAsia"/>
                <w:sz w:val="22"/>
                <w:szCs w:val="20"/>
                <w:lang w:eastAsia="ko-KR"/>
              </w:rPr>
              <w:t>1/SG</w:t>
            </w:r>
            <w:r>
              <w:rPr>
                <w:rFonts w:eastAsia="Malgun Gothic"/>
                <w:sz w:val="22"/>
                <w:szCs w:val="20"/>
                <w:lang w:eastAsia="ko-KR"/>
              </w:rPr>
              <w:t xml:space="preserve"> </w:t>
            </w:r>
            <w:r>
              <w:rPr>
                <w:rFonts w:eastAsia="Malgun Gothic" w:hint="eastAsia"/>
                <w:sz w:val="22"/>
                <w:szCs w:val="20"/>
                <w:lang w:eastAsia="ko-KR"/>
              </w:rPr>
              <w:t>5</w:t>
            </w:r>
          </w:p>
        </w:tc>
        <w:tc>
          <w:tcPr>
            <w:tcW w:w="1430" w:type="dxa"/>
          </w:tcPr>
          <w:p w14:paraId="4B1EB839" w14:textId="77777777" w:rsidR="00C13D14" w:rsidRPr="0087548F" w:rsidRDefault="00C13D14" w:rsidP="0013702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sz w:val="22"/>
                <w:szCs w:val="20"/>
                <w:lang w:eastAsia="ko-KR"/>
              </w:rPr>
            </w:pPr>
          </w:p>
        </w:tc>
        <w:tc>
          <w:tcPr>
            <w:tcW w:w="2563" w:type="dxa"/>
          </w:tcPr>
          <w:p w14:paraId="748E3CEB" w14:textId="77777777" w:rsidR="00C13D14" w:rsidRDefault="00C13D14" w:rsidP="0013702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87548F">
              <w:rPr>
                <w:rFonts w:eastAsia="Batang" w:hint="eastAsia"/>
                <w:sz w:val="22"/>
                <w:szCs w:val="20"/>
                <w:lang w:eastAsia="ko-KR"/>
              </w:rPr>
              <w:t>[Support/Objection/MOD]</w:t>
            </w:r>
          </w:p>
          <w:p w14:paraId="0FC3F7E3" w14:textId="77777777" w:rsidR="00C13D14" w:rsidRDefault="00C13D14" w:rsidP="0013702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p>
          <w:p w14:paraId="6C098452" w14:textId="77777777" w:rsidR="00C13D14" w:rsidRPr="0087548F" w:rsidRDefault="00C13D14" w:rsidP="0013702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Pr>
                <w:rFonts w:eastAsia="Batang"/>
                <w:sz w:val="22"/>
                <w:szCs w:val="20"/>
                <w:lang w:eastAsia="ko-KR"/>
              </w:rPr>
              <w:t>CHN (APG23-4-INP/44): Support</w:t>
            </w:r>
          </w:p>
        </w:tc>
      </w:tr>
      <w:tr w:rsidR="00491880" w:rsidRPr="0087548F" w14:paraId="61F8A7B4" w14:textId="77777777" w:rsidTr="00137025">
        <w:trPr>
          <w:cantSplit/>
          <w:trHeight w:val="1030"/>
        </w:trPr>
        <w:tc>
          <w:tcPr>
            <w:tcW w:w="3573" w:type="dxa"/>
          </w:tcPr>
          <w:p w14:paraId="4167E45A" w14:textId="45DCEBAF" w:rsidR="00491880" w:rsidRPr="0087548F" w:rsidRDefault="00491880" w:rsidP="0049188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87548F">
              <w:rPr>
                <w:rFonts w:hint="eastAsia"/>
                <w:sz w:val="22"/>
                <w:szCs w:val="20"/>
                <w:lang w:eastAsia="ko-KR"/>
              </w:rPr>
              <w:t>2.2</w:t>
            </w:r>
            <w:r w:rsidRPr="0087548F">
              <w:rPr>
                <w:sz w:val="22"/>
                <w:szCs w:val="20"/>
                <w:lang w:eastAsia="ko-KR"/>
              </w:rPr>
              <w:tab/>
            </w:r>
            <w:r w:rsidRPr="0087548F">
              <w:rPr>
                <w:sz w:val="22"/>
                <w:szCs w:val="20"/>
              </w:rPr>
              <w:t xml:space="preserve">to study and develop technical, operational and regulatory measures, as appropriate, to facilitate the use of the frequency bands 37.5-39.5 GHz (space-to-Earth), 40.5-42.5 GHz (space-to-Earth), 47.2-50.2 GHz (Earth-to-space) and 50.4-51.4 GHz (Earth-to-space) by aeronautical and maritime earth stations in motion communicating with geostationary space stations in the fixed-satellite service, in accordance with Resolution </w:t>
            </w:r>
            <w:r w:rsidRPr="0087548F">
              <w:rPr>
                <w:b/>
                <w:sz w:val="22"/>
                <w:szCs w:val="20"/>
              </w:rPr>
              <w:t>176 (WRC</w:t>
            </w:r>
            <w:r w:rsidRPr="0087548F">
              <w:rPr>
                <w:b/>
                <w:sz w:val="22"/>
                <w:szCs w:val="20"/>
              </w:rPr>
              <w:noBreakHyphen/>
              <w:t>19)</w:t>
            </w:r>
            <w:r w:rsidRPr="0087548F">
              <w:rPr>
                <w:sz w:val="22"/>
                <w:szCs w:val="20"/>
              </w:rPr>
              <w:t>;</w:t>
            </w:r>
          </w:p>
        </w:tc>
        <w:tc>
          <w:tcPr>
            <w:tcW w:w="1569" w:type="dxa"/>
          </w:tcPr>
          <w:p w14:paraId="49B03626" w14:textId="474A7EDA" w:rsidR="00491880" w:rsidRDefault="00491880" w:rsidP="0049188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Malgun Gothic"/>
                <w:sz w:val="22"/>
                <w:szCs w:val="20"/>
                <w:lang w:eastAsia="ko-KR"/>
              </w:rPr>
            </w:pPr>
            <w:r>
              <w:rPr>
                <w:rFonts w:eastAsia="Malgun Gothic" w:hint="eastAsia"/>
                <w:sz w:val="22"/>
                <w:szCs w:val="20"/>
                <w:lang w:eastAsia="ko-KR"/>
              </w:rPr>
              <w:t>SG</w:t>
            </w:r>
            <w:r>
              <w:rPr>
                <w:rFonts w:eastAsia="Malgun Gothic"/>
                <w:sz w:val="22"/>
                <w:szCs w:val="20"/>
                <w:lang w:eastAsia="ko-KR"/>
              </w:rPr>
              <w:t xml:space="preserve"> </w:t>
            </w:r>
            <w:r>
              <w:rPr>
                <w:rFonts w:eastAsia="Malgun Gothic" w:hint="eastAsia"/>
                <w:sz w:val="22"/>
                <w:szCs w:val="20"/>
                <w:lang w:eastAsia="ko-KR"/>
              </w:rPr>
              <w:t>4</w:t>
            </w:r>
          </w:p>
        </w:tc>
        <w:tc>
          <w:tcPr>
            <w:tcW w:w="1430" w:type="dxa"/>
          </w:tcPr>
          <w:p w14:paraId="081A2766" w14:textId="77777777" w:rsidR="00491880" w:rsidRPr="0087548F" w:rsidRDefault="00491880" w:rsidP="0049188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sz w:val="22"/>
                <w:szCs w:val="20"/>
                <w:lang w:eastAsia="ko-KR"/>
              </w:rPr>
            </w:pPr>
          </w:p>
        </w:tc>
        <w:tc>
          <w:tcPr>
            <w:tcW w:w="2563" w:type="dxa"/>
          </w:tcPr>
          <w:p w14:paraId="0FF148B7" w14:textId="77777777" w:rsidR="00491880" w:rsidRDefault="00491880" w:rsidP="00491880">
            <w:pPr>
              <w:rPr>
                <w:rFonts w:eastAsia="Batang"/>
                <w:sz w:val="22"/>
                <w:szCs w:val="20"/>
                <w:lang w:eastAsia="ko-KR"/>
              </w:rPr>
            </w:pPr>
            <w:r w:rsidRPr="0087548F">
              <w:rPr>
                <w:rFonts w:eastAsia="Batang" w:hint="eastAsia"/>
                <w:sz w:val="22"/>
                <w:szCs w:val="20"/>
                <w:lang w:eastAsia="ko-KR"/>
              </w:rPr>
              <w:t>[Support/Objection/MOD]</w:t>
            </w:r>
          </w:p>
          <w:p w14:paraId="367F4DF4" w14:textId="77777777" w:rsidR="00491880" w:rsidRDefault="00491880" w:rsidP="00491880">
            <w:pPr>
              <w:rPr>
                <w:sz w:val="22"/>
                <w:szCs w:val="20"/>
                <w:lang w:eastAsia="ko-KR"/>
              </w:rPr>
            </w:pPr>
          </w:p>
          <w:p w14:paraId="6E66347E" w14:textId="4CDE4954" w:rsidR="00491880" w:rsidRPr="0087548F" w:rsidRDefault="00491880" w:rsidP="0049188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Pr>
                <w:rFonts w:eastAsia="Batang" w:hint="eastAsia"/>
                <w:sz w:val="22"/>
                <w:szCs w:val="20"/>
                <w:lang w:eastAsia="ko-KR"/>
              </w:rPr>
              <w:t>CHN (APG23-4/INP-44)</w:t>
            </w:r>
            <w:r>
              <w:rPr>
                <w:rFonts w:eastAsia="Batang"/>
                <w:sz w:val="22"/>
                <w:szCs w:val="20"/>
                <w:lang w:eastAsia="ko-KR"/>
              </w:rPr>
              <w:t>: Considering to support</w:t>
            </w:r>
          </w:p>
        </w:tc>
      </w:tr>
      <w:tr w:rsidR="00491880" w:rsidRPr="0087548F" w14:paraId="1B0FDE65" w14:textId="77777777" w:rsidTr="00137025">
        <w:trPr>
          <w:cantSplit/>
          <w:trHeight w:val="1030"/>
        </w:trPr>
        <w:tc>
          <w:tcPr>
            <w:tcW w:w="3573" w:type="dxa"/>
          </w:tcPr>
          <w:p w14:paraId="55412D36" w14:textId="06B0047E" w:rsidR="00491880" w:rsidRPr="0087548F" w:rsidRDefault="00491880" w:rsidP="0049188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87548F">
              <w:rPr>
                <w:rFonts w:hint="eastAsia"/>
                <w:sz w:val="22"/>
                <w:szCs w:val="20"/>
                <w:lang w:eastAsia="ko-KR"/>
              </w:rPr>
              <w:t>2.3</w:t>
            </w:r>
            <w:r w:rsidRPr="0087548F">
              <w:rPr>
                <w:sz w:val="22"/>
                <w:szCs w:val="20"/>
                <w:lang w:eastAsia="ko-KR"/>
              </w:rPr>
              <w:tab/>
            </w:r>
            <w:r w:rsidRPr="0087548F">
              <w:rPr>
                <w:sz w:val="22"/>
                <w:szCs w:val="20"/>
              </w:rPr>
              <w:t xml:space="preserve">to consider the allocation of all or part of the frequency band [43.5-45.5 GHz] to the fixed-satellite service, in accordance with Resolution </w:t>
            </w:r>
            <w:r w:rsidRPr="0087548F">
              <w:rPr>
                <w:b/>
                <w:sz w:val="22"/>
                <w:szCs w:val="20"/>
              </w:rPr>
              <w:t>177 (WRC</w:t>
            </w:r>
            <w:r w:rsidRPr="0087548F">
              <w:rPr>
                <w:b/>
                <w:sz w:val="22"/>
                <w:szCs w:val="20"/>
              </w:rPr>
              <w:noBreakHyphen/>
              <w:t>19)</w:t>
            </w:r>
            <w:r w:rsidRPr="0087548F">
              <w:rPr>
                <w:sz w:val="22"/>
                <w:szCs w:val="20"/>
              </w:rPr>
              <w:t>;</w:t>
            </w:r>
          </w:p>
        </w:tc>
        <w:tc>
          <w:tcPr>
            <w:tcW w:w="1569" w:type="dxa"/>
          </w:tcPr>
          <w:p w14:paraId="407052C6" w14:textId="29A91B9C" w:rsidR="00491880" w:rsidRDefault="00491880" w:rsidP="0049188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Malgun Gothic"/>
                <w:sz w:val="22"/>
                <w:szCs w:val="20"/>
                <w:lang w:eastAsia="ko-KR"/>
              </w:rPr>
            </w:pPr>
            <w:r>
              <w:rPr>
                <w:rFonts w:eastAsia="Malgun Gothic" w:hint="eastAsia"/>
                <w:sz w:val="22"/>
                <w:szCs w:val="20"/>
                <w:lang w:eastAsia="ko-KR"/>
              </w:rPr>
              <w:t>SG</w:t>
            </w:r>
            <w:r>
              <w:rPr>
                <w:rFonts w:eastAsia="Malgun Gothic"/>
                <w:sz w:val="22"/>
                <w:szCs w:val="20"/>
                <w:lang w:eastAsia="ko-KR"/>
              </w:rPr>
              <w:t xml:space="preserve"> </w:t>
            </w:r>
            <w:r>
              <w:rPr>
                <w:rFonts w:eastAsia="Malgun Gothic" w:hint="eastAsia"/>
                <w:sz w:val="22"/>
                <w:szCs w:val="20"/>
                <w:lang w:eastAsia="ko-KR"/>
              </w:rPr>
              <w:t>4</w:t>
            </w:r>
          </w:p>
        </w:tc>
        <w:tc>
          <w:tcPr>
            <w:tcW w:w="1430" w:type="dxa"/>
          </w:tcPr>
          <w:p w14:paraId="30244DD2" w14:textId="77777777" w:rsidR="00491880" w:rsidRPr="0087548F" w:rsidRDefault="00491880" w:rsidP="0049188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sz w:val="22"/>
                <w:szCs w:val="20"/>
                <w:lang w:eastAsia="ko-KR"/>
              </w:rPr>
            </w:pPr>
          </w:p>
        </w:tc>
        <w:tc>
          <w:tcPr>
            <w:tcW w:w="2563" w:type="dxa"/>
          </w:tcPr>
          <w:p w14:paraId="5794EE3C" w14:textId="77777777" w:rsidR="00491880" w:rsidRDefault="00491880" w:rsidP="00491880">
            <w:pPr>
              <w:shd w:val="clear" w:color="auto" w:fill="FFFFFF" w:themeFill="background1"/>
              <w:rPr>
                <w:rFonts w:eastAsia="Batang"/>
                <w:sz w:val="22"/>
                <w:szCs w:val="20"/>
                <w:lang w:eastAsia="ko-KR"/>
              </w:rPr>
            </w:pPr>
            <w:r w:rsidRPr="0087548F">
              <w:rPr>
                <w:rFonts w:eastAsia="Batang" w:hint="eastAsia"/>
                <w:sz w:val="22"/>
                <w:szCs w:val="20"/>
                <w:lang w:eastAsia="ko-KR"/>
              </w:rPr>
              <w:t>[Support/Objection/MOD]</w:t>
            </w:r>
          </w:p>
          <w:p w14:paraId="07846757" w14:textId="77777777" w:rsidR="00491880" w:rsidRDefault="00491880" w:rsidP="00491880">
            <w:pPr>
              <w:shd w:val="clear" w:color="auto" w:fill="FFFFFF" w:themeFill="background1"/>
              <w:rPr>
                <w:sz w:val="22"/>
                <w:szCs w:val="20"/>
                <w:lang w:eastAsia="ko-KR"/>
              </w:rPr>
            </w:pPr>
          </w:p>
          <w:p w14:paraId="7BCA4D99" w14:textId="7D7D2B86" w:rsidR="00491880" w:rsidRPr="0087548F" w:rsidRDefault="00491880" w:rsidP="0049188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Pr>
                <w:rFonts w:eastAsia="Batang" w:hint="eastAsia"/>
                <w:sz w:val="22"/>
                <w:szCs w:val="20"/>
                <w:lang w:eastAsia="ko-KR"/>
              </w:rPr>
              <w:t>CHN (APG23-4/INP-44)</w:t>
            </w:r>
            <w:r>
              <w:rPr>
                <w:rFonts w:eastAsia="Batang"/>
                <w:sz w:val="22"/>
                <w:szCs w:val="20"/>
                <w:lang w:eastAsia="ko-KR"/>
              </w:rPr>
              <w:t>: Considering the view</w:t>
            </w:r>
          </w:p>
        </w:tc>
      </w:tr>
      <w:tr w:rsidR="00491880" w:rsidRPr="0087548F" w14:paraId="2ED119F1" w14:textId="77777777" w:rsidTr="00137025">
        <w:trPr>
          <w:cantSplit/>
          <w:trHeight w:val="1030"/>
        </w:trPr>
        <w:tc>
          <w:tcPr>
            <w:tcW w:w="3573" w:type="dxa"/>
          </w:tcPr>
          <w:p w14:paraId="352A2EE9" w14:textId="45FBB95A" w:rsidR="00491880" w:rsidRPr="0087548F" w:rsidRDefault="00491880" w:rsidP="0049188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87548F">
              <w:rPr>
                <w:rFonts w:hint="eastAsia"/>
                <w:sz w:val="22"/>
                <w:szCs w:val="20"/>
                <w:lang w:eastAsia="ko-KR"/>
              </w:rPr>
              <w:t>2.4</w:t>
            </w:r>
            <w:r w:rsidRPr="0087548F">
              <w:rPr>
                <w:sz w:val="22"/>
                <w:szCs w:val="20"/>
                <w:lang w:eastAsia="ko-KR"/>
              </w:rPr>
              <w:tab/>
            </w:r>
            <w:r w:rsidRPr="0087548F">
              <w:rPr>
                <w:sz w:val="22"/>
                <w:szCs w:val="20"/>
              </w:rPr>
              <w:t>the introduction of power flux-density (</w:t>
            </w:r>
            <w:proofErr w:type="spellStart"/>
            <w:r w:rsidRPr="0087548F">
              <w:rPr>
                <w:sz w:val="22"/>
                <w:szCs w:val="20"/>
              </w:rPr>
              <w:t>pfd</w:t>
            </w:r>
            <w:proofErr w:type="spellEnd"/>
            <w:r w:rsidRPr="0087548F">
              <w:rPr>
                <w:sz w:val="22"/>
                <w:szCs w:val="20"/>
              </w:rPr>
              <w:t xml:space="preserve">) and equivalent </w:t>
            </w:r>
            <w:proofErr w:type="spellStart"/>
            <w:r w:rsidRPr="0087548F">
              <w:rPr>
                <w:sz w:val="22"/>
                <w:szCs w:val="20"/>
              </w:rPr>
              <w:t>isotropically</w:t>
            </w:r>
            <w:proofErr w:type="spellEnd"/>
            <w:r w:rsidRPr="0087548F">
              <w:rPr>
                <w:sz w:val="22"/>
                <w:szCs w:val="20"/>
              </w:rPr>
              <w:t xml:space="preserve"> radiated power (</w:t>
            </w:r>
            <w:proofErr w:type="spellStart"/>
            <w:r w:rsidRPr="0087548F">
              <w:rPr>
                <w:sz w:val="22"/>
                <w:szCs w:val="20"/>
              </w:rPr>
              <w:t>e.i.r.p</w:t>
            </w:r>
            <w:proofErr w:type="spellEnd"/>
            <w:r w:rsidRPr="0087548F">
              <w:rPr>
                <w:sz w:val="22"/>
                <w:szCs w:val="20"/>
              </w:rPr>
              <w:t>.) limits in Article </w:t>
            </w:r>
            <w:r w:rsidRPr="0087548F">
              <w:rPr>
                <w:b/>
                <w:bCs/>
                <w:sz w:val="22"/>
                <w:szCs w:val="20"/>
              </w:rPr>
              <w:t>21</w:t>
            </w:r>
            <w:r w:rsidRPr="0087548F">
              <w:rPr>
                <w:sz w:val="22"/>
                <w:szCs w:val="20"/>
              </w:rPr>
              <w:t xml:space="preserve"> for the frequency bands 71-76 GHz and 81-86 GHz in accordance with Resolution </w:t>
            </w:r>
            <w:r w:rsidRPr="0087548F">
              <w:rPr>
                <w:b/>
                <w:sz w:val="22"/>
                <w:szCs w:val="20"/>
              </w:rPr>
              <w:t>775 (WRC</w:t>
            </w:r>
            <w:r w:rsidRPr="0087548F">
              <w:rPr>
                <w:b/>
                <w:sz w:val="22"/>
                <w:szCs w:val="20"/>
              </w:rPr>
              <w:noBreakHyphen/>
              <w:t>19)</w:t>
            </w:r>
            <w:r w:rsidRPr="0087548F">
              <w:rPr>
                <w:sz w:val="22"/>
                <w:szCs w:val="20"/>
              </w:rPr>
              <w:t>;</w:t>
            </w:r>
          </w:p>
        </w:tc>
        <w:tc>
          <w:tcPr>
            <w:tcW w:w="1569" w:type="dxa"/>
          </w:tcPr>
          <w:p w14:paraId="2E56783D" w14:textId="65028D55" w:rsidR="00491880" w:rsidRDefault="00491880" w:rsidP="0049188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Malgun Gothic"/>
                <w:sz w:val="22"/>
                <w:szCs w:val="20"/>
                <w:lang w:eastAsia="ko-KR"/>
              </w:rPr>
            </w:pPr>
            <w:r>
              <w:rPr>
                <w:rFonts w:eastAsia="Malgun Gothic" w:hint="eastAsia"/>
                <w:sz w:val="22"/>
                <w:szCs w:val="20"/>
                <w:lang w:eastAsia="ko-KR"/>
              </w:rPr>
              <w:t>SG 4/SG 5</w:t>
            </w:r>
          </w:p>
        </w:tc>
        <w:tc>
          <w:tcPr>
            <w:tcW w:w="1430" w:type="dxa"/>
          </w:tcPr>
          <w:p w14:paraId="464F7C99" w14:textId="77777777" w:rsidR="00491880" w:rsidRPr="0087548F" w:rsidRDefault="00491880" w:rsidP="0049188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sz w:val="22"/>
                <w:szCs w:val="20"/>
                <w:lang w:eastAsia="ko-KR"/>
              </w:rPr>
            </w:pPr>
          </w:p>
        </w:tc>
        <w:tc>
          <w:tcPr>
            <w:tcW w:w="2563" w:type="dxa"/>
          </w:tcPr>
          <w:p w14:paraId="2DF4D557" w14:textId="77777777" w:rsidR="00491880" w:rsidRDefault="00491880" w:rsidP="00491880">
            <w:pPr>
              <w:rPr>
                <w:rFonts w:eastAsia="Batang"/>
                <w:sz w:val="22"/>
                <w:szCs w:val="20"/>
                <w:lang w:eastAsia="ko-KR"/>
              </w:rPr>
            </w:pPr>
            <w:r w:rsidRPr="0087548F">
              <w:rPr>
                <w:rFonts w:eastAsia="Batang" w:hint="eastAsia"/>
                <w:sz w:val="22"/>
                <w:szCs w:val="20"/>
                <w:lang w:eastAsia="ko-KR"/>
              </w:rPr>
              <w:t>[Support/Objection/MOD]</w:t>
            </w:r>
          </w:p>
          <w:p w14:paraId="24A92DD1" w14:textId="77777777" w:rsidR="00491880" w:rsidRDefault="00491880" w:rsidP="00491880">
            <w:pPr>
              <w:rPr>
                <w:sz w:val="22"/>
                <w:szCs w:val="20"/>
                <w:lang w:eastAsia="ko-KR"/>
              </w:rPr>
            </w:pPr>
          </w:p>
          <w:p w14:paraId="726BDB83" w14:textId="094F8225" w:rsidR="00491880" w:rsidRPr="0087548F" w:rsidRDefault="00491880" w:rsidP="0049188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Pr>
                <w:rFonts w:eastAsia="Batang" w:hint="eastAsia"/>
                <w:sz w:val="22"/>
                <w:szCs w:val="20"/>
                <w:lang w:eastAsia="ko-KR"/>
              </w:rPr>
              <w:t>CHN (APG23-4/INP-44)</w:t>
            </w:r>
            <w:r>
              <w:rPr>
                <w:rFonts w:eastAsia="Batang"/>
                <w:sz w:val="22"/>
                <w:szCs w:val="20"/>
                <w:lang w:eastAsia="ko-KR"/>
              </w:rPr>
              <w:t>: Considering the view</w:t>
            </w:r>
          </w:p>
        </w:tc>
      </w:tr>
      <w:tr w:rsidR="005C6C7D" w:rsidRPr="0087548F" w14:paraId="6C4387F7" w14:textId="77777777" w:rsidTr="00137025">
        <w:trPr>
          <w:cantSplit/>
          <w:trHeight w:val="1030"/>
        </w:trPr>
        <w:tc>
          <w:tcPr>
            <w:tcW w:w="3573" w:type="dxa"/>
          </w:tcPr>
          <w:p w14:paraId="02A80F8E" w14:textId="0662A4FE" w:rsidR="005C6C7D" w:rsidRPr="0087548F" w:rsidRDefault="005C6C7D" w:rsidP="005C6C7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87548F">
              <w:rPr>
                <w:rFonts w:hint="eastAsia"/>
                <w:sz w:val="22"/>
                <w:szCs w:val="20"/>
                <w:lang w:eastAsia="ko-KR"/>
              </w:rPr>
              <w:lastRenderedPageBreak/>
              <w:t>2.5</w:t>
            </w:r>
            <w:r w:rsidRPr="0087548F">
              <w:rPr>
                <w:sz w:val="22"/>
                <w:szCs w:val="20"/>
                <w:lang w:eastAsia="ko-KR"/>
              </w:rPr>
              <w:tab/>
            </w:r>
            <w:r w:rsidRPr="0087548F">
              <w:rPr>
                <w:sz w:val="22"/>
                <w:szCs w:val="20"/>
              </w:rPr>
              <w:t>the conditions for the use of the frequency bands 71-76 GHz and 81-86 GHz by stations in the satellite services to ensure compatibility with passive services in accordance with Resolution </w:t>
            </w:r>
            <w:r w:rsidRPr="0087548F">
              <w:rPr>
                <w:b/>
                <w:sz w:val="22"/>
                <w:szCs w:val="20"/>
              </w:rPr>
              <w:t>776 (WRC</w:t>
            </w:r>
            <w:r w:rsidRPr="0087548F">
              <w:rPr>
                <w:b/>
                <w:sz w:val="22"/>
                <w:szCs w:val="20"/>
              </w:rPr>
              <w:noBreakHyphen/>
              <w:t>19)</w:t>
            </w:r>
            <w:r w:rsidRPr="0087548F">
              <w:rPr>
                <w:sz w:val="22"/>
                <w:szCs w:val="20"/>
              </w:rPr>
              <w:t>;</w:t>
            </w:r>
          </w:p>
        </w:tc>
        <w:tc>
          <w:tcPr>
            <w:tcW w:w="1569" w:type="dxa"/>
          </w:tcPr>
          <w:p w14:paraId="04697D80" w14:textId="11605E59" w:rsidR="005C6C7D" w:rsidRDefault="005C6C7D" w:rsidP="005C6C7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Malgun Gothic"/>
                <w:sz w:val="22"/>
                <w:szCs w:val="20"/>
                <w:lang w:eastAsia="ko-KR"/>
              </w:rPr>
            </w:pPr>
            <w:r>
              <w:rPr>
                <w:rFonts w:eastAsia="Malgun Gothic"/>
                <w:sz w:val="22"/>
                <w:szCs w:val="20"/>
                <w:lang w:eastAsia="ko-KR"/>
              </w:rPr>
              <w:t>WP 7C</w:t>
            </w:r>
          </w:p>
        </w:tc>
        <w:tc>
          <w:tcPr>
            <w:tcW w:w="1430" w:type="dxa"/>
          </w:tcPr>
          <w:p w14:paraId="5E0052D8" w14:textId="77777777" w:rsidR="005C6C7D" w:rsidRPr="0087548F" w:rsidRDefault="005C6C7D" w:rsidP="005C6C7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sz w:val="22"/>
                <w:szCs w:val="20"/>
                <w:lang w:eastAsia="ko-KR"/>
              </w:rPr>
            </w:pPr>
          </w:p>
        </w:tc>
        <w:tc>
          <w:tcPr>
            <w:tcW w:w="2563" w:type="dxa"/>
          </w:tcPr>
          <w:p w14:paraId="3910270B" w14:textId="77777777" w:rsidR="005C6C7D" w:rsidRDefault="005C6C7D" w:rsidP="005C6C7D">
            <w:pPr>
              <w:rPr>
                <w:rFonts w:eastAsia="Batang"/>
                <w:sz w:val="22"/>
                <w:szCs w:val="20"/>
                <w:lang w:eastAsia="ko-KR"/>
              </w:rPr>
            </w:pPr>
            <w:r w:rsidRPr="0087548F">
              <w:rPr>
                <w:rFonts w:eastAsia="Batang" w:hint="eastAsia"/>
                <w:sz w:val="22"/>
                <w:szCs w:val="20"/>
                <w:lang w:eastAsia="ko-KR"/>
              </w:rPr>
              <w:t>[Support/Objection/MOD]</w:t>
            </w:r>
          </w:p>
          <w:p w14:paraId="3BB69901" w14:textId="77777777" w:rsidR="005C6C7D" w:rsidRDefault="005C6C7D" w:rsidP="005C6C7D">
            <w:pPr>
              <w:rPr>
                <w:sz w:val="22"/>
                <w:szCs w:val="20"/>
                <w:lang w:eastAsia="ko-KR"/>
              </w:rPr>
            </w:pPr>
          </w:p>
          <w:p w14:paraId="4D7713E8" w14:textId="67188431" w:rsidR="005C6C7D" w:rsidRPr="0087548F" w:rsidRDefault="005C6C7D" w:rsidP="005C6C7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Pr>
                <w:rFonts w:eastAsia="Batang" w:hint="eastAsia"/>
                <w:sz w:val="22"/>
                <w:szCs w:val="20"/>
                <w:lang w:eastAsia="ko-KR"/>
              </w:rPr>
              <w:t>CHN (APG23-4/INP-44)</w:t>
            </w:r>
            <w:r>
              <w:rPr>
                <w:rFonts w:eastAsia="Batang"/>
                <w:sz w:val="22"/>
                <w:szCs w:val="20"/>
                <w:lang w:eastAsia="ko-KR"/>
              </w:rPr>
              <w:t>: Considering to support</w:t>
            </w:r>
          </w:p>
        </w:tc>
      </w:tr>
      <w:tr w:rsidR="00BC5DC8" w:rsidRPr="0087548F" w14:paraId="10B11202" w14:textId="77777777" w:rsidTr="00137025">
        <w:trPr>
          <w:cantSplit/>
          <w:trHeight w:val="1030"/>
        </w:trPr>
        <w:tc>
          <w:tcPr>
            <w:tcW w:w="3573" w:type="dxa"/>
          </w:tcPr>
          <w:p w14:paraId="624AA198" w14:textId="20D03834" w:rsidR="00BC5DC8" w:rsidRPr="0087548F" w:rsidRDefault="00BC5DC8" w:rsidP="00BC5DC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87548F">
              <w:rPr>
                <w:rFonts w:hint="eastAsia"/>
                <w:sz w:val="22"/>
                <w:szCs w:val="20"/>
                <w:lang w:eastAsia="ko-KR"/>
              </w:rPr>
              <w:t>2.6</w:t>
            </w:r>
            <w:r w:rsidRPr="0087548F">
              <w:rPr>
                <w:sz w:val="22"/>
                <w:szCs w:val="20"/>
                <w:lang w:eastAsia="ko-KR"/>
              </w:rPr>
              <w:tab/>
            </w:r>
            <w:r w:rsidRPr="0087548F">
              <w:rPr>
                <w:sz w:val="22"/>
                <w:szCs w:val="20"/>
              </w:rPr>
              <w:t xml:space="preserve">to consider regulatory provisions for appropriate recognition of space weather sensors and their protection in the Radio Regulations, </w:t>
            </w:r>
            <w:proofErr w:type="gramStart"/>
            <w:r w:rsidRPr="0087548F">
              <w:rPr>
                <w:sz w:val="22"/>
                <w:szCs w:val="20"/>
              </w:rPr>
              <w:t>taking into account</w:t>
            </w:r>
            <w:proofErr w:type="gramEnd"/>
            <w:r w:rsidRPr="0087548F">
              <w:rPr>
                <w:sz w:val="22"/>
                <w:szCs w:val="20"/>
              </w:rPr>
              <w:t xml:space="preserve"> the results of ITU Radiocommunication Sector studies reported to WRC</w:t>
            </w:r>
            <w:r w:rsidRPr="0087548F">
              <w:rPr>
                <w:sz w:val="22"/>
                <w:szCs w:val="20"/>
              </w:rPr>
              <w:noBreakHyphen/>
              <w:t xml:space="preserve">23 under agenda item 9.1 and its corresponding Resolution </w:t>
            </w:r>
            <w:r w:rsidRPr="0087548F">
              <w:rPr>
                <w:b/>
                <w:sz w:val="22"/>
                <w:szCs w:val="20"/>
              </w:rPr>
              <w:t>657 (Rev.WRC</w:t>
            </w:r>
            <w:r w:rsidRPr="0087548F">
              <w:rPr>
                <w:b/>
                <w:sz w:val="22"/>
                <w:szCs w:val="20"/>
              </w:rPr>
              <w:noBreakHyphen/>
              <w:t>19)</w:t>
            </w:r>
            <w:r w:rsidRPr="0087548F">
              <w:rPr>
                <w:sz w:val="22"/>
                <w:szCs w:val="20"/>
              </w:rPr>
              <w:t>;</w:t>
            </w:r>
          </w:p>
        </w:tc>
        <w:tc>
          <w:tcPr>
            <w:tcW w:w="1569" w:type="dxa"/>
          </w:tcPr>
          <w:p w14:paraId="6426210E" w14:textId="6F08F250" w:rsidR="00BC5DC8" w:rsidRDefault="00BC5DC8" w:rsidP="00BC5DC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Malgun Gothic"/>
                <w:sz w:val="22"/>
                <w:szCs w:val="20"/>
                <w:lang w:eastAsia="ko-KR"/>
              </w:rPr>
            </w:pPr>
            <w:r>
              <w:rPr>
                <w:rFonts w:eastAsia="Malgun Gothic"/>
                <w:sz w:val="22"/>
                <w:szCs w:val="20"/>
                <w:lang w:eastAsia="ko-KR"/>
              </w:rPr>
              <w:t>WP 7C</w:t>
            </w:r>
          </w:p>
        </w:tc>
        <w:tc>
          <w:tcPr>
            <w:tcW w:w="1430" w:type="dxa"/>
          </w:tcPr>
          <w:p w14:paraId="25CEF1F3" w14:textId="77777777" w:rsidR="00BC5DC8" w:rsidRPr="0087548F" w:rsidRDefault="00BC5DC8" w:rsidP="00BC5DC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sz w:val="22"/>
                <w:szCs w:val="20"/>
                <w:lang w:eastAsia="ko-KR"/>
              </w:rPr>
            </w:pPr>
          </w:p>
        </w:tc>
        <w:tc>
          <w:tcPr>
            <w:tcW w:w="2563" w:type="dxa"/>
          </w:tcPr>
          <w:p w14:paraId="4544D595" w14:textId="77777777" w:rsidR="00BC5DC8" w:rsidRDefault="00BC5DC8" w:rsidP="00BC5DC8">
            <w:pPr>
              <w:rPr>
                <w:rFonts w:eastAsia="Batang"/>
                <w:sz w:val="22"/>
                <w:szCs w:val="20"/>
                <w:lang w:eastAsia="ko-KR"/>
              </w:rPr>
            </w:pPr>
            <w:r w:rsidRPr="0087548F">
              <w:rPr>
                <w:rFonts w:eastAsia="Batang" w:hint="eastAsia"/>
                <w:sz w:val="22"/>
                <w:szCs w:val="20"/>
                <w:lang w:eastAsia="ko-KR"/>
              </w:rPr>
              <w:t>[Support/Objection/MOD]</w:t>
            </w:r>
          </w:p>
          <w:p w14:paraId="7CC28BF8" w14:textId="77777777" w:rsidR="00BC5DC8" w:rsidRDefault="00BC5DC8" w:rsidP="00BC5DC8">
            <w:pPr>
              <w:rPr>
                <w:sz w:val="22"/>
                <w:szCs w:val="20"/>
                <w:lang w:eastAsia="ko-KR"/>
              </w:rPr>
            </w:pPr>
          </w:p>
          <w:p w14:paraId="0F24C548" w14:textId="4E8096F0" w:rsidR="00BC5DC8" w:rsidRPr="0087548F" w:rsidRDefault="00BC5DC8" w:rsidP="00BC5DC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Pr>
                <w:rFonts w:eastAsia="Batang" w:hint="eastAsia"/>
                <w:sz w:val="22"/>
                <w:szCs w:val="20"/>
                <w:lang w:eastAsia="ko-KR"/>
              </w:rPr>
              <w:t>CHN (APG23-4/INP-44)</w:t>
            </w:r>
            <w:r>
              <w:rPr>
                <w:rFonts w:eastAsia="Batang"/>
                <w:sz w:val="22"/>
                <w:szCs w:val="20"/>
                <w:lang w:eastAsia="ko-KR"/>
              </w:rPr>
              <w:t>: Support</w:t>
            </w:r>
          </w:p>
        </w:tc>
      </w:tr>
      <w:tr w:rsidR="00BC5DC8" w:rsidRPr="0087548F" w14:paraId="3DF4417A" w14:textId="77777777" w:rsidTr="00137025">
        <w:trPr>
          <w:cantSplit/>
          <w:trHeight w:val="1030"/>
        </w:trPr>
        <w:tc>
          <w:tcPr>
            <w:tcW w:w="3573" w:type="dxa"/>
          </w:tcPr>
          <w:p w14:paraId="26D0BDD5" w14:textId="362B5A1E" w:rsidR="00BC5DC8" w:rsidRPr="0087548F" w:rsidRDefault="00BC5DC8" w:rsidP="00BC5DC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87548F">
              <w:rPr>
                <w:rFonts w:hint="eastAsia"/>
                <w:sz w:val="22"/>
                <w:szCs w:val="20"/>
                <w:lang w:eastAsia="ko-KR"/>
              </w:rPr>
              <w:t>2.7</w:t>
            </w:r>
            <w:r w:rsidRPr="0087548F">
              <w:rPr>
                <w:sz w:val="22"/>
                <w:szCs w:val="20"/>
                <w:lang w:eastAsia="ko-KR"/>
              </w:rPr>
              <w:tab/>
            </w:r>
            <w:r w:rsidRPr="0087548F">
              <w:rPr>
                <w:sz w:val="22"/>
                <w:szCs w:val="20"/>
              </w:rPr>
              <w:t xml:space="preserve">to consider the development of regulatory provisions for non-geostationary fixed-satellite system feeder links in the frequency bands 71-76 GHz (space-to-Earth and proposed new Earth-to-space) and 81-86 GHz (Earth-to-space), in accordance with Resolution </w:t>
            </w:r>
            <w:r w:rsidRPr="0087548F">
              <w:rPr>
                <w:b/>
                <w:sz w:val="22"/>
                <w:szCs w:val="20"/>
              </w:rPr>
              <w:t>178 (WRC</w:t>
            </w:r>
            <w:r w:rsidRPr="0087548F">
              <w:rPr>
                <w:b/>
                <w:sz w:val="22"/>
                <w:szCs w:val="20"/>
              </w:rPr>
              <w:noBreakHyphen/>
              <w:t>19)</w:t>
            </w:r>
            <w:r w:rsidRPr="0087548F">
              <w:rPr>
                <w:sz w:val="22"/>
                <w:szCs w:val="20"/>
              </w:rPr>
              <w:t>;</w:t>
            </w:r>
          </w:p>
        </w:tc>
        <w:tc>
          <w:tcPr>
            <w:tcW w:w="1569" w:type="dxa"/>
          </w:tcPr>
          <w:p w14:paraId="310F6DC5" w14:textId="382CFE13" w:rsidR="00BC5DC8" w:rsidRDefault="00BC5DC8" w:rsidP="00BC5DC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Malgun Gothic"/>
                <w:sz w:val="22"/>
                <w:szCs w:val="20"/>
                <w:lang w:eastAsia="ko-KR"/>
              </w:rPr>
            </w:pPr>
            <w:r>
              <w:rPr>
                <w:rFonts w:eastAsia="Malgun Gothic" w:hint="eastAsia"/>
                <w:sz w:val="22"/>
                <w:szCs w:val="20"/>
                <w:lang w:eastAsia="ko-KR"/>
              </w:rPr>
              <w:t>SG 4</w:t>
            </w:r>
          </w:p>
        </w:tc>
        <w:tc>
          <w:tcPr>
            <w:tcW w:w="1430" w:type="dxa"/>
          </w:tcPr>
          <w:p w14:paraId="37F2ECCB" w14:textId="77777777" w:rsidR="00BC5DC8" w:rsidRPr="0087548F" w:rsidRDefault="00BC5DC8" w:rsidP="00BC5DC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sz w:val="22"/>
                <w:szCs w:val="20"/>
                <w:lang w:eastAsia="ko-KR"/>
              </w:rPr>
            </w:pPr>
          </w:p>
        </w:tc>
        <w:tc>
          <w:tcPr>
            <w:tcW w:w="2563" w:type="dxa"/>
          </w:tcPr>
          <w:p w14:paraId="311BFC30" w14:textId="77777777" w:rsidR="00BC5DC8" w:rsidRDefault="00BC5DC8" w:rsidP="00BC5DC8">
            <w:pPr>
              <w:rPr>
                <w:rFonts w:eastAsia="Batang"/>
                <w:sz w:val="22"/>
                <w:szCs w:val="20"/>
                <w:lang w:eastAsia="ko-KR"/>
              </w:rPr>
            </w:pPr>
            <w:r w:rsidRPr="0087548F">
              <w:rPr>
                <w:rFonts w:eastAsia="Batang" w:hint="eastAsia"/>
                <w:sz w:val="22"/>
                <w:szCs w:val="20"/>
                <w:lang w:eastAsia="ko-KR"/>
              </w:rPr>
              <w:t>[Support/Objection/MOD]</w:t>
            </w:r>
          </w:p>
          <w:p w14:paraId="19A69CC0" w14:textId="77777777" w:rsidR="00BC5DC8" w:rsidRDefault="00BC5DC8" w:rsidP="00BC5DC8">
            <w:pPr>
              <w:rPr>
                <w:sz w:val="22"/>
                <w:szCs w:val="20"/>
                <w:lang w:eastAsia="ko-KR"/>
              </w:rPr>
            </w:pPr>
          </w:p>
          <w:p w14:paraId="7D72F37F" w14:textId="27D82707" w:rsidR="00BC5DC8" w:rsidRPr="0087548F" w:rsidRDefault="00BC5DC8" w:rsidP="00BC5DC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Pr>
                <w:rFonts w:eastAsia="Batang" w:hint="eastAsia"/>
                <w:sz w:val="22"/>
                <w:szCs w:val="20"/>
                <w:lang w:eastAsia="ko-KR"/>
              </w:rPr>
              <w:t>CHN (APG23-4/INP-44)</w:t>
            </w:r>
            <w:r>
              <w:rPr>
                <w:rFonts w:eastAsia="Batang"/>
                <w:sz w:val="22"/>
                <w:szCs w:val="20"/>
                <w:lang w:eastAsia="ko-KR"/>
              </w:rPr>
              <w:t>: Considering the view</w:t>
            </w:r>
          </w:p>
        </w:tc>
      </w:tr>
      <w:tr w:rsidR="00BC5DC8" w:rsidRPr="0087548F" w14:paraId="5DE30B77" w14:textId="77777777" w:rsidTr="00137025">
        <w:trPr>
          <w:cantSplit/>
          <w:trHeight w:val="1030"/>
        </w:trPr>
        <w:tc>
          <w:tcPr>
            <w:tcW w:w="3573" w:type="dxa"/>
          </w:tcPr>
          <w:p w14:paraId="4A104FF6" w14:textId="2A5DF0A4" w:rsidR="00BC5DC8" w:rsidRPr="0087548F" w:rsidRDefault="00BC5DC8" w:rsidP="00BC5DC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87548F">
              <w:rPr>
                <w:rFonts w:hint="eastAsia"/>
                <w:sz w:val="22"/>
                <w:szCs w:val="20"/>
                <w:lang w:eastAsia="ko-KR"/>
              </w:rPr>
              <w:t>2.8</w:t>
            </w:r>
            <w:r w:rsidRPr="0087548F">
              <w:rPr>
                <w:sz w:val="22"/>
                <w:szCs w:val="20"/>
                <w:lang w:eastAsia="ko-KR"/>
              </w:rPr>
              <w:tab/>
            </w:r>
            <w:r w:rsidRPr="0087548F">
              <w:rPr>
                <w:sz w:val="22"/>
                <w:szCs w:val="20"/>
              </w:rPr>
              <w:t>to study the technical and operational matters, and regulatory provisions, for space-to-space links in the frequency bands [1 525-1 544 MHz], [1 545-1 559 MHz], [1 610-1 645.5 MHz], [1 646.5</w:t>
            </w:r>
            <w:r w:rsidRPr="0087548F">
              <w:rPr>
                <w:sz w:val="22"/>
                <w:szCs w:val="20"/>
              </w:rPr>
              <w:noBreakHyphen/>
              <w:t xml:space="preserve">1 660.5 MHz] and [2 483.5-2 500 MHz] among non-geostationary and geostationary satellites operating in the mobile-satellite service, in accordance with Resolution </w:t>
            </w:r>
            <w:r w:rsidRPr="0087548F">
              <w:rPr>
                <w:b/>
                <w:sz w:val="22"/>
                <w:szCs w:val="20"/>
              </w:rPr>
              <w:t>249 (WRC</w:t>
            </w:r>
            <w:r w:rsidRPr="0087548F">
              <w:rPr>
                <w:b/>
                <w:sz w:val="22"/>
                <w:szCs w:val="20"/>
              </w:rPr>
              <w:noBreakHyphen/>
              <w:t>19)</w:t>
            </w:r>
            <w:r w:rsidRPr="0087548F">
              <w:rPr>
                <w:bCs/>
                <w:sz w:val="22"/>
                <w:szCs w:val="20"/>
              </w:rPr>
              <w:t>;</w:t>
            </w:r>
          </w:p>
        </w:tc>
        <w:tc>
          <w:tcPr>
            <w:tcW w:w="1569" w:type="dxa"/>
          </w:tcPr>
          <w:p w14:paraId="6ED85A52" w14:textId="70E586C9" w:rsidR="00BC5DC8" w:rsidRDefault="00BC5DC8" w:rsidP="00BC5DC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Malgun Gothic"/>
                <w:sz w:val="22"/>
                <w:szCs w:val="20"/>
                <w:lang w:eastAsia="ko-KR"/>
              </w:rPr>
            </w:pPr>
            <w:r>
              <w:rPr>
                <w:rFonts w:eastAsia="Malgun Gothic" w:hint="eastAsia"/>
                <w:sz w:val="22"/>
                <w:szCs w:val="20"/>
                <w:lang w:eastAsia="ko-KR"/>
              </w:rPr>
              <w:t>SG 4</w:t>
            </w:r>
          </w:p>
        </w:tc>
        <w:tc>
          <w:tcPr>
            <w:tcW w:w="1430" w:type="dxa"/>
          </w:tcPr>
          <w:p w14:paraId="7D0DE057" w14:textId="77777777" w:rsidR="00BC5DC8" w:rsidRPr="0087548F" w:rsidRDefault="00BC5DC8" w:rsidP="00BC5DC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sz w:val="22"/>
                <w:szCs w:val="20"/>
                <w:lang w:eastAsia="ko-KR"/>
              </w:rPr>
            </w:pPr>
          </w:p>
        </w:tc>
        <w:tc>
          <w:tcPr>
            <w:tcW w:w="2563" w:type="dxa"/>
          </w:tcPr>
          <w:p w14:paraId="3070CA9A" w14:textId="77777777" w:rsidR="00BC5DC8" w:rsidRDefault="00BC5DC8" w:rsidP="00BC5DC8">
            <w:pPr>
              <w:rPr>
                <w:rFonts w:eastAsia="Batang"/>
                <w:sz w:val="22"/>
                <w:szCs w:val="20"/>
                <w:lang w:eastAsia="ko-KR"/>
              </w:rPr>
            </w:pPr>
            <w:r w:rsidRPr="0087548F">
              <w:rPr>
                <w:rFonts w:eastAsia="Batang" w:hint="eastAsia"/>
                <w:sz w:val="22"/>
                <w:szCs w:val="20"/>
                <w:lang w:eastAsia="ko-KR"/>
              </w:rPr>
              <w:t>[Support/Objection/MOD]</w:t>
            </w:r>
          </w:p>
          <w:p w14:paraId="721939E7" w14:textId="77777777" w:rsidR="00BC5DC8" w:rsidRDefault="00BC5DC8" w:rsidP="00BC5DC8">
            <w:pPr>
              <w:rPr>
                <w:sz w:val="22"/>
                <w:szCs w:val="20"/>
                <w:lang w:eastAsia="ko-KR"/>
              </w:rPr>
            </w:pPr>
          </w:p>
          <w:p w14:paraId="186460D2" w14:textId="4CCF4974" w:rsidR="00BC5DC8" w:rsidRPr="0087548F" w:rsidRDefault="00BC5DC8" w:rsidP="00BC5DC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Pr>
                <w:rFonts w:eastAsia="Batang" w:hint="eastAsia"/>
                <w:sz w:val="22"/>
                <w:szCs w:val="20"/>
                <w:lang w:eastAsia="ko-KR"/>
              </w:rPr>
              <w:t>CHN (APG23-4/INP-44)</w:t>
            </w:r>
            <w:r>
              <w:rPr>
                <w:rFonts w:eastAsia="Batang"/>
                <w:sz w:val="22"/>
                <w:szCs w:val="20"/>
                <w:lang w:eastAsia="ko-KR"/>
              </w:rPr>
              <w:t>: Considering to support</w:t>
            </w:r>
          </w:p>
        </w:tc>
      </w:tr>
      <w:tr w:rsidR="00331588" w:rsidRPr="0087548F" w14:paraId="3F878FA0" w14:textId="77777777" w:rsidTr="00137025">
        <w:trPr>
          <w:cantSplit/>
          <w:trHeight w:val="1030"/>
        </w:trPr>
        <w:tc>
          <w:tcPr>
            <w:tcW w:w="3573" w:type="dxa"/>
          </w:tcPr>
          <w:p w14:paraId="0208B7BA" w14:textId="208DE7EE" w:rsidR="00331588" w:rsidRPr="0087548F" w:rsidRDefault="00331588" w:rsidP="0033158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87548F">
              <w:rPr>
                <w:rFonts w:hint="eastAsia"/>
                <w:sz w:val="22"/>
                <w:szCs w:val="20"/>
                <w:lang w:eastAsia="ko-KR"/>
              </w:rPr>
              <w:t>2.9</w:t>
            </w:r>
            <w:r w:rsidRPr="0087548F">
              <w:rPr>
                <w:sz w:val="22"/>
                <w:szCs w:val="20"/>
                <w:lang w:eastAsia="ko-KR"/>
              </w:rPr>
              <w:tab/>
            </w:r>
            <w:r w:rsidRPr="0087548F">
              <w:rPr>
                <w:sz w:val="22"/>
                <w:szCs w:val="20"/>
              </w:rPr>
              <w:t xml:space="preserve">to consider possible additional spectrum allocations to the mobile service in the frequency band 1 300-1 350 MHz to facilitate the future development of mobile-service applications, in accordance with Resolution </w:t>
            </w:r>
            <w:r w:rsidRPr="0087548F">
              <w:rPr>
                <w:b/>
                <w:sz w:val="22"/>
                <w:szCs w:val="20"/>
              </w:rPr>
              <w:t>250 (WRC</w:t>
            </w:r>
            <w:r w:rsidRPr="0087548F">
              <w:rPr>
                <w:b/>
                <w:sz w:val="22"/>
                <w:szCs w:val="20"/>
              </w:rPr>
              <w:noBreakHyphen/>
              <w:t>19)</w:t>
            </w:r>
            <w:r w:rsidRPr="0087548F">
              <w:rPr>
                <w:sz w:val="22"/>
                <w:szCs w:val="20"/>
              </w:rPr>
              <w:t>;</w:t>
            </w:r>
          </w:p>
        </w:tc>
        <w:tc>
          <w:tcPr>
            <w:tcW w:w="1569" w:type="dxa"/>
          </w:tcPr>
          <w:p w14:paraId="237D15FE" w14:textId="7F075E83" w:rsidR="00331588" w:rsidRDefault="00331588" w:rsidP="0033158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Malgun Gothic"/>
                <w:sz w:val="22"/>
                <w:szCs w:val="20"/>
                <w:lang w:eastAsia="ko-KR"/>
              </w:rPr>
            </w:pPr>
            <w:r>
              <w:rPr>
                <w:rFonts w:eastAsia="Malgun Gothic" w:hint="eastAsia"/>
                <w:sz w:val="22"/>
                <w:szCs w:val="20"/>
                <w:lang w:eastAsia="ko-KR"/>
              </w:rPr>
              <w:t>SG 5</w:t>
            </w:r>
          </w:p>
        </w:tc>
        <w:tc>
          <w:tcPr>
            <w:tcW w:w="1430" w:type="dxa"/>
          </w:tcPr>
          <w:p w14:paraId="10C16654" w14:textId="77777777" w:rsidR="00331588" w:rsidRPr="0087548F" w:rsidRDefault="00331588" w:rsidP="0033158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sz w:val="22"/>
                <w:szCs w:val="20"/>
                <w:lang w:eastAsia="ko-KR"/>
              </w:rPr>
            </w:pPr>
          </w:p>
        </w:tc>
        <w:tc>
          <w:tcPr>
            <w:tcW w:w="2563" w:type="dxa"/>
          </w:tcPr>
          <w:p w14:paraId="58C1CB9D" w14:textId="77777777" w:rsidR="00331588" w:rsidRDefault="00331588" w:rsidP="00331588">
            <w:pPr>
              <w:rPr>
                <w:rFonts w:eastAsia="Batang"/>
                <w:sz w:val="22"/>
                <w:szCs w:val="20"/>
                <w:lang w:eastAsia="ko-KR"/>
              </w:rPr>
            </w:pPr>
            <w:r w:rsidRPr="0087548F">
              <w:rPr>
                <w:rFonts w:eastAsia="Batang" w:hint="eastAsia"/>
                <w:sz w:val="22"/>
                <w:szCs w:val="20"/>
                <w:lang w:eastAsia="ko-KR"/>
              </w:rPr>
              <w:t>[Support/Objection/MOD]</w:t>
            </w:r>
          </w:p>
          <w:p w14:paraId="1DAD21F9" w14:textId="77777777" w:rsidR="00331588" w:rsidRDefault="00331588" w:rsidP="00331588">
            <w:pPr>
              <w:rPr>
                <w:sz w:val="22"/>
                <w:szCs w:val="20"/>
                <w:lang w:eastAsia="ko-KR"/>
              </w:rPr>
            </w:pPr>
          </w:p>
          <w:p w14:paraId="667F5FB5" w14:textId="15FD226E" w:rsidR="00331588" w:rsidRPr="0087548F" w:rsidRDefault="00331588" w:rsidP="0033158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Pr>
                <w:rFonts w:eastAsia="Batang" w:hint="eastAsia"/>
                <w:sz w:val="22"/>
                <w:szCs w:val="20"/>
                <w:lang w:eastAsia="ko-KR"/>
              </w:rPr>
              <w:t>CHN (APG23-4/INP-44)</w:t>
            </w:r>
            <w:r>
              <w:rPr>
                <w:rFonts w:eastAsia="Batang"/>
                <w:sz w:val="22"/>
                <w:szCs w:val="20"/>
                <w:lang w:eastAsia="ko-KR"/>
              </w:rPr>
              <w:t>: Objection</w:t>
            </w:r>
          </w:p>
        </w:tc>
      </w:tr>
      <w:tr w:rsidR="00331588" w:rsidRPr="0087548F" w14:paraId="43933408" w14:textId="77777777" w:rsidTr="00137025">
        <w:trPr>
          <w:cantSplit/>
          <w:trHeight w:val="1030"/>
        </w:trPr>
        <w:tc>
          <w:tcPr>
            <w:tcW w:w="3573" w:type="dxa"/>
          </w:tcPr>
          <w:p w14:paraId="1D5D4DCD" w14:textId="2B1E88B0" w:rsidR="00331588" w:rsidRPr="0087548F" w:rsidRDefault="00331588" w:rsidP="0033158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87548F">
              <w:rPr>
                <w:rFonts w:hint="eastAsia"/>
                <w:sz w:val="22"/>
                <w:szCs w:val="20"/>
                <w:lang w:eastAsia="ko-KR"/>
              </w:rPr>
              <w:t>2</w:t>
            </w:r>
            <w:r w:rsidRPr="0087548F">
              <w:rPr>
                <w:sz w:val="22"/>
                <w:szCs w:val="20"/>
                <w:lang w:eastAsia="ko-KR"/>
              </w:rPr>
              <w:t>.10</w:t>
            </w:r>
            <w:r w:rsidRPr="0087548F">
              <w:rPr>
                <w:sz w:val="22"/>
                <w:szCs w:val="20"/>
                <w:lang w:eastAsia="ko-KR"/>
              </w:rPr>
              <w:tab/>
            </w:r>
            <w:r w:rsidRPr="0087548F">
              <w:rPr>
                <w:sz w:val="22"/>
                <w:szCs w:val="20"/>
                <w:lang w:eastAsia="zh-CN"/>
              </w:rPr>
              <w:t>to consider improving the utilization of the VHF maritime frequencies in Appendix </w:t>
            </w:r>
            <w:r w:rsidRPr="0087548F">
              <w:rPr>
                <w:b/>
                <w:bCs/>
                <w:sz w:val="22"/>
                <w:szCs w:val="20"/>
                <w:lang w:eastAsia="zh-CN"/>
              </w:rPr>
              <w:t>18</w:t>
            </w:r>
            <w:r w:rsidRPr="0087548F">
              <w:rPr>
                <w:sz w:val="22"/>
                <w:szCs w:val="20"/>
                <w:lang w:eastAsia="zh-CN"/>
              </w:rPr>
              <w:t xml:space="preserve">, in accordance with Resolution </w:t>
            </w:r>
            <w:r w:rsidRPr="0087548F">
              <w:rPr>
                <w:b/>
                <w:bCs/>
                <w:sz w:val="22"/>
                <w:szCs w:val="20"/>
                <w:lang w:eastAsia="zh-CN"/>
              </w:rPr>
              <w:t>363</w:t>
            </w:r>
            <w:r w:rsidRPr="0087548F">
              <w:rPr>
                <w:sz w:val="22"/>
                <w:szCs w:val="20"/>
                <w:lang w:eastAsia="zh-CN"/>
              </w:rPr>
              <w:t xml:space="preserve"> </w:t>
            </w:r>
            <w:r w:rsidRPr="0087548F">
              <w:rPr>
                <w:b/>
                <w:bCs/>
                <w:sz w:val="22"/>
                <w:szCs w:val="20"/>
                <w:lang w:eastAsia="zh-CN"/>
              </w:rPr>
              <w:t>(WRC</w:t>
            </w:r>
            <w:r w:rsidRPr="0087548F">
              <w:rPr>
                <w:b/>
                <w:bCs/>
                <w:sz w:val="22"/>
                <w:szCs w:val="20"/>
                <w:lang w:eastAsia="zh-CN"/>
              </w:rPr>
              <w:noBreakHyphen/>
              <w:t>19)</w:t>
            </w:r>
            <w:r w:rsidRPr="0087548F">
              <w:rPr>
                <w:sz w:val="22"/>
                <w:szCs w:val="20"/>
                <w:lang w:eastAsia="zh-CN"/>
              </w:rPr>
              <w:t>;</w:t>
            </w:r>
          </w:p>
        </w:tc>
        <w:tc>
          <w:tcPr>
            <w:tcW w:w="1569" w:type="dxa"/>
          </w:tcPr>
          <w:p w14:paraId="1F7E61E1" w14:textId="4D6EA0A7" w:rsidR="00331588" w:rsidRDefault="00331588" w:rsidP="0033158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Malgun Gothic"/>
                <w:sz w:val="22"/>
                <w:szCs w:val="20"/>
                <w:lang w:eastAsia="ko-KR"/>
              </w:rPr>
            </w:pPr>
            <w:r>
              <w:rPr>
                <w:rFonts w:eastAsia="Malgun Gothic" w:hint="eastAsia"/>
                <w:sz w:val="22"/>
                <w:szCs w:val="20"/>
                <w:lang w:eastAsia="ko-KR"/>
              </w:rPr>
              <w:t>SG 5</w:t>
            </w:r>
          </w:p>
        </w:tc>
        <w:tc>
          <w:tcPr>
            <w:tcW w:w="1430" w:type="dxa"/>
          </w:tcPr>
          <w:p w14:paraId="4E7DB540" w14:textId="77777777" w:rsidR="00331588" w:rsidRPr="0087548F" w:rsidRDefault="00331588" w:rsidP="0033158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sz w:val="22"/>
                <w:szCs w:val="20"/>
                <w:lang w:eastAsia="ko-KR"/>
              </w:rPr>
            </w:pPr>
          </w:p>
        </w:tc>
        <w:tc>
          <w:tcPr>
            <w:tcW w:w="2563" w:type="dxa"/>
          </w:tcPr>
          <w:p w14:paraId="281602E8" w14:textId="77777777" w:rsidR="00331588" w:rsidRDefault="00331588" w:rsidP="00331588">
            <w:pPr>
              <w:rPr>
                <w:rFonts w:eastAsia="Batang"/>
                <w:sz w:val="22"/>
                <w:szCs w:val="20"/>
                <w:lang w:eastAsia="ko-KR"/>
              </w:rPr>
            </w:pPr>
            <w:r w:rsidRPr="0087548F">
              <w:rPr>
                <w:rFonts w:eastAsia="Batang" w:hint="eastAsia"/>
                <w:sz w:val="22"/>
                <w:szCs w:val="20"/>
                <w:lang w:eastAsia="ko-KR"/>
              </w:rPr>
              <w:t>[Support/Objection/MOD]</w:t>
            </w:r>
          </w:p>
          <w:p w14:paraId="6F7A48C2" w14:textId="77777777" w:rsidR="00331588" w:rsidRDefault="00331588" w:rsidP="00331588">
            <w:pPr>
              <w:rPr>
                <w:sz w:val="22"/>
                <w:szCs w:val="20"/>
                <w:lang w:eastAsia="ko-KR"/>
              </w:rPr>
            </w:pPr>
          </w:p>
          <w:p w14:paraId="479F4126" w14:textId="41462972" w:rsidR="00331588" w:rsidRPr="0087548F" w:rsidRDefault="00331588" w:rsidP="0033158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Pr>
                <w:rFonts w:eastAsia="Batang" w:hint="eastAsia"/>
                <w:sz w:val="22"/>
                <w:szCs w:val="20"/>
                <w:lang w:eastAsia="ko-KR"/>
              </w:rPr>
              <w:t>CHN (APG23-4/INP-44)</w:t>
            </w:r>
            <w:r>
              <w:rPr>
                <w:rFonts w:eastAsia="Batang"/>
                <w:sz w:val="22"/>
                <w:szCs w:val="20"/>
                <w:lang w:eastAsia="ko-KR"/>
              </w:rPr>
              <w:t>: Support</w:t>
            </w:r>
          </w:p>
        </w:tc>
      </w:tr>
      <w:tr w:rsidR="00331588" w:rsidRPr="0087548F" w14:paraId="27BF03DB" w14:textId="77777777" w:rsidTr="00137025">
        <w:trPr>
          <w:cantSplit/>
          <w:trHeight w:val="1030"/>
        </w:trPr>
        <w:tc>
          <w:tcPr>
            <w:tcW w:w="3573" w:type="dxa"/>
          </w:tcPr>
          <w:p w14:paraId="067A0F4A" w14:textId="3BB0D4B4" w:rsidR="00331588" w:rsidRPr="0087548F" w:rsidRDefault="00331588" w:rsidP="0033158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87548F">
              <w:rPr>
                <w:rFonts w:hint="eastAsia"/>
                <w:sz w:val="22"/>
                <w:szCs w:val="20"/>
                <w:lang w:eastAsia="ko-KR"/>
              </w:rPr>
              <w:lastRenderedPageBreak/>
              <w:t>2.11</w:t>
            </w:r>
            <w:r w:rsidRPr="0087548F">
              <w:rPr>
                <w:sz w:val="22"/>
                <w:szCs w:val="20"/>
                <w:lang w:eastAsia="ko-KR"/>
              </w:rPr>
              <w:tab/>
            </w:r>
            <w:r w:rsidRPr="0087548F">
              <w:rPr>
                <w:sz w:val="22"/>
                <w:szCs w:val="20"/>
              </w:rPr>
              <w:t xml:space="preserve">to consider a new Earth exploration-satellite service (Earth-to-space) allocation in the frequency band 22.55-23.15 GHz, in accordance with Resolution </w:t>
            </w:r>
            <w:r w:rsidRPr="0087548F">
              <w:rPr>
                <w:b/>
                <w:sz w:val="22"/>
                <w:szCs w:val="20"/>
              </w:rPr>
              <w:t>664 (WRC</w:t>
            </w:r>
            <w:r w:rsidRPr="0087548F">
              <w:rPr>
                <w:b/>
                <w:sz w:val="22"/>
                <w:szCs w:val="20"/>
              </w:rPr>
              <w:noBreakHyphen/>
              <w:t>19)</w:t>
            </w:r>
            <w:r w:rsidRPr="0087548F">
              <w:rPr>
                <w:sz w:val="22"/>
                <w:szCs w:val="20"/>
              </w:rPr>
              <w:t>;</w:t>
            </w:r>
          </w:p>
        </w:tc>
        <w:tc>
          <w:tcPr>
            <w:tcW w:w="1569" w:type="dxa"/>
          </w:tcPr>
          <w:p w14:paraId="13A93977" w14:textId="09DCD283" w:rsidR="00331588" w:rsidRDefault="00331588" w:rsidP="0033158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Malgun Gothic"/>
                <w:sz w:val="22"/>
                <w:szCs w:val="20"/>
                <w:lang w:eastAsia="ko-KR"/>
              </w:rPr>
            </w:pPr>
            <w:r>
              <w:rPr>
                <w:rFonts w:eastAsia="Malgun Gothic"/>
                <w:sz w:val="22"/>
                <w:szCs w:val="20"/>
                <w:lang w:eastAsia="ko-KR"/>
              </w:rPr>
              <w:t>WP 7B</w:t>
            </w:r>
          </w:p>
        </w:tc>
        <w:tc>
          <w:tcPr>
            <w:tcW w:w="1430" w:type="dxa"/>
          </w:tcPr>
          <w:p w14:paraId="5E0E4AD1" w14:textId="77777777" w:rsidR="00331588" w:rsidRPr="0087548F" w:rsidRDefault="00331588" w:rsidP="0033158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sz w:val="22"/>
                <w:szCs w:val="20"/>
                <w:lang w:eastAsia="ko-KR"/>
              </w:rPr>
            </w:pPr>
          </w:p>
        </w:tc>
        <w:tc>
          <w:tcPr>
            <w:tcW w:w="2563" w:type="dxa"/>
          </w:tcPr>
          <w:p w14:paraId="7784AC40" w14:textId="77777777" w:rsidR="00331588" w:rsidRDefault="00331588" w:rsidP="00331588">
            <w:pPr>
              <w:rPr>
                <w:rFonts w:eastAsia="Batang"/>
                <w:sz w:val="22"/>
                <w:szCs w:val="20"/>
                <w:lang w:eastAsia="ko-KR"/>
              </w:rPr>
            </w:pPr>
            <w:r w:rsidRPr="0087548F">
              <w:rPr>
                <w:rFonts w:eastAsia="Batang" w:hint="eastAsia"/>
                <w:sz w:val="22"/>
                <w:szCs w:val="20"/>
                <w:lang w:eastAsia="ko-KR"/>
              </w:rPr>
              <w:t>[Support/Objection/MOD]</w:t>
            </w:r>
          </w:p>
          <w:p w14:paraId="37D10A16" w14:textId="77777777" w:rsidR="00331588" w:rsidRDefault="00331588" w:rsidP="00331588">
            <w:pPr>
              <w:rPr>
                <w:sz w:val="22"/>
                <w:szCs w:val="20"/>
                <w:lang w:eastAsia="ko-KR"/>
              </w:rPr>
            </w:pPr>
          </w:p>
          <w:p w14:paraId="655923CB" w14:textId="697CCB20" w:rsidR="00331588" w:rsidRPr="0087548F" w:rsidRDefault="00331588" w:rsidP="0033158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Pr>
                <w:rFonts w:eastAsia="Batang" w:hint="eastAsia"/>
                <w:sz w:val="22"/>
                <w:szCs w:val="20"/>
                <w:lang w:eastAsia="ko-KR"/>
              </w:rPr>
              <w:t>CHN (APG23-4/INP-44)</w:t>
            </w:r>
            <w:r>
              <w:rPr>
                <w:rFonts w:eastAsia="Batang"/>
                <w:sz w:val="22"/>
                <w:szCs w:val="20"/>
                <w:lang w:eastAsia="ko-KR"/>
              </w:rPr>
              <w:t>: Support</w:t>
            </w:r>
          </w:p>
        </w:tc>
      </w:tr>
      <w:tr w:rsidR="006B6A07" w:rsidRPr="0087548F" w14:paraId="7FDF5437" w14:textId="77777777" w:rsidTr="00137025">
        <w:trPr>
          <w:cantSplit/>
          <w:trHeight w:val="1030"/>
        </w:trPr>
        <w:tc>
          <w:tcPr>
            <w:tcW w:w="3573" w:type="dxa"/>
          </w:tcPr>
          <w:p w14:paraId="0BD991CB" w14:textId="49E52EE9" w:rsidR="006B6A07" w:rsidRPr="0087548F" w:rsidRDefault="006B6A07" w:rsidP="006B6A0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87548F">
              <w:rPr>
                <w:rFonts w:hint="eastAsia"/>
                <w:sz w:val="22"/>
                <w:szCs w:val="20"/>
                <w:lang w:eastAsia="ko-KR"/>
              </w:rPr>
              <w:t>2.12</w:t>
            </w:r>
            <w:r w:rsidRPr="0087548F">
              <w:rPr>
                <w:sz w:val="22"/>
                <w:szCs w:val="20"/>
                <w:lang w:eastAsia="ko-KR"/>
              </w:rPr>
              <w:tab/>
            </w:r>
            <w:r w:rsidRPr="0087548F">
              <w:rPr>
                <w:sz w:val="22"/>
                <w:szCs w:val="20"/>
              </w:rPr>
              <w:t xml:space="preserve">to consider the use of existing International Mobile Telecommunications (IMT) identifications in the frequency range 694-960 MHz, by consideration of the possible removal of the limitation regarding aeronautical mobile in IMT for the use of IMT user equipment by non-safety applications, where appropriate, in accordance with Resolution </w:t>
            </w:r>
            <w:r w:rsidRPr="0087548F">
              <w:rPr>
                <w:b/>
                <w:bCs/>
                <w:sz w:val="22"/>
                <w:szCs w:val="20"/>
              </w:rPr>
              <w:t>251 (WRC-19)</w:t>
            </w:r>
            <w:r w:rsidRPr="0087548F">
              <w:rPr>
                <w:sz w:val="22"/>
                <w:szCs w:val="20"/>
              </w:rPr>
              <w:t>;</w:t>
            </w:r>
          </w:p>
        </w:tc>
        <w:tc>
          <w:tcPr>
            <w:tcW w:w="1569" w:type="dxa"/>
          </w:tcPr>
          <w:p w14:paraId="34BAC794" w14:textId="7845790F" w:rsidR="006B6A07" w:rsidRDefault="006B6A07" w:rsidP="006B6A0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Malgun Gothic"/>
                <w:sz w:val="22"/>
                <w:szCs w:val="20"/>
                <w:lang w:eastAsia="ko-KR"/>
              </w:rPr>
            </w:pPr>
            <w:r>
              <w:rPr>
                <w:rFonts w:eastAsia="Malgun Gothic" w:hint="eastAsia"/>
                <w:sz w:val="22"/>
                <w:szCs w:val="20"/>
                <w:lang w:eastAsia="ko-KR"/>
              </w:rPr>
              <w:t>SG 5</w:t>
            </w:r>
          </w:p>
        </w:tc>
        <w:tc>
          <w:tcPr>
            <w:tcW w:w="1430" w:type="dxa"/>
          </w:tcPr>
          <w:p w14:paraId="7C874065" w14:textId="77777777" w:rsidR="006B6A07" w:rsidRPr="0087548F" w:rsidRDefault="006B6A07" w:rsidP="006B6A0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sz w:val="22"/>
                <w:szCs w:val="20"/>
                <w:lang w:eastAsia="ko-KR"/>
              </w:rPr>
            </w:pPr>
          </w:p>
        </w:tc>
        <w:tc>
          <w:tcPr>
            <w:tcW w:w="2563" w:type="dxa"/>
          </w:tcPr>
          <w:p w14:paraId="1C421B2E" w14:textId="77777777" w:rsidR="006B6A07" w:rsidRDefault="006B6A07" w:rsidP="006B6A07">
            <w:pPr>
              <w:rPr>
                <w:rFonts w:eastAsia="Batang"/>
                <w:sz w:val="22"/>
                <w:szCs w:val="20"/>
                <w:lang w:eastAsia="ko-KR"/>
              </w:rPr>
            </w:pPr>
            <w:r w:rsidRPr="0087548F">
              <w:rPr>
                <w:rFonts w:eastAsia="Batang" w:hint="eastAsia"/>
                <w:sz w:val="22"/>
                <w:szCs w:val="20"/>
                <w:lang w:eastAsia="ko-KR"/>
              </w:rPr>
              <w:t>[Support/Objection/MOD]</w:t>
            </w:r>
          </w:p>
          <w:p w14:paraId="2F196863" w14:textId="77777777" w:rsidR="006B6A07" w:rsidRDefault="006B6A07" w:rsidP="006B6A07">
            <w:pPr>
              <w:rPr>
                <w:sz w:val="22"/>
                <w:szCs w:val="20"/>
                <w:lang w:eastAsia="ko-KR"/>
              </w:rPr>
            </w:pPr>
          </w:p>
          <w:p w14:paraId="6BBE5567" w14:textId="7CC66C09" w:rsidR="006B6A07" w:rsidRPr="0087548F" w:rsidRDefault="006B6A07" w:rsidP="006B6A0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Pr>
                <w:rFonts w:eastAsia="Batang" w:hint="eastAsia"/>
                <w:sz w:val="22"/>
                <w:szCs w:val="20"/>
                <w:lang w:eastAsia="ko-KR"/>
              </w:rPr>
              <w:t>CHN (APG23-4/INP-44)</w:t>
            </w:r>
            <w:r>
              <w:rPr>
                <w:rFonts w:eastAsia="Batang"/>
                <w:sz w:val="22"/>
                <w:szCs w:val="20"/>
                <w:lang w:eastAsia="ko-KR"/>
              </w:rPr>
              <w:t>: Considering the view</w:t>
            </w:r>
          </w:p>
        </w:tc>
      </w:tr>
      <w:tr w:rsidR="006B6A07" w:rsidRPr="0087548F" w14:paraId="4C5E2F06" w14:textId="77777777" w:rsidTr="00137025">
        <w:trPr>
          <w:cantSplit/>
          <w:trHeight w:val="1030"/>
        </w:trPr>
        <w:tc>
          <w:tcPr>
            <w:tcW w:w="3573" w:type="dxa"/>
          </w:tcPr>
          <w:p w14:paraId="5447C6B6" w14:textId="632B9FCF" w:rsidR="006B6A07" w:rsidRPr="0087548F" w:rsidRDefault="006B6A07" w:rsidP="006B6A0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87548F">
              <w:rPr>
                <w:rFonts w:hint="eastAsia"/>
                <w:sz w:val="22"/>
                <w:szCs w:val="20"/>
                <w:lang w:eastAsia="ko-KR"/>
              </w:rPr>
              <w:t>2.13</w:t>
            </w:r>
            <w:r w:rsidRPr="0087548F">
              <w:rPr>
                <w:sz w:val="22"/>
                <w:szCs w:val="20"/>
                <w:lang w:eastAsia="ko-KR"/>
              </w:rPr>
              <w:tab/>
            </w:r>
            <w:r w:rsidRPr="0087548F">
              <w:rPr>
                <w:sz w:val="22"/>
                <w:szCs w:val="20"/>
              </w:rPr>
              <w:t xml:space="preserve">to consider a possible worldwide allocation to the mobile-satellite service for the future development of narrowband mobile-satellite systems in frequency bands within the frequency range [1.5-5 GHz], in accordance with Resolution </w:t>
            </w:r>
            <w:r w:rsidRPr="0087548F">
              <w:rPr>
                <w:b/>
                <w:bCs/>
                <w:sz w:val="22"/>
                <w:szCs w:val="20"/>
              </w:rPr>
              <w:t>248 (WRC-19)</w:t>
            </w:r>
            <w:r w:rsidRPr="0087548F">
              <w:rPr>
                <w:sz w:val="22"/>
                <w:szCs w:val="20"/>
              </w:rPr>
              <w:t>;</w:t>
            </w:r>
          </w:p>
        </w:tc>
        <w:tc>
          <w:tcPr>
            <w:tcW w:w="1569" w:type="dxa"/>
          </w:tcPr>
          <w:p w14:paraId="609F0437" w14:textId="1B9EC2DC" w:rsidR="006B6A07" w:rsidRDefault="006B6A07" w:rsidP="006B6A0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Malgun Gothic"/>
                <w:sz w:val="22"/>
                <w:szCs w:val="20"/>
                <w:lang w:eastAsia="ko-KR"/>
              </w:rPr>
            </w:pPr>
            <w:r>
              <w:rPr>
                <w:rFonts w:eastAsia="Malgun Gothic" w:hint="eastAsia"/>
                <w:sz w:val="22"/>
                <w:szCs w:val="20"/>
                <w:lang w:eastAsia="ko-KR"/>
              </w:rPr>
              <w:t>SG 4</w:t>
            </w:r>
          </w:p>
        </w:tc>
        <w:tc>
          <w:tcPr>
            <w:tcW w:w="1430" w:type="dxa"/>
          </w:tcPr>
          <w:p w14:paraId="4F71927D" w14:textId="77777777" w:rsidR="006B6A07" w:rsidRPr="0087548F" w:rsidRDefault="006B6A07" w:rsidP="006B6A0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sz w:val="22"/>
                <w:szCs w:val="20"/>
                <w:lang w:eastAsia="ko-KR"/>
              </w:rPr>
            </w:pPr>
          </w:p>
        </w:tc>
        <w:tc>
          <w:tcPr>
            <w:tcW w:w="2563" w:type="dxa"/>
          </w:tcPr>
          <w:p w14:paraId="34A632A9" w14:textId="77777777" w:rsidR="006B6A07" w:rsidRDefault="006B6A07" w:rsidP="006B6A07">
            <w:pPr>
              <w:rPr>
                <w:rFonts w:eastAsia="Batang"/>
                <w:sz w:val="22"/>
                <w:szCs w:val="20"/>
                <w:lang w:eastAsia="ko-KR"/>
              </w:rPr>
            </w:pPr>
            <w:r w:rsidRPr="0087548F">
              <w:rPr>
                <w:rFonts w:eastAsia="Batang" w:hint="eastAsia"/>
                <w:sz w:val="22"/>
                <w:szCs w:val="20"/>
                <w:lang w:eastAsia="ko-KR"/>
              </w:rPr>
              <w:t>[Support/Objection/MOD]</w:t>
            </w:r>
          </w:p>
          <w:p w14:paraId="66F254D5" w14:textId="77777777" w:rsidR="006B6A07" w:rsidRDefault="006B6A07" w:rsidP="006B6A07">
            <w:pPr>
              <w:rPr>
                <w:sz w:val="22"/>
                <w:szCs w:val="20"/>
                <w:lang w:eastAsia="ko-KR"/>
              </w:rPr>
            </w:pPr>
          </w:p>
          <w:p w14:paraId="530D9D73" w14:textId="79AD6E9B" w:rsidR="006B6A07" w:rsidRPr="0087548F" w:rsidRDefault="006B6A07" w:rsidP="006B6A0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Pr>
                <w:rFonts w:eastAsia="Batang" w:hint="eastAsia"/>
                <w:sz w:val="22"/>
                <w:szCs w:val="20"/>
                <w:lang w:eastAsia="ko-KR"/>
              </w:rPr>
              <w:t>CHN (APG23-4/INP-44)</w:t>
            </w:r>
            <w:r>
              <w:rPr>
                <w:rFonts w:eastAsia="Batang"/>
                <w:sz w:val="22"/>
                <w:szCs w:val="20"/>
                <w:lang w:eastAsia="ko-KR"/>
              </w:rPr>
              <w:t>: Considering the view</w:t>
            </w:r>
          </w:p>
        </w:tc>
      </w:tr>
    </w:tbl>
    <w:p w14:paraId="10BF7015" w14:textId="1B3B9F10" w:rsidR="00C13D14" w:rsidRDefault="00C13D14" w:rsidP="00AE50CC"/>
    <w:p w14:paraId="2AC8B971" w14:textId="77777777" w:rsidR="00F13169" w:rsidRDefault="00F13169" w:rsidP="00F13169"/>
    <w:p w14:paraId="2B4B016E" w14:textId="77777777" w:rsidR="00F13169" w:rsidRDefault="00F13169" w:rsidP="00F13169"/>
    <w:p w14:paraId="1142D8A5" w14:textId="4C7DE245" w:rsidR="00F13169" w:rsidRDefault="00F13169" w:rsidP="003668E9">
      <w:pPr>
        <w:rPr>
          <w:b/>
          <w:lang w:val="en-NZ"/>
        </w:rPr>
      </w:pPr>
    </w:p>
    <w:p w14:paraId="34F9F191" w14:textId="48DF387F" w:rsidR="0067400F" w:rsidRDefault="0067400F">
      <w:pPr>
        <w:rPr>
          <w:b/>
          <w:lang w:val="en-NZ" w:eastAsia="ko-KR"/>
        </w:rPr>
      </w:pPr>
      <w:r>
        <w:rPr>
          <w:b/>
          <w:lang w:val="en-NZ" w:eastAsia="ko-KR"/>
        </w:rPr>
        <w:br w:type="page"/>
      </w:r>
    </w:p>
    <w:p w14:paraId="6078965F" w14:textId="35BBA5A3" w:rsidR="0067400F" w:rsidRDefault="0067400F" w:rsidP="0067400F">
      <w:pPr>
        <w:jc w:val="center"/>
        <w:rPr>
          <w:rFonts w:eastAsiaTheme="minorEastAsia"/>
          <w:b/>
          <w:color w:val="000000"/>
          <w:sz w:val="28"/>
          <w:szCs w:val="28"/>
          <w:lang w:eastAsia="ja-JP"/>
        </w:rPr>
      </w:pPr>
      <w:r w:rsidRPr="00AE1B1F">
        <w:rPr>
          <w:rFonts w:eastAsiaTheme="minorEastAsia"/>
          <w:b/>
          <w:color w:val="000000"/>
          <w:sz w:val="28"/>
          <w:szCs w:val="28"/>
          <w:lang w:eastAsia="ja-JP"/>
        </w:rPr>
        <w:lastRenderedPageBreak/>
        <w:t xml:space="preserve">Attachment </w:t>
      </w:r>
      <w:r>
        <w:rPr>
          <w:rFonts w:eastAsiaTheme="minorEastAsia"/>
          <w:b/>
          <w:color w:val="000000"/>
          <w:sz w:val="28"/>
          <w:szCs w:val="28"/>
          <w:lang w:eastAsia="ja-JP"/>
        </w:rPr>
        <w:t>3</w:t>
      </w:r>
    </w:p>
    <w:p w14:paraId="7ACE3B6C" w14:textId="54CA9CF0" w:rsidR="00A258BE" w:rsidRDefault="00A258BE" w:rsidP="0067400F">
      <w:pPr>
        <w:jc w:val="center"/>
        <w:rPr>
          <w:rFonts w:eastAsiaTheme="minorEastAsia"/>
          <w:b/>
          <w:color w:val="000000"/>
          <w:sz w:val="28"/>
          <w:szCs w:val="28"/>
          <w:lang w:eastAsia="ja-JP"/>
        </w:rPr>
      </w:pPr>
    </w:p>
    <w:p w14:paraId="7BF38304" w14:textId="29C191DD" w:rsidR="00A258BE" w:rsidRPr="00A258BE" w:rsidRDefault="00A258BE" w:rsidP="0067400F">
      <w:pPr>
        <w:jc w:val="center"/>
        <w:rPr>
          <w:rFonts w:eastAsiaTheme="minorEastAsia"/>
          <w:b/>
          <w:color w:val="000000"/>
          <w:sz w:val="28"/>
          <w:szCs w:val="28"/>
          <w:lang w:eastAsia="zh-CN"/>
        </w:rPr>
      </w:pPr>
      <w:r w:rsidRPr="00C6303A">
        <w:rPr>
          <w:rFonts w:eastAsiaTheme="minorEastAsia"/>
          <w:b/>
          <w:color w:val="000000"/>
          <w:sz w:val="28"/>
          <w:szCs w:val="28"/>
          <w:lang w:eastAsia="zh-CN"/>
        </w:rPr>
        <w:t>Proposal</w:t>
      </w:r>
      <w:r w:rsidR="002C1170" w:rsidRPr="00C6303A">
        <w:rPr>
          <w:rFonts w:eastAsiaTheme="minorEastAsia"/>
          <w:b/>
          <w:color w:val="000000"/>
          <w:sz w:val="28"/>
          <w:szCs w:val="28"/>
          <w:lang w:eastAsia="zh-CN"/>
        </w:rPr>
        <w:t>s</w:t>
      </w:r>
      <w:r w:rsidRPr="00C6303A">
        <w:rPr>
          <w:rFonts w:eastAsiaTheme="minorEastAsia"/>
          <w:b/>
          <w:color w:val="000000"/>
          <w:sz w:val="28"/>
          <w:szCs w:val="28"/>
          <w:lang w:eastAsia="zh-CN"/>
        </w:rPr>
        <w:t xml:space="preserve"> on </w:t>
      </w:r>
      <w:r w:rsidR="002C1170" w:rsidRPr="00C6303A">
        <w:rPr>
          <w:rFonts w:eastAsiaTheme="minorEastAsia"/>
          <w:b/>
          <w:color w:val="000000"/>
          <w:sz w:val="28"/>
          <w:szCs w:val="28"/>
          <w:lang w:eastAsia="zh-CN"/>
        </w:rPr>
        <w:t>the preliminary agenda item - WPT</w:t>
      </w:r>
    </w:p>
    <w:p w14:paraId="3687310F" w14:textId="16789F15" w:rsidR="00A06F31" w:rsidRDefault="00A06F31" w:rsidP="002A0111">
      <w:pPr>
        <w:rPr>
          <w:b/>
          <w:lang w:val="en-NZ" w:eastAsia="ko-KR"/>
        </w:rPr>
      </w:pPr>
    </w:p>
    <w:p w14:paraId="066325ED" w14:textId="44F722DF" w:rsidR="007A0977" w:rsidRDefault="0016517C" w:rsidP="0016517C">
      <w:pPr>
        <w:rPr>
          <w:rFonts w:eastAsia="Times New Roman"/>
          <w:lang w:bidi="fa-IR"/>
        </w:rPr>
      </w:pPr>
      <w:r w:rsidRPr="00D63F0A">
        <w:rPr>
          <w:rFonts w:eastAsia="Times New Roman"/>
          <w:lang w:bidi="fa-IR"/>
        </w:rPr>
        <w:t xml:space="preserve">NOTE: </w:t>
      </w:r>
      <w:r>
        <w:rPr>
          <w:rFonts w:eastAsia="Times New Roman"/>
          <w:lang w:bidi="fa-IR"/>
        </w:rPr>
        <w:t xml:space="preserve">Following </w:t>
      </w:r>
      <w:r w:rsidRPr="0082208A">
        <w:rPr>
          <w:rFonts w:eastAsia="Times New Roman"/>
          <w:lang w:bidi="fa-IR"/>
        </w:rPr>
        <w:t>is</w:t>
      </w:r>
      <w:r w:rsidR="007A0977">
        <w:rPr>
          <w:rFonts w:eastAsia="Times New Roman"/>
          <w:lang w:bidi="fa-IR"/>
        </w:rPr>
        <w:t xml:space="preserve"> forward to APG23-5 as</w:t>
      </w:r>
      <w:r w:rsidRPr="0082208A">
        <w:rPr>
          <w:rFonts w:eastAsia="Times New Roman"/>
          <w:lang w:bidi="fa-IR"/>
        </w:rPr>
        <w:t xml:space="preserve"> a working document</w:t>
      </w:r>
      <w:r w:rsidR="007A0977">
        <w:rPr>
          <w:rFonts w:eastAsia="Times New Roman"/>
          <w:lang w:bidi="fa-IR"/>
        </w:rPr>
        <w:t xml:space="preserve"> for further consideration</w:t>
      </w:r>
      <w:r w:rsidRPr="0082208A">
        <w:rPr>
          <w:rFonts w:eastAsia="Times New Roman"/>
          <w:lang w:bidi="fa-IR"/>
        </w:rPr>
        <w:t>.</w:t>
      </w:r>
    </w:p>
    <w:p w14:paraId="2C7B9763" w14:textId="77777777" w:rsidR="00974BC7" w:rsidRPr="0016517C" w:rsidRDefault="00974BC7" w:rsidP="002A0111">
      <w:pPr>
        <w:rPr>
          <w:b/>
          <w:lang w:eastAsia="ko-KR"/>
        </w:rPr>
      </w:pPr>
    </w:p>
    <w:p w14:paraId="34CBCBE0" w14:textId="77777777" w:rsidR="0067400F" w:rsidRDefault="0067400F" w:rsidP="0067400F">
      <w:pPr>
        <w:pStyle w:val="AnnexNo"/>
      </w:pPr>
      <w:r>
        <w:t>ANNEX 2 TO RESOLUTION 804 (Rev.WRC</w:t>
      </w:r>
      <w:r>
        <w:noBreakHyphen/>
        <w:t>19)</w:t>
      </w:r>
    </w:p>
    <w:p w14:paraId="09592C77" w14:textId="77777777" w:rsidR="0067400F" w:rsidRDefault="0067400F" w:rsidP="0067400F">
      <w:pPr>
        <w:pStyle w:val="Annextitle"/>
      </w:pPr>
      <w:r>
        <w:t>Template for the submission of proposals for agenda items</w:t>
      </w:r>
    </w:p>
    <w:p w14:paraId="3D0B8DC6" w14:textId="77777777" w:rsidR="0067400F" w:rsidRDefault="0067400F" w:rsidP="0067400F">
      <w:pPr>
        <w:keepNext/>
        <w:rPr>
          <w:b/>
          <w:bCs/>
        </w:rPr>
      </w:pP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67400F" w14:paraId="702C6CC1" w14:textId="77777777" w:rsidTr="0067400F">
        <w:trPr>
          <w:cantSplit/>
        </w:trPr>
        <w:tc>
          <w:tcPr>
            <w:tcW w:w="9723" w:type="dxa"/>
            <w:gridSpan w:val="2"/>
            <w:hideMark/>
          </w:tcPr>
          <w:p w14:paraId="7F4AB5C6" w14:textId="77777777" w:rsidR="0067400F" w:rsidRDefault="0067400F">
            <w:pPr>
              <w:keepNext/>
              <w:spacing w:before="240" w:after="120"/>
              <w:rPr>
                <w:b/>
                <w:i/>
                <w:color w:val="000000"/>
              </w:rPr>
            </w:pPr>
            <w:r>
              <w:rPr>
                <w:b/>
                <w:bCs/>
              </w:rPr>
              <w:t>Subject: Proposal of WRC-27 Agenda Item on Wireless Power Transmission (WPT)</w:t>
            </w:r>
          </w:p>
        </w:tc>
      </w:tr>
      <w:tr w:rsidR="0067400F" w14:paraId="244C04EF" w14:textId="77777777" w:rsidTr="0067400F">
        <w:trPr>
          <w:cantSplit/>
        </w:trPr>
        <w:tc>
          <w:tcPr>
            <w:tcW w:w="9723" w:type="dxa"/>
            <w:gridSpan w:val="2"/>
            <w:tcBorders>
              <w:top w:val="nil"/>
              <w:left w:val="nil"/>
              <w:bottom w:val="single" w:sz="4" w:space="0" w:color="auto"/>
              <w:right w:val="nil"/>
            </w:tcBorders>
            <w:hideMark/>
          </w:tcPr>
          <w:p w14:paraId="735523D1" w14:textId="0651A7F8" w:rsidR="0067400F" w:rsidRDefault="0067400F">
            <w:pPr>
              <w:keepNext/>
              <w:spacing w:before="240" w:after="120"/>
              <w:rPr>
                <w:b/>
                <w:i/>
                <w:color w:val="000000"/>
              </w:rPr>
            </w:pPr>
            <w:r w:rsidRPr="003E6F75">
              <w:rPr>
                <w:b/>
                <w:bCs/>
              </w:rPr>
              <w:t xml:space="preserve">Origin: </w:t>
            </w:r>
            <w:r w:rsidR="00437D24">
              <w:rPr>
                <w:b/>
                <w:bCs/>
              </w:rPr>
              <w:t>Japan</w:t>
            </w:r>
          </w:p>
        </w:tc>
      </w:tr>
      <w:tr w:rsidR="0067400F" w14:paraId="3A930FC8" w14:textId="77777777" w:rsidTr="0067400F">
        <w:trPr>
          <w:cantSplit/>
        </w:trPr>
        <w:tc>
          <w:tcPr>
            <w:tcW w:w="9723" w:type="dxa"/>
            <w:gridSpan w:val="2"/>
            <w:tcBorders>
              <w:top w:val="single" w:sz="4" w:space="0" w:color="auto"/>
              <w:left w:val="nil"/>
              <w:bottom w:val="single" w:sz="4" w:space="0" w:color="auto"/>
              <w:right w:val="nil"/>
            </w:tcBorders>
            <w:hideMark/>
          </w:tcPr>
          <w:p w14:paraId="13660FFB" w14:textId="77777777" w:rsidR="0067400F" w:rsidRDefault="0067400F">
            <w:pPr>
              <w:keepNext/>
              <w:spacing w:after="50"/>
              <w:rPr>
                <w:b/>
                <w:i/>
              </w:rPr>
            </w:pPr>
            <w:r>
              <w:rPr>
                <w:b/>
                <w:i/>
              </w:rPr>
              <w:t>Proposal:</w:t>
            </w:r>
          </w:p>
          <w:p w14:paraId="4D7FCAC7" w14:textId="77777777" w:rsidR="0067400F" w:rsidRDefault="0067400F">
            <w:pPr>
              <w:keepNext/>
              <w:spacing w:after="120"/>
              <w:rPr>
                <w:rFonts w:eastAsiaTheme="minorEastAsia"/>
                <w:bCs/>
                <w:i/>
                <w:color w:val="000000"/>
                <w:lang w:eastAsia="ja-JP"/>
              </w:rPr>
            </w:pPr>
            <w:r>
              <w:rPr>
                <w:rFonts w:eastAsiaTheme="minorEastAsia"/>
                <w:bCs/>
                <w:i/>
                <w:color w:val="000000"/>
                <w:lang w:eastAsia="ja-JP"/>
              </w:rPr>
              <w:t>To modify the RR in order to establish a status of Wireless Power Transmission (WPT) in the RR.</w:t>
            </w:r>
          </w:p>
        </w:tc>
      </w:tr>
      <w:tr w:rsidR="0067400F" w14:paraId="7FB5B080" w14:textId="77777777" w:rsidTr="0067400F">
        <w:trPr>
          <w:cantSplit/>
        </w:trPr>
        <w:tc>
          <w:tcPr>
            <w:tcW w:w="9723" w:type="dxa"/>
            <w:gridSpan w:val="2"/>
            <w:tcBorders>
              <w:top w:val="single" w:sz="4" w:space="0" w:color="auto"/>
              <w:left w:val="nil"/>
              <w:bottom w:val="single" w:sz="4" w:space="0" w:color="auto"/>
              <w:right w:val="nil"/>
            </w:tcBorders>
            <w:hideMark/>
          </w:tcPr>
          <w:p w14:paraId="36D13D2E" w14:textId="77777777" w:rsidR="0067400F" w:rsidRDefault="0067400F">
            <w:pPr>
              <w:keepNext/>
              <w:spacing w:after="50"/>
              <w:rPr>
                <w:b/>
                <w:i/>
              </w:rPr>
            </w:pPr>
            <w:r>
              <w:rPr>
                <w:b/>
                <w:i/>
              </w:rPr>
              <w:t>Background/reason:</w:t>
            </w:r>
          </w:p>
          <w:p w14:paraId="1424D92B" w14:textId="77777777" w:rsidR="0067400F" w:rsidRDefault="0067400F">
            <w:pPr>
              <w:keepNext/>
              <w:spacing w:after="120"/>
              <w:rPr>
                <w:rFonts w:eastAsiaTheme="minorEastAsia"/>
                <w:bCs/>
                <w:iCs/>
                <w:color w:val="000000"/>
                <w:lang w:eastAsia="ja-JP"/>
              </w:rPr>
            </w:pPr>
            <w:r>
              <w:rPr>
                <w:rFonts w:eastAsiaTheme="minorEastAsia"/>
                <w:bCs/>
                <w:iCs/>
                <w:color w:val="000000"/>
                <w:lang w:eastAsia="ja-JP"/>
              </w:rPr>
              <w:t xml:space="preserve">A wide variety of applications of Wireless Power Transmission (WPT), including Non-Beam WPT and Beam-WPT, are evolving, planned and already partly put into market. They are expected to bring great benefits to human society. </w:t>
            </w:r>
          </w:p>
          <w:p w14:paraId="64ABF6B9" w14:textId="77777777" w:rsidR="0067400F" w:rsidRDefault="0067400F">
            <w:pPr>
              <w:keepNext/>
              <w:spacing w:after="120"/>
              <w:rPr>
                <w:rFonts w:eastAsiaTheme="minorEastAsia"/>
                <w:bCs/>
                <w:iCs/>
                <w:color w:val="000000"/>
                <w:lang w:eastAsia="ja-JP"/>
              </w:rPr>
            </w:pPr>
            <w:r>
              <w:rPr>
                <w:rFonts w:eastAsiaTheme="minorEastAsia"/>
                <w:bCs/>
                <w:iCs/>
                <w:color w:val="000000"/>
                <w:lang w:eastAsia="ja-JP"/>
              </w:rPr>
              <w:t xml:space="preserve">Under the current RR, WPT has no explicit status. Administrations are obliged to take necessary steps to ensure that WPT does not cause harmful interferences to radiocommunications services. However, very few Administrations have established their regulations on WPT. There are no regulations to avoid such harmful interferences internationally. </w:t>
            </w:r>
          </w:p>
          <w:p w14:paraId="34250893" w14:textId="77777777" w:rsidR="0067400F" w:rsidRDefault="0067400F">
            <w:pPr>
              <w:keepNext/>
              <w:spacing w:after="120"/>
              <w:rPr>
                <w:rFonts w:eastAsiaTheme="minorEastAsia"/>
                <w:bCs/>
                <w:iCs/>
                <w:color w:val="000000"/>
                <w:lang w:eastAsia="ja-JP"/>
              </w:rPr>
            </w:pPr>
            <w:r>
              <w:rPr>
                <w:rFonts w:eastAsiaTheme="minorEastAsia"/>
                <w:bCs/>
                <w:iCs/>
                <w:color w:val="000000"/>
                <w:lang w:eastAsia="ja-JP"/>
              </w:rPr>
              <w:t>Currently, ITU-R SG 1 is studying necessary steps required to ensure that radiocommunication services, including the radio astronomy service, are protected from WPT operations. However, as the WPT regulations differ from country to country, the ITU-R study is often facing difficulty to establish common recognition of WPT.</w:t>
            </w:r>
          </w:p>
          <w:p w14:paraId="0BC6C26D" w14:textId="77777777" w:rsidR="0067400F" w:rsidRDefault="0067400F">
            <w:pPr>
              <w:keepNext/>
              <w:spacing w:after="120"/>
              <w:rPr>
                <w:rFonts w:eastAsia="MS Mincho"/>
                <w:lang w:eastAsia="ja-JP"/>
              </w:rPr>
            </w:pPr>
            <w:r>
              <w:rPr>
                <w:rFonts w:eastAsia="MS Mincho"/>
                <w:lang w:eastAsia="ja-JP"/>
              </w:rPr>
              <w:t>Despite the difficulty, two ITU-R Recommendations on frequency rages for Non-Beam WPT, Rec. ITU-R SM.2110-1 and Rec. ITU-R SM.2129-0, have been approved. Furthermore, on July 8, 2022, ITU-R SG 1 agreed to apply PSAA procedure to the first draft Recommendation of frequency ranges for Beam WPT, Draft Rec. ITU-R SM.[WPT.BEAM.FRQ].</w:t>
            </w:r>
          </w:p>
          <w:p w14:paraId="631D8CF6" w14:textId="77777777" w:rsidR="0067400F" w:rsidRDefault="0067400F">
            <w:pPr>
              <w:keepNext/>
              <w:spacing w:after="120"/>
              <w:rPr>
                <w:rFonts w:eastAsiaTheme="minorEastAsia"/>
                <w:bCs/>
                <w:iCs/>
                <w:color w:val="000000"/>
                <w:lang w:eastAsia="ja-JP"/>
              </w:rPr>
            </w:pPr>
            <w:r>
              <w:rPr>
                <w:rFonts w:eastAsia="MS Mincho"/>
                <w:lang w:eastAsia="ja-JP"/>
              </w:rPr>
              <w:t xml:space="preserve">Nevertheless, the above-mentioned difficulty continues to exist, and it </w:t>
            </w:r>
            <w:r>
              <w:rPr>
                <w:rFonts w:eastAsiaTheme="minorEastAsia"/>
                <w:bCs/>
                <w:iCs/>
                <w:color w:val="000000"/>
                <w:lang w:eastAsia="ja-JP"/>
              </w:rPr>
              <w:t xml:space="preserve">seems some basis for common recognition of WPT is still necessary in the RR. </w:t>
            </w:r>
          </w:p>
        </w:tc>
      </w:tr>
      <w:tr w:rsidR="0067400F" w14:paraId="09FAE2DE" w14:textId="77777777" w:rsidTr="0067400F">
        <w:trPr>
          <w:cantSplit/>
        </w:trPr>
        <w:tc>
          <w:tcPr>
            <w:tcW w:w="9723" w:type="dxa"/>
            <w:gridSpan w:val="2"/>
            <w:tcBorders>
              <w:top w:val="single" w:sz="4" w:space="0" w:color="auto"/>
              <w:left w:val="nil"/>
              <w:bottom w:val="single" w:sz="4" w:space="0" w:color="auto"/>
              <w:right w:val="nil"/>
            </w:tcBorders>
            <w:hideMark/>
          </w:tcPr>
          <w:p w14:paraId="7841175B" w14:textId="77777777" w:rsidR="0067400F" w:rsidRDefault="0067400F">
            <w:pPr>
              <w:keepNext/>
              <w:spacing w:after="50"/>
              <w:rPr>
                <w:b/>
                <w:i/>
              </w:rPr>
            </w:pPr>
            <w:r>
              <w:rPr>
                <w:b/>
                <w:i/>
              </w:rPr>
              <w:t>Radiocommunication services concerned:</w:t>
            </w:r>
          </w:p>
          <w:p w14:paraId="7429FDCF" w14:textId="77777777" w:rsidR="0067400F" w:rsidRDefault="0067400F">
            <w:pPr>
              <w:keepNext/>
              <w:spacing w:after="120"/>
              <w:rPr>
                <w:rFonts w:eastAsiaTheme="minorEastAsia"/>
                <w:bCs/>
                <w:iCs/>
                <w:color w:val="000000"/>
                <w:lang w:eastAsia="ja-JP"/>
              </w:rPr>
            </w:pPr>
            <w:r>
              <w:rPr>
                <w:rFonts w:eastAsiaTheme="minorEastAsia"/>
                <w:bCs/>
                <w:iCs/>
                <w:color w:val="000000"/>
                <w:lang w:eastAsia="ja-JP"/>
              </w:rPr>
              <w:t>All radiocommunication services</w:t>
            </w:r>
          </w:p>
        </w:tc>
      </w:tr>
      <w:tr w:rsidR="0067400F" w14:paraId="57978646" w14:textId="77777777" w:rsidTr="0067400F">
        <w:trPr>
          <w:cantSplit/>
        </w:trPr>
        <w:tc>
          <w:tcPr>
            <w:tcW w:w="9723" w:type="dxa"/>
            <w:gridSpan w:val="2"/>
            <w:tcBorders>
              <w:top w:val="single" w:sz="4" w:space="0" w:color="auto"/>
              <w:left w:val="nil"/>
              <w:bottom w:val="single" w:sz="4" w:space="0" w:color="auto"/>
              <w:right w:val="nil"/>
            </w:tcBorders>
            <w:hideMark/>
          </w:tcPr>
          <w:p w14:paraId="78DE0B14" w14:textId="77777777" w:rsidR="0067400F" w:rsidRDefault="0067400F">
            <w:pPr>
              <w:keepNext/>
              <w:spacing w:after="50"/>
              <w:rPr>
                <w:b/>
                <w:i/>
              </w:rPr>
            </w:pPr>
            <w:r>
              <w:rPr>
                <w:b/>
                <w:i/>
              </w:rPr>
              <w:t>Indication of possible difficulties:</w:t>
            </w:r>
          </w:p>
          <w:p w14:paraId="795BF373" w14:textId="77777777" w:rsidR="0067400F" w:rsidRDefault="0067400F">
            <w:pPr>
              <w:keepNext/>
              <w:spacing w:after="120"/>
              <w:rPr>
                <w:rFonts w:eastAsiaTheme="minorEastAsia"/>
                <w:bCs/>
                <w:iCs/>
                <w:color w:val="000000"/>
                <w:lang w:eastAsia="ja-JP"/>
              </w:rPr>
            </w:pPr>
            <w:r>
              <w:rPr>
                <w:rFonts w:eastAsiaTheme="minorEastAsia"/>
                <w:bCs/>
                <w:iCs/>
                <w:color w:val="000000"/>
                <w:lang w:eastAsia="ja-JP"/>
              </w:rPr>
              <w:t xml:space="preserve">WPT has no explicit status in the RR, and it is fully under the national regulation of each Administration. Therefore, it is currently difficult to establish an international common standpoint for the Administrations to take steps so that WPT does not cause harmful interferences to radiocommunication services. </w:t>
            </w:r>
          </w:p>
        </w:tc>
      </w:tr>
      <w:tr w:rsidR="0067400F" w14:paraId="24904ECC" w14:textId="77777777" w:rsidTr="0067400F">
        <w:trPr>
          <w:cantSplit/>
        </w:trPr>
        <w:tc>
          <w:tcPr>
            <w:tcW w:w="9723" w:type="dxa"/>
            <w:gridSpan w:val="2"/>
            <w:tcBorders>
              <w:top w:val="single" w:sz="4" w:space="0" w:color="auto"/>
              <w:left w:val="nil"/>
              <w:bottom w:val="single" w:sz="4" w:space="0" w:color="auto"/>
              <w:right w:val="nil"/>
            </w:tcBorders>
            <w:hideMark/>
          </w:tcPr>
          <w:p w14:paraId="6B07233D" w14:textId="77777777" w:rsidR="0067400F" w:rsidRDefault="0067400F">
            <w:pPr>
              <w:keepNext/>
              <w:spacing w:after="50"/>
              <w:rPr>
                <w:b/>
                <w:i/>
              </w:rPr>
            </w:pPr>
            <w:r>
              <w:rPr>
                <w:b/>
                <w:i/>
              </w:rPr>
              <w:t>Previous/ongoing studies on the issue:</w:t>
            </w:r>
          </w:p>
          <w:p w14:paraId="0BDFC603" w14:textId="77777777" w:rsidR="0067400F" w:rsidRDefault="0067400F">
            <w:r>
              <w:rPr>
                <w:rFonts w:eastAsiaTheme="minorEastAsia"/>
                <w:bCs/>
                <w:iCs/>
                <w:color w:val="000000"/>
                <w:lang w:eastAsia="ja-JP"/>
              </w:rPr>
              <w:lastRenderedPageBreak/>
              <w:t>ITU-R studies under Question ITU-R 210-3/1, which have resulted in some ITU-R Reports and  Recommendations ITU-R SM. 2110-1 “</w:t>
            </w:r>
            <w:r>
              <w:rPr>
                <w:lang w:eastAsia="zh-CN"/>
              </w:rPr>
              <w:t>Guidance on frequency ranges for operation of non-beam wireless power transmission for electric vehicles”</w:t>
            </w:r>
            <w:r>
              <w:rPr>
                <w:rFonts w:eastAsiaTheme="minorEastAsia"/>
                <w:bCs/>
                <w:iCs/>
                <w:color w:val="000000"/>
                <w:lang w:eastAsia="ja-JP"/>
              </w:rPr>
              <w:t xml:space="preserve"> and SM.2129-0 </w:t>
            </w:r>
            <w:r>
              <w:rPr>
                <w:lang w:eastAsia="zh-CN"/>
              </w:rPr>
              <w:t>“Guidance on frequency ranges for operation of non-beam wireless power transmission systems for mobile and portable devices”</w:t>
            </w:r>
            <w:r>
              <w:rPr>
                <w:rFonts w:eastAsiaTheme="minorEastAsia"/>
                <w:bCs/>
                <w:iCs/>
                <w:color w:val="000000"/>
                <w:lang w:eastAsia="ja-JP"/>
              </w:rPr>
              <w:t xml:space="preserve">. On July 8, 2022, ITU-R SG 1 approved a new ITU-R Report and agreed to apply a procedure for  adoption and approval by correspondence to Draft Recommendation ITU-R SM.[WPT.BEAM.FRQ] </w:t>
            </w:r>
            <w:r>
              <w:rPr>
                <w:lang w:eastAsia="zh-CN"/>
              </w:rPr>
              <w:t xml:space="preserve">“Guidance on frequency ranges for operation of wireless power transmission via radio frequency </w:t>
            </w:r>
            <w:r>
              <w:t>beam</w:t>
            </w:r>
            <w:r>
              <w:rPr>
                <w:lang w:eastAsia="zh-CN"/>
              </w:rPr>
              <w:t xml:space="preserve"> systems for mobile/portable devices and sensor networks”</w:t>
            </w:r>
            <w:r>
              <w:rPr>
                <w:rFonts w:eastAsiaTheme="minorEastAsia"/>
                <w:bCs/>
                <w:iCs/>
                <w:color w:val="000000"/>
                <w:lang w:eastAsia="ja-JP"/>
              </w:rPr>
              <w:t>.</w:t>
            </w:r>
          </w:p>
          <w:p w14:paraId="22BC1578" w14:textId="77777777" w:rsidR="0067400F" w:rsidRDefault="0067400F">
            <w:pPr>
              <w:keepNext/>
              <w:spacing w:after="120"/>
              <w:rPr>
                <w:rFonts w:eastAsiaTheme="minorEastAsia"/>
                <w:bCs/>
                <w:iCs/>
                <w:color w:val="000000"/>
                <w:lang w:eastAsia="ja-JP"/>
              </w:rPr>
            </w:pPr>
            <w:r>
              <w:rPr>
                <w:rFonts w:eastAsiaTheme="minorEastAsia"/>
                <w:bCs/>
                <w:iCs/>
                <w:color w:val="000000"/>
                <w:lang w:eastAsia="ja-JP"/>
              </w:rPr>
              <w:t>Studies are ongoing addressing a variety of WPT technologies and applications.</w:t>
            </w:r>
          </w:p>
        </w:tc>
      </w:tr>
      <w:tr w:rsidR="0067400F" w14:paraId="6134DC42" w14:textId="77777777" w:rsidTr="0067400F">
        <w:trPr>
          <w:cantSplit/>
        </w:trPr>
        <w:tc>
          <w:tcPr>
            <w:tcW w:w="4897" w:type="dxa"/>
            <w:tcBorders>
              <w:top w:val="single" w:sz="4" w:space="0" w:color="auto"/>
              <w:left w:val="nil"/>
              <w:bottom w:val="single" w:sz="4" w:space="0" w:color="auto"/>
              <w:right w:val="nil"/>
            </w:tcBorders>
            <w:hideMark/>
          </w:tcPr>
          <w:p w14:paraId="4F2BB669" w14:textId="77777777" w:rsidR="0067400F" w:rsidRDefault="0067400F">
            <w:pPr>
              <w:keepNext/>
              <w:spacing w:after="50"/>
              <w:rPr>
                <w:b/>
                <w:i/>
              </w:rPr>
            </w:pPr>
            <w:r>
              <w:rPr>
                <w:b/>
                <w:i/>
              </w:rPr>
              <w:lastRenderedPageBreak/>
              <w:t>Studies to be carried out by:</w:t>
            </w:r>
          </w:p>
          <w:p w14:paraId="5B01ACDD" w14:textId="77777777" w:rsidR="0067400F" w:rsidRDefault="0067400F">
            <w:pPr>
              <w:keepNext/>
              <w:spacing w:after="120"/>
              <w:rPr>
                <w:rFonts w:eastAsiaTheme="minorEastAsia"/>
                <w:bCs/>
                <w:iCs/>
                <w:color w:val="000000"/>
                <w:lang w:eastAsia="ja-JP"/>
              </w:rPr>
            </w:pPr>
            <w:r>
              <w:rPr>
                <w:rFonts w:eastAsiaTheme="minorEastAsia"/>
                <w:bCs/>
                <w:iCs/>
                <w:color w:val="000000"/>
                <w:lang w:eastAsia="ja-JP"/>
              </w:rPr>
              <w:t xml:space="preserve">ITU-R Study </w:t>
            </w:r>
            <w:r w:rsidRPr="003E6F75">
              <w:rPr>
                <w:rFonts w:eastAsiaTheme="minorEastAsia"/>
                <w:bCs/>
                <w:iCs/>
                <w:color w:val="000000"/>
                <w:lang w:eastAsia="ja-JP"/>
              </w:rPr>
              <w:t>Group 1, Working Party 1A</w:t>
            </w:r>
          </w:p>
        </w:tc>
        <w:tc>
          <w:tcPr>
            <w:tcW w:w="4826" w:type="dxa"/>
            <w:tcBorders>
              <w:top w:val="single" w:sz="4" w:space="0" w:color="auto"/>
              <w:left w:val="nil"/>
              <w:bottom w:val="single" w:sz="4" w:space="0" w:color="auto"/>
              <w:right w:val="nil"/>
            </w:tcBorders>
            <w:hideMark/>
          </w:tcPr>
          <w:p w14:paraId="6A518881" w14:textId="77777777" w:rsidR="0067400F" w:rsidRDefault="0067400F">
            <w:pPr>
              <w:keepNext/>
              <w:spacing w:after="50"/>
              <w:rPr>
                <w:b/>
                <w:i/>
              </w:rPr>
            </w:pPr>
            <w:r>
              <w:rPr>
                <w:b/>
                <w:i/>
              </w:rPr>
              <w:t>with the participation of:</w:t>
            </w:r>
          </w:p>
          <w:p w14:paraId="54EE9E1F" w14:textId="77777777" w:rsidR="0067400F" w:rsidRDefault="0067400F">
            <w:pPr>
              <w:keepNext/>
              <w:spacing w:after="120"/>
              <w:rPr>
                <w:rFonts w:eastAsia="MS Mincho"/>
                <w:bCs/>
                <w:iCs/>
                <w:color w:val="000000"/>
                <w:lang w:eastAsia="ja-JP"/>
              </w:rPr>
            </w:pPr>
            <w:r>
              <w:rPr>
                <w:rFonts w:eastAsiaTheme="minorEastAsia"/>
                <w:bCs/>
                <w:iCs/>
                <w:color w:val="000000"/>
                <w:lang w:eastAsia="ja-JP"/>
              </w:rPr>
              <w:t>Administrations, industry members, academia, etc.</w:t>
            </w:r>
          </w:p>
        </w:tc>
      </w:tr>
      <w:tr w:rsidR="0067400F" w14:paraId="16730D2F" w14:textId="77777777" w:rsidTr="0067400F">
        <w:trPr>
          <w:cantSplit/>
        </w:trPr>
        <w:tc>
          <w:tcPr>
            <w:tcW w:w="9723" w:type="dxa"/>
            <w:gridSpan w:val="2"/>
            <w:tcBorders>
              <w:top w:val="single" w:sz="4" w:space="0" w:color="auto"/>
              <w:left w:val="nil"/>
              <w:bottom w:val="single" w:sz="4" w:space="0" w:color="auto"/>
              <w:right w:val="nil"/>
            </w:tcBorders>
            <w:hideMark/>
          </w:tcPr>
          <w:p w14:paraId="43F2B761" w14:textId="77777777" w:rsidR="0067400F" w:rsidRDefault="0067400F">
            <w:pPr>
              <w:keepNext/>
              <w:spacing w:after="50"/>
              <w:rPr>
                <w:b/>
                <w:i/>
              </w:rPr>
            </w:pPr>
            <w:r>
              <w:rPr>
                <w:b/>
                <w:i/>
              </w:rPr>
              <w:t>ITU</w:t>
            </w:r>
            <w:r>
              <w:rPr>
                <w:b/>
                <w:i/>
              </w:rPr>
              <w:noBreakHyphen/>
              <w:t>R Study Groups concerned:</w:t>
            </w:r>
          </w:p>
          <w:p w14:paraId="5171D130" w14:textId="77777777" w:rsidR="0067400F" w:rsidRDefault="0067400F">
            <w:pPr>
              <w:keepNext/>
              <w:spacing w:after="120"/>
              <w:rPr>
                <w:rFonts w:eastAsiaTheme="minorEastAsia"/>
                <w:bCs/>
                <w:iCs/>
                <w:color w:val="000000"/>
                <w:lang w:eastAsia="ja-JP"/>
              </w:rPr>
            </w:pPr>
            <w:r>
              <w:rPr>
                <w:rFonts w:eastAsiaTheme="minorEastAsia"/>
                <w:bCs/>
                <w:iCs/>
                <w:color w:val="000000"/>
                <w:lang w:eastAsia="ja-JP"/>
              </w:rPr>
              <w:t>Study Groups 3, 4, 5 and 6</w:t>
            </w:r>
          </w:p>
        </w:tc>
      </w:tr>
      <w:tr w:rsidR="0067400F" w14:paraId="2713F58F" w14:textId="77777777" w:rsidTr="0067400F">
        <w:trPr>
          <w:cantSplit/>
        </w:trPr>
        <w:tc>
          <w:tcPr>
            <w:tcW w:w="9723" w:type="dxa"/>
            <w:gridSpan w:val="2"/>
            <w:tcBorders>
              <w:top w:val="single" w:sz="4" w:space="0" w:color="auto"/>
              <w:left w:val="nil"/>
              <w:bottom w:val="single" w:sz="4" w:space="0" w:color="auto"/>
              <w:right w:val="nil"/>
            </w:tcBorders>
            <w:hideMark/>
          </w:tcPr>
          <w:p w14:paraId="56CD8962" w14:textId="77777777" w:rsidR="0067400F" w:rsidRDefault="0067400F">
            <w:pPr>
              <w:keepNext/>
              <w:spacing w:after="50"/>
              <w:rPr>
                <w:b/>
                <w:i/>
              </w:rPr>
            </w:pPr>
            <w:r>
              <w:rPr>
                <w:b/>
                <w:i/>
              </w:rPr>
              <w:t>ITU resource implications, including financial implications (refer to CV126):</w:t>
            </w:r>
          </w:p>
          <w:p w14:paraId="261C4F1E" w14:textId="77777777" w:rsidR="0067400F" w:rsidRDefault="0067400F">
            <w:pPr>
              <w:keepNext/>
              <w:spacing w:after="120"/>
              <w:rPr>
                <w:rFonts w:eastAsiaTheme="minorEastAsia"/>
                <w:bCs/>
                <w:iCs/>
                <w:color w:val="000000"/>
                <w:lang w:eastAsia="ja-JP"/>
              </w:rPr>
            </w:pPr>
            <w:r>
              <w:rPr>
                <w:rFonts w:eastAsiaTheme="minorEastAsia"/>
                <w:bCs/>
                <w:iCs/>
                <w:color w:val="000000"/>
                <w:lang w:eastAsia="ja-JP"/>
              </w:rPr>
              <w:t>This proposed agenda item will be studied within the normal ITU-R procedures and planned budget.</w:t>
            </w:r>
          </w:p>
        </w:tc>
      </w:tr>
      <w:tr w:rsidR="0067400F" w14:paraId="04C242C0" w14:textId="77777777" w:rsidTr="0067400F">
        <w:trPr>
          <w:cantSplit/>
        </w:trPr>
        <w:tc>
          <w:tcPr>
            <w:tcW w:w="4897" w:type="dxa"/>
            <w:tcBorders>
              <w:top w:val="single" w:sz="4" w:space="0" w:color="auto"/>
              <w:left w:val="nil"/>
              <w:bottom w:val="single" w:sz="4" w:space="0" w:color="auto"/>
              <w:right w:val="nil"/>
            </w:tcBorders>
            <w:hideMark/>
          </w:tcPr>
          <w:p w14:paraId="43C0499D" w14:textId="77777777" w:rsidR="0067400F" w:rsidRDefault="0067400F">
            <w:pPr>
              <w:keepNext/>
              <w:spacing w:after="50"/>
              <w:rPr>
                <w:b/>
                <w:iCs/>
              </w:rPr>
            </w:pPr>
            <w:r>
              <w:rPr>
                <w:b/>
                <w:i/>
              </w:rPr>
              <w:t>Common regional proposal: Yes/No</w:t>
            </w:r>
          </w:p>
        </w:tc>
        <w:tc>
          <w:tcPr>
            <w:tcW w:w="4826" w:type="dxa"/>
            <w:tcBorders>
              <w:top w:val="single" w:sz="4" w:space="0" w:color="auto"/>
              <w:left w:val="nil"/>
              <w:bottom w:val="single" w:sz="4" w:space="0" w:color="auto"/>
              <w:right w:val="nil"/>
            </w:tcBorders>
          </w:tcPr>
          <w:p w14:paraId="42D4DDA2" w14:textId="77777777" w:rsidR="0067400F" w:rsidRDefault="0067400F">
            <w:pPr>
              <w:keepNext/>
              <w:spacing w:after="50"/>
              <w:rPr>
                <w:b/>
                <w:i/>
              </w:rPr>
            </w:pPr>
            <w:r>
              <w:rPr>
                <w:b/>
                <w:i/>
              </w:rPr>
              <w:t>Multicountry proposal: Yes/No</w:t>
            </w:r>
          </w:p>
          <w:p w14:paraId="7B476245" w14:textId="77777777" w:rsidR="0067400F" w:rsidRDefault="0067400F">
            <w:pPr>
              <w:keepNext/>
              <w:spacing w:after="50"/>
              <w:rPr>
                <w:b/>
                <w:i/>
              </w:rPr>
            </w:pPr>
            <w:r>
              <w:rPr>
                <w:b/>
                <w:i/>
              </w:rPr>
              <w:t>Number of countries:</w:t>
            </w:r>
          </w:p>
          <w:p w14:paraId="7C91E9C6" w14:textId="77777777" w:rsidR="0067400F" w:rsidRDefault="0067400F">
            <w:pPr>
              <w:keepNext/>
              <w:rPr>
                <w:b/>
                <w:i/>
              </w:rPr>
            </w:pPr>
          </w:p>
        </w:tc>
      </w:tr>
      <w:tr w:rsidR="0067400F" w14:paraId="296BA43A" w14:textId="77777777" w:rsidTr="0067400F">
        <w:trPr>
          <w:cantSplit/>
        </w:trPr>
        <w:tc>
          <w:tcPr>
            <w:tcW w:w="9723" w:type="dxa"/>
            <w:gridSpan w:val="2"/>
            <w:tcBorders>
              <w:top w:val="single" w:sz="4" w:space="0" w:color="auto"/>
              <w:left w:val="nil"/>
              <w:bottom w:val="single" w:sz="4" w:space="0" w:color="auto"/>
              <w:right w:val="nil"/>
            </w:tcBorders>
          </w:tcPr>
          <w:p w14:paraId="2B876FEE" w14:textId="77777777" w:rsidR="0067400F" w:rsidRDefault="0067400F">
            <w:pPr>
              <w:keepNext/>
              <w:spacing w:after="50"/>
              <w:rPr>
                <w:b/>
                <w:i/>
              </w:rPr>
            </w:pPr>
            <w:r>
              <w:rPr>
                <w:b/>
                <w:i/>
              </w:rPr>
              <w:t>Remarks</w:t>
            </w:r>
          </w:p>
          <w:p w14:paraId="05DDCF70" w14:textId="77777777" w:rsidR="0067400F" w:rsidRDefault="0067400F">
            <w:pPr>
              <w:rPr>
                <w:b/>
                <w:i/>
              </w:rPr>
            </w:pPr>
          </w:p>
        </w:tc>
      </w:tr>
    </w:tbl>
    <w:p w14:paraId="218802D0" w14:textId="77777777" w:rsidR="0067400F" w:rsidRDefault="0067400F" w:rsidP="0067400F"/>
    <w:p w14:paraId="79E0B2CF" w14:textId="77777777" w:rsidR="0067400F" w:rsidRDefault="0067400F" w:rsidP="0067400F">
      <w:pPr>
        <w:rPr>
          <w:b/>
          <w:lang w:val="en-NZ" w:eastAsia="ko-KR"/>
        </w:rPr>
      </w:pPr>
    </w:p>
    <w:p w14:paraId="5C996B2C" w14:textId="62DA8DAA" w:rsidR="00F472EA" w:rsidRDefault="00F472EA">
      <w:pPr>
        <w:rPr>
          <w:b/>
          <w:lang w:val="en-NZ" w:eastAsia="ko-KR"/>
        </w:rPr>
      </w:pPr>
      <w:r>
        <w:rPr>
          <w:b/>
          <w:lang w:val="en-NZ" w:eastAsia="ko-KR"/>
        </w:rPr>
        <w:br w:type="page"/>
      </w:r>
    </w:p>
    <w:p w14:paraId="54BF8BF9" w14:textId="26A0532A" w:rsidR="00F472EA" w:rsidRPr="00C6303A" w:rsidRDefault="00F472EA" w:rsidP="00F472EA">
      <w:pPr>
        <w:jc w:val="center"/>
        <w:rPr>
          <w:rFonts w:eastAsiaTheme="minorEastAsia"/>
          <w:b/>
          <w:color w:val="000000"/>
          <w:sz w:val="28"/>
          <w:szCs w:val="28"/>
          <w:lang w:eastAsia="ja-JP"/>
        </w:rPr>
      </w:pPr>
      <w:r w:rsidRPr="00C6303A">
        <w:rPr>
          <w:rFonts w:eastAsiaTheme="minorEastAsia"/>
          <w:b/>
          <w:color w:val="000000"/>
          <w:sz w:val="28"/>
          <w:szCs w:val="28"/>
          <w:lang w:eastAsia="ja-JP"/>
        </w:rPr>
        <w:lastRenderedPageBreak/>
        <w:t>Attachment 4</w:t>
      </w:r>
    </w:p>
    <w:p w14:paraId="6FA33218" w14:textId="62C5B9A1" w:rsidR="002C1170" w:rsidRPr="00C6303A" w:rsidRDefault="002C1170" w:rsidP="00F472EA">
      <w:pPr>
        <w:jc w:val="center"/>
        <w:rPr>
          <w:rFonts w:eastAsia="MS Mincho"/>
          <w:b/>
          <w:color w:val="000000"/>
          <w:sz w:val="28"/>
          <w:szCs w:val="28"/>
          <w:lang w:eastAsia="ja-JP"/>
        </w:rPr>
      </w:pPr>
    </w:p>
    <w:p w14:paraId="03FE699A" w14:textId="7BD43E8B" w:rsidR="002C1170" w:rsidRPr="00C6303A" w:rsidRDefault="002C1170" w:rsidP="002C1170">
      <w:pPr>
        <w:jc w:val="center"/>
        <w:rPr>
          <w:rFonts w:eastAsiaTheme="minorEastAsia"/>
          <w:b/>
          <w:color w:val="000000"/>
          <w:sz w:val="28"/>
          <w:szCs w:val="28"/>
          <w:lang w:eastAsia="zh-CN"/>
        </w:rPr>
      </w:pPr>
      <w:r w:rsidRPr="00C6303A">
        <w:rPr>
          <w:rFonts w:eastAsiaTheme="minorEastAsia"/>
          <w:b/>
          <w:color w:val="000000"/>
          <w:sz w:val="28"/>
          <w:szCs w:val="28"/>
          <w:lang w:eastAsia="zh-CN"/>
        </w:rPr>
        <w:t>Proposals on the preliminary agenda item – Allocation of 275-300GHz</w:t>
      </w:r>
    </w:p>
    <w:p w14:paraId="3137CDC0" w14:textId="77777777" w:rsidR="00C6303A" w:rsidRDefault="00C6303A" w:rsidP="006D7640">
      <w:pPr>
        <w:rPr>
          <w:rFonts w:eastAsia="Times New Roman"/>
          <w:lang w:bidi="fa-IR"/>
        </w:rPr>
      </w:pPr>
    </w:p>
    <w:p w14:paraId="18997755" w14:textId="5136751E" w:rsidR="006D7640" w:rsidRDefault="006D7640" w:rsidP="006D7640">
      <w:pPr>
        <w:rPr>
          <w:rFonts w:eastAsia="Times New Roman"/>
          <w:lang w:bidi="fa-IR"/>
        </w:rPr>
      </w:pPr>
      <w:r w:rsidRPr="00C6303A">
        <w:rPr>
          <w:rFonts w:eastAsia="Times New Roman"/>
          <w:lang w:bidi="fa-IR"/>
        </w:rPr>
        <w:t>NOTE: Following is forward to APG23-5 as a working document for further consideration.</w:t>
      </w:r>
    </w:p>
    <w:p w14:paraId="757997C0" w14:textId="5283AE20" w:rsidR="0067400F" w:rsidRDefault="0067400F" w:rsidP="002A0111">
      <w:pPr>
        <w:rPr>
          <w:b/>
          <w:lang w:eastAsia="ko-KR"/>
        </w:rPr>
      </w:pPr>
    </w:p>
    <w:p w14:paraId="20BBEEF3" w14:textId="77777777" w:rsidR="006D7640" w:rsidRPr="006D7640" w:rsidRDefault="006D7640" w:rsidP="002A0111">
      <w:pPr>
        <w:rPr>
          <w:b/>
          <w:lang w:eastAsia="ko-KR"/>
        </w:rPr>
      </w:pPr>
    </w:p>
    <w:p w14:paraId="6A0AD0CE" w14:textId="77777777" w:rsidR="00437D24" w:rsidRPr="00747DFD" w:rsidRDefault="00437D24" w:rsidP="00437D24">
      <w:pPr>
        <w:spacing w:after="120"/>
        <w:jc w:val="center"/>
        <w:rPr>
          <w:lang w:val="en-GB"/>
        </w:rPr>
      </w:pPr>
      <w:r>
        <w:rPr>
          <w:rFonts w:eastAsia="MS Mincho"/>
          <w:b/>
          <w:lang w:eastAsia="ja-JP"/>
        </w:rPr>
        <w:t xml:space="preserve">ANNEX </w:t>
      </w:r>
      <w:r>
        <w:rPr>
          <w:rFonts w:eastAsiaTheme="minorEastAsia"/>
          <w:b/>
          <w:lang w:eastAsia="ko-KR"/>
        </w:rPr>
        <w:t>2</w:t>
      </w:r>
      <w:r>
        <w:rPr>
          <w:rFonts w:eastAsia="MS Mincho"/>
          <w:b/>
          <w:lang w:eastAsia="ja-JP"/>
        </w:rPr>
        <w:t xml:space="preserve"> TO </w:t>
      </w:r>
      <w:r>
        <w:rPr>
          <w:rFonts w:eastAsiaTheme="minorEastAsia"/>
          <w:b/>
          <w:lang w:eastAsia="ko-KR"/>
        </w:rPr>
        <w:t>RESOLUTION 804 (WRC-19)</w:t>
      </w:r>
    </w:p>
    <w:tbl>
      <w:tblPr>
        <w:tblpPr w:leftFromText="180" w:rightFromText="180" w:vertAnchor="text" w:tblpX="-84" w:tblpY="1"/>
        <w:tblOverlap w:val="never"/>
        <w:tblW w:w="9723" w:type="dxa"/>
        <w:tblLook w:val="04A0" w:firstRow="1" w:lastRow="0" w:firstColumn="1" w:lastColumn="0" w:noHBand="0" w:noVBand="1"/>
      </w:tblPr>
      <w:tblGrid>
        <w:gridCol w:w="4536"/>
        <w:gridCol w:w="5187"/>
      </w:tblGrid>
      <w:tr w:rsidR="00437D24" w14:paraId="6A201012" w14:textId="77777777" w:rsidTr="002C1170">
        <w:trPr>
          <w:cantSplit/>
        </w:trPr>
        <w:tc>
          <w:tcPr>
            <w:tcW w:w="9723" w:type="dxa"/>
            <w:gridSpan w:val="2"/>
            <w:hideMark/>
          </w:tcPr>
          <w:p w14:paraId="3BF96838" w14:textId="77777777" w:rsidR="00437D24" w:rsidRDefault="00437D24" w:rsidP="002C1170">
            <w:pPr>
              <w:keepNext/>
              <w:spacing w:before="240"/>
              <w:rPr>
                <w:b/>
                <w:bCs/>
              </w:rPr>
            </w:pPr>
            <w:r>
              <w:rPr>
                <w:b/>
                <w:bCs/>
              </w:rPr>
              <w:t>Subject:</w:t>
            </w:r>
            <w:r w:rsidRPr="00B755BE">
              <w:rPr>
                <w:b/>
                <w:bCs/>
              </w:rPr>
              <w:t xml:space="preserve"> Proposal </w:t>
            </w:r>
            <w:r>
              <w:rPr>
                <w:b/>
                <w:bCs/>
              </w:rPr>
              <w:t>for</w:t>
            </w:r>
            <w:r w:rsidRPr="00B755BE">
              <w:rPr>
                <w:b/>
                <w:bCs/>
              </w:rPr>
              <w:t xml:space="preserve"> WRC-27 agenda item</w:t>
            </w:r>
          </w:p>
        </w:tc>
      </w:tr>
      <w:tr w:rsidR="00437D24" w14:paraId="31E9B458" w14:textId="77777777" w:rsidTr="002C1170">
        <w:trPr>
          <w:cantSplit/>
        </w:trPr>
        <w:tc>
          <w:tcPr>
            <w:tcW w:w="9723" w:type="dxa"/>
            <w:gridSpan w:val="2"/>
            <w:tcBorders>
              <w:top w:val="nil"/>
              <w:left w:val="nil"/>
              <w:bottom w:val="single" w:sz="4" w:space="0" w:color="auto"/>
              <w:right w:val="nil"/>
            </w:tcBorders>
            <w:hideMark/>
          </w:tcPr>
          <w:p w14:paraId="6B1579AC" w14:textId="77777777" w:rsidR="00437D24" w:rsidRDefault="00437D24" w:rsidP="002C1170">
            <w:pPr>
              <w:keepNext/>
              <w:spacing w:before="240" w:after="120"/>
              <w:rPr>
                <w:b/>
                <w:i/>
                <w:color w:val="000000"/>
              </w:rPr>
            </w:pPr>
            <w:r>
              <w:rPr>
                <w:b/>
                <w:bCs/>
              </w:rPr>
              <w:t>Origin: Japan</w:t>
            </w:r>
          </w:p>
        </w:tc>
      </w:tr>
      <w:tr w:rsidR="00437D24" w14:paraId="077F1C10" w14:textId="77777777" w:rsidTr="002C1170">
        <w:trPr>
          <w:cantSplit/>
        </w:trPr>
        <w:tc>
          <w:tcPr>
            <w:tcW w:w="9723" w:type="dxa"/>
            <w:gridSpan w:val="2"/>
            <w:tcBorders>
              <w:top w:val="single" w:sz="4" w:space="0" w:color="auto"/>
              <w:left w:val="nil"/>
              <w:bottom w:val="single" w:sz="4" w:space="0" w:color="auto"/>
              <w:right w:val="nil"/>
            </w:tcBorders>
          </w:tcPr>
          <w:p w14:paraId="6DB86D5B" w14:textId="77777777" w:rsidR="00437D24" w:rsidRDefault="00437D24" w:rsidP="002C1170">
            <w:pPr>
              <w:keepNext/>
              <w:spacing w:afterLines="50" w:after="120"/>
            </w:pPr>
            <w:r>
              <w:rPr>
                <w:b/>
                <w:i/>
                <w:color w:val="000000"/>
              </w:rPr>
              <w:t>Proposal</w:t>
            </w:r>
            <w:r>
              <w:rPr>
                <w:b/>
                <w:iCs/>
                <w:color w:val="000000"/>
              </w:rPr>
              <w:t>:</w:t>
            </w:r>
          </w:p>
          <w:p w14:paraId="574830A5" w14:textId="77777777" w:rsidR="00437D24" w:rsidRPr="00C15128" w:rsidRDefault="00437D24" w:rsidP="002C1170">
            <w:pPr>
              <w:keepNext/>
              <w:spacing w:afterLines="50" w:after="120"/>
              <w:rPr>
                <w:b/>
                <w:i/>
                <w:color w:val="000000"/>
              </w:rPr>
            </w:pPr>
            <w:r>
              <w:rPr>
                <w:bCs/>
                <w:i/>
                <w:color w:val="000000"/>
              </w:rPr>
              <w:t>T</w:t>
            </w:r>
            <w:r w:rsidRPr="00C15128">
              <w:rPr>
                <w:bCs/>
                <w:i/>
                <w:color w:val="000000"/>
              </w:rPr>
              <w:t>o consider new allocations to mobile</w:t>
            </w:r>
            <w:r>
              <w:rPr>
                <w:bCs/>
                <w:i/>
                <w:color w:val="000000"/>
              </w:rPr>
              <w:t>, fixed, radio astronomy</w:t>
            </w:r>
            <w:r w:rsidRPr="00C15128">
              <w:rPr>
                <w:bCs/>
                <w:i/>
                <w:color w:val="000000"/>
              </w:rPr>
              <w:t xml:space="preserve"> services</w:t>
            </w:r>
            <w:r>
              <w:rPr>
                <w:bCs/>
                <w:i/>
                <w:color w:val="000000"/>
              </w:rPr>
              <w:t xml:space="preserve"> and Erath extrapolation satellite services (passive)</w:t>
            </w:r>
            <w:r w:rsidRPr="00C15128">
              <w:rPr>
                <w:bCs/>
                <w:i/>
                <w:color w:val="000000"/>
              </w:rPr>
              <w:t xml:space="preserve"> on a primary basis in the frequency </w:t>
            </w:r>
            <w:r>
              <w:rPr>
                <w:bCs/>
                <w:i/>
                <w:color w:val="000000"/>
              </w:rPr>
              <w:t>range</w:t>
            </w:r>
            <w:r w:rsidRPr="00C15128">
              <w:rPr>
                <w:bCs/>
                <w:i/>
                <w:color w:val="000000"/>
              </w:rPr>
              <w:t xml:space="preserve"> </w:t>
            </w:r>
            <w:r>
              <w:rPr>
                <w:bCs/>
                <w:i/>
                <w:color w:val="000000"/>
              </w:rPr>
              <w:t>275</w:t>
            </w:r>
            <w:r w:rsidRPr="00C15128">
              <w:rPr>
                <w:bCs/>
                <w:i/>
                <w:color w:val="000000"/>
              </w:rPr>
              <w:t>-</w:t>
            </w:r>
            <w:r>
              <w:rPr>
                <w:bCs/>
                <w:i/>
                <w:color w:val="000000"/>
              </w:rPr>
              <w:t>300</w:t>
            </w:r>
            <w:r w:rsidRPr="00C15128">
              <w:rPr>
                <w:bCs/>
                <w:i/>
                <w:color w:val="000000"/>
              </w:rPr>
              <w:t xml:space="preserve"> GHz, and establishes the Table of Frequency Allocations in the frequency range 2</w:t>
            </w:r>
            <w:r>
              <w:rPr>
                <w:bCs/>
                <w:i/>
                <w:color w:val="000000"/>
              </w:rPr>
              <w:t>75</w:t>
            </w:r>
            <w:r w:rsidRPr="00C15128">
              <w:rPr>
                <w:bCs/>
                <w:i/>
                <w:color w:val="000000"/>
              </w:rPr>
              <w:t>-</w:t>
            </w:r>
            <w:r>
              <w:rPr>
                <w:bCs/>
                <w:i/>
                <w:color w:val="000000"/>
              </w:rPr>
              <w:t>300</w:t>
            </w:r>
            <w:r w:rsidRPr="00C15128">
              <w:rPr>
                <w:bCs/>
                <w:i/>
                <w:color w:val="000000"/>
              </w:rPr>
              <w:t xml:space="preserve"> GHz with the review of RR Nos. </w:t>
            </w:r>
            <w:r w:rsidRPr="00455893">
              <w:rPr>
                <w:b/>
                <w:i/>
                <w:color w:val="000000"/>
              </w:rPr>
              <w:t>5.564A</w:t>
            </w:r>
            <w:r w:rsidRPr="00C15128">
              <w:rPr>
                <w:bCs/>
                <w:i/>
                <w:color w:val="000000"/>
              </w:rPr>
              <w:t xml:space="preserve"> and </w:t>
            </w:r>
            <w:r w:rsidRPr="00455893">
              <w:rPr>
                <w:b/>
                <w:i/>
                <w:color w:val="000000"/>
              </w:rPr>
              <w:t>5.565</w:t>
            </w:r>
            <w:r w:rsidRPr="00C15128">
              <w:rPr>
                <w:bCs/>
                <w:i/>
                <w:color w:val="000000"/>
              </w:rPr>
              <w:t>,</w:t>
            </w:r>
            <w:r>
              <w:rPr>
                <w:bCs/>
                <w:i/>
                <w:color w:val="000000"/>
              </w:rPr>
              <w:t xml:space="preserve"> in accordance with Resolution XXX (WRC-23)</w:t>
            </w:r>
            <w:r w:rsidRPr="00C15128">
              <w:rPr>
                <w:bCs/>
                <w:i/>
                <w:color w:val="000000"/>
              </w:rPr>
              <w:t>.</w:t>
            </w:r>
          </w:p>
        </w:tc>
      </w:tr>
      <w:tr w:rsidR="00437D24" w14:paraId="101602DA" w14:textId="77777777" w:rsidTr="002C1170">
        <w:trPr>
          <w:cantSplit/>
        </w:trPr>
        <w:tc>
          <w:tcPr>
            <w:tcW w:w="9723" w:type="dxa"/>
            <w:gridSpan w:val="2"/>
            <w:tcBorders>
              <w:top w:val="single" w:sz="4" w:space="0" w:color="auto"/>
              <w:left w:val="nil"/>
              <w:bottom w:val="single" w:sz="4" w:space="0" w:color="auto"/>
              <w:right w:val="nil"/>
            </w:tcBorders>
          </w:tcPr>
          <w:p w14:paraId="3264376D" w14:textId="77777777" w:rsidR="00437D24" w:rsidRDefault="00437D24" w:rsidP="002C1170">
            <w:pPr>
              <w:keepNext/>
              <w:spacing w:after="120"/>
              <w:rPr>
                <w:b/>
                <w:iCs/>
                <w:color w:val="000000"/>
              </w:rPr>
            </w:pPr>
            <w:r>
              <w:rPr>
                <w:b/>
                <w:i/>
                <w:color w:val="000000"/>
              </w:rPr>
              <w:t>Background/reason</w:t>
            </w:r>
            <w:r>
              <w:rPr>
                <w:b/>
                <w:iCs/>
                <w:color w:val="000000"/>
              </w:rPr>
              <w:t>:</w:t>
            </w:r>
          </w:p>
          <w:p w14:paraId="49AF317B" w14:textId="77777777" w:rsidR="00437D24" w:rsidRPr="006B13D8" w:rsidRDefault="00437D24" w:rsidP="002C1170">
            <w:pPr>
              <w:keepNext/>
              <w:spacing w:after="120"/>
              <w:rPr>
                <w:rFonts w:eastAsiaTheme="minorEastAsia"/>
                <w:bCs/>
                <w:iCs/>
                <w:color w:val="000000"/>
                <w:lang w:eastAsia="ja-JP"/>
              </w:rPr>
            </w:pPr>
            <w:r>
              <w:rPr>
                <w:rFonts w:eastAsiaTheme="minorEastAsia"/>
                <w:bCs/>
                <w:iCs/>
                <w:color w:val="000000"/>
                <w:lang w:eastAsia="ja-JP"/>
              </w:rPr>
              <w:t xml:space="preserve">ITU-R WP 5A is conducting the study on coexistence between LMS and FS applications in the frequency range 252-296 GHz and developed the technical and operational characteristics of LMS applications in the frequency range 275-450 GHz. WP 5C also developed the technical and operational characteristics of FS applications in the frequency range 275-450 GHz and provides measured radiation patterns of THz antenna operating in the frequency 220-450 GHz. WP 5D completed the work on a new ITU-R Report of “Future technology trend of terrestrial IMT systems towards 2030 and beyond” in which </w:t>
            </w:r>
            <w:r w:rsidRPr="006A4750">
              <w:rPr>
                <w:rFonts w:eastAsiaTheme="minorEastAsia"/>
                <w:bCs/>
                <w:iCs/>
                <w:color w:val="000000"/>
                <w:lang w:eastAsia="ja-JP"/>
              </w:rPr>
              <w:t>THz communications are considered as one of technologies to enhance the radio interface of future IMT systems</w:t>
            </w:r>
            <w:r>
              <w:rPr>
                <w:rFonts w:eastAsiaTheme="minorEastAsia"/>
                <w:bCs/>
                <w:iCs/>
                <w:color w:val="000000"/>
                <w:lang w:eastAsia="ja-JP"/>
              </w:rPr>
              <w:t xml:space="preserve">.  WP 1A developed technology trends of active service applications in the frequency range 275-3 000 GHz and conducted the sharing and compatibility studies between LMS/FS and passive service applications in the frequency range 275-450 GHz. </w:t>
            </w:r>
            <w:r>
              <w:rPr>
                <w:rFonts w:eastAsia="MS Mincho"/>
                <w:lang w:eastAsia="ja-JP"/>
              </w:rPr>
              <w:t xml:space="preserve">WP 7C developed </w:t>
            </w:r>
            <w:r>
              <w:t>Recommendation ITU-R RS.2017-0 for the performance and interference criteria for satellite passive remote sensing of the Earth and its atmosphere for microwave passive sensors</w:t>
            </w:r>
            <w:r>
              <w:rPr>
                <w:rFonts w:eastAsia="MS Mincho"/>
                <w:lang w:eastAsia="ja-JP"/>
              </w:rPr>
              <w:t xml:space="preserve"> up to 1 000 GHz. WP 7D developed </w:t>
            </w:r>
            <w:r w:rsidRPr="00BE5567">
              <w:rPr>
                <w:rFonts w:eastAsia="MS Mincho"/>
                <w:lang w:eastAsia="ja-JP"/>
              </w:rPr>
              <w:t>Recommendation ITU-R RA.769</w:t>
            </w:r>
            <w:r>
              <w:rPr>
                <w:rFonts w:eastAsia="MS Mincho"/>
                <w:lang w:eastAsia="ja-JP"/>
              </w:rPr>
              <w:t>-2 on p</w:t>
            </w:r>
            <w:r w:rsidRPr="00BE5567">
              <w:rPr>
                <w:rFonts w:eastAsia="MS Mincho"/>
                <w:lang w:eastAsia="ja-JP"/>
              </w:rPr>
              <w:t>rotection criteria used for radio astronomical measurements</w:t>
            </w:r>
            <w:r>
              <w:rPr>
                <w:rFonts w:eastAsia="MS Mincho"/>
                <w:lang w:eastAsia="ja-JP"/>
              </w:rPr>
              <w:t xml:space="preserve"> up to 275 GHz, and those parameters in the frequency range 275-3 000 GHz is presented in Report ITU-R </w:t>
            </w:r>
            <w:r w:rsidRPr="00F4337E">
              <w:rPr>
                <w:rFonts w:eastAsia="MS Mincho"/>
                <w:lang w:eastAsia="ja-JP"/>
              </w:rPr>
              <w:t>RA.2189-1</w:t>
            </w:r>
            <w:r>
              <w:rPr>
                <w:rFonts w:eastAsia="MS Mincho"/>
                <w:lang w:eastAsia="ja-JP"/>
              </w:rPr>
              <w:t xml:space="preserve">. </w:t>
            </w:r>
            <w:r>
              <w:rPr>
                <w:rFonts w:eastAsiaTheme="minorEastAsia"/>
                <w:bCs/>
                <w:iCs/>
                <w:color w:val="000000"/>
                <w:lang w:eastAsia="ja-JP"/>
              </w:rPr>
              <w:t xml:space="preserve">Thus, ITU-R Working Parties have been studied a number of THz </w:t>
            </w:r>
            <w:r>
              <w:rPr>
                <w:rFonts w:eastAsiaTheme="minorEastAsia" w:hint="eastAsia"/>
                <w:bCs/>
                <w:iCs/>
                <w:color w:val="000000"/>
                <w:lang w:eastAsia="ja-JP"/>
              </w:rPr>
              <w:t>spectrum</w:t>
            </w:r>
            <w:r>
              <w:rPr>
                <w:rFonts w:eastAsiaTheme="minorEastAsia"/>
                <w:bCs/>
                <w:iCs/>
                <w:color w:val="000000"/>
                <w:lang w:eastAsia="ja-JP"/>
              </w:rPr>
              <w:t xml:space="preserve"> issues with respect to active and passive services and published many ITU-R Reports to provide THz spectrum information to the future competent WRC agenda item for THz spectrum.</w:t>
            </w:r>
          </w:p>
          <w:p w14:paraId="610A1033" w14:textId="77777777" w:rsidR="00437D24" w:rsidRPr="009A0960" w:rsidRDefault="00437D24" w:rsidP="002C1170">
            <w:pPr>
              <w:snapToGrid w:val="0"/>
              <w:spacing w:afterLines="50" w:after="120" w:line="240" w:lineRule="atLeast"/>
            </w:pPr>
            <w:r>
              <w:rPr>
                <w:lang w:eastAsia="ja-JP"/>
              </w:rPr>
              <w:t xml:space="preserve">In the specific frequency range 275-300 GHz, </w:t>
            </w:r>
            <w:r>
              <w:rPr>
                <w:rFonts w:eastAsiaTheme="minorEastAsia"/>
                <w:lang w:eastAsia="ja-JP"/>
              </w:rPr>
              <w:t>the frequency bands 275-286 GHz and 296-306 GHz are identified</w:t>
            </w:r>
            <w:r>
              <w:rPr>
                <w:lang w:eastAsia="ja-JP"/>
              </w:rPr>
              <w:t xml:space="preserve"> f</w:t>
            </w:r>
            <w:r>
              <w:t xml:space="preserve">or use by administrations for </w:t>
            </w:r>
            <w:r>
              <w:rPr>
                <w:lang w:eastAsia="ja-JP"/>
              </w:rPr>
              <w:t xml:space="preserve">EESS (passive) and SRS (passive) applications and the frequency band 275-323 GHz is identified for RAS applications, in accordance with RR No. </w:t>
            </w:r>
            <w:r w:rsidRPr="00F512D9">
              <w:rPr>
                <w:b/>
                <w:bCs/>
                <w:lang w:eastAsia="ja-JP"/>
              </w:rPr>
              <w:t>5.565</w:t>
            </w:r>
            <w:r>
              <w:rPr>
                <w:lang w:eastAsia="ja-JP"/>
              </w:rPr>
              <w:t xml:space="preserve">. </w:t>
            </w:r>
            <w:r>
              <w:rPr>
                <w:rFonts w:eastAsiaTheme="minorEastAsia"/>
                <w:bCs/>
                <w:iCs/>
                <w:color w:val="000000"/>
                <w:lang w:eastAsia="ja-JP"/>
              </w:rPr>
              <w:t xml:space="preserve"> The frequency bands 275-296 GHz and 306-313 GHz are identified for LMS and FS applications in accordance with RR No. </w:t>
            </w:r>
            <w:r w:rsidRPr="00DE6405">
              <w:rPr>
                <w:rFonts w:eastAsiaTheme="minorEastAsia"/>
                <w:b/>
                <w:iCs/>
                <w:color w:val="000000"/>
                <w:lang w:eastAsia="ja-JP"/>
              </w:rPr>
              <w:t>5.546A</w:t>
            </w:r>
            <w:r>
              <w:rPr>
                <w:rFonts w:eastAsiaTheme="minorEastAsia"/>
                <w:b/>
                <w:iCs/>
                <w:color w:val="000000"/>
                <w:lang w:eastAsia="ja-JP"/>
              </w:rPr>
              <w:t>.</w:t>
            </w:r>
            <w:r>
              <w:rPr>
                <w:lang w:eastAsia="ja-JP"/>
              </w:rPr>
              <w:t xml:space="preserve"> There may be possibility to be added identified frequency bands for RLS applications in the specific frequency range, if the WRC-27 preliminary agenda item 2.1 would be approved by WRC-23. </w:t>
            </w:r>
            <w:r>
              <w:t>The use in footnote of expression “identified” only expresses the interest of some administrations on the future use of those bands for the specific applications. In order to protect passive services from harmful interference caused by active services and achieve coexistence among active services, the Table of Frequency Allocations should be established, and new frequency bands should be allocated for mobile, fixed, radio astronomy service and EESS (passive) in the frequency range 275-300 GHz.</w:t>
            </w:r>
          </w:p>
          <w:p w14:paraId="5A1C7088" w14:textId="77777777" w:rsidR="00437D24" w:rsidRPr="002C4C17" w:rsidRDefault="00437D24" w:rsidP="002C1170">
            <w:pPr>
              <w:keepNext/>
              <w:spacing w:after="120"/>
              <w:rPr>
                <w:bCs/>
                <w:iCs/>
              </w:rPr>
            </w:pPr>
            <w:r w:rsidRPr="0086711E">
              <w:rPr>
                <w:rFonts w:eastAsiaTheme="minorEastAsia"/>
                <w:bCs/>
                <w:iCs/>
                <w:color w:val="000000"/>
                <w:lang w:eastAsia="ja-JP"/>
              </w:rPr>
              <w:lastRenderedPageBreak/>
              <w:t>Considering the above background, it is therefore proposed to consider</w:t>
            </w:r>
            <w:r w:rsidRPr="009A0960">
              <w:rPr>
                <w:rFonts w:eastAsiaTheme="minorEastAsia"/>
                <w:bCs/>
                <w:iCs/>
                <w:color w:val="000000"/>
                <w:lang w:eastAsia="ja-JP"/>
              </w:rPr>
              <w:t xml:space="preserve"> new allocations to mobile</w:t>
            </w:r>
            <w:r>
              <w:rPr>
                <w:rFonts w:eastAsiaTheme="minorEastAsia"/>
                <w:bCs/>
                <w:iCs/>
                <w:color w:val="000000"/>
                <w:lang w:eastAsia="ja-JP"/>
              </w:rPr>
              <w:t>, fixed, radio astronomy</w:t>
            </w:r>
            <w:r w:rsidRPr="009A0960">
              <w:rPr>
                <w:rFonts w:eastAsiaTheme="minorEastAsia"/>
                <w:bCs/>
                <w:iCs/>
                <w:color w:val="000000"/>
                <w:lang w:eastAsia="ja-JP"/>
              </w:rPr>
              <w:t xml:space="preserve"> services</w:t>
            </w:r>
            <w:r>
              <w:rPr>
                <w:rFonts w:eastAsiaTheme="minorEastAsia"/>
                <w:bCs/>
                <w:iCs/>
                <w:color w:val="000000"/>
                <w:lang w:eastAsia="ja-JP"/>
              </w:rPr>
              <w:t xml:space="preserve"> and EESS (passive)</w:t>
            </w:r>
            <w:r w:rsidRPr="009A0960">
              <w:rPr>
                <w:rFonts w:eastAsiaTheme="minorEastAsia"/>
                <w:bCs/>
                <w:iCs/>
                <w:color w:val="000000"/>
                <w:lang w:eastAsia="ja-JP"/>
              </w:rPr>
              <w:t xml:space="preserve"> on a primary basis in the frequency </w:t>
            </w:r>
            <w:r>
              <w:rPr>
                <w:rFonts w:eastAsiaTheme="minorEastAsia"/>
                <w:bCs/>
                <w:iCs/>
                <w:color w:val="000000"/>
                <w:lang w:eastAsia="ja-JP"/>
              </w:rPr>
              <w:t>range</w:t>
            </w:r>
            <w:r w:rsidRPr="009A0960">
              <w:rPr>
                <w:rFonts w:eastAsiaTheme="minorEastAsia"/>
                <w:bCs/>
                <w:iCs/>
                <w:color w:val="000000"/>
                <w:lang w:eastAsia="ja-JP"/>
              </w:rPr>
              <w:t xml:space="preserve"> 275-</w:t>
            </w:r>
            <w:r>
              <w:rPr>
                <w:rFonts w:eastAsiaTheme="minorEastAsia"/>
                <w:bCs/>
                <w:iCs/>
                <w:color w:val="000000"/>
                <w:lang w:eastAsia="ja-JP"/>
              </w:rPr>
              <w:t>300</w:t>
            </w:r>
            <w:r w:rsidRPr="009A0960">
              <w:rPr>
                <w:rFonts w:eastAsiaTheme="minorEastAsia"/>
                <w:bCs/>
                <w:iCs/>
                <w:color w:val="000000"/>
                <w:lang w:eastAsia="ja-JP"/>
              </w:rPr>
              <w:t xml:space="preserve"> GHz, and establish the Table of Frequency Allocations in the frequency range 275-</w:t>
            </w:r>
            <w:r>
              <w:rPr>
                <w:rFonts w:eastAsiaTheme="minorEastAsia"/>
                <w:bCs/>
                <w:iCs/>
                <w:color w:val="000000"/>
                <w:lang w:eastAsia="ja-JP"/>
              </w:rPr>
              <w:t>300</w:t>
            </w:r>
            <w:r w:rsidRPr="009A0960">
              <w:rPr>
                <w:rFonts w:eastAsiaTheme="minorEastAsia"/>
                <w:bCs/>
                <w:iCs/>
                <w:color w:val="000000"/>
                <w:lang w:eastAsia="ja-JP"/>
              </w:rPr>
              <w:t xml:space="preserve"> GHz with the review of RR Nos. 5.564A and 5.565</w:t>
            </w:r>
            <w:r>
              <w:rPr>
                <w:rFonts w:eastAsiaTheme="minorEastAsia"/>
                <w:bCs/>
                <w:iCs/>
                <w:color w:val="000000"/>
                <w:lang w:eastAsia="ja-JP"/>
              </w:rPr>
              <w:t>.</w:t>
            </w:r>
          </w:p>
        </w:tc>
      </w:tr>
      <w:tr w:rsidR="00437D24" w14:paraId="2E37BBB4" w14:textId="77777777" w:rsidTr="002C1170">
        <w:trPr>
          <w:cantSplit/>
        </w:trPr>
        <w:tc>
          <w:tcPr>
            <w:tcW w:w="9723" w:type="dxa"/>
            <w:gridSpan w:val="2"/>
            <w:tcBorders>
              <w:top w:val="single" w:sz="4" w:space="0" w:color="auto"/>
              <w:left w:val="nil"/>
              <w:bottom w:val="single" w:sz="4" w:space="0" w:color="auto"/>
              <w:right w:val="nil"/>
            </w:tcBorders>
          </w:tcPr>
          <w:p w14:paraId="377818D2" w14:textId="77777777" w:rsidR="00437D24" w:rsidRDefault="00437D24" w:rsidP="002C1170">
            <w:pPr>
              <w:keepNext/>
              <w:spacing w:after="50"/>
              <w:rPr>
                <w:b/>
                <w:i/>
              </w:rPr>
            </w:pPr>
            <w:r>
              <w:rPr>
                <w:b/>
                <w:i/>
              </w:rPr>
              <w:lastRenderedPageBreak/>
              <w:t>Radiocommunication services concerned</w:t>
            </w:r>
            <w:r>
              <w:rPr>
                <w:b/>
                <w:iCs/>
              </w:rPr>
              <w:t>:</w:t>
            </w:r>
          </w:p>
          <w:p w14:paraId="155D0FE7" w14:textId="77777777" w:rsidR="00437D24" w:rsidRPr="00747DFD" w:rsidRDefault="00437D24" w:rsidP="002C1170">
            <w:pPr>
              <w:keepNext/>
              <w:spacing w:after="50"/>
              <w:rPr>
                <w:rFonts w:eastAsiaTheme="minorEastAsia"/>
                <w:bCs/>
                <w:iCs/>
                <w:lang w:eastAsia="ja-JP"/>
              </w:rPr>
            </w:pPr>
            <w:r>
              <w:rPr>
                <w:rFonts w:eastAsiaTheme="minorEastAsia"/>
                <w:bCs/>
                <w:iCs/>
                <w:lang w:eastAsia="ja-JP"/>
              </w:rPr>
              <w:t>Some frequency bands for use by administrations for LMS, FS, RAS and EESS (passive) applications are identified in the frequency range 275-300 GHz.</w:t>
            </w:r>
          </w:p>
        </w:tc>
      </w:tr>
      <w:tr w:rsidR="00437D24" w14:paraId="6B5DA20D" w14:textId="77777777" w:rsidTr="002C1170">
        <w:trPr>
          <w:cantSplit/>
        </w:trPr>
        <w:tc>
          <w:tcPr>
            <w:tcW w:w="9723" w:type="dxa"/>
            <w:gridSpan w:val="2"/>
            <w:tcBorders>
              <w:top w:val="single" w:sz="4" w:space="0" w:color="auto"/>
              <w:left w:val="nil"/>
              <w:bottom w:val="single" w:sz="4" w:space="0" w:color="auto"/>
              <w:right w:val="nil"/>
            </w:tcBorders>
          </w:tcPr>
          <w:p w14:paraId="2B28B75E" w14:textId="77777777" w:rsidR="00437D24" w:rsidRDefault="00437D24" w:rsidP="002C1170">
            <w:pPr>
              <w:keepNext/>
              <w:spacing w:after="50"/>
              <w:rPr>
                <w:b/>
                <w:i/>
              </w:rPr>
            </w:pPr>
            <w:r>
              <w:rPr>
                <w:b/>
                <w:i/>
              </w:rPr>
              <w:t>Indication of possible difficulties</w:t>
            </w:r>
            <w:r>
              <w:rPr>
                <w:b/>
                <w:iCs/>
              </w:rPr>
              <w:t>:</w:t>
            </w:r>
          </w:p>
          <w:p w14:paraId="540F55DB" w14:textId="77777777" w:rsidR="00437D24" w:rsidRPr="00387796" w:rsidRDefault="00437D24" w:rsidP="002C1170">
            <w:pPr>
              <w:keepNext/>
              <w:spacing w:after="50"/>
              <w:rPr>
                <w:rFonts w:eastAsiaTheme="minorEastAsia"/>
                <w:bCs/>
                <w:iCs/>
                <w:lang w:eastAsia="ja-JP"/>
              </w:rPr>
            </w:pPr>
            <w:r>
              <w:rPr>
                <w:rFonts w:eastAsiaTheme="minorEastAsia" w:hint="eastAsia"/>
                <w:bCs/>
                <w:iCs/>
                <w:lang w:eastAsia="ja-JP"/>
              </w:rPr>
              <w:t>S</w:t>
            </w:r>
            <w:r>
              <w:rPr>
                <w:rFonts w:eastAsiaTheme="minorEastAsia"/>
                <w:bCs/>
                <w:iCs/>
                <w:lang w:eastAsia="ja-JP"/>
              </w:rPr>
              <w:t>haring and compatibility studies between active and passive services and coexistence studies among active services.</w:t>
            </w:r>
          </w:p>
        </w:tc>
      </w:tr>
      <w:tr w:rsidR="00437D24" w14:paraId="0B9907C5" w14:textId="77777777" w:rsidTr="002C1170">
        <w:trPr>
          <w:cantSplit/>
        </w:trPr>
        <w:tc>
          <w:tcPr>
            <w:tcW w:w="9723" w:type="dxa"/>
            <w:gridSpan w:val="2"/>
            <w:tcBorders>
              <w:top w:val="single" w:sz="4" w:space="0" w:color="auto"/>
              <w:left w:val="nil"/>
              <w:bottom w:val="single" w:sz="4" w:space="0" w:color="auto"/>
              <w:right w:val="nil"/>
            </w:tcBorders>
          </w:tcPr>
          <w:p w14:paraId="021EB15B" w14:textId="77777777" w:rsidR="00437D24" w:rsidRDefault="00437D24" w:rsidP="002C1170">
            <w:pPr>
              <w:keepNext/>
              <w:spacing w:after="50"/>
              <w:rPr>
                <w:b/>
                <w:i/>
              </w:rPr>
            </w:pPr>
            <w:r>
              <w:rPr>
                <w:b/>
                <w:i/>
              </w:rPr>
              <w:t>Previous/ongoing studies on the issue</w:t>
            </w:r>
            <w:r>
              <w:rPr>
                <w:b/>
                <w:iCs/>
              </w:rPr>
              <w:t>:</w:t>
            </w:r>
          </w:p>
          <w:p w14:paraId="6E86A16F" w14:textId="77777777" w:rsidR="00437D24" w:rsidRDefault="00437D24" w:rsidP="002C1170">
            <w:pPr>
              <w:keepNext/>
              <w:spacing w:after="50"/>
              <w:rPr>
                <w:rFonts w:eastAsiaTheme="minorEastAsia"/>
                <w:bCs/>
                <w:iCs/>
                <w:lang w:eastAsia="ja-JP"/>
              </w:rPr>
            </w:pPr>
            <w:r>
              <w:rPr>
                <w:rFonts w:eastAsiaTheme="minorEastAsia" w:hint="eastAsia"/>
                <w:bCs/>
                <w:iCs/>
                <w:lang w:eastAsia="ja-JP"/>
              </w:rPr>
              <w:t>R</w:t>
            </w:r>
            <w:r>
              <w:rPr>
                <w:rFonts w:eastAsiaTheme="minorEastAsia"/>
                <w:bCs/>
                <w:iCs/>
                <w:lang w:eastAsia="ja-JP"/>
              </w:rPr>
              <w:t xml:space="preserve">eports ITU-R F.2416, M.2417, </w:t>
            </w:r>
            <w:r w:rsidRPr="00F4337E">
              <w:rPr>
                <w:rFonts w:eastAsia="MS Mincho"/>
                <w:lang w:eastAsia="ja-JP"/>
              </w:rPr>
              <w:t>RA.2189</w:t>
            </w:r>
            <w:r>
              <w:rPr>
                <w:rFonts w:eastAsia="MS Mincho"/>
                <w:lang w:eastAsia="ja-JP"/>
              </w:rPr>
              <w:t xml:space="preserve">, </w:t>
            </w:r>
            <w:r w:rsidRPr="00BE5567">
              <w:rPr>
                <w:rFonts w:eastAsia="MS Mincho"/>
                <w:lang w:eastAsia="ja-JP"/>
              </w:rPr>
              <w:t>RS.2194</w:t>
            </w:r>
            <w:r>
              <w:rPr>
                <w:rFonts w:eastAsia="MS Mincho"/>
                <w:lang w:eastAsia="ja-JP"/>
              </w:rPr>
              <w:t xml:space="preserve">, </w:t>
            </w:r>
            <w:r w:rsidRPr="00BE5567">
              <w:rPr>
                <w:rFonts w:eastAsia="MS Mincho"/>
                <w:lang w:eastAsia="ja-JP"/>
              </w:rPr>
              <w:t>RS.2431</w:t>
            </w:r>
            <w:r>
              <w:rPr>
                <w:rFonts w:eastAsia="MS Mincho"/>
                <w:lang w:eastAsia="ja-JP"/>
              </w:rPr>
              <w:t xml:space="preserve">, </w:t>
            </w:r>
            <w:r>
              <w:rPr>
                <w:rFonts w:eastAsiaTheme="minorEastAsia"/>
                <w:bCs/>
                <w:iCs/>
                <w:lang w:eastAsia="ja-JP"/>
              </w:rPr>
              <w:t>SM.2352 and SM.2450</w:t>
            </w:r>
          </w:p>
          <w:p w14:paraId="3DEC1411" w14:textId="77777777" w:rsidR="00437D24" w:rsidRDefault="00437D24" w:rsidP="002C1170">
            <w:pPr>
              <w:keepNext/>
              <w:spacing w:after="50"/>
              <w:rPr>
                <w:rFonts w:eastAsiaTheme="minorEastAsia"/>
                <w:bCs/>
                <w:iCs/>
                <w:lang w:eastAsia="ja-JP"/>
              </w:rPr>
            </w:pPr>
            <w:r>
              <w:t>Recommendations ITU-R</w:t>
            </w:r>
            <w:r w:rsidRPr="009D584C">
              <w:rPr>
                <w:rFonts w:eastAsia="MS Mincho"/>
                <w:lang w:eastAsia="ja-JP"/>
              </w:rPr>
              <w:t xml:space="preserve"> </w:t>
            </w:r>
            <w:r>
              <w:rPr>
                <w:rFonts w:eastAsia="MS Mincho"/>
                <w:lang w:eastAsia="ja-JP"/>
              </w:rPr>
              <w:t xml:space="preserve">F.699, </w:t>
            </w:r>
            <w:r w:rsidRPr="009D584C">
              <w:rPr>
                <w:rFonts w:eastAsia="MS Mincho"/>
                <w:lang w:eastAsia="ja-JP"/>
              </w:rPr>
              <w:t>RA.314</w:t>
            </w:r>
            <w:r>
              <w:rPr>
                <w:rFonts w:eastAsia="MS Mincho"/>
                <w:lang w:eastAsia="ja-JP"/>
              </w:rPr>
              <w:t xml:space="preserve">, </w:t>
            </w:r>
            <w:r w:rsidRPr="00BE5567">
              <w:rPr>
                <w:rFonts w:eastAsia="MS Mincho"/>
                <w:lang w:eastAsia="ja-JP"/>
              </w:rPr>
              <w:t>RA.769</w:t>
            </w:r>
            <w:r>
              <w:rPr>
                <w:rFonts w:eastAsia="MS Mincho"/>
                <w:lang w:eastAsia="ja-JP"/>
              </w:rPr>
              <w:t xml:space="preserve"> and </w:t>
            </w:r>
            <w:r>
              <w:t>RS.2017</w:t>
            </w:r>
          </w:p>
          <w:p w14:paraId="24CA9A95" w14:textId="77777777" w:rsidR="00437D24" w:rsidRPr="00AE6BAD" w:rsidRDefault="00437D24" w:rsidP="002C1170">
            <w:pPr>
              <w:keepNext/>
              <w:spacing w:after="50"/>
              <w:rPr>
                <w:rFonts w:eastAsia="MS Mincho"/>
                <w:lang w:eastAsia="ja-JP"/>
              </w:rPr>
            </w:pPr>
            <w:r>
              <w:rPr>
                <w:rFonts w:eastAsiaTheme="minorEastAsia" w:hint="eastAsia"/>
                <w:bCs/>
                <w:iCs/>
                <w:lang w:eastAsia="ja-JP"/>
              </w:rPr>
              <w:t>R</w:t>
            </w:r>
            <w:r>
              <w:rPr>
                <w:rFonts w:eastAsiaTheme="minorEastAsia"/>
                <w:bCs/>
                <w:iCs/>
                <w:lang w:eastAsia="ja-JP"/>
              </w:rPr>
              <w:t>eports ITU-R M.</w:t>
            </w:r>
            <w:r>
              <w:rPr>
                <w:rFonts w:eastAsia="MS Mincho"/>
                <w:lang w:eastAsia="ja-JP"/>
              </w:rPr>
              <w:t>[</w:t>
            </w:r>
            <w:r w:rsidRPr="001320AD">
              <w:rPr>
                <w:rFonts w:eastAsia="MS Mincho"/>
                <w:lang w:eastAsia="ja-JP"/>
              </w:rPr>
              <w:t>IMT.FUTURE TECHNOLOGY TRENDS OF TERRESTRIAL IMT SYSTEMS TOWARDS 2030 AND BEYOND</w:t>
            </w:r>
            <w:r>
              <w:rPr>
                <w:rFonts w:eastAsia="MS Mincho"/>
                <w:lang w:eastAsia="ja-JP"/>
              </w:rPr>
              <w:t>] and</w:t>
            </w:r>
            <w:r w:rsidRPr="00387796">
              <w:rPr>
                <w:rFonts w:eastAsia="MS Mincho"/>
                <w:lang w:eastAsia="ja-JP"/>
              </w:rPr>
              <w:t xml:space="preserve"> M.[IMT.ABOVE 100 GHz]</w:t>
            </w:r>
          </w:p>
        </w:tc>
      </w:tr>
      <w:tr w:rsidR="00437D24" w14:paraId="672242D1" w14:textId="77777777" w:rsidTr="002C1170">
        <w:trPr>
          <w:cantSplit/>
        </w:trPr>
        <w:tc>
          <w:tcPr>
            <w:tcW w:w="4536" w:type="dxa"/>
            <w:tcBorders>
              <w:top w:val="single" w:sz="4" w:space="0" w:color="auto"/>
              <w:left w:val="nil"/>
              <w:bottom w:val="single" w:sz="4" w:space="0" w:color="auto"/>
              <w:right w:val="single" w:sz="4" w:space="0" w:color="auto"/>
            </w:tcBorders>
          </w:tcPr>
          <w:p w14:paraId="08CBC88B" w14:textId="77777777" w:rsidR="00437D24" w:rsidRDefault="00437D24" w:rsidP="002C1170">
            <w:pPr>
              <w:keepNext/>
              <w:spacing w:after="50"/>
              <w:rPr>
                <w:b/>
                <w:i/>
                <w:color w:val="000000"/>
              </w:rPr>
            </w:pPr>
            <w:r>
              <w:rPr>
                <w:b/>
                <w:i/>
                <w:color w:val="000000"/>
              </w:rPr>
              <w:t>Studies to be carried out by</w:t>
            </w:r>
            <w:r>
              <w:rPr>
                <w:b/>
                <w:iCs/>
                <w:color w:val="000000"/>
              </w:rPr>
              <w:t>:</w:t>
            </w:r>
          </w:p>
          <w:p w14:paraId="0CD923E9" w14:textId="77777777" w:rsidR="00437D24" w:rsidRPr="002C4C17" w:rsidRDefault="00437D24" w:rsidP="002C1170">
            <w:pPr>
              <w:keepNext/>
              <w:spacing w:after="50"/>
              <w:rPr>
                <w:rFonts w:eastAsiaTheme="minorEastAsia"/>
                <w:bCs/>
                <w:iCs/>
                <w:color w:val="000000"/>
                <w:lang w:eastAsia="ja-JP"/>
              </w:rPr>
            </w:pPr>
            <w:r w:rsidRPr="002C4C17">
              <w:rPr>
                <w:rFonts w:eastAsiaTheme="minorEastAsia" w:hint="eastAsia"/>
                <w:bCs/>
                <w:iCs/>
                <w:color w:val="000000"/>
                <w:lang w:eastAsia="ja-JP"/>
              </w:rPr>
              <w:t>I</w:t>
            </w:r>
            <w:r w:rsidRPr="002C4C17">
              <w:rPr>
                <w:rFonts w:eastAsiaTheme="minorEastAsia"/>
                <w:bCs/>
                <w:iCs/>
                <w:color w:val="000000"/>
                <w:lang w:eastAsia="ja-JP"/>
              </w:rPr>
              <w:t>TU-R</w:t>
            </w:r>
            <w:r>
              <w:rPr>
                <w:rFonts w:eastAsiaTheme="minorEastAsia"/>
                <w:bCs/>
                <w:iCs/>
                <w:color w:val="000000"/>
                <w:lang w:eastAsia="ja-JP"/>
              </w:rPr>
              <w:t xml:space="preserve"> WP 1A</w:t>
            </w:r>
          </w:p>
        </w:tc>
        <w:tc>
          <w:tcPr>
            <w:tcW w:w="5187" w:type="dxa"/>
            <w:tcBorders>
              <w:top w:val="single" w:sz="4" w:space="0" w:color="auto"/>
              <w:left w:val="single" w:sz="4" w:space="0" w:color="auto"/>
              <w:bottom w:val="single" w:sz="4" w:space="0" w:color="auto"/>
              <w:right w:val="nil"/>
            </w:tcBorders>
            <w:hideMark/>
          </w:tcPr>
          <w:p w14:paraId="014369F4" w14:textId="77777777" w:rsidR="00437D24" w:rsidRDefault="00437D24" w:rsidP="002C1170">
            <w:pPr>
              <w:keepNext/>
              <w:spacing w:after="50"/>
              <w:rPr>
                <w:b/>
                <w:iCs/>
                <w:color w:val="000000"/>
              </w:rPr>
            </w:pPr>
            <w:r>
              <w:rPr>
                <w:b/>
                <w:i/>
                <w:color w:val="000000"/>
              </w:rPr>
              <w:t>with the participation of</w:t>
            </w:r>
            <w:r>
              <w:rPr>
                <w:b/>
                <w:iCs/>
                <w:color w:val="000000"/>
              </w:rPr>
              <w:t>:</w:t>
            </w:r>
          </w:p>
          <w:p w14:paraId="124473FC" w14:textId="77777777" w:rsidR="00437D24" w:rsidRPr="00DE6AC9" w:rsidRDefault="00437D24" w:rsidP="002C1170">
            <w:pPr>
              <w:keepNext/>
              <w:spacing w:after="50"/>
              <w:rPr>
                <w:bCs/>
                <w:iCs/>
                <w:color w:val="000000"/>
              </w:rPr>
            </w:pPr>
            <w:r>
              <w:rPr>
                <w:rFonts w:eastAsia="MS Gothic"/>
                <w:lang w:eastAsia="ja-JP"/>
              </w:rPr>
              <w:t>Administrations</w:t>
            </w:r>
            <w:r>
              <w:rPr>
                <w:rFonts w:eastAsiaTheme="minorEastAsia"/>
                <w:lang w:eastAsia="ko-KR"/>
              </w:rPr>
              <w:t xml:space="preserve"> and Sector members of the ITU-R</w:t>
            </w:r>
          </w:p>
        </w:tc>
      </w:tr>
      <w:tr w:rsidR="00437D24" w14:paraId="738A3CF9" w14:textId="77777777" w:rsidTr="002C1170">
        <w:trPr>
          <w:cantSplit/>
        </w:trPr>
        <w:tc>
          <w:tcPr>
            <w:tcW w:w="9723" w:type="dxa"/>
            <w:gridSpan w:val="2"/>
            <w:tcBorders>
              <w:top w:val="single" w:sz="4" w:space="0" w:color="auto"/>
              <w:left w:val="nil"/>
              <w:bottom w:val="single" w:sz="4" w:space="0" w:color="auto"/>
              <w:right w:val="nil"/>
            </w:tcBorders>
          </w:tcPr>
          <w:p w14:paraId="286A4114" w14:textId="77777777" w:rsidR="00437D24" w:rsidRDefault="00437D24" w:rsidP="002C1170">
            <w:pPr>
              <w:keepNext/>
              <w:spacing w:after="50"/>
              <w:rPr>
                <w:b/>
                <w:i/>
                <w:color w:val="000000"/>
              </w:rPr>
            </w:pPr>
            <w:r>
              <w:rPr>
                <w:b/>
                <w:i/>
                <w:color w:val="000000"/>
              </w:rPr>
              <w:t>ITU</w:t>
            </w:r>
            <w:r>
              <w:rPr>
                <w:b/>
                <w:i/>
                <w:color w:val="000000"/>
              </w:rPr>
              <w:noBreakHyphen/>
              <w:t>R study groups concerned</w:t>
            </w:r>
            <w:r>
              <w:rPr>
                <w:b/>
                <w:iCs/>
                <w:color w:val="000000"/>
              </w:rPr>
              <w:t>:</w:t>
            </w:r>
          </w:p>
          <w:p w14:paraId="0F4F62B4" w14:textId="77777777" w:rsidR="00437D24" w:rsidRPr="00DE6AC9" w:rsidRDefault="00437D24" w:rsidP="002C1170">
            <w:pPr>
              <w:keepNext/>
              <w:spacing w:after="50"/>
              <w:rPr>
                <w:bCs/>
                <w:iCs/>
              </w:rPr>
            </w:pPr>
            <w:r w:rsidRPr="00DE6AC9">
              <w:rPr>
                <w:bCs/>
                <w:iCs/>
              </w:rPr>
              <w:t>SG3</w:t>
            </w:r>
            <w:r>
              <w:rPr>
                <w:bCs/>
                <w:iCs/>
              </w:rPr>
              <w:t>, SG5 and SG7.</w:t>
            </w:r>
          </w:p>
        </w:tc>
      </w:tr>
      <w:tr w:rsidR="00437D24" w14:paraId="3CE472EA" w14:textId="77777777" w:rsidTr="002C1170">
        <w:trPr>
          <w:cantSplit/>
        </w:trPr>
        <w:tc>
          <w:tcPr>
            <w:tcW w:w="9723" w:type="dxa"/>
            <w:gridSpan w:val="2"/>
            <w:tcBorders>
              <w:top w:val="single" w:sz="4" w:space="0" w:color="auto"/>
              <w:left w:val="nil"/>
              <w:bottom w:val="single" w:sz="4" w:space="0" w:color="auto"/>
              <w:right w:val="nil"/>
            </w:tcBorders>
          </w:tcPr>
          <w:p w14:paraId="19521565" w14:textId="77777777" w:rsidR="00437D24" w:rsidRDefault="00437D24" w:rsidP="002C1170">
            <w:pPr>
              <w:keepNext/>
              <w:spacing w:after="50"/>
              <w:rPr>
                <w:b/>
                <w:i/>
              </w:rPr>
            </w:pPr>
            <w:r>
              <w:rPr>
                <w:b/>
                <w:i/>
              </w:rPr>
              <w:t>ITU resource implications, including financial implications (refer to CV126)</w:t>
            </w:r>
            <w:r>
              <w:rPr>
                <w:b/>
                <w:iCs/>
              </w:rPr>
              <w:t>:</w:t>
            </w:r>
          </w:p>
          <w:p w14:paraId="7D0B7DC2" w14:textId="77777777" w:rsidR="00437D24" w:rsidRPr="00DE6AC9" w:rsidRDefault="00437D24" w:rsidP="002C1170">
            <w:pPr>
              <w:keepNext/>
              <w:spacing w:after="50"/>
              <w:rPr>
                <w:bCs/>
                <w:iCs/>
              </w:rPr>
            </w:pPr>
            <w:r w:rsidRPr="00DE6AC9">
              <w:rPr>
                <w:bCs/>
                <w:iCs/>
              </w:rPr>
              <w:t xml:space="preserve">This agenda item will be studied within the normal ITU-R procedures and </w:t>
            </w:r>
            <w:r>
              <w:rPr>
                <w:bCs/>
                <w:iCs/>
              </w:rPr>
              <w:t>planne</w:t>
            </w:r>
            <w:r w:rsidRPr="00DE6AC9">
              <w:rPr>
                <w:bCs/>
                <w:iCs/>
              </w:rPr>
              <w:t>d budget. No extra cost is foreseen.</w:t>
            </w:r>
          </w:p>
        </w:tc>
      </w:tr>
      <w:tr w:rsidR="00437D24" w14:paraId="3C7F57C7" w14:textId="77777777" w:rsidTr="002C1170">
        <w:trPr>
          <w:cantSplit/>
        </w:trPr>
        <w:tc>
          <w:tcPr>
            <w:tcW w:w="4536" w:type="dxa"/>
            <w:tcBorders>
              <w:top w:val="single" w:sz="4" w:space="0" w:color="auto"/>
              <w:left w:val="nil"/>
              <w:bottom w:val="single" w:sz="4" w:space="0" w:color="auto"/>
              <w:right w:val="nil"/>
            </w:tcBorders>
            <w:hideMark/>
          </w:tcPr>
          <w:p w14:paraId="2319432A" w14:textId="77777777" w:rsidR="00437D24" w:rsidRDefault="00437D24" w:rsidP="002C1170">
            <w:pPr>
              <w:keepNext/>
              <w:spacing w:after="50"/>
              <w:rPr>
                <w:b/>
                <w:iCs/>
              </w:rPr>
            </w:pPr>
            <w:r>
              <w:rPr>
                <w:b/>
                <w:i/>
              </w:rPr>
              <w:t>Common regional proposal</w:t>
            </w:r>
            <w:r>
              <w:rPr>
                <w:b/>
                <w:iCs/>
              </w:rPr>
              <w:t xml:space="preserve">: </w:t>
            </w:r>
            <w:r>
              <w:rPr>
                <w:bCs/>
                <w:iCs/>
              </w:rPr>
              <w:t>Yes/No</w:t>
            </w:r>
          </w:p>
        </w:tc>
        <w:tc>
          <w:tcPr>
            <w:tcW w:w="5187" w:type="dxa"/>
            <w:tcBorders>
              <w:top w:val="single" w:sz="4" w:space="0" w:color="auto"/>
              <w:left w:val="nil"/>
              <w:bottom w:val="single" w:sz="4" w:space="0" w:color="auto"/>
              <w:right w:val="nil"/>
            </w:tcBorders>
          </w:tcPr>
          <w:p w14:paraId="1B327907" w14:textId="77777777" w:rsidR="00437D24" w:rsidRDefault="00437D24" w:rsidP="002C1170">
            <w:pPr>
              <w:keepNext/>
              <w:spacing w:after="50"/>
              <w:rPr>
                <w:b/>
                <w:iCs/>
              </w:rPr>
            </w:pPr>
            <w:r>
              <w:rPr>
                <w:b/>
                <w:i/>
              </w:rPr>
              <w:t>Multicountry proposal</w:t>
            </w:r>
            <w:r>
              <w:rPr>
                <w:b/>
                <w:iCs/>
              </w:rPr>
              <w:t xml:space="preserve">: </w:t>
            </w:r>
            <w:r>
              <w:rPr>
                <w:bCs/>
                <w:iCs/>
              </w:rPr>
              <w:t>Yes/No</w:t>
            </w:r>
          </w:p>
          <w:p w14:paraId="7A59C20E" w14:textId="77777777" w:rsidR="00437D24" w:rsidRDefault="00437D24" w:rsidP="002C1170">
            <w:pPr>
              <w:keepNext/>
              <w:spacing w:after="50"/>
              <w:rPr>
                <w:b/>
                <w:i/>
              </w:rPr>
            </w:pPr>
            <w:r>
              <w:rPr>
                <w:b/>
                <w:i/>
              </w:rPr>
              <w:t>Number of countries</w:t>
            </w:r>
            <w:r>
              <w:rPr>
                <w:b/>
                <w:iCs/>
              </w:rPr>
              <w:t>:</w:t>
            </w:r>
          </w:p>
          <w:p w14:paraId="60767BFC" w14:textId="77777777" w:rsidR="00437D24" w:rsidRDefault="00437D24" w:rsidP="002C1170">
            <w:pPr>
              <w:keepNext/>
              <w:spacing w:after="50"/>
              <w:rPr>
                <w:b/>
                <w:i/>
              </w:rPr>
            </w:pPr>
          </w:p>
        </w:tc>
      </w:tr>
      <w:tr w:rsidR="00437D24" w14:paraId="073FB06F" w14:textId="77777777" w:rsidTr="002C1170">
        <w:trPr>
          <w:cantSplit/>
        </w:trPr>
        <w:tc>
          <w:tcPr>
            <w:tcW w:w="9723" w:type="dxa"/>
            <w:gridSpan w:val="2"/>
            <w:tcBorders>
              <w:top w:val="single" w:sz="4" w:space="0" w:color="auto"/>
              <w:left w:val="nil"/>
              <w:bottom w:val="nil"/>
              <w:right w:val="nil"/>
            </w:tcBorders>
          </w:tcPr>
          <w:p w14:paraId="7C572FFA" w14:textId="77777777" w:rsidR="00437D24" w:rsidRDefault="00437D24" w:rsidP="002C1170">
            <w:pPr>
              <w:spacing w:after="50"/>
              <w:rPr>
                <w:b/>
                <w:i/>
              </w:rPr>
            </w:pPr>
            <w:r>
              <w:rPr>
                <w:b/>
                <w:i/>
              </w:rPr>
              <w:t>Remarks</w:t>
            </w:r>
          </w:p>
          <w:p w14:paraId="37D87CFC" w14:textId="77777777" w:rsidR="00437D24" w:rsidRDefault="00437D24" w:rsidP="002C1170">
            <w:pPr>
              <w:spacing w:after="50"/>
              <w:rPr>
                <w:b/>
                <w:i/>
              </w:rPr>
            </w:pPr>
          </w:p>
        </w:tc>
      </w:tr>
    </w:tbl>
    <w:p w14:paraId="3160407B" w14:textId="77777777" w:rsidR="00437D24" w:rsidRDefault="00437D24" w:rsidP="00437D24"/>
    <w:p w14:paraId="54968453" w14:textId="546AE545" w:rsidR="00FB357D" w:rsidRDefault="00FB357D">
      <w:r>
        <w:br w:type="page"/>
      </w:r>
    </w:p>
    <w:p w14:paraId="4545110B" w14:textId="5249A539" w:rsidR="00FB357D" w:rsidRPr="009E04FA" w:rsidRDefault="00FB357D" w:rsidP="00FB357D">
      <w:pPr>
        <w:jc w:val="center"/>
        <w:rPr>
          <w:rFonts w:eastAsiaTheme="minorEastAsia"/>
          <w:b/>
          <w:color w:val="000000"/>
          <w:sz w:val="28"/>
          <w:szCs w:val="28"/>
          <w:lang w:eastAsia="ja-JP"/>
        </w:rPr>
      </w:pPr>
      <w:r w:rsidRPr="009E04FA">
        <w:rPr>
          <w:rFonts w:eastAsiaTheme="minorEastAsia"/>
          <w:b/>
          <w:color w:val="000000"/>
          <w:sz w:val="28"/>
          <w:szCs w:val="28"/>
          <w:lang w:eastAsia="ja-JP"/>
        </w:rPr>
        <w:lastRenderedPageBreak/>
        <w:t>Attachment 5</w:t>
      </w:r>
    </w:p>
    <w:p w14:paraId="6E5458B1" w14:textId="34DB681A" w:rsidR="002C1170" w:rsidRPr="009E04FA" w:rsidRDefault="002C1170" w:rsidP="00FB357D">
      <w:pPr>
        <w:jc w:val="center"/>
        <w:rPr>
          <w:rFonts w:eastAsia="MS Mincho"/>
          <w:b/>
          <w:color w:val="000000"/>
          <w:sz w:val="28"/>
          <w:szCs w:val="28"/>
          <w:lang w:eastAsia="ja-JP"/>
        </w:rPr>
      </w:pPr>
    </w:p>
    <w:p w14:paraId="7D916FD9" w14:textId="05D209B9" w:rsidR="002C1170" w:rsidRPr="00A258BE" w:rsidRDefault="002C1170" w:rsidP="002C1170">
      <w:pPr>
        <w:jc w:val="center"/>
        <w:rPr>
          <w:rFonts w:eastAsiaTheme="minorEastAsia"/>
          <w:b/>
          <w:color w:val="000000"/>
          <w:sz w:val="28"/>
          <w:szCs w:val="28"/>
          <w:lang w:eastAsia="zh-CN"/>
        </w:rPr>
      </w:pPr>
      <w:r w:rsidRPr="009E04FA">
        <w:rPr>
          <w:rFonts w:eastAsiaTheme="minorEastAsia"/>
          <w:b/>
          <w:color w:val="000000"/>
          <w:sz w:val="28"/>
          <w:szCs w:val="28"/>
          <w:lang w:eastAsia="zh-CN"/>
        </w:rPr>
        <w:t xml:space="preserve">Proposals on the preliminary agenda item – </w:t>
      </w:r>
      <w:r w:rsidR="00C5320F">
        <w:rPr>
          <w:rFonts w:eastAsiaTheme="minorEastAsia"/>
          <w:b/>
          <w:color w:val="000000"/>
          <w:sz w:val="28"/>
          <w:szCs w:val="28"/>
          <w:lang w:eastAsia="zh-CN"/>
        </w:rPr>
        <w:t xml:space="preserve">GSO </w:t>
      </w:r>
      <w:r w:rsidRPr="009E04FA">
        <w:rPr>
          <w:rFonts w:eastAsiaTheme="minorEastAsia"/>
          <w:b/>
          <w:color w:val="000000"/>
          <w:sz w:val="28"/>
          <w:szCs w:val="28"/>
          <w:lang w:eastAsia="zh-CN"/>
        </w:rPr>
        <w:t>FSS in 13.75-14GHz</w:t>
      </w:r>
    </w:p>
    <w:p w14:paraId="423D5079" w14:textId="73CC11FA" w:rsidR="00FB357D" w:rsidRDefault="00FB357D" w:rsidP="00FB357D">
      <w:pPr>
        <w:pStyle w:val="ResNo"/>
      </w:pPr>
    </w:p>
    <w:p w14:paraId="3AC263B9" w14:textId="20CEED0C" w:rsidR="0061727D" w:rsidRDefault="0061727D" w:rsidP="0061727D">
      <w:pPr>
        <w:rPr>
          <w:rFonts w:eastAsia="Times New Roman"/>
          <w:lang w:bidi="fa-IR"/>
        </w:rPr>
      </w:pPr>
      <w:r w:rsidRPr="00D63F0A">
        <w:rPr>
          <w:rFonts w:eastAsia="Times New Roman"/>
          <w:lang w:bidi="fa-IR"/>
        </w:rPr>
        <w:t xml:space="preserve">NOTE: </w:t>
      </w:r>
      <w:r>
        <w:rPr>
          <w:rFonts w:eastAsia="Times New Roman"/>
          <w:lang w:bidi="fa-IR"/>
        </w:rPr>
        <w:t>Following</w:t>
      </w:r>
      <w:r w:rsidR="009E04FA">
        <w:rPr>
          <w:rFonts w:eastAsia="Times New Roman"/>
          <w:lang w:bidi="fa-IR"/>
        </w:rPr>
        <w:t>s are</w:t>
      </w:r>
      <w:r>
        <w:rPr>
          <w:rFonts w:eastAsia="Times New Roman"/>
          <w:lang w:bidi="fa-IR"/>
        </w:rPr>
        <w:t xml:space="preserve"> </w:t>
      </w:r>
      <w:r w:rsidR="00C6303A">
        <w:rPr>
          <w:rFonts w:eastAsia="Times New Roman"/>
          <w:lang w:bidi="fa-IR"/>
        </w:rPr>
        <w:t xml:space="preserve">to </w:t>
      </w:r>
      <w:r>
        <w:rPr>
          <w:rFonts w:eastAsia="Times New Roman"/>
          <w:lang w:bidi="fa-IR"/>
        </w:rPr>
        <w:t>forward to APG23-5 as</w:t>
      </w:r>
      <w:r w:rsidRPr="0082208A">
        <w:rPr>
          <w:rFonts w:eastAsia="Times New Roman"/>
          <w:lang w:bidi="fa-IR"/>
        </w:rPr>
        <w:t xml:space="preserve"> a working document</w:t>
      </w:r>
      <w:r>
        <w:rPr>
          <w:rFonts w:eastAsia="Times New Roman"/>
          <w:lang w:bidi="fa-IR"/>
        </w:rPr>
        <w:t xml:space="preserve"> for further consideration</w:t>
      </w:r>
      <w:r w:rsidRPr="0082208A">
        <w:rPr>
          <w:rFonts w:eastAsia="Times New Roman"/>
          <w:lang w:bidi="fa-IR"/>
        </w:rPr>
        <w:t>.</w:t>
      </w:r>
    </w:p>
    <w:p w14:paraId="1BCE5D30" w14:textId="77777777" w:rsidR="00BB2E88" w:rsidRDefault="00BB2E88" w:rsidP="0061727D">
      <w:pPr>
        <w:rPr>
          <w:rFonts w:eastAsia="Times New Roman"/>
          <w:lang w:bidi="fa-IR"/>
        </w:rPr>
      </w:pPr>
    </w:p>
    <w:p w14:paraId="1B400168" w14:textId="0182A3DD" w:rsidR="002C1170" w:rsidRDefault="002C1170" w:rsidP="0061727D">
      <w:pPr>
        <w:rPr>
          <w:rFonts w:eastAsia="Times New Roman"/>
          <w:lang w:bidi="fa-IR"/>
        </w:rPr>
      </w:pPr>
    </w:p>
    <w:p w14:paraId="489EF6DF" w14:textId="77777777" w:rsidR="002C1170" w:rsidRPr="00C6303A" w:rsidRDefault="002C1170" w:rsidP="002C1170">
      <w:pPr>
        <w:spacing w:after="120"/>
        <w:jc w:val="center"/>
        <w:rPr>
          <w:lang w:val="en-GB"/>
        </w:rPr>
      </w:pPr>
      <w:r w:rsidRPr="00C6303A">
        <w:rPr>
          <w:rFonts w:eastAsia="MS Mincho"/>
          <w:b/>
          <w:lang w:eastAsia="ja-JP"/>
        </w:rPr>
        <w:t xml:space="preserve">ANNEX </w:t>
      </w:r>
      <w:r w:rsidRPr="00C6303A">
        <w:rPr>
          <w:rFonts w:eastAsiaTheme="minorEastAsia"/>
          <w:b/>
          <w:lang w:eastAsia="ko-KR"/>
        </w:rPr>
        <w:t>2</w:t>
      </w:r>
      <w:r w:rsidRPr="00C6303A">
        <w:rPr>
          <w:rFonts w:eastAsia="MS Mincho"/>
          <w:b/>
          <w:lang w:eastAsia="ja-JP"/>
        </w:rPr>
        <w:t xml:space="preserve"> TO </w:t>
      </w:r>
      <w:r w:rsidRPr="00C6303A">
        <w:rPr>
          <w:rFonts w:eastAsiaTheme="minorEastAsia"/>
          <w:b/>
          <w:lang w:eastAsia="ko-KR"/>
        </w:rPr>
        <w:t>RESOLUTION 804 (WRC-19)</w:t>
      </w:r>
    </w:p>
    <w:p w14:paraId="1571B46D" w14:textId="77777777" w:rsidR="002C1170" w:rsidRPr="00C6303A" w:rsidRDefault="002C1170" w:rsidP="002C1170">
      <w:pPr>
        <w:pStyle w:val="Annextitle"/>
        <w:spacing w:before="120" w:after="120"/>
      </w:pPr>
      <w:r w:rsidRPr="00C6303A">
        <w:t>Submission of proposals for agenda items</w:t>
      </w:r>
    </w:p>
    <w:tbl>
      <w:tblPr>
        <w:tblpPr w:leftFromText="180" w:rightFromText="180" w:vertAnchor="text" w:tblpX="-84" w:tblpY="1"/>
        <w:tblOverlap w:val="never"/>
        <w:tblW w:w="8789" w:type="dxa"/>
        <w:tblLook w:val="04A0" w:firstRow="1" w:lastRow="0" w:firstColumn="1" w:lastColumn="0" w:noHBand="0" w:noVBand="1"/>
      </w:tblPr>
      <w:tblGrid>
        <w:gridCol w:w="4897"/>
        <w:gridCol w:w="3892"/>
      </w:tblGrid>
      <w:tr w:rsidR="002C1170" w:rsidRPr="00C6303A" w14:paraId="576CEB76" w14:textId="77777777" w:rsidTr="002C1170">
        <w:trPr>
          <w:cantSplit/>
        </w:trPr>
        <w:tc>
          <w:tcPr>
            <w:tcW w:w="8789" w:type="dxa"/>
            <w:gridSpan w:val="2"/>
          </w:tcPr>
          <w:p w14:paraId="46236881" w14:textId="77777777" w:rsidR="002C1170" w:rsidRPr="00C6303A" w:rsidRDefault="002C1170" w:rsidP="002C1170">
            <w:pPr>
              <w:keepNext/>
              <w:spacing w:after="120"/>
            </w:pPr>
            <w:r w:rsidRPr="00C6303A">
              <w:rPr>
                <w:b/>
                <w:bCs/>
              </w:rPr>
              <w:t>Subject:</w:t>
            </w:r>
            <w:r w:rsidRPr="00C6303A">
              <w:rPr>
                <w:rFonts w:eastAsia="SimSun"/>
                <w:b/>
                <w:bCs/>
                <w:lang w:eastAsia="zh-CN"/>
              </w:rPr>
              <w:t xml:space="preserve"> </w:t>
            </w:r>
            <w:r w:rsidRPr="00C6303A">
              <w:t>Review the usage and sharing conditions of the band 13.75-14 GHz to enable efficient use of the band by uplink geostationary FSS earth stations, including FSS earth stations using smaller antenna sizes</w:t>
            </w:r>
          </w:p>
        </w:tc>
      </w:tr>
      <w:tr w:rsidR="002C1170" w:rsidRPr="00C6303A" w14:paraId="638F189A" w14:textId="77777777" w:rsidTr="002C1170">
        <w:trPr>
          <w:cantSplit/>
        </w:trPr>
        <w:tc>
          <w:tcPr>
            <w:tcW w:w="8789" w:type="dxa"/>
            <w:gridSpan w:val="2"/>
            <w:tcBorders>
              <w:top w:val="nil"/>
              <w:left w:val="nil"/>
              <w:bottom w:val="single" w:sz="4" w:space="0" w:color="auto"/>
              <w:right w:val="nil"/>
            </w:tcBorders>
          </w:tcPr>
          <w:p w14:paraId="0891FC77" w14:textId="77777777" w:rsidR="002C1170" w:rsidRPr="00C6303A" w:rsidRDefault="002C1170" w:rsidP="002C1170">
            <w:pPr>
              <w:keepNext/>
              <w:spacing w:after="120"/>
              <w:rPr>
                <w:rFonts w:eastAsia="SimSun"/>
                <w:b/>
                <w:i/>
                <w:color w:val="000000"/>
                <w:lang w:eastAsia="zh-CN"/>
              </w:rPr>
            </w:pPr>
            <w:r w:rsidRPr="00C6303A">
              <w:rPr>
                <w:b/>
                <w:bCs/>
              </w:rPr>
              <w:t>Origin:</w:t>
            </w:r>
            <w:r w:rsidRPr="00C6303A">
              <w:rPr>
                <w:rFonts w:eastAsia="SimSun"/>
                <w:b/>
                <w:bCs/>
                <w:lang w:eastAsia="zh-CN"/>
              </w:rPr>
              <w:t xml:space="preserve"> </w:t>
            </w:r>
            <w:r w:rsidRPr="00C6303A">
              <w:rPr>
                <w:rFonts w:eastAsia="SimSun"/>
                <w:lang w:eastAsia="zh-CN"/>
              </w:rPr>
              <w:t>China</w:t>
            </w:r>
          </w:p>
        </w:tc>
      </w:tr>
      <w:tr w:rsidR="002C1170" w:rsidRPr="00C6303A" w14:paraId="48D555AE" w14:textId="77777777" w:rsidTr="002C1170">
        <w:trPr>
          <w:cantSplit/>
        </w:trPr>
        <w:tc>
          <w:tcPr>
            <w:tcW w:w="8789" w:type="dxa"/>
            <w:gridSpan w:val="2"/>
            <w:tcBorders>
              <w:top w:val="single" w:sz="4" w:space="0" w:color="auto"/>
              <w:left w:val="nil"/>
              <w:bottom w:val="single" w:sz="4" w:space="0" w:color="auto"/>
              <w:right w:val="nil"/>
            </w:tcBorders>
          </w:tcPr>
          <w:p w14:paraId="03AFAEB4" w14:textId="77777777" w:rsidR="002C1170" w:rsidRPr="00C6303A" w:rsidRDefault="002C1170" w:rsidP="002C1170">
            <w:pPr>
              <w:keepNext/>
              <w:spacing w:after="120"/>
              <w:rPr>
                <w:b/>
                <w:i/>
                <w:color w:val="000000"/>
              </w:rPr>
            </w:pPr>
            <w:r w:rsidRPr="00C6303A">
              <w:rPr>
                <w:b/>
                <w:i/>
                <w:color w:val="000000"/>
              </w:rPr>
              <w:t>Proposal</w:t>
            </w:r>
            <w:r w:rsidRPr="00C6303A">
              <w:rPr>
                <w:b/>
                <w:iCs/>
                <w:color w:val="000000"/>
              </w:rPr>
              <w:t>:</w:t>
            </w:r>
          </w:p>
          <w:p w14:paraId="05CDF24E" w14:textId="77777777" w:rsidR="002C1170" w:rsidRPr="00C6303A" w:rsidRDefault="002C1170" w:rsidP="002C1170">
            <w:pPr>
              <w:keepNext/>
              <w:spacing w:after="120"/>
              <w:rPr>
                <w:b/>
                <w:i/>
              </w:rPr>
            </w:pPr>
            <w:r w:rsidRPr="00C6303A">
              <w:rPr>
                <w:rFonts w:eastAsia="SimSun"/>
                <w:bCs/>
                <w:i/>
                <w:lang w:eastAsia="zh-CN"/>
              </w:rPr>
              <w:t xml:space="preserve">To review </w:t>
            </w:r>
            <w:r w:rsidRPr="00C6303A">
              <w:rPr>
                <w:bCs/>
                <w:i/>
              </w:rPr>
              <w:t>the usage of the band 13.75-14 GHz</w:t>
            </w:r>
            <w:r w:rsidRPr="00C6303A">
              <w:rPr>
                <w:rFonts w:eastAsia="SimSun"/>
                <w:bCs/>
                <w:i/>
                <w:lang w:eastAsia="zh-CN"/>
              </w:rPr>
              <w:t xml:space="preserve"> and </w:t>
            </w:r>
            <w:r w:rsidRPr="00C6303A">
              <w:rPr>
                <w:bCs/>
                <w:i/>
              </w:rPr>
              <w:t xml:space="preserve">study </w:t>
            </w:r>
            <w:r w:rsidRPr="00C6303A">
              <w:rPr>
                <w:rFonts w:eastAsia="SimSun"/>
                <w:bCs/>
                <w:i/>
                <w:lang w:eastAsia="zh-CN"/>
              </w:rPr>
              <w:t xml:space="preserve">for </w:t>
            </w:r>
            <w:r w:rsidRPr="00C6303A">
              <w:rPr>
                <w:bCs/>
                <w:i/>
              </w:rPr>
              <w:t xml:space="preserve">possible revisions to the constraints in RR Nos. </w:t>
            </w:r>
            <w:r w:rsidRPr="00C6303A">
              <w:rPr>
                <w:b/>
                <w:bCs/>
                <w:i/>
              </w:rPr>
              <w:t>5.502</w:t>
            </w:r>
            <w:r w:rsidRPr="00C6303A">
              <w:rPr>
                <w:bCs/>
                <w:i/>
              </w:rPr>
              <w:t xml:space="preserve"> and </w:t>
            </w:r>
            <w:r w:rsidRPr="00C6303A">
              <w:rPr>
                <w:b/>
                <w:bCs/>
                <w:i/>
              </w:rPr>
              <w:t>5.503</w:t>
            </w:r>
            <w:r w:rsidRPr="00C6303A">
              <w:rPr>
                <w:rFonts w:eastAsia="SimSun"/>
                <w:bCs/>
                <w:i/>
                <w:lang w:eastAsia="zh-CN"/>
              </w:rPr>
              <w:t>, in accordance with Resolution [13.75-14 GHz] (WRC-23</w:t>
            </w:r>
            <w:r w:rsidRPr="00C6303A">
              <w:rPr>
                <w:bCs/>
                <w:i/>
              </w:rPr>
              <w:t>), to enable efficient use of the band by uplink geostationary FSS earth stations, including FSS earth stations using smaller antenna sizes</w:t>
            </w:r>
            <w:r w:rsidRPr="00C6303A">
              <w:rPr>
                <w:rFonts w:eastAsia="SimSun"/>
                <w:bCs/>
                <w:i/>
                <w:lang w:eastAsia="zh-CN"/>
              </w:rPr>
              <w:t>.</w:t>
            </w:r>
          </w:p>
        </w:tc>
      </w:tr>
      <w:tr w:rsidR="002C1170" w:rsidRPr="00C6303A" w14:paraId="23DF25F5" w14:textId="77777777" w:rsidTr="002C1170">
        <w:trPr>
          <w:cantSplit/>
        </w:trPr>
        <w:tc>
          <w:tcPr>
            <w:tcW w:w="8789" w:type="dxa"/>
            <w:gridSpan w:val="2"/>
            <w:tcBorders>
              <w:top w:val="single" w:sz="4" w:space="0" w:color="auto"/>
              <w:left w:val="nil"/>
              <w:bottom w:val="single" w:sz="4" w:space="0" w:color="auto"/>
              <w:right w:val="nil"/>
            </w:tcBorders>
          </w:tcPr>
          <w:p w14:paraId="3B44C8A8" w14:textId="77777777" w:rsidR="002C1170" w:rsidRPr="00C6303A" w:rsidRDefault="002C1170" w:rsidP="002C1170">
            <w:pPr>
              <w:keepNext/>
              <w:spacing w:after="120"/>
              <w:rPr>
                <w:b/>
                <w:i/>
                <w:color w:val="000000"/>
              </w:rPr>
            </w:pPr>
            <w:r w:rsidRPr="00C6303A">
              <w:rPr>
                <w:b/>
                <w:i/>
                <w:color w:val="000000"/>
              </w:rPr>
              <w:t>Background/reason</w:t>
            </w:r>
            <w:r w:rsidRPr="00C6303A">
              <w:rPr>
                <w:b/>
                <w:iCs/>
                <w:color w:val="000000"/>
              </w:rPr>
              <w:t>:</w:t>
            </w:r>
          </w:p>
          <w:p w14:paraId="58D2A3B4" w14:textId="77777777" w:rsidR="002C1170" w:rsidRPr="00C6303A" w:rsidRDefault="002C1170" w:rsidP="002C1170">
            <w:pPr>
              <w:keepNext/>
              <w:spacing w:after="120"/>
              <w:rPr>
                <w:b/>
                <w:i/>
              </w:rPr>
            </w:pPr>
            <w:r w:rsidRPr="00C6303A">
              <w:rPr>
                <w:bCs/>
                <w:i/>
              </w:rPr>
              <w:t xml:space="preserve">The fixed-satellite service (FSS) has seen a big increase in </w:t>
            </w:r>
            <w:r w:rsidRPr="00C6303A">
              <w:rPr>
                <w:rFonts w:eastAsia="SimSun"/>
                <w:bCs/>
                <w:i/>
                <w:lang w:eastAsia="zh-CN"/>
              </w:rPr>
              <w:t xml:space="preserve">the </w:t>
            </w:r>
            <w:r w:rsidRPr="00C6303A">
              <w:rPr>
                <w:bCs/>
                <w:i/>
              </w:rPr>
              <w:t>number of operational satellite networks and use of orbit and spectrum resources over the last decades</w:t>
            </w:r>
            <w:r w:rsidRPr="00C6303A">
              <w:rPr>
                <w:rFonts w:eastAsia="SimSun"/>
                <w:bCs/>
                <w:i/>
                <w:lang w:eastAsia="zh-CN"/>
              </w:rPr>
              <w:t>. Moreover, the use of smaller FSS earth stations at frequencies around 10-15 GHz has also been witnessed an ascending trend with the deployment of satellites providing large throughput and broadband connections</w:t>
            </w:r>
            <w:r w:rsidRPr="00C6303A">
              <w:rPr>
                <w:bCs/>
                <w:i/>
              </w:rPr>
              <w:t>.</w:t>
            </w:r>
            <w:r w:rsidRPr="00C6303A">
              <w:rPr>
                <w:rFonts w:eastAsia="SimSun"/>
                <w:bCs/>
                <w:i/>
                <w:lang w:eastAsia="zh-CN"/>
              </w:rPr>
              <w:t xml:space="preserve"> F</w:t>
            </w:r>
            <w:r w:rsidRPr="00C6303A">
              <w:rPr>
                <w:bCs/>
                <w:i/>
              </w:rPr>
              <w:t xml:space="preserve">or all three ITU-R Regions, there is a significant mismatch between the uplink and downlink bandwidth in the 10-15 GHz range, not subject to RR Appendices </w:t>
            </w:r>
            <w:r w:rsidRPr="00C6303A">
              <w:rPr>
                <w:b/>
                <w:bCs/>
                <w:i/>
              </w:rPr>
              <w:t>30</w:t>
            </w:r>
            <w:r w:rsidRPr="00C6303A">
              <w:rPr>
                <w:bCs/>
                <w:i/>
              </w:rPr>
              <w:t xml:space="preserve">, </w:t>
            </w:r>
            <w:r w:rsidRPr="00C6303A">
              <w:rPr>
                <w:b/>
                <w:bCs/>
                <w:i/>
              </w:rPr>
              <w:t>30A</w:t>
            </w:r>
            <w:r w:rsidRPr="00C6303A">
              <w:rPr>
                <w:bCs/>
                <w:i/>
              </w:rPr>
              <w:t xml:space="preserve"> or </w:t>
            </w:r>
            <w:r w:rsidRPr="00C6303A">
              <w:rPr>
                <w:b/>
                <w:bCs/>
                <w:i/>
              </w:rPr>
              <w:t>30B</w:t>
            </w:r>
            <w:r w:rsidRPr="00C6303A">
              <w:rPr>
                <w:bCs/>
                <w:i/>
              </w:rPr>
              <w:t>,</w:t>
            </w:r>
            <w:r w:rsidRPr="00C6303A">
              <w:rPr>
                <w:rFonts w:eastAsia="SimSun"/>
                <w:bCs/>
                <w:i/>
                <w:lang w:eastAsia="zh-CN"/>
              </w:rPr>
              <w:t xml:space="preserve"> </w:t>
            </w:r>
            <w:r w:rsidRPr="00C6303A">
              <w:rPr>
                <w:bCs/>
                <w:i/>
              </w:rPr>
              <w:t xml:space="preserve">that can efficiently be used to provide services by smaller </w:t>
            </w:r>
            <w:r w:rsidRPr="00C6303A">
              <w:rPr>
                <w:rFonts w:eastAsia="SimSun"/>
                <w:bCs/>
                <w:i/>
                <w:lang w:eastAsia="zh-CN"/>
              </w:rPr>
              <w:t xml:space="preserve">geostationary </w:t>
            </w:r>
            <w:r w:rsidRPr="00C6303A">
              <w:rPr>
                <w:bCs/>
                <w:i/>
              </w:rPr>
              <w:t xml:space="preserve">FSS earth station antennas, </w:t>
            </w:r>
            <w:proofErr w:type="gramStart"/>
            <w:r w:rsidRPr="00C6303A">
              <w:rPr>
                <w:bCs/>
                <w:i/>
              </w:rPr>
              <w:t>e.g.</w:t>
            </w:r>
            <w:proofErr w:type="gramEnd"/>
            <w:r w:rsidRPr="00C6303A">
              <w:rPr>
                <w:bCs/>
                <w:i/>
              </w:rPr>
              <w:t xml:space="preserve"> HTS or broadband user terminals and news gathering etc.</w:t>
            </w:r>
            <w:r w:rsidRPr="00C6303A">
              <w:rPr>
                <w:rFonts w:eastAsia="SimSun"/>
                <w:bCs/>
                <w:i/>
                <w:lang w:eastAsia="zh-CN"/>
              </w:rPr>
              <w:t xml:space="preserve"> </w:t>
            </w:r>
            <w:r w:rsidRPr="00C6303A">
              <w:rPr>
                <w:bCs/>
                <w:i/>
              </w:rPr>
              <w:t xml:space="preserve">The 13.75-14 GHz band was allocated globally by WARC-92 for FSS, but with limitations introduced in RR Nos. </w:t>
            </w:r>
            <w:r w:rsidRPr="00C6303A">
              <w:rPr>
                <w:b/>
                <w:bCs/>
                <w:i/>
              </w:rPr>
              <w:t>5.502</w:t>
            </w:r>
            <w:r w:rsidRPr="00C6303A">
              <w:rPr>
                <w:bCs/>
                <w:i/>
              </w:rPr>
              <w:t xml:space="preserve"> and </w:t>
            </w:r>
            <w:r w:rsidRPr="00C6303A">
              <w:rPr>
                <w:b/>
                <w:bCs/>
                <w:i/>
              </w:rPr>
              <w:t>5.503</w:t>
            </w:r>
            <w:r w:rsidRPr="00C6303A">
              <w:rPr>
                <w:bCs/>
                <w:i/>
              </w:rPr>
              <w:t xml:space="preserve"> to enhance compatibilities with other services.</w:t>
            </w:r>
            <w:r w:rsidRPr="00C6303A">
              <w:rPr>
                <w:rFonts w:eastAsia="SimSun"/>
                <w:bCs/>
                <w:i/>
                <w:lang w:eastAsia="zh-CN"/>
              </w:rPr>
              <w:t xml:space="preserve"> WRC-03 modified these footnotes 20 years ago, but still such that efficient use of smaller geostationary FSS uplink earth station antennas in this frequency band </w:t>
            </w:r>
            <w:proofErr w:type="gramStart"/>
            <w:r w:rsidRPr="00C6303A">
              <w:rPr>
                <w:rFonts w:eastAsia="SimSun"/>
                <w:bCs/>
                <w:i/>
                <w:lang w:eastAsia="zh-CN"/>
              </w:rPr>
              <w:t>is</w:t>
            </w:r>
            <w:proofErr w:type="gramEnd"/>
            <w:r w:rsidRPr="00C6303A">
              <w:rPr>
                <w:rFonts w:eastAsia="SimSun"/>
                <w:bCs/>
                <w:i/>
                <w:lang w:eastAsia="zh-CN"/>
              </w:rPr>
              <w:t xml:space="preserve"> not allowed. The system characteristics and their associated usage and application requirements in this frequency band might have changed over the last decades. Therefore, based on the evolving needs for the efficient use of </w:t>
            </w:r>
            <w:r w:rsidRPr="00C6303A">
              <w:rPr>
                <w:bCs/>
                <w:i/>
              </w:rPr>
              <w:t>13.75-14 GHz</w:t>
            </w:r>
            <w:r w:rsidRPr="00C6303A">
              <w:rPr>
                <w:rFonts w:eastAsia="SimSun"/>
                <w:bCs/>
                <w:i/>
                <w:lang w:eastAsia="zh-CN"/>
              </w:rPr>
              <w:t xml:space="preserve"> band for smaller uplink geostationary FSS earth station antennas, identification of possible alternative sharing conditions for this band is required t</w:t>
            </w:r>
            <w:r w:rsidRPr="00C6303A">
              <w:rPr>
                <w:bCs/>
                <w:i/>
              </w:rPr>
              <w:t xml:space="preserve">o meet </w:t>
            </w:r>
            <w:r w:rsidRPr="00C6303A">
              <w:rPr>
                <w:rFonts w:eastAsia="SimSun"/>
                <w:bCs/>
                <w:i/>
                <w:lang w:eastAsia="zh-CN"/>
              </w:rPr>
              <w:t xml:space="preserve">the </w:t>
            </w:r>
            <w:r w:rsidRPr="00C6303A">
              <w:rPr>
                <w:bCs/>
                <w:i/>
              </w:rPr>
              <w:t>emerging</w:t>
            </w:r>
            <w:r w:rsidRPr="00C6303A">
              <w:rPr>
                <w:rFonts w:eastAsia="SimSun"/>
                <w:bCs/>
                <w:i/>
                <w:lang w:eastAsia="zh-CN"/>
              </w:rPr>
              <w:t xml:space="preserve"> </w:t>
            </w:r>
            <w:r w:rsidRPr="00C6303A">
              <w:rPr>
                <w:bCs/>
                <w:i/>
              </w:rPr>
              <w:t>demands for</w:t>
            </w:r>
            <w:r w:rsidRPr="00C6303A">
              <w:rPr>
                <w:rFonts w:eastAsia="SimSun"/>
                <w:bCs/>
                <w:i/>
                <w:lang w:eastAsia="zh-CN"/>
              </w:rPr>
              <w:t xml:space="preserve"> </w:t>
            </w:r>
            <w:r w:rsidRPr="00C6303A">
              <w:rPr>
                <w:bCs/>
                <w:i/>
              </w:rPr>
              <w:t>satellite applications</w:t>
            </w:r>
            <w:r w:rsidRPr="00C6303A">
              <w:rPr>
                <w:rFonts w:eastAsia="SimSun"/>
                <w:bCs/>
                <w:i/>
                <w:lang w:eastAsia="zh-CN"/>
              </w:rPr>
              <w:t xml:space="preserve"> in the FSS.</w:t>
            </w:r>
          </w:p>
        </w:tc>
      </w:tr>
      <w:tr w:rsidR="002C1170" w:rsidRPr="00C6303A" w14:paraId="407371C7" w14:textId="77777777" w:rsidTr="002C1170">
        <w:trPr>
          <w:cantSplit/>
        </w:trPr>
        <w:tc>
          <w:tcPr>
            <w:tcW w:w="8789" w:type="dxa"/>
            <w:gridSpan w:val="2"/>
            <w:tcBorders>
              <w:top w:val="single" w:sz="4" w:space="0" w:color="auto"/>
              <w:left w:val="nil"/>
              <w:bottom w:val="single" w:sz="4" w:space="0" w:color="auto"/>
              <w:right w:val="nil"/>
            </w:tcBorders>
          </w:tcPr>
          <w:p w14:paraId="42BFDB41" w14:textId="77777777" w:rsidR="002C1170" w:rsidRPr="00C6303A" w:rsidRDefault="002C1170" w:rsidP="002C1170">
            <w:pPr>
              <w:keepNext/>
              <w:spacing w:after="120"/>
              <w:rPr>
                <w:b/>
                <w:i/>
              </w:rPr>
            </w:pPr>
            <w:r w:rsidRPr="00C6303A">
              <w:rPr>
                <w:b/>
                <w:i/>
              </w:rPr>
              <w:t>Radiocommunication services concerned</w:t>
            </w:r>
            <w:r w:rsidRPr="00C6303A">
              <w:rPr>
                <w:b/>
                <w:iCs/>
              </w:rPr>
              <w:t>:</w:t>
            </w:r>
          </w:p>
          <w:p w14:paraId="554B2FBE" w14:textId="77777777" w:rsidR="002C1170" w:rsidRPr="00C6303A" w:rsidRDefault="002C1170" w:rsidP="002C1170">
            <w:pPr>
              <w:keepNext/>
              <w:spacing w:after="120"/>
              <w:rPr>
                <w:b/>
                <w:i/>
              </w:rPr>
            </w:pPr>
            <w:r w:rsidRPr="00C6303A">
              <w:rPr>
                <w:bCs/>
                <w:i/>
              </w:rPr>
              <w:t>The concerned radiocommunication services in the 13.75-14 GHz band</w:t>
            </w:r>
            <w:r w:rsidRPr="00C6303A">
              <w:rPr>
                <w:rFonts w:eastAsia="SimSun"/>
                <w:bCs/>
                <w:i/>
                <w:lang w:eastAsia="zh-CN"/>
              </w:rPr>
              <w:t>.</w:t>
            </w:r>
          </w:p>
        </w:tc>
      </w:tr>
      <w:tr w:rsidR="002C1170" w:rsidRPr="00C6303A" w14:paraId="1D8FB129" w14:textId="77777777" w:rsidTr="002C1170">
        <w:trPr>
          <w:cantSplit/>
        </w:trPr>
        <w:tc>
          <w:tcPr>
            <w:tcW w:w="8789" w:type="dxa"/>
            <w:gridSpan w:val="2"/>
            <w:tcBorders>
              <w:top w:val="single" w:sz="4" w:space="0" w:color="auto"/>
              <w:left w:val="nil"/>
              <w:bottom w:val="single" w:sz="4" w:space="0" w:color="auto"/>
              <w:right w:val="nil"/>
            </w:tcBorders>
          </w:tcPr>
          <w:p w14:paraId="27E0AC65" w14:textId="77777777" w:rsidR="002C1170" w:rsidRPr="00C6303A" w:rsidRDefault="002C1170" w:rsidP="002C1170">
            <w:pPr>
              <w:keepNext/>
              <w:spacing w:after="120"/>
              <w:rPr>
                <w:b/>
                <w:i/>
              </w:rPr>
            </w:pPr>
            <w:r w:rsidRPr="00C6303A">
              <w:rPr>
                <w:b/>
                <w:i/>
              </w:rPr>
              <w:t>Indication of possible difficulties</w:t>
            </w:r>
            <w:r w:rsidRPr="00C6303A">
              <w:rPr>
                <w:b/>
                <w:iCs/>
              </w:rPr>
              <w:t>:</w:t>
            </w:r>
          </w:p>
          <w:p w14:paraId="71427502" w14:textId="77777777" w:rsidR="002C1170" w:rsidRPr="00C6303A" w:rsidRDefault="002C1170" w:rsidP="002C1170">
            <w:pPr>
              <w:keepNext/>
              <w:spacing w:after="120"/>
              <w:rPr>
                <w:b/>
                <w:i/>
              </w:rPr>
            </w:pPr>
            <w:r w:rsidRPr="00C6303A">
              <w:rPr>
                <w:rFonts w:eastAsia="SimSun"/>
                <w:bCs/>
                <w:i/>
                <w:lang w:eastAsia="zh-CN"/>
              </w:rPr>
              <w:t>TBD</w:t>
            </w:r>
            <w:r w:rsidRPr="00C6303A">
              <w:rPr>
                <w:rFonts w:eastAsia="SimSun"/>
                <w:bCs/>
                <w:lang w:eastAsia="zh-CN"/>
              </w:rPr>
              <w:t>.</w:t>
            </w:r>
          </w:p>
        </w:tc>
      </w:tr>
      <w:tr w:rsidR="002C1170" w:rsidRPr="00C6303A" w14:paraId="21D64D47" w14:textId="77777777" w:rsidTr="002C1170">
        <w:trPr>
          <w:cantSplit/>
        </w:trPr>
        <w:tc>
          <w:tcPr>
            <w:tcW w:w="8789" w:type="dxa"/>
            <w:gridSpan w:val="2"/>
            <w:tcBorders>
              <w:top w:val="single" w:sz="4" w:space="0" w:color="auto"/>
              <w:left w:val="nil"/>
              <w:bottom w:val="single" w:sz="4" w:space="0" w:color="auto"/>
              <w:right w:val="nil"/>
            </w:tcBorders>
          </w:tcPr>
          <w:p w14:paraId="2C8C26DF" w14:textId="77777777" w:rsidR="002C1170" w:rsidRPr="00C6303A" w:rsidRDefault="002C1170" w:rsidP="002C1170">
            <w:pPr>
              <w:keepNext/>
              <w:spacing w:after="120"/>
              <w:rPr>
                <w:b/>
                <w:i/>
              </w:rPr>
            </w:pPr>
            <w:r w:rsidRPr="00C6303A">
              <w:rPr>
                <w:b/>
                <w:i/>
              </w:rPr>
              <w:t>Previous/ongoing studies on the issue</w:t>
            </w:r>
            <w:r w:rsidRPr="00C6303A">
              <w:rPr>
                <w:b/>
                <w:iCs/>
              </w:rPr>
              <w:t>:</w:t>
            </w:r>
          </w:p>
          <w:p w14:paraId="17BBFC9A" w14:textId="77777777" w:rsidR="002C1170" w:rsidRPr="00C6303A" w:rsidRDefault="002C1170" w:rsidP="002C1170">
            <w:pPr>
              <w:keepNext/>
              <w:spacing w:after="120"/>
              <w:rPr>
                <w:b/>
                <w:i/>
              </w:rPr>
            </w:pPr>
            <w:r w:rsidRPr="00C6303A">
              <w:rPr>
                <w:bCs/>
                <w:i/>
              </w:rPr>
              <w:lastRenderedPageBreak/>
              <w:t>Studies during WRC-03 study period</w:t>
            </w:r>
            <w:r w:rsidRPr="00C6303A">
              <w:rPr>
                <w:rFonts w:eastAsia="SimSun"/>
                <w:bCs/>
                <w:i/>
                <w:lang w:eastAsia="zh-CN"/>
              </w:rPr>
              <w:t>.</w:t>
            </w:r>
          </w:p>
        </w:tc>
      </w:tr>
      <w:tr w:rsidR="002C1170" w:rsidRPr="00C6303A" w14:paraId="04B111AA" w14:textId="77777777" w:rsidTr="002C1170">
        <w:trPr>
          <w:cantSplit/>
        </w:trPr>
        <w:tc>
          <w:tcPr>
            <w:tcW w:w="4897" w:type="dxa"/>
            <w:tcBorders>
              <w:top w:val="single" w:sz="4" w:space="0" w:color="auto"/>
              <w:left w:val="nil"/>
              <w:bottom w:val="single" w:sz="4" w:space="0" w:color="auto"/>
              <w:right w:val="single" w:sz="4" w:space="0" w:color="auto"/>
            </w:tcBorders>
          </w:tcPr>
          <w:p w14:paraId="355F7283" w14:textId="77777777" w:rsidR="002C1170" w:rsidRPr="00C6303A" w:rsidRDefault="002C1170" w:rsidP="002C1170">
            <w:pPr>
              <w:keepNext/>
              <w:spacing w:after="120"/>
              <w:rPr>
                <w:b/>
                <w:i/>
                <w:color w:val="000000"/>
              </w:rPr>
            </w:pPr>
            <w:r w:rsidRPr="00C6303A">
              <w:rPr>
                <w:b/>
                <w:i/>
                <w:color w:val="000000"/>
              </w:rPr>
              <w:lastRenderedPageBreak/>
              <w:t>Studies to be carried out by</w:t>
            </w:r>
            <w:r w:rsidRPr="00C6303A">
              <w:rPr>
                <w:b/>
                <w:iCs/>
                <w:color w:val="000000"/>
              </w:rPr>
              <w:t>:</w:t>
            </w:r>
          </w:p>
          <w:p w14:paraId="29B8DDA3" w14:textId="77777777" w:rsidR="002C1170" w:rsidRPr="00C6303A" w:rsidRDefault="002C1170" w:rsidP="002C1170">
            <w:pPr>
              <w:keepNext/>
              <w:spacing w:after="120"/>
              <w:rPr>
                <w:b/>
                <w:i/>
                <w:color w:val="000000"/>
              </w:rPr>
            </w:pPr>
            <w:r w:rsidRPr="00C6303A">
              <w:rPr>
                <w:bCs/>
                <w:i/>
                <w:color w:val="000000"/>
              </w:rPr>
              <w:t>ITU-R WP 4A as responsible group</w:t>
            </w:r>
          </w:p>
        </w:tc>
        <w:tc>
          <w:tcPr>
            <w:tcW w:w="3892" w:type="dxa"/>
            <w:tcBorders>
              <w:top w:val="single" w:sz="4" w:space="0" w:color="auto"/>
              <w:left w:val="single" w:sz="4" w:space="0" w:color="auto"/>
              <w:bottom w:val="single" w:sz="4" w:space="0" w:color="auto"/>
              <w:right w:val="nil"/>
            </w:tcBorders>
          </w:tcPr>
          <w:p w14:paraId="341B8C15" w14:textId="77777777" w:rsidR="002C1170" w:rsidRPr="00C6303A" w:rsidRDefault="002C1170" w:rsidP="002C1170">
            <w:pPr>
              <w:keepNext/>
              <w:spacing w:after="120"/>
              <w:rPr>
                <w:b/>
                <w:iCs/>
                <w:color w:val="000000"/>
              </w:rPr>
            </w:pPr>
            <w:r w:rsidRPr="00C6303A">
              <w:rPr>
                <w:b/>
                <w:i/>
                <w:color w:val="000000"/>
              </w:rPr>
              <w:t>with the participation of</w:t>
            </w:r>
            <w:r w:rsidRPr="00C6303A">
              <w:rPr>
                <w:b/>
                <w:iCs/>
                <w:color w:val="000000"/>
              </w:rPr>
              <w:t>:</w:t>
            </w:r>
          </w:p>
          <w:p w14:paraId="1FD9E19D" w14:textId="77777777" w:rsidR="002C1170" w:rsidRPr="00C6303A" w:rsidRDefault="002C1170" w:rsidP="002C1170">
            <w:pPr>
              <w:keepNext/>
              <w:spacing w:after="120"/>
              <w:rPr>
                <w:b/>
                <w:iCs/>
                <w:color w:val="000000"/>
              </w:rPr>
            </w:pPr>
            <w:r w:rsidRPr="00C6303A">
              <w:rPr>
                <w:bCs/>
                <w:i/>
                <w:color w:val="000000"/>
              </w:rPr>
              <w:t>Other relevant WPs, Administrations, Sector Members</w:t>
            </w:r>
          </w:p>
        </w:tc>
      </w:tr>
      <w:tr w:rsidR="002C1170" w:rsidRPr="00C6303A" w14:paraId="5302BFEC" w14:textId="77777777" w:rsidTr="002C1170">
        <w:trPr>
          <w:cantSplit/>
        </w:trPr>
        <w:tc>
          <w:tcPr>
            <w:tcW w:w="8789" w:type="dxa"/>
            <w:gridSpan w:val="2"/>
            <w:tcBorders>
              <w:top w:val="single" w:sz="4" w:space="0" w:color="auto"/>
              <w:left w:val="nil"/>
              <w:bottom w:val="single" w:sz="4" w:space="0" w:color="auto"/>
              <w:right w:val="nil"/>
            </w:tcBorders>
          </w:tcPr>
          <w:p w14:paraId="17FF6121" w14:textId="77777777" w:rsidR="002C1170" w:rsidRPr="00C6303A" w:rsidRDefault="002C1170" w:rsidP="002C1170">
            <w:pPr>
              <w:keepNext/>
              <w:spacing w:after="120"/>
              <w:rPr>
                <w:b/>
                <w:i/>
                <w:color w:val="000000"/>
              </w:rPr>
            </w:pPr>
            <w:r w:rsidRPr="00C6303A">
              <w:rPr>
                <w:b/>
                <w:i/>
                <w:color w:val="000000"/>
              </w:rPr>
              <w:t>ITU</w:t>
            </w:r>
            <w:r w:rsidRPr="00C6303A">
              <w:rPr>
                <w:b/>
                <w:i/>
                <w:color w:val="000000"/>
              </w:rPr>
              <w:noBreakHyphen/>
              <w:t>R study groups concerned</w:t>
            </w:r>
            <w:r w:rsidRPr="00C6303A">
              <w:rPr>
                <w:b/>
                <w:iCs/>
                <w:color w:val="000000"/>
              </w:rPr>
              <w:t>:</w:t>
            </w:r>
          </w:p>
          <w:p w14:paraId="3B3DF592" w14:textId="77777777" w:rsidR="002C1170" w:rsidRPr="00C6303A" w:rsidRDefault="002C1170" w:rsidP="002C1170">
            <w:pPr>
              <w:keepNext/>
              <w:spacing w:after="120"/>
              <w:rPr>
                <w:b/>
                <w:i/>
              </w:rPr>
            </w:pPr>
            <w:r w:rsidRPr="00C6303A">
              <w:rPr>
                <w:bCs/>
                <w:i/>
              </w:rPr>
              <w:t>SG 4,</w:t>
            </w:r>
            <w:r w:rsidRPr="00C6303A">
              <w:rPr>
                <w:rFonts w:eastAsia="SimSun"/>
                <w:bCs/>
                <w:i/>
                <w:lang w:eastAsia="zh-CN"/>
              </w:rPr>
              <w:t xml:space="preserve"> </w:t>
            </w:r>
            <w:r w:rsidRPr="00C6303A">
              <w:rPr>
                <w:bCs/>
                <w:i/>
              </w:rPr>
              <w:t xml:space="preserve">SG </w:t>
            </w:r>
            <w:r w:rsidRPr="00C6303A">
              <w:rPr>
                <w:rFonts w:eastAsia="SimSun"/>
                <w:bCs/>
                <w:i/>
                <w:lang w:eastAsia="zh-CN"/>
              </w:rPr>
              <w:t xml:space="preserve">5, </w:t>
            </w:r>
            <w:r w:rsidRPr="00C6303A">
              <w:rPr>
                <w:bCs/>
                <w:i/>
              </w:rPr>
              <w:t>SG 7</w:t>
            </w:r>
          </w:p>
        </w:tc>
      </w:tr>
      <w:tr w:rsidR="002C1170" w:rsidRPr="00C6303A" w14:paraId="308E99F2" w14:textId="77777777" w:rsidTr="002C1170">
        <w:trPr>
          <w:cantSplit/>
        </w:trPr>
        <w:tc>
          <w:tcPr>
            <w:tcW w:w="8789" w:type="dxa"/>
            <w:gridSpan w:val="2"/>
            <w:tcBorders>
              <w:top w:val="single" w:sz="4" w:space="0" w:color="auto"/>
              <w:left w:val="nil"/>
              <w:bottom w:val="single" w:sz="4" w:space="0" w:color="auto"/>
              <w:right w:val="nil"/>
            </w:tcBorders>
          </w:tcPr>
          <w:p w14:paraId="2B89B16E" w14:textId="77777777" w:rsidR="002C1170" w:rsidRPr="00C6303A" w:rsidRDefault="002C1170" w:rsidP="002C1170">
            <w:pPr>
              <w:keepNext/>
              <w:spacing w:after="120"/>
              <w:rPr>
                <w:b/>
                <w:i/>
              </w:rPr>
            </w:pPr>
            <w:r w:rsidRPr="00C6303A">
              <w:rPr>
                <w:b/>
                <w:i/>
              </w:rPr>
              <w:t>ITU resource implications, including financial implications (refer to CV126)</w:t>
            </w:r>
            <w:r w:rsidRPr="00C6303A">
              <w:rPr>
                <w:b/>
                <w:iCs/>
              </w:rPr>
              <w:t>:</w:t>
            </w:r>
          </w:p>
          <w:p w14:paraId="5C6883A1" w14:textId="77777777" w:rsidR="002C1170" w:rsidRPr="00C6303A" w:rsidRDefault="002C1170" w:rsidP="002C1170">
            <w:pPr>
              <w:keepNext/>
              <w:spacing w:after="120"/>
              <w:rPr>
                <w:b/>
                <w:i/>
              </w:rPr>
            </w:pPr>
            <w:r w:rsidRPr="00C6303A">
              <w:rPr>
                <w:bCs/>
                <w:i/>
              </w:rPr>
              <w:t xml:space="preserve">No direct financial implications have been identified to date. </w:t>
            </w:r>
          </w:p>
        </w:tc>
      </w:tr>
      <w:tr w:rsidR="002C1170" w:rsidRPr="00C6303A" w14:paraId="4FF27FB6" w14:textId="77777777" w:rsidTr="002C1170">
        <w:trPr>
          <w:cantSplit/>
        </w:trPr>
        <w:tc>
          <w:tcPr>
            <w:tcW w:w="4897" w:type="dxa"/>
            <w:tcBorders>
              <w:top w:val="single" w:sz="4" w:space="0" w:color="auto"/>
              <w:left w:val="nil"/>
              <w:bottom w:val="single" w:sz="4" w:space="0" w:color="auto"/>
              <w:right w:val="nil"/>
            </w:tcBorders>
          </w:tcPr>
          <w:p w14:paraId="69B4A650" w14:textId="77777777" w:rsidR="002C1170" w:rsidRPr="00C6303A" w:rsidRDefault="002C1170" w:rsidP="002C1170">
            <w:pPr>
              <w:keepNext/>
              <w:spacing w:after="120"/>
              <w:rPr>
                <w:b/>
                <w:iCs/>
              </w:rPr>
            </w:pPr>
            <w:r w:rsidRPr="00C6303A">
              <w:rPr>
                <w:b/>
                <w:i/>
              </w:rPr>
              <w:t>Common regional proposal</w:t>
            </w:r>
            <w:r w:rsidRPr="00C6303A">
              <w:rPr>
                <w:b/>
                <w:iCs/>
              </w:rPr>
              <w:t xml:space="preserve">: </w:t>
            </w:r>
            <w:r w:rsidRPr="00C6303A">
              <w:rPr>
                <w:bCs/>
                <w:iCs/>
              </w:rPr>
              <w:t>TBD</w:t>
            </w:r>
          </w:p>
        </w:tc>
        <w:tc>
          <w:tcPr>
            <w:tcW w:w="3892" w:type="dxa"/>
            <w:tcBorders>
              <w:top w:val="single" w:sz="4" w:space="0" w:color="auto"/>
              <w:left w:val="nil"/>
              <w:bottom w:val="single" w:sz="4" w:space="0" w:color="auto"/>
              <w:right w:val="nil"/>
            </w:tcBorders>
          </w:tcPr>
          <w:p w14:paraId="525D3D41" w14:textId="77777777" w:rsidR="002C1170" w:rsidRPr="00C6303A" w:rsidRDefault="002C1170" w:rsidP="002C1170">
            <w:pPr>
              <w:keepNext/>
              <w:spacing w:after="120"/>
              <w:rPr>
                <w:b/>
                <w:iCs/>
              </w:rPr>
            </w:pPr>
            <w:r w:rsidRPr="00C6303A">
              <w:rPr>
                <w:b/>
                <w:i/>
              </w:rPr>
              <w:t>Multicountry proposal</w:t>
            </w:r>
            <w:r w:rsidRPr="00C6303A">
              <w:rPr>
                <w:b/>
                <w:iCs/>
              </w:rPr>
              <w:t xml:space="preserve">: </w:t>
            </w:r>
            <w:r w:rsidRPr="00C6303A">
              <w:rPr>
                <w:bCs/>
                <w:iCs/>
              </w:rPr>
              <w:t>TBD</w:t>
            </w:r>
          </w:p>
          <w:p w14:paraId="5E03B98F" w14:textId="77777777" w:rsidR="002C1170" w:rsidRPr="00C6303A" w:rsidRDefault="002C1170" w:rsidP="002C1170">
            <w:pPr>
              <w:keepNext/>
              <w:spacing w:after="120"/>
              <w:rPr>
                <w:b/>
                <w:i/>
              </w:rPr>
            </w:pPr>
            <w:r w:rsidRPr="00C6303A">
              <w:rPr>
                <w:b/>
                <w:i/>
              </w:rPr>
              <w:t>Number of countries</w:t>
            </w:r>
            <w:r w:rsidRPr="00C6303A">
              <w:rPr>
                <w:b/>
                <w:iCs/>
              </w:rPr>
              <w:t xml:space="preserve">: </w:t>
            </w:r>
            <w:r w:rsidRPr="00C6303A">
              <w:rPr>
                <w:rFonts w:eastAsia="SimSun"/>
                <w:bCs/>
                <w:iCs/>
                <w:lang w:eastAsia="zh-CN"/>
              </w:rPr>
              <w:t>TBD</w:t>
            </w:r>
          </w:p>
        </w:tc>
      </w:tr>
      <w:tr w:rsidR="002C1170" w14:paraId="2A85B374" w14:textId="77777777" w:rsidTr="002C1170">
        <w:trPr>
          <w:cantSplit/>
        </w:trPr>
        <w:tc>
          <w:tcPr>
            <w:tcW w:w="8789" w:type="dxa"/>
            <w:gridSpan w:val="2"/>
            <w:tcBorders>
              <w:top w:val="single" w:sz="4" w:space="0" w:color="auto"/>
              <w:left w:val="nil"/>
              <w:bottom w:val="nil"/>
              <w:right w:val="nil"/>
            </w:tcBorders>
          </w:tcPr>
          <w:p w14:paraId="251A3E03" w14:textId="77777777" w:rsidR="002C1170" w:rsidRDefault="002C1170" w:rsidP="002C1170">
            <w:pPr>
              <w:spacing w:after="120"/>
              <w:rPr>
                <w:b/>
                <w:i/>
              </w:rPr>
            </w:pPr>
            <w:r w:rsidRPr="00C6303A">
              <w:rPr>
                <w:b/>
                <w:i/>
              </w:rPr>
              <w:t>Remarks</w:t>
            </w:r>
          </w:p>
          <w:p w14:paraId="7AC9CB35" w14:textId="77777777" w:rsidR="002C1170" w:rsidRDefault="002C1170" w:rsidP="002C1170">
            <w:pPr>
              <w:spacing w:after="120"/>
              <w:rPr>
                <w:b/>
                <w:i/>
              </w:rPr>
            </w:pPr>
          </w:p>
        </w:tc>
      </w:tr>
    </w:tbl>
    <w:p w14:paraId="0AB47952" w14:textId="77777777" w:rsidR="002C1170" w:rsidRDefault="002C1170" w:rsidP="0061727D">
      <w:pPr>
        <w:rPr>
          <w:rFonts w:eastAsia="Times New Roman"/>
          <w:lang w:bidi="fa-IR"/>
        </w:rPr>
      </w:pPr>
    </w:p>
    <w:p w14:paraId="76DA963C" w14:textId="6B88F832" w:rsidR="0061727D" w:rsidRDefault="0061727D" w:rsidP="0061727D">
      <w:pPr>
        <w:rPr>
          <w:lang w:val="en-GB"/>
        </w:rPr>
      </w:pPr>
    </w:p>
    <w:p w14:paraId="00A69732" w14:textId="77777777" w:rsidR="00322B83" w:rsidRPr="0061727D" w:rsidRDefault="00322B83" w:rsidP="0061727D">
      <w:pPr>
        <w:rPr>
          <w:lang w:val="en-GB"/>
        </w:rPr>
      </w:pPr>
    </w:p>
    <w:p w14:paraId="71CEF20C" w14:textId="3880DA23" w:rsidR="00FB357D" w:rsidRDefault="00FB357D" w:rsidP="00FB357D">
      <w:pPr>
        <w:pStyle w:val="ResNo"/>
      </w:pPr>
      <w:r>
        <w:t>Draft New Resolution</w:t>
      </w:r>
    </w:p>
    <w:p w14:paraId="2B289944" w14:textId="77777777" w:rsidR="00FB357D" w:rsidRDefault="00FB357D" w:rsidP="00FB357D">
      <w:pPr>
        <w:pStyle w:val="Restitle"/>
        <w:spacing w:before="120"/>
      </w:pPr>
      <w:bookmarkStart w:id="10" w:name="dtitle2"/>
      <w:r>
        <w:t>Review the usage and sharing conditions of the band 13.75-14 GHz</w:t>
      </w:r>
      <w:bookmarkEnd w:id="10"/>
      <w:r>
        <w:t xml:space="preserve"> to enable efficient use of the band by uplink geostationary FSS earth stations, </w:t>
      </w:r>
    </w:p>
    <w:p w14:paraId="4F8C968D" w14:textId="77777777" w:rsidR="00FB357D" w:rsidRDefault="00FB357D" w:rsidP="00FB357D">
      <w:pPr>
        <w:pStyle w:val="Restitle"/>
        <w:spacing w:before="120"/>
      </w:pPr>
      <w:r>
        <w:t>including FSS earth stations using smaller antenna sizes</w:t>
      </w:r>
    </w:p>
    <w:p w14:paraId="5F7878AF" w14:textId="77777777" w:rsidR="00FB357D" w:rsidRDefault="00FB357D" w:rsidP="00FB357D">
      <w:pPr>
        <w:pStyle w:val="Normalaftertitle"/>
      </w:pPr>
      <w:r>
        <w:t>The World Radiocommunication Conference ([UAE], 2023),</w:t>
      </w:r>
    </w:p>
    <w:p w14:paraId="2BBACD22" w14:textId="77777777" w:rsidR="00FB357D" w:rsidRDefault="00FB357D" w:rsidP="00FB357D">
      <w:pPr>
        <w:pStyle w:val="Call"/>
      </w:pPr>
      <w:r>
        <w:t>considering</w:t>
      </w:r>
    </w:p>
    <w:p w14:paraId="385C58FC" w14:textId="77777777" w:rsidR="00FB357D" w:rsidRDefault="00FB357D" w:rsidP="00FB357D">
      <w:pPr>
        <w:pStyle w:val="ListParagraph"/>
        <w:numPr>
          <w:ilvl w:val="0"/>
          <w:numId w:val="30"/>
        </w:numPr>
        <w:tabs>
          <w:tab w:val="left" w:pos="1134"/>
          <w:tab w:val="left" w:pos="1871"/>
          <w:tab w:val="left" w:pos="2268"/>
        </w:tabs>
        <w:overflowPunct w:val="0"/>
        <w:autoSpaceDE w:val="0"/>
        <w:autoSpaceDN w:val="0"/>
        <w:adjustRightInd w:val="0"/>
        <w:snapToGrid w:val="0"/>
        <w:spacing w:before="120"/>
        <w:ind w:left="0" w:firstLine="0"/>
        <w:textAlignment w:val="baseline"/>
        <w:rPr>
          <w:lang w:val="en-GB"/>
        </w:rPr>
      </w:pPr>
      <w:r>
        <w:rPr>
          <w:lang w:val="en-GB"/>
        </w:rPr>
        <w:t xml:space="preserve">that WARC-92 added an allocation to the fixed-satellite service (FSS) (Earth-to-space) in the band 13.75-14 </w:t>
      </w:r>
      <w:proofErr w:type="gramStart"/>
      <w:r>
        <w:rPr>
          <w:lang w:val="en-GB"/>
        </w:rPr>
        <w:t>GHz;</w:t>
      </w:r>
      <w:proofErr w:type="gramEnd"/>
    </w:p>
    <w:p w14:paraId="49CE87E6" w14:textId="77777777" w:rsidR="00FB357D" w:rsidRDefault="00FB357D" w:rsidP="00FB357D">
      <w:pPr>
        <w:pStyle w:val="ListParagraph"/>
        <w:numPr>
          <w:ilvl w:val="0"/>
          <w:numId w:val="30"/>
        </w:numPr>
        <w:tabs>
          <w:tab w:val="left" w:pos="1134"/>
          <w:tab w:val="left" w:pos="1871"/>
          <w:tab w:val="left" w:pos="2268"/>
        </w:tabs>
        <w:overflowPunct w:val="0"/>
        <w:autoSpaceDE w:val="0"/>
        <w:autoSpaceDN w:val="0"/>
        <w:adjustRightInd w:val="0"/>
        <w:snapToGrid w:val="0"/>
        <w:spacing w:before="120"/>
        <w:ind w:left="0" w:firstLine="0"/>
        <w:textAlignment w:val="baseline"/>
        <w:rPr>
          <w:lang w:val="en-GB"/>
        </w:rPr>
      </w:pPr>
      <w:r>
        <w:rPr>
          <w:lang w:val="en-GB"/>
        </w:rPr>
        <w:t xml:space="preserve">that WRC-03 made changes to Nos. </w:t>
      </w:r>
      <w:r>
        <w:rPr>
          <w:b/>
          <w:lang w:val="en-GB"/>
        </w:rPr>
        <w:t>5.502</w:t>
      </w:r>
      <w:r>
        <w:rPr>
          <w:lang w:val="en-GB"/>
        </w:rPr>
        <w:t xml:space="preserve"> and </w:t>
      </w:r>
      <w:r>
        <w:rPr>
          <w:b/>
          <w:lang w:val="en-GB"/>
        </w:rPr>
        <w:t>5.503</w:t>
      </w:r>
      <w:r>
        <w:rPr>
          <w:lang w:val="en-GB"/>
        </w:rPr>
        <w:t xml:space="preserve"> which enabled the use of earth station antennas in the range 1.2m to 4.5m for geostationary fixed-satellite service networks under power flux-density and e.i.r.p. density </w:t>
      </w:r>
      <w:proofErr w:type="gramStart"/>
      <w:r>
        <w:rPr>
          <w:lang w:val="en-GB"/>
        </w:rPr>
        <w:t>limits;</w:t>
      </w:r>
      <w:proofErr w:type="gramEnd"/>
    </w:p>
    <w:p w14:paraId="13405FEB" w14:textId="77777777" w:rsidR="00FB357D" w:rsidRDefault="00FB357D" w:rsidP="00FB357D">
      <w:pPr>
        <w:pStyle w:val="ListParagraph"/>
        <w:numPr>
          <w:ilvl w:val="0"/>
          <w:numId w:val="30"/>
        </w:numPr>
        <w:tabs>
          <w:tab w:val="left" w:pos="1134"/>
          <w:tab w:val="left" w:pos="1871"/>
          <w:tab w:val="left" w:pos="2268"/>
        </w:tabs>
        <w:overflowPunct w:val="0"/>
        <w:autoSpaceDE w:val="0"/>
        <w:autoSpaceDN w:val="0"/>
        <w:adjustRightInd w:val="0"/>
        <w:snapToGrid w:val="0"/>
        <w:spacing w:before="120"/>
        <w:ind w:left="0" w:firstLine="0"/>
        <w:textAlignment w:val="baseline"/>
      </w:pPr>
      <w:r>
        <w:t xml:space="preserve">that there is a great congestion in the geostationary arc and there is a need to ensure that orbit and spectrum resources are used efficiently and rationally to facilitate introduction of new satellite networks, in particular those of new satellite </w:t>
      </w:r>
      <w:proofErr w:type="gramStart"/>
      <w:r>
        <w:t>operators;</w:t>
      </w:r>
      <w:proofErr w:type="gramEnd"/>
    </w:p>
    <w:p w14:paraId="27AC7A49" w14:textId="77777777" w:rsidR="00FB357D" w:rsidRDefault="00FB357D" w:rsidP="00FB357D">
      <w:pPr>
        <w:pStyle w:val="ListParagraph"/>
        <w:numPr>
          <w:ilvl w:val="0"/>
          <w:numId w:val="30"/>
        </w:numPr>
        <w:tabs>
          <w:tab w:val="left" w:pos="1134"/>
          <w:tab w:val="left" w:pos="1871"/>
          <w:tab w:val="left" w:pos="2268"/>
        </w:tabs>
        <w:overflowPunct w:val="0"/>
        <w:autoSpaceDE w:val="0"/>
        <w:autoSpaceDN w:val="0"/>
        <w:adjustRightInd w:val="0"/>
        <w:snapToGrid w:val="0"/>
        <w:spacing w:before="120"/>
        <w:ind w:left="0" w:firstLine="0"/>
        <w:textAlignment w:val="baseline"/>
        <w:rPr>
          <w:lang w:val="en-GB"/>
        </w:rPr>
      </w:pPr>
      <w:r>
        <w:rPr>
          <w:lang w:val="en-GB"/>
        </w:rPr>
        <w:t xml:space="preserve">that there is a lack of uplink bandwidth in the 13-15 GHz range that can be used efficiently, including by smaller earth station antennas, globally to feed the downlink capacity in the 10-13 GHz </w:t>
      </w:r>
      <w:proofErr w:type="gramStart"/>
      <w:r>
        <w:rPr>
          <w:lang w:val="en-GB"/>
        </w:rPr>
        <w:t>range;</w:t>
      </w:r>
      <w:proofErr w:type="gramEnd"/>
    </w:p>
    <w:p w14:paraId="1EDC1A0A" w14:textId="77777777" w:rsidR="00FB357D" w:rsidRDefault="00FB357D" w:rsidP="00FB357D">
      <w:pPr>
        <w:pStyle w:val="ListParagraph"/>
        <w:numPr>
          <w:ilvl w:val="0"/>
          <w:numId w:val="30"/>
        </w:numPr>
        <w:tabs>
          <w:tab w:val="left" w:pos="1134"/>
          <w:tab w:val="left" w:pos="1871"/>
          <w:tab w:val="left" w:pos="2268"/>
        </w:tabs>
        <w:overflowPunct w:val="0"/>
        <w:autoSpaceDE w:val="0"/>
        <w:autoSpaceDN w:val="0"/>
        <w:adjustRightInd w:val="0"/>
        <w:snapToGrid w:val="0"/>
        <w:spacing w:before="120"/>
        <w:ind w:left="0" w:firstLine="0"/>
        <w:textAlignment w:val="baseline"/>
        <w:rPr>
          <w:lang w:val="en-GB"/>
        </w:rPr>
      </w:pPr>
      <w:r>
        <w:rPr>
          <w:lang w:val="en-GB"/>
        </w:rPr>
        <w:t xml:space="preserve">that this band is shared with the radiolocation service under the conditions set out in No. </w:t>
      </w:r>
      <w:proofErr w:type="gramStart"/>
      <w:r>
        <w:rPr>
          <w:rStyle w:val="Artref0"/>
        </w:rPr>
        <w:t>5.502</w:t>
      </w:r>
      <w:r>
        <w:rPr>
          <w:lang w:val="en-GB"/>
        </w:rPr>
        <w:t>;</w:t>
      </w:r>
      <w:proofErr w:type="gramEnd"/>
    </w:p>
    <w:p w14:paraId="7CDFAB19" w14:textId="77777777" w:rsidR="00FB357D" w:rsidRDefault="00FB357D" w:rsidP="00FB357D">
      <w:pPr>
        <w:pStyle w:val="ListParagraph"/>
        <w:numPr>
          <w:ilvl w:val="0"/>
          <w:numId w:val="30"/>
        </w:numPr>
        <w:tabs>
          <w:tab w:val="left" w:pos="1134"/>
          <w:tab w:val="left" w:pos="1871"/>
          <w:tab w:val="left" w:pos="2268"/>
        </w:tabs>
        <w:overflowPunct w:val="0"/>
        <w:autoSpaceDE w:val="0"/>
        <w:autoSpaceDN w:val="0"/>
        <w:adjustRightInd w:val="0"/>
        <w:snapToGrid w:val="0"/>
        <w:spacing w:before="120"/>
        <w:ind w:left="0" w:firstLine="0"/>
        <w:textAlignment w:val="baseline"/>
        <w:rPr>
          <w:lang w:val="en-GB"/>
        </w:rPr>
      </w:pPr>
      <w:r>
        <w:rPr>
          <w:lang w:val="en-GB"/>
        </w:rPr>
        <w:t xml:space="preserve">that the space research service has a secondary allocation in this </w:t>
      </w:r>
      <w:proofErr w:type="gramStart"/>
      <w:r>
        <w:rPr>
          <w:lang w:val="en-GB"/>
        </w:rPr>
        <w:t>band;</w:t>
      </w:r>
      <w:proofErr w:type="gramEnd"/>
    </w:p>
    <w:p w14:paraId="2BB3EA80" w14:textId="77777777" w:rsidR="00FB357D" w:rsidRDefault="00FB357D" w:rsidP="00FB357D">
      <w:pPr>
        <w:pStyle w:val="ListParagraph"/>
        <w:numPr>
          <w:ilvl w:val="0"/>
          <w:numId w:val="30"/>
        </w:numPr>
        <w:tabs>
          <w:tab w:val="left" w:pos="1134"/>
          <w:tab w:val="left" w:pos="1871"/>
          <w:tab w:val="left" w:pos="2268"/>
        </w:tabs>
        <w:overflowPunct w:val="0"/>
        <w:autoSpaceDE w:val="0"/>
        <w:autoSpaceDN w:val="0"/>
        <w:adjustRightInd w:val="0"/>
        <w:snapToGrid w:val="0"/>
        <w:spacing w:before="120"/>
        <w:ind w:left="0" w:firstLine="0"/>
        <w:textAlignment w:val="baseline"/>
        <w:rPr>
          <w:lang w:val="en-GB"/>
        </w:rPr>
      </w:pPr>
      <w:r>
        <w:rPr>
          <w:lang w:val="en-GB"/>
        </w:rPr>
        <w:t xml:space="preserve">that for geostationary space stations in the space research service for which information for advance publication has been received by the Bureau prior to 31 January 1992 shall operate on an equal basis with stations in the fixed-satellite service; after that date, new geostationary space stations in the space research service will operate on a secondary </w:t>
      </w:r>
      <w:proofErr w:type="gramStart"/>
      <w:r>
        <w:rPr>
          <w:lang w:val="en-GB"/>
        </w:rPr>
        <w:t>basis;</w:t>
      </w:r>
      <w:proofErr w:type="gramEnd"/>
    </w:p>
    <w:p w14:paraId="3037F343" w14:textId="77777777" w:rsidR="00FB357D" w:rsidRDefault="00FB357D" w:rsidP="00FB357D">
      <w:pPr>
        <w:pStyle w:val="ListParagraph"/>
        <w:numPr>
          <w:ilvl w:val="0"/>
          <w:numId w:val="30"/>
        </w:numPr>
        <w:tabs>
          <w:tab w:val="left" w:pos="1134"/>
          <w:tab w:val="left" w:pos="1871"/>
          <w:tab w:val="left" w:pos="2268"/>
        </w:tabs>
        <w:overflowPunct w:val="0"/>
        <w:autoSpaceDE w:val="0"/>
        <w:autoSpaceDN w:val="0"/>
        <w:adjustRightInd w:val="0"/>
        <w:snapToGrid w:val="0"/>
        <w:spacing w:before="120"/>
        <w:ind w:left="0" w:firstLine="0"/>
        <w:textAlignment w:val="baseline"/>
        <w:rPr>
          <w:lang w:val="en-GB"/>
        </w:rPr>
      </w:pPr>
      <w:r>
        <w:rPr>
          <w:lang w:val="en-GB"/>
        </w:rPr>
        <w:lastRenderedPageBreak/>
        <w:t xml:space="preserve">that until those geostationary space stations in the space research service for which information for advance publication has been received by the Bureau prior to 31 January 1992 cease to operate in this band, the band 13.77-13.778 GHz is shared with the space research service under the conditions set out in No. </w:t>
      </w:r>
      <w:proofErr w:type="gramStart"/>
      <w:r>
        <w:rPr>
          <w:rStyle w:val="Artref0"/>
        </w:rPr>
        <w:t>5.503</w:t>
      </w:r>
      <w:r>
        <w:rPr>
          <w:lang w:val="en-GB"/>
        </w:rPr>
        <w:t>;</w:t>
      </w:r>
      <w:proofErr w:type="gramEnd"/>
    </w:p>
    <w:p w14:paraId="6D7C251B" w14:textId="77777777" w:rsidR="00FB357D" w:rsidRDefault="00FB357D" w:rsidP="00FB357D">
      <w:pPr>
        <w:pStyle w:val="ListParagraph"/>
        <w:numPr>
          <w:ilvl w:val="0"/>
          <w:numId w:val="30"/>
        </w:numPr>
        <w:tabs>
          <w:tab w:val="left" w:pos="1134"/>
          <w:tab w:val="left" w:pos="1871"/>
          <w:tab w:val="left" w:pos="2268"/>
        </w:tabs>
        <w:overflowPunct w:val="0"/>
        <w:autoSpaceDE w:val="0"/>
        <w:autoSpaceDN w:val="0"/>
        <w:adjustRightInd w:val="0"/>
        <w:snapToGrid w:val="0"/>
        <w:spacing w:before="120"/>
        <w:ind w:left="0" w:firstLine="0"/>
        <w:textAlignment w:val="baseline"/>
        <w:rPr>
          <w:lang w:val="en-GB"/>
        </w:rPr>
      </w:pPr>
      <w:r>
        <w:rPr>
          <w:lang w:val="en-GB"/>
        </w:rPr>
        <w:t xml:space="preserve">that the use of the services sharing this band with the fixed-satellite service and the associated required co-existence conditions may have </w:t>
      </w:r>
      <w:proofErr w:type="gramStart"/>
      <w:r>
        <w:rPr>
          <w:lang w:val="en-GB"/>
        </w:rPr>
        <w:t>changed;</w:t>
      </w:r>
      <w:proofErr w:type="gramEnd"/>
      <w:r>
        <w:rPr>
          <w:lang w:val="en-GB"/>
        </w:rPr>
        <w:t xml:space="preserve"> </w:t>
      </w:r>
    </w:p>
    <w:p w14:paraId="4EA87FDC" w14:textId="77777777" w:rsidR="00FB357D" w:rsidRDefault="00FB357D" w:rsidP="00FB357D">
      <w:pPr>
        <w:pStyle w:val="ListParagraph"/>
        <w:numPr>
          <w:ilvl w:val="0"/>
          <w:numId w:val="30"/>
        </w:numPr>
        <w:tabs>
          <w:tab w:val="left" w:pos="1134"/>
          <w:tab w:val="left" w:pos="1871"/>
          <w:tab w:val="left" w:pos="2268"/>
        </w:tabs>
        <w:overflowPunct w:val="0"/>
        <w:autoSpaceDE w:val="0"/>
        <w:autoSpaceDN w:val="0"/>
        <w:adjustRightInd w:val="0"/>
        <w:snapToGrid w:val="0"/>
        <w:spacing w:before="120"/>
        <w:ind w:left="0" w:firstLine="0"/>
        <w:textAlignment w:val="baseline"/>
        <w:rPr>
          <w:lang w:val="en-GB"/>
        </w:rPr>
      </w:pPr>
      <w:r>
        <w:rPr>
          <w:lang w:val="en-GB"/>
        </w:rPr>
        <w:t xml:space="preserve">that, in some countries, the band is also allocated to the fixed service and the mobile service (Nos. </w:t>
      </w:r>
      <w:r>
        <w:rPr>
          <w:rStyle w:val="Artref0"/>
        </w:rPr>
        <w:t>5.499</w:t>
      </w:r>
      <w:r>
        <w:rPr>
          <w:lang w:val="en-GB"/>
        </w:rPr>
        <w:t xml:space="preserve"> and </w:t>
      </w:r>
      <w:r>
        <w:rPr>
          <w:rStyle w:val="Artref0"/>
        </w:rPr>
        <w:t>5.500</w:t>
      </w:r>
      <w:r>
        <w:rPr>
          <w:lang w:val="en-GB"/>
        </w:rPr>
        <w:t>) and to the radionavigation service (No. </w:t>
      </w:r>
      <w:r>
        <w:rPr>
          <w:rStyle w:val="Artref0"/>
        </w:rPr>
        <w:t>5.501</w:t>
      </w:r>
      <w:proofErr w:type="gramStart"/>
      <w:r>
        <w:rPr>
          <w:lang w:val="en-GB"/>
        </w:rPr>
        <w:t>);</w:t>
      </w:r>
      <w:proofErr w:type="gramEnd"/>
    </w:p>
    <w:p w14:paraId="313DE8EC" w14:textId="77777777" w:rsidR="00FB357D" w:rsidRDefault="00FB357D" w:rsidP="00FB357D">
      <w:pPr>
        <w:pStyle w:val="ListParagraph"/>
        <w:numPr>
          <w:ilvl w:val="0"/>
          <w:numId w:val="30"/>
        </w:numPr>
        <w:tabs>
          <w:tab w:val="left" w:pos="1134"/>
          <w:tab w:val="left" w:pos="1871"/>
          <w:tab w:val="left" w:pos="2268"/>
        </w:tabs>
        <w:overflowPunct w:val="0"/>
        <w:autoSpaceDE w:val="0"/>
        <w:autoSpaceDN w:val="0"/>
        <w:adjustRightInd w:val="0"/>
        <w:snapToGrid w:val="0"/>
        <w:spacing w:before="120"/>
        <w:ind w:left="0" w:firstLine="0"/>
        <w:textAlignment w:val="baseline"/>
        <w:rPr>
          <w:lang w:val="en-GB"/>
        </w:rPr>
      </w:pPr>
      <w:r>
        <w:rPr>
          <w:lang w:val="en-GB"/>
        </w:rPr>
        <w:t xml:space="preserve">that improving operating conditions for earth stations in the 13.75-14 GHz band will help meet the evolving needs for satellite applications and </w:t>
      </w:r>
      <w:r>
        <w:t xml:space="preserve">enable </w:t>
      </w:r>
      <w:r>
        <w:rPr>
          <w:lang w:val="en-GB"/>
        </w:rPr>
        <w:t>efficient and rational use of the Earth-to-space and the corresponding space-to-Earth frequency bands in the 13-15 and 10-13 GHz ranges,</w:t>
      </w:r>
    </w:p>
    <w:p w14:paraId="2F1D82F2" w14:textId="77777777" w:rsidR="00FB357D" w:rsidRDefault="00FB357D" w:rsidP="00FB357D">
      <w:pPr>
        <w:pStyle w:val="Call"/>
        <w:rPr>
          <w:i w:val="0"/>
          <w:iCs/>
        </w:rPr>
      </w:pPr>
      <w:r>
        <w:t>recognizing</w:t>
      </w:r>
    </w:p>
    <w:p w14:paraId="1A355642" w14:textId="77777777" w:rsidR="00FB357D" w:rsidRPr="00161AB0" w:rsidRDefault="00FB357D" w:rsidP="00FB357D">
      <w:pPr>
        <w:pStyle w:val="ListParagraph"/>
        <w:numPr>
          <w:ilvl w:val="0"/>
          <w:numId w:val="31"/>
        </w:numPr>
        <w:tabs>
          <w:tab w:val="left" w:pos="1134"/>
          <w:tab w:val="left" w:pos="1871"/>
          <w:tab w:val="left" w:pos="2268"/>
        </w:tabs>
        <w:overflowPunct w:val="0"/>
        <w:autoSpaceDE w:val="0"/>
        <w:autoSpaceDN w:val="0"/>
        <w:adjustRightInd w:val="0"/>
        <w:snapToGrid w:val="0"/>
        <w:spacing w:before="120"/>
        <w:ind w:left="0" w:firstLine="0"/>
        <w:jc w:val="both"/>
        <w:textAlignment w:val="baseline"/>
        <w:rPr>
          <w:lang w:val="en-GB"/>
        </w:rPr>
      </w:pPr>
      <w:r w:rsidRPr="00161AB0">
        <w:rPr>
          <w:lang w:val="en-GB"/>
        </w:rPr>
        <w:t>that studies are required to develop regulatory changes to meet the growing requirements for spectrum that can be used efficiently by geostationary</w:t>
      </w:r>
      <w:r w:rsidRPr="00161AB0">
        <w:rPr>
          <w:rFonts w:eastAsia="SimSun" w:hint="eastAsia"/>
          <w:lang w:eastAsia="zh-CN"/>
        </w:rPr>
        <w:t xml:space="preserve"> </w:t>
      </w:r>
      <w:r w:rsidRPr="00161AB0">
        <w:rPr>
          <w:lang w:val="en-GB"/>
        </w:rPr>
        <w:t xml:space="preserve">FSS uplink earth stations, including by smaller earth station antennas in the 13-15 GHz </w:t>
      </w:r>
      <w:proofErr w:type="gramStart"/>
      <w:r w:rsidRPr="00161AB0">
        <w:rPr>
          <w:lang w:val="en-GB"/>
        </w:rPr>
        <w:t>range;</w:t>
      </w:r>
      <w:proofErr w:type="gramEnd"/>
    </w:p>
    <w:p w14:paraId="0B3ADB60" w14:textId="77777777" w:rsidR="00FB357D" w:rsidRDefault="00FB357D" w:rsidP="00FB357D">
      <w:pPr>
        <w:pStyle w:val="ListParagraph"/>
        <w:numPr>
          <w:ilvl w:val="0"/>
          <w:numId w:val="31"/>
        </w:numPr>
        <w:tabs>
          <w:tab w:val="left" w:pos="1134"/>
          <w:tab w:val="left" w:pos="1871"/>
          <w:tab w:val="left" w:pos="2268"/>
        </w:tabs>
        <w:overflowPunct w:val="0"/>
        <w:autoSpaceDE w:val="0"/>
        <w:autoSpaceDN w:val="0"/>
        <w:adjustRightInd w:val="0"/>
        <w:snapToGrid w:val="0"/>
        <w:spacing w:before="120"/>
        <w:ind w:left="0" w:firstLine="0"/>
        <w:jc w:val="both"/>
        <w:textAlignment w:val="baseline"/>
        <w:rPr>
          <w:lang w:val="en-GB"/>
        </w:rPr>
      </w:pPr>
      <w:r>
        <w:rPr>
          <w:lang w:val="en-GB"/>
        </w:rPr>
        <w:t>that in consideration of the 13.75-14 GHz band, there is a need to determine the co-existence conditions between the services sharing this band and the appropriate balance between them,</w:t>
      </w:r>
    </w:p>
    <w:p w14:paraId="6BFEAA98" w14:textId="77777777" w:rsidR="00FB357D" w:rsidRDefault="00FB357D" w:rsidP="00FB357D">
      <w:pPr>
        <w:pStyle w:val="Call"/>
      </w:pPr>
      <w:r>
        <w:t>resolves to invite ITU-R</w:t>
      </w:r>
    </w:p>
    <w:p w14:paraId="23E37651" w14:textId="77777777" w:rsidR="00FB357D" w:rsidRDefault="00FB357D" w:rsidP="00FB357D">
      <w:pPr>
        <w:pStyle w:val="ListParagraph"/>
        <w:numPr>
          <w:ilvl w:val="0"/>
          <w:numId w:val="32"/>
        </w:numPr>
        <w:tabs>
          <w:tab w:val="left" w:pos="1134"/>
          <w:tab w:val="left" w:pos="1871"/>
          <w:tab w:val="left" w:pos="2268"/>
        </w:tabs>
        <w:overflowPunct w:val="0"/>
        <w:autoSpaceDE w:val="0"/>
        <w:autoSpaceDN w:val="0"/>
        <w:adjustRightInd w:val="0"/>
        <w:snapToGrid w:val="0"/>
        <w:spacing w:before="120"/>
        <w:ind w:left="0" w:firstLine="0"/>
        <w:jc w:val="both"/>
        <w:textAlignment w:val="baseline"/>
        <w:rPr>
          <w:lang w:val="en-GB"/>
        </w:rPr>
      </w:pPr>
      <w:r>
        <w:rPr>
          <w:lang w:val="en-GB"/>
        </w:rPr>
        <w:t xml:space="preserve">to conduct studies, in time for consideration by WRC-27, on the sharing conditions for uplink earth stations in the fixed-satellite service as outlined in Nos. </w:t>
      </w:r>
      <w:r w:rsidRPr="00962853">
        <w:t>5.502</w:t>
      </w:r>
      <w:r>
        <w:rPr>
          <w:lang w:val="en-GB"/>
        </w:rPr>
        <w:t xml:space="preserve"> and </w:t>
      </w:r>
      <w:r w:rsidRPr="00962853">
        <w:t>5.503</w:t>
      </w:r>
      <w:r w:rsidRPr="00962853">
        <w:rPr>
          <w:lang w:val="en-GB"/>
        </w:rPr>
        <w:t>,</w:t>
      </w:r>
      <w:r>
        <w:rPr>
          <w:lang w:val="en-GB"/>
        </w:rPr>
        <w:t xml:space="preserve"> with a view to reviewing the constraints of </w:t>
      </w:r>
      <w:r w:rsidRPr="00962853">
        <w:rPr>
          <w:rFonts w:hint="eastAsia"/>
          <w:lang w:val="en-GB"/>
        </w:rPr>
        <w:t>earth stations</w:t>
      </w:r>
      <w:r>
        <w:rPr>
          <w:lang w:val="en-GB"/>
        </w:rPr>
        <w:t xml:space="preserve"> to </w:t>
      </w:r>
      <w:r w:rsidRPr="00962853">
        <w:rPr>
          <w:lang w:val="en-GB"/>
        </w:rPr>
        <w:t xml:space="preserve">enable efficient use of the band by uplink geostationary FSS earth stations, including geostationary FSS earth stations using smaller antenna sizes to facilitate </w:t>
      </w:r>
      <w:r>
        <w:rPr>
          <w:lang w:val="en-GB"/>
        </w:rPr>
        <w:t>rational use of the Earth-to-space and space-to-Earth fixed-satellite service orbit and spectrum resources in the 13-15 and 10-13 GHz ranges and meet the evolving needs of satellite networks;</w:t>
      </w:r>
    </w:p>
    <w:p w14:paraId="683EC6E2" w14:textId="77777777" w:rsidR="00FB357D" w:rsidRDefault="00FB357D" w:rsidP="00FB357D">
      <w:pPr>
        <w:pStyle w:val="ListParagraph"/>
        <w:numPr>
          <w:ilvl w:val="0"/>
          <w:numId w:val="32"/>
        </w:numPr>
        <w:tabs>
          <w:tab w:val="left" w:pos="1134"/>
          <w:tab w:val="left" w:pos="1871"/>
          <w:tab w:val="left" w:pos="2268"/>
        </w:tabs>
        <w:overflowPunct w:val="0"/>
        <w:autoSpaceDE w:val="0"/>
        <w:autoSpaceDN w:val="0"/>
        <w:adjustRightInd w:val="0"/>
        <w:snapToGrid w:val="0"/>
        <w:spacing w:before="120"/>
        <w:ind w:left="0" w:firstLine="0"/>
        <w:jc w:val="both"/>
        <w:textAlignment w:val="baseline"/>
        <w:rPr>
          <w:lang w:val="en-GB"/>
        </w:rPr>
      </w:pPr>
      <w:r>
        <w:rPr>
          <w:lang w:val="en-GB"/>
        </w:rPr>
        <w:t>to identify, in time for consideration by WRC</w:t>
      </w:r>
      <w:r>
        <w:rPr>
          <w:lang w:val="en-GB"/>
        </w:rPr>
        <w:noBreakHyphen/>
        <w:t xml:space="preserve">27, possible alternative sharing conditions to those indicated in Nos. </w:t>
      </w:r>
      <w:r>
        <w:rPr>
          <w:rStyle w:val="Artref0"/>
        </w:rPr>
        <w:t>5.502</w:t>
      </w:r>
      <w:r>
        <w:rPr>
          <w:b/>
          <w:bCs/>
          <w:lang w:val="en-GB"/>
        </w:rPr>
        <w:t xml:space="preserve"> </w:t>
      </w:r>
      <w:r>
        <w:rPr>
          <w:lang w:val="en-GB"/>
        </w:rPr>
        <w:t xml:space="preserve">and </w:t>
      </w:r>
      <w:proofErr w:type="gramStart"/>
      <w:r>
        <w:rPr>
          <w:rStyle w:val="Artref0"/>
        </w:rPr>
        <w:t>5.503</w:t>
      </w:r>
      <w:r>
        <w:rPr>
          <w:lang w:val="en-GB"/>
        </w:rPr>
        <w:t>;</w:t>
      </w:r>
      <w:proofErr w:type="gramEnd"/>
    </w:p>
    <w:p w14:paraId="4B60B48D" w14:textId="77777777" w:rsidR="00FB357D" w:rsidRDefault="00FB357D" w:rsidP="00FB357D">
      <w:pPr>
        <w:pStyle w:val="ListParagraph"/>
        <w:numPr>
          <w:ilvl w:val="0"/>
          <w:numId w:val="32"/>
        </w:numPr>
        <w:tabs>
          <w:tab w:val="left" w:pos="1134"/>
          <w:tab w:val="left" w:pos="1871"/>
          <w:tab w:val="left" w:pos="2268"/>
        </w:tabs>
        <w:overflowPunct w:val="0"/>
        <w:autoSpaceDE w:val="0"/>
        <w:autoSpaceDN w:val="0"/>
        <w:adjustRightInd w:val="0"/>
        <w:snapToGrid w:val="0"/>
        <w:spacing w:before="120"/>
        <w:ind w:left="0" w:firstLine="0"/>
        <w:jc w:val="both"/>
        <w:textAlignment w:val="baseline"/>
      </w:pPr>
      <w:r w:rsidRPr="00C72DF6">
        <w:rPr>
          <w:lang w:val="en-GB"/>
        </w:rPr>
        <w:t xml:space="preserve">to identify, in time for consideration by WRC-27, possible changes to Nos. </w:t>
      </w:r>
      <w:r w:rsidRPr="00C72DF6">
        <w:rPr>
          <w:b/>
          <w:lang w:val="en-GB"/>
        </w:rPr>
        <w:t>5.502</w:t>
      </w:r>
      <w:r w:rsidRPr="00C72DF6">
        <w:rPr>
          <w:lang w:val="en-GB"/>
        </w:rPr>
        <w:t xml:space="preserve">, </w:t>
      </w:r>
      <w:r w:rsidRPr="00C72DF6">
        <w:rPr>
          <w:b/>
          <w:lang w:val="en-GB"/>
        </w:rPr>
        <w:t>5.503</w:t>
      </w:r>
      <w:r w:rsidRPr="00C72DF6">
        <w:rPr>
          <w:lang w:val="en-GB"/>
        </w:rPr>
        <w:t xml:space="preserve"> and/or other relevant regulatory changes to the Radio Regulations.</w:t>
      </w:r>
    </w:p>
    <w:p w14:paraId="0011FC65" w14:textId="77777777" w:rsidR="00FB357D" w:rsidRDefault="00FB357D" w:rsidP="00FB357D">
      <w:pPr>
        <w:jc w:val="both"/>
      </w:pPr>
    </w:p>
    <w:p w14:paraId="248FDCA2" w14:textId="77777777" w:rsidR="0067400F" w:rsidRPr="00D04FE8" w:rsidRDefault="0067400F" w:rsidP="002A0111">
      <w:pPr>
        <w:rPr>
          <w:b/>
          <w:lang w:val="en-NZ" w:eastAsia="ko-KR"/>
        </w:rPr>
      </w:pPr>
    </w:p>
    <w:p w14:paraId="13FDA2EC" w14:textId="77EA3864" w:rsidR="002A0111" w:rsidRPr="00580DA9" w:rsidRDefault="002A0111" w:rsidP="00580DA9">
      <w:pPr>
        <w:jc w:val="center"/>
        <w:rPr>
          <w:snapToGrid w:val="0"/>
          <w:lang w:val="en-NZ"/>
        </w:rPr>
      </w:pPr>
      <w:r w:rsidRPr="00441526">
        <w:rPr>
          <w:lang w:val="en-NZ"/>
        </w:rPr>
        <w:t>____________</w:t>
      </w:r>
    </w:p>
    <w:sectPr w:rsidR="002A0111" w:rsidRPr="00580DA9" w:rsidSect="00C516C7">
      <w:headerReference w:type="default" r:id="rId32"/>
      <w:footerReference w:type="even" r:id="rId33"/>
      <w:footerReference w:type="default" r:id="rId34"/>
      <w:headerReference w:type="first" r:id="rId35"/>
      <w:footerReference w:type="first" r:id="rId36"/>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AD124" w14:textId="77777777" w:rsidR="000F07F0" w:rsidRDefault="000F07F0">
      <w:r>
        <w:separator/>
      </w:r>
    </w:p>
  </w:endnote>
  <w:endnote w:type="continuationSeparator" w:id="0">
    <w:p w14:paraId="3997C0E0" w14:textId="77777777" w:rsidR="000F07F0" w:rsidRDefault="000F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Che">
    <w:altName w:val="Arial Unicode MS"/>
    <w:charset w:val="81"/>
    <w:family w:val="modern"/>
    <w:pitch w:val="fixed"/>
    <w:sig w:usb0="B00002AF" w:usb1="69D77CFB" w:usb2="00000030" w:usb3="00000000" w:csb0="0008009F" w:csb1="00000000"/>
  </w:font>
  <w:font w:name="GulimChe">
    <w:altName w:val="굴림체"/>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DE4B" w14:textId="77777777" w:rsidR="002C1170" w:rsidRDefault="002C1170"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1C81F7" w14:textId="77777777" w:rsidR="002C1170" w:rsidRDefault="002C1170"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FC6A" w14:textId="2A6893BA" w:rsidR="002C1170" w:rsidRDefault="002C1170" w:rsidP="0092727B">
    <w:pPr>
      <w:pStyle w:val="Footer"/>
      <w:tabs>
        <w:tab w:val="clear" w:pos="4320"/>
        <w:tab w:val="clear" w:pos="8640"/>
        <w:tab w:val="right" w:pos="9180"/>
      </w:tabs>
      <w:ind w:right="-7"/>
    </w:pPr>
    <w:r>
      <w:rPr>
        <w:rFonts w:hint="eastAsia"/>
        <w:lang w:eastAsia="ko-KR"/>
      </w:rPr>
      <w:t>A</w:t>
    </w:r>
    <w:r>
      <w:rPr>
        <w:lang w:eastAsia="ko-KR"/>
      </w:rPr>
      <w:t>PG23-4/</w:t>
    </w:r>
    <w:r w:rsidR="007D090F">
      <w:rPr>
        <w:lang w:eastAsia="ko-KR"/>
      </w:rPr>
      <w:t>OUT</w:t>
    </w:r>
    <w:r>
      <w:rPr>
        <w:lang w:eastAsia="ko-KR"/>
      </w:rPr>
      <w:t>-</w:t>
    </w:r>
    <w:r w:rsidR="001C54CB">
      <w:rPr>
        <w:lang w:eastAsia="ko-KR"/>
      </w:rPr>
      <w:t>39</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Pr>
        <w:rStyle w:val="PageNumber"/>
        <w:noProof/>
      </w:rPr>
      <w:t>5</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Pr>
        <w:rStyle w:val="PageNumber"/>
        <w:noProof/>
      </w:rPr>
      <w:t>5</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4658"/>
      <w:gridCol w:w="3406"/>
    </w:tblGrid>
    <w:tr w:rsidR="002C1170" w14:paraId="0F6B4D27" w14:textId="77777777" w:rsidTr="009D20EB">
      <w:trPr>
        <w:trHeight w:val="432"/>
      </w:trPr>
      <w:tc>
        <w:tcPr>
          <w:tcW w:w="1296" w:type="dxa"/>
          <w:tcBorders>
            <w:top w:val="single" w:sz="8" w:space="0" w:color="auto"/>
            <w:bottom w:val="nil"/>
            <w:right w:val="nil"/>
          </w:tcBorders>
        </w:tcPr>
        <w:p w14:paraId="2F9F6BCF" w14:textId="423A3883" w:rsidR="002C1170" w:rsidRDefault="002C1170" w:rsidP="009D20EB">
          <w:pPr>
            <w:pStyle w:val="Footer"/>
            <w:tabs>
              <w:tab w:val="clear" w:pos="4320"/>
              <w:tab w:val="clear" w:pos="8640"/>
            </w:tabs>
            <w:rPr>
              <w:sz w:val="16"/>
              <w:szCs w:val="16"/>
            </w:rPr>
          </w:pPr>
          <w:r>
            <w:rPr>
              <w:b/>
              <w:bCs/>
            </w:rPr>
            <w:t>Contact:</w:t>
          </w:r>
        </w:p>
      </w:tc>
      <w:tc>
        <w:tcPr>
          <w:tcW w:w="4658" w:type="dxa"/>
          <w:tcBorders>
            <w:top w:val="single" w:sz="8" w:space="0" w:color="auto"/>
            <w:left w:val="nil"/>
            <w:bottom w:val="nil"/>
            <w:right w:val="nil"/>
          </w:tcBorders>
        </w:tcPr>
        <w:p w14:paraId="09400B66" w14:textId="0420E25B" w:rsidR="002C1170" w:rsidRDefault="00D21DB9" w:rsidP="00BB4AB8">
          <w:pPr>
            <w:pStyle w:val="Equation"/>
            <w:tabs>
              <w:tab w:val="clear" w:pos="794"/>
              <w:tab w:val="clear" w:pos="4820"/>
              <w:tab w:val="clear" w:pos="9639"/>
            </w:tabs>
            <w:spacing w:beforeLines="0" w:before="0"/>
            <w:rPr>
              <w:rFonts w:eastAsia="Batang"/>
            </w:rPr>
          </w:pPr>
          <w:r>
            <w:rPr>
              <w:rFonts w:eastAsia="Batang"/>
            </w:rPr>
            <w:t>Dr</w:t>
          </w:r>
          <w:r w:rsidR="002C1170">
            <w:rPr>
              <w:rFonts w:eastAsia="Batang"/>
            </w:rPr>
            <w:t xml:space="preserve">. </w:t>
          </w:r>
          <w:r>
            <w:rPr>
              <w:rFonts w:eastAsia="Batang"/>
            </w:rPr>
            <w:t>Mohammad Taghi Shafiee</w:t>
          </w:r>
          <w:r w:rsidR="002C1170">
            <w:rPr>
              <w:rFonts w:eastAsia="Batang"/>
            </w:rPr>
            <w:t xml:space="preserve"> (</w:t>
          </w:r>
          <w:r>
            <w:rPr>
              <w:rFonts w:eastAsia="Batang"/>
            </w:rPr>
            <w:t>IRN</w:t>
          </w:r>
          <w:r w:rsidR="002C1170">
            <w:rPr>
              <w:rFonts w:eastAsia="Batang"/>
            </w:rPr>
            <w:t>)</w:t>
          </w:r>
        </w:p>
        <w:p w14:paraId="68E3500F" w14:textId="01F0DFF8" w:rsidR="002C1170" w:rsidRPr="002A0111" w:rsidRDefault="002C1170" w:rsidP="009D20EB">
          <w:pPr>
            <w:pStyle w:val="Footer"/>
            <w:tabs>
              <w:tab w:val="clear" w:pos="4320"/>
              <w:tab w:val="clear" w:pos="8640"/>
            </w:tabs>
          </w:pPr>
          <w:r>
            <w:rPr>
              <w:rFonts w:eastAsia="Batang"/>
            </w:rPr>
            <w:t xml:space="preserve">Chair, </w:t>
          </w:r>
          <w:r w:rsidR="00D21DB9">
            <w:rPr>
              <w:rFonts w:eastAsia="Batang"/>
            </w:rPr>
            <w:t>WP 5</w:t>
          </w:r>
        </w:p>
      </w:tc>
      <w:tc>
        <w:tcPr>
          <w:tcW w:w="3406" w:type="dxa"/>
          <w:tcBorders>
            <w:top w:val="single" w:sz="8" w:space="0" w:color="auto"/>
            <w:left w:val="nil"/>
            <w:bottom w:val="nil"/>
          </w:tcBorders>
        </w:tcPr>
        <w:p w14:paraId="6BD780F9" w14:textId="52563AF6" w:rsidR="002C1170" w:rsidRDefault="002C1170" w:rsidP="00D21DB9">
          <w:r w:rsidRPr="00672D3F">
            <w:rPr>
              <w:b/>
              <w:bCs/>
            </w:rPr>
            <w:t>Email</w:t>
          </w:r>
          <w:r w:rsidRPr="00672D3F">
            <w:rPr>
              <w:rFonts w:hint="eastAsia"/>
              <w:b/>
              <w:bCs/>
            </w:rPr>
            <w:t>:</w:t>
          </w:r>
          <w:r>
            <w:rPr>
              <w:b/>
              <w:bCs/>
            </w:rPr>
            <w:tab/>
          </w:r>
          <w:hyperlink r:id="rId1" w:history="1">
            <w:r w:rsidR="00D21DB9" w:rsidRPr="00A21273">
              <w:rPr>
                <w:rStyle w:val="Hyperlink"/>
              </w:rPr>
              <w:t>shafiee@cra.ir</w:t>
            </w:r>
          </w:hyperlink>
        </w:p>
        <w:p w14:paraId="73834E9A" w14:textId="790C66FA" w:rsidR="00D21DB9" w:rsidRPr="0092727B" w:rsidRDefault="00D21DB9" w:rsidP="00D21DB9"/>
      </w:tc>
    </w:tr>
  </w:tbl>
  <w:p w14:paraId="227B9787" w14:textId="77777777" w:rsidR="002C1170" w:rsidRDefault="002C1170"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09F8F" w14:textId="77777777" w:rsidR="000F07F0" w:rsidRDefault="000F07F0">
      <w:r>
        <w:separator/>
      </w:r>
    </w:p>
  </w:footnote>
  <w:footnote w:type="continuationSeparator" w:id="0">
    <w:p w14:paraId="2E09820D" w14:textId="77777777" w:rsidR="000F07F0" w:rsidRDefault="000F0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983A" w14:textId="77777777" w:rsidR="002C1170" w:rsidRDefault="002C1170" w:rsidP="0092727B">
    <w:pPr>
      <w:pStyle w:val="Header"/>
      <w:tabs>
        <w:tab w:val="clear" w:pos="4320"/>
        <w:tab w:val="clear" w:pos="8640"/>
      </w:tabs>
      <w:rPr>
        <w:lang w:eastAsia="ko-KR"/>
      </w:rPr>
    </w:pPr>
  </w:p>
  <w:p w14:paraId="2912C8C1" w14:textId="77777777" w:rsidR="002C1170" w:rsidRDefault="002C1170"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BDF4" w14:textId="77777777" w:rsidR="002C1170" w:rsidRDefault="002C1170"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0F6F54B3"/>
    <w:multiLevelType w:val="hybridMultilevel"/>
    <w:tmpl w:val="25080036"/>
    <w:lvl w:ilvl="0" w:tplc="FDFC54CA">
      <w:start w:val="1"/>
      <w:numFmt w:val="bullet"/>
      <w:lvlText w:val="-"/>
      <w:lvlJc w:val="left"/>
      <w:pPr>
        <w:ind w:left="420" w:hanging="420"/>
      </w:pPr>
      <w:rPr>
        <w:rFonts w:ascii="Courier New" w:hAnsi="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7FB2C2B"/>
    <w:multiLevelType w:val="hybridMultilevel"/>
    <w:tmpl w:val="3CCA98AC"/>
    <w:lvl w:ilvl="0" w:tplc="C13CB5E8">
      <w:start w:val="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F9D1132"/>
    <w:multiLevelType w:val="hybridMultilevel"/>
    <w:tmpl w:val="E1004340"/>
    <w:lvl w:ilvl="0" w:tplc="AEA8E7C4">
      <w:start w:val="4"/>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244406B"/>
    <w:multiLevelType w:val="multilevel"/>
    <w:tmpl w:val="2244406B"/>
    <w:lvl w:ilvl="0">
      <w:start w:val="1"/>
      <w:numFmt w:val="lowerLetter"/>
      <w:lvlText w:val="%1)"/>
      <w:lvlJc w:val="left"/>
      <w:pPr>
        <w:ind w:left="1490" w:hanging="113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352A3FF8"/>
    <w:multiLevelType w:val="hybridMultilevel"/>
    <w:tmpl w:val="847C1D86"/>
    <w:lvl w:ilvl="0" w:tplc="FDFC54C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7" w15:restartNumberingAfterBreak="0">
    <w:nsid w:val="41E2327E"/>
    <w:multiLevelType w:val="hybridMultilevel"/>
    <w:tmpl w:val="548009B6"/>
    <w:lvl w:ilvl="0" w:tplc="FDFC54CA">
      <w:start w:val="1"/>
      <w:numFmt w:val="bullet"/>
      <w:lvlText w:val="-"/>
      <w:lvlJc w:val="left"/>
      <w:pPr>
        <w:ind w:left="420" w:hanging="420"/>
      </w:pPr>
      <w:rPr>
        <w:rFonts w:ascii="Courier New" w:hAnsi="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6CF42C8"/>
    <w:multiLevelType w:val="multilevel"/>
    <w:tmpl w:val="4A667BAC"/>
    <w:lvl w:ilvl="0">
      <w:start w:val="1"/>
      <w:numFmt w:val="lowerLetter"/>
      <w:lvlText w:val="%1)"/>
      <w:lvlJc w:val="left"/>
      <w:pPr>
        <w:ind w:left="1490" w:hanging="1130"/>
      </w:pPr>
      <w:rPr>
        <w:rFonts w:hint="default"/>
        <w:i/>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9"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6C622D1"/>
    <w:multiLevelType w:val="multilevel"/>
    <w:tmpl w:val="EEFCD1AC"/>
    <w:lvl w:ilvl="0">
      <w:start w:val="6"/>
      <w:numFmt w:val="decimal"/>
      <w:lvlText w:val="%1"/>
      <w:lvlJc w:val="left"/>
      <w:pPr>
        <w:ind w:left="360" w:hanging="360"/>
      </w:pPr>
      <w:rPr>
        <w:rFonts w:hint="default"/>
        <w:b/>
      </w:rPr>
    </w:lvl>
    <w:lvl w:ilvl="1">
      <w:start w:val="1"/>
      <w:numFmt w:val="decimal"/>
      <w:lvlText w:val="%1.%2"/>
      <w:lvlJc w:val="left"/>
      <w:pPr>
        <w:ind w:left="640" w:hanging="360"/>
      </w:pPr>
      <w:rPr>
        <w:rFonts w:hint="default"/>
        <w:b/>
      </w:rPr>
    </w:lvl>
    <w:lvl w:ilvl="2">
      <w:start w:val="1"/>
      <w:numFmt w:val="decimal"/>
      <w:lvlText w:val="%1.%2.%3"/>
      <w:lvlJc w:val="left"/>
      <w:pPr>
        <w:ind w:left="1280" w:hanging="720"/>
      </w:pPr>
      <w:rPr>
        <w:rFonts w:hint="default"/>
        <w:b/>
      </w:rPr>
    </w:lvl>
    <w:lvl w:ilvl="3">
      <w:start w:val="1"/>
      <w:numFmt w:val="decimal"/>
      <w:lvlText w:val="%1.%2.%3.%4"/>
      <w:lvlJc w:val="left"/>
      <w:pPr>
        <w:ind w:left="1560" w:hanging="720"/>
      </w:pPr>
      <w:rPr>
        <w:rFonts w:hint="default"/>
        <w:b/>
      </w:rPr>
    </w:lvl>
    <w:lvl w:ilvl="4">
      <w:start w:val="1"/>
      <w:numFmt w:val="decimal"/>
      <w:lvlText w:val="%1.%2.%3.%4.%5"/>
      <w:lvlJc w:val="left"/>
      <w:pPr>
        <w:ind w:left="2200" w:hanging="1080"/>
      </w:pPr>
      <w:rPr>
        <w:rFonts w:hint="default"/>
        <w:b/>
      </w:rPr>
    </w:lvl>
    <w:lvl w:ilvl="5">
      <w:start w:val="1"/>
      <w:numFmt w:val="decimal"/>
      <w:lvlText w:val="%1.%2.%3.%4.%5.%6"/>
      <w:lvlJc w:val="left"/>
      <w:pPr>
        <w:ind w:left="2480" w:hanging="1080"/>
      </w:pPr>
      <w:rPr>
        <w:rFonts w:hint="default"/>
        <w:b/>
      </w:rPr>
    </w:lvl>
    <w:lvl w:ilvl="6">
      <w:start w:val="1"/>
      <w:numFmt w:val="decimal"/>
      <w:lvlText w:val="%1.%2.%3.%4.%5.%6.%7"/>
      <w:lvlJc w:val="left"/>
      <w:pPr>
        <w:ind w:left="3120" w:hanging="1440"/>
      </w:pPr>
      <w:rPr>
        <w:rFonts w:hint="default"/>
        <w:b/>
      </w:rPr>
    </w:lvl>
    <w:lvl w:ilvl="7">
      <w:start w:val="1"/>
      <w:numFmt w:val="decimal"/>
      <w:lvlText w:val="%1.%2.%3.%4.%5.%6.%7.%8"/>
      <w:lvlJc w:val="left"/>
      <w:pPr>
        <w:ind w:left="3400" w:hanging="1440"/>
      </w:pPr>
      <w:rPr>
        <w:rFonts w:hint="default"/>
        <w:b/>
      </w:rPr>
    </w:lvl>
    <w:lvl w:ilvl="8">
      <w:start w:val="1"/>
      <w:numFmt w:val="decimal"/>
      <w:lvlText w:val="%1.%2.%3.%4.%5.%6.%7.%8.%9"/>
      <w:lvlJc w:val="left"/>
      <w:pPr>
        <w:ind w:left="4040" w:hanging="1800"/>
      </w:pPr>
      <w:rPr>
        <w:rFonts w:hint="default"/>
        <w:b/>
      </w:rPr>
    </w:lvl>
  </w:abstractNum>
  <w:abstractNum w:abstractNumId="21"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1D288B"/>
    <w:multiLevelType w:val="multilevel"/>
    <w:tmpl w:val="77FEA5A0"/>
    <w:lvl w:ilvl="0">
      <w:start w:val="1"/>
      <w:numFmt w:val="decimal"/>
      <w:lvlText w:val="%1"/>
      <w:lvlJc w:val="left"/>
      <w:pPr>
        <w:ind w:left="1490" w:hanging="1130"/>
      </w:pPr>
      <w:rPr>
        <w:rFonts w:ascii="Times New Roman" w:hAnsi="Times New Roman" w:hint="default"/>
        <w:i w:val="0"/>
        <w:iCs/>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4" w15:restartNumberingAfterBreak="0">
    <w:nsid w:val="6D4E1AFD"/>
    <w:multiLevelType w:val="hybridMultilevel"/>
    <w:tmpl w:val="018CA79C"/>
    <w:lvl w:ilvl="0" w:tplc="2AD81D42">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16D323F"/>
    <w:multiLevelType w:val="multilevel"/>
    <w:tmpl w:val="D290632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7"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8"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0"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1749112365">
    <w:abstractNumId w:val="14"/>
  </w:num>
  <w:num w:numId="2" w16cid:durableId="490028316">
    <w:abstractNumId w:val="9"/>
  </w:num>
  <w:num w:numId="3" w16cid:durableId="869807285">
    <w:abstractNumId w:val="7"/>
  </w:num>
  <w:num w:numId="4" w16cid:durableId="1791439092">
    <w:abstractNumId w:val="26"/>
  </w:num>
  <w:num w:numId="5" w16cid:durableId="1067923460">
    <w:abstractNumId w:val="12"/>
  </w:num>
  <w:num w:numId="6" w16cid:durableId="100541535">
    <w:abstractNumId w:val="15"/>
  </w:num>
  <w:num w:numId="7" w16cid:durableId="982343859">
    <w:abstractNumId w:val="4"/>
  </w:num>
  <w:num w:numId="8" w16cid:durableId="1354921548">
    <w:abstractNumId w:val="1"/>
  </w:num>
  <w:num w:numId="9" w16cid:durableId="149903820">
    <w:abstractNumId w:val="29"/>
  </w:num>
  <w:num w:numId="10" w16cid:durableId="332494342">
    <w:abstractNumId w:val="22"/>
  </w:num>
  <w:num w:numId="11" w16cid:durableId="458493038">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53357479">
    <w:abstractNumId w:val="19"/>
  </w:num>
  <w:num w:numId="13" w16cid:durableId="348407546">
    <w:abstractNumId w:val="0"/>
  </w:num>
  <w:num w:numId="14" w16cid:durableId="13594318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075057">
    <w:abstractNumId w:val="10"/>
  </w:num>
  <w:num w:numId="16" w16cid:durableId="1790782076">
    <w:abstractNumId w:val="30"/>
  </w:num>
  <w:num w:numId="17" w16cid:durableId="93326180">
    <w:abstractNumId w:val="21"/>
  </w:num>
  <w:num w:numId="18" w16cid:durableId="126701564">
    <w:abstractNumId w:val="16"/>
  </w:num>
  <w:num w:numId="19" w16cid:durableId="680204341">
    <w:abstractNumId w:val="28"/>
  </w:num>
  <w:num w:numId="20" w16cid:durableId="124860908">
    <w:abstractNumId w:val="11"/>
  </w:num>
  <w:num w:numId="21" w16cid:durableId="1920361774">
    <w:abstractNumId w:val="27"/>
  </w:num>
  <w:num w:numId="22" w16cid:durableId="1660885037">
    <w:abstractNumId w:val="31"/>
  </w:num>
  <w:num w:numId="23" w16cid:durableId="1307125896">
    <w:abstractNumId w:val="3"/>
  </w:num>
  <w:num w:numId="24" w16cid:durableId="1174685804">
    <w:abstractNumId w:val="24"/>
  </w:num>
  <w:num w:numId="25" w16cid:durableId="1963463656">
    <w:abstractNumId w:val="13"/>
  </w:num>
  <w:num w:numId="26" w16cid:durableId="1147817289">
    <w:abstractNumId w:val="17"/>
  </w:num>
  <w:num w:numId="27" w16cid:durableId="568001138">
    <w:abstractNumId w:val="2"/>
  </w:num>
  <w:num w:numId="28" w16cid:durableId="413287172">
    <w:abstractNumId w:val="20"/>
  </w:num>
  <w:num w:numId="29" w16cid:durableId="976687369">
    <w:abstractNumId w:val="25"/>
  </w:num>
  <w:num w:numId="30" w16cid:durableId="1345670033">
    <w:abstractNumId w:val="8"/>
  </w:num>
  <w:num w:numId="31" w16cid:durableId="368535073">
    <w:abstractNumId w:val="18"/>
  </w:num>
  <w:num w:numId="32" w16cid:durableId="1600408322">
    <w:abstractNumId w:val="23"/>
  </w:num>
  <w:num w:numId="33" w16cid:durableId="130438729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تقی شفیعی">
    <w15:presenceInfo w15:providerId="AD" w15:userId="S-1-5-21-2242790973-1552051169-1382757701-33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21D7"/>
    <w:rsid w:val="0000260E"/>
    <w:rsid w:val="00010C8E"/>
    <w:rsid w:val="00035827"/>
    <w:rsid w:val="0003595B"/>
    <w:rsid w:val="00036517"/>
    <w:rsid w:val="000366C4"/>
    <w:rsid w:val="00036CC9"/>
    <w:rsid w:val="00040149"/>
    <w:rsid w:val="00050042"/>
    <w:rsid w:val="00052C94"/>
    <w:rsid w:val="000626E2"/>
    <w:rsid w:val="00066145"/>
    <w:rsid w:val="00070642"/>
    <w:rsid w:val="000713CF"/>
    <w:rsid w:val="00075C14"/>
    <w:rsid w:val="000822B5"/>
    <w:rsid w:val="0008454B"/>
    <w:rsid w:val="00085103"/>
    <w:rsid w:val="00091243"/>
    <w:rsid w:val="00094B87"/>
    <w:rsid w:val="000A012B"/>
    <w:rsid w:val="000A2D3C"/>
    <w:rsid w:val="000A5418"/>
    <w:rsid w:val="000B6FEB"/>
    <w:rsid w:val="000C0DAA"/>
    <w:rsid w:val="000C4026"/>
    <w:rsid w:val="000D1D17"/>
    <w:rsid w:val="000D47FB"/>
    <w:rsid w:val="000E6D55"/>
    <w:rsid w:val="000E710F"/>
    <w:rsid w:val="000F07F0"/>
    <w:rsid w:val="000F345F"/>
    <w:rsid w:val="000F517C"/>
    <w:rsid w:val="000F5540"/>
    <w:rsid w:val="000F5F06"/>
    <w:rsid w:val="000F66A5"/>
    <w:rsid w:val="000F673C"/>
    <w:rsid w:val="00105F1A"/>
    <w:rsid w:val="00117966"/>
    <w:rsid w:val="00125FBD"/>
    <w:rsid w:val="00131B45"/>
    <w:rsid w:val="001409B2"/>
    <w:rsid w:val="001431BA"/>
    <w:rsid w:val="00152636"/>
    <w:rsid w:val="001539DD"/>
    <w:rsid w:val="00154EDD"/>
    <w:rsid w:val="00156782"/>
    <w:rsid w:val="001578B6"/>
    <w:rsid w:val="00160F01"/>
    <w:rsid w:val="0016517C"/>
    <w:rsid w:val="00165F01"/>
    <w:rsid w:val="001731F4"/>
    <w:rsid w:val="001745C8"/>
    <w:rsid w:val="001916F2"/>
    <w:rsid w:val="001930A7"/>
    <w:rsid w:val="00196568"/>
    <w:rsid w:val="00197C18"/>
    <w:rsid w:val="001A2F16"/>
    <w:rsid w:val="001A4834"/>
    <w:rsid w:val="001A53D6"/>
    <w:rsid w:val="001A66B9"/>
    <w:rsid w:val="001B1804"/>
    <w:rsid w:val="001B18C2"/>
    <w:rsid w:val="001C226F"/>
    <w:rsid w:val="001C443F"/>
    <w:rsid w:val="001C54CB"/>
    <w:rsid w:val="001C61A5"/>
    <w:rsid w:val="001C6707"/>
    <w:rsid w:val="001D5D7E"/>
    <w:rsid w:val="001E0606"/>
    <w:rsid w:val="001E47E6"/>
    <w:rsid w:val="001E6D61"/>
    <w:rsid w:val="001F27FA"/>
    <w:rsid w:val="001F5947"/>
    <w:rsid w:val="001F5FCC"/>
    <w:rsid w:val="002017B4"/>
    <w:rsid w:val="00202410"/>
    <w:rsid w:val="00202E6A"/>
    <w:rsid w:val="00214A0C"/>
    <w:rsid w:val="0021588B"/>
    <w:rsid w:val="002161B6"/>
    <w:rsid w:val="002216AC"/>
    <w:rsid w:val="0022677F"/>
    <w:rsid w:val="002307CD"/>
    <w:rsid w:val="0023212E"/>
    <w:rsid w:val="00233DEE"/>
    <w:rsid w:val="002475E2"/>
    <w:rsid w:val="002506D2"/>
    <w:rsid w:val="00250DE2"/>
    <w:rsid w:val="00252748"/>
    <w:rsid w:val="00253B6D"/>
    <w:rsid w:val="00254A1B"/>
    <w:rsid w:val="0026064A"/>
    <w:rsid w:val="00261FA3"/>
    <w:rsid w:val="002626F4"/>
    <w:rsid w:val="00263215"/>
    <w:rsid w:val="00264566"/>
    <w:rsid w:val="00264AB8"/>
    <w:rsid w:val="0028454D"/>
    <w:rsid w:val="00284680"/>
    <w:rsid w:val="00285219"/>
    <w:rsid w:val="00291C9E"/>
    <w:rsid w:val="002926D4"/>
    <w:rsid w:val="0029734E"/>
    <w:rsid w:val="002A0111"/>
    <w:rsid w:val="002A1507"/>
    <w:rsid w:val="002A3CF5"/>
    <w:rsid w:val="002A44A0"/>
    <w:rsid w:val="002A5F7C"/>
    <w:rsid w:val="002B0617"/>
    <w:rsid w:val="002B06A3"/>
    <w:rsid w:val="002B435C"/>
    <w:rsid w:val="002B447F"/>
    <w:rsid w:val="002C07DA"/>
    <w:rsid w:val="002C1170"/>
    <w:rsid w:val="002C2A49"/>
    <w:rsid w:val="002C46B4"/>
    <w:rsid w:val="002C7EA9"/>
    <w:rsid w:val="002E49B2"/>
    <w:rsid w:val="002F08C4"/>
    <w:rsid w:val="002F0A40"/>
    <w:rsid w:val="002F575D"/>
    <w:rsid w:val="003113D7"/>
    <w:rsid w:val="00311E8A"/>
    <w:rsid w:val="00320F86"/>
    <w:rsid w:val="00322890"/>
    <w:rsid w:val="00322B83"/>
    <w:rsid w:val="003230DB"/>
    <w:rsid w:val="0032654B"/>
    <w:rsid w:val="00331588"/>
    <w:rsid w:val="00335984"/>
    <w:rsid w:val="00342F20"/>
    <w:rsid w:val="00360377"/>
    <w:rsid w:val="00366548"/>
    <w:rsid w:val="003666F1"/>
    <w:rsid w:val="003668E9"/>
    <w:rsid w:val="0038005B"/>
    <w:rsid w:val="003809C7"/>
    <w:rsid w:val="0038236C"/>
    <w:rsid w:val="00385A7E"/>
    <w:rsid w:val="00387F87"/>
    <w:rsid w:val="0039143E"/>
    <w:rsid w:val="00393DCD"/>
    <w:rsid w:val="00395B40"/>
    <w:rsid w:val="003A2006"/>
    <w:rsid w:val="003A6568"/>
    <w:rsid w:val="003B4FD1"/>
    <w:rsid w:val="003B6263"/>
    <w:rsid w:val="003C1EE1"/>
    <w:rsid w:val="003C29E6"/>
    <w:rsid w:val="003C64A7"/>
    <w:rsid w:val="003D1128"/>
    <w:rsid w:val="003D1671"/>
    <w:rsid w:val="003D2D29"/>
    <w:rsid w:val="003D3D47"/>
    <w:rsid w:val="003D3FDA"/>
    <w:rsid w:val="003D51DE"/>
    <w:rsid w:val="003D6D00"/>
    <w:rsid w:val="003E166F"/>
    <w:rsid w:val="003E44AB"/>
    <w:rsid w:val="003E586D"/>
    <w:rsid w:val="003E6F75"/>
    <w:rsid w:val="003F307E"/>
    <w:rsid w:val="004001E5"/>
    <w:rsid w:val="0041313C"/>
    <w:rsid w:val="00415B5B"/>
    <w:rsid w:val="00417134"/>
    <w:rsid w:val="00420822"/>
    <w:rsid w:val="00420C74"/>
    <w:rsid w:val="00422EA0"/>
    <w:rsid w:val="00423579"/>
    <w:rsid w:val="004251DB"/>
    <w:rsid w:val="0043149F"/>
    <w:rsid w:val="00437D24"/>
    <w:rsid w:val="00441526"/>
    <w:rsid w:val="004435B7"/>
    <w:rsid w:val="004465AA"/>
    <w:rsid w:val="00446A5E"/>
    <w:rsid w:val="0045458F"/>
    <w:rsid w:val="00456A33"/>
    <w:rsid w:val="004633B4"/>
    <w:rsid w:val="00466C1E"/>
    <w:rsid w:val="004748EF"/>
    <w:rsid w:val="00480E76"/>
    <w:rsid w:val="0048509F"/>
    <w:rsid w:val="00491880"/>
    <w:rsid w:val="00493968"/>
    <w:rsid w:val="00495CED"/>
    <w:rsid w:val="004A1E68"/>
    <w:rsid w:val="004A2F96"/>
    <w:rsid w:val="004A4BDF"/>
    <w:rsid w:val="004B3553"/>
    <w:rsid w:val="004B3F4B"/>
    <w:rsid w:val="004D6529"/>
    <w:rsid w:val="004D6CDF"/>
    <w:rsid w:val="004E1FCA"/>
    <w:rsid w:val="004E47D6"/>
    <w:rsid w:val="004E5FF6"/>
    <w:rsid w:val="004F3211"/>
    <w:rsid w:val="004F53F4"/>
    <w:rsid w:val="004F7F52"/>
    <w:rsid w:val="00503189"/>
    <w:rsid w:val="00506462"/>
    <w:rsid w:val="005165CB"/>
    <w:rsid w:val="00516BD1"/>
    <w:rsid w:val="005202D8"/>
    <w:rsid w:val="005206E9"/>
    <w:rsid w:val="00526D01"/>
    <w:rsid w:val="00530E8C"/>
    <w:rsid w:val="00535D34"/>
    <w:rsid w:val="00545933"/>
    <w:rsid w:val="00552105"/>
    <w:rsid w:val="0055477A"/>
    <w:rsid w:val="005562F2"/>
    <w:rsid w:val="00557544"/>
    <w:rsid w:val="00564473"/>
    <w:rsid w:val="00565BBB"/>
    <w:rsid w:val="00571B26"/>
    <w:rsid w:val="005769EA"/>
    <w:rsid w:val="00580DA9"/>
    <w:rsid w:val="00585081"/>
    <w:rsid w:val="00585F3C"/>
    <w:rsid w:val="00586CA0"/>
    <w:rsid w:val="00587875"/>
    <w:rsid w:val="005A63EB"/>
    <w:rsid w:val="005B0876"/>
    <w:rsid w:val="005B3C1D"/>
    <w:rsid w:val="005B637B"/>
    <w:rsid w:val="005C33B6"/>
    <w:rsid w:val="005C3CD6"/>
    <w:rsid w:val="005C6C7D"/>
    <w:rsid w:val="005D6202"/>
    <w:rsid w:val="005D6E98"/>
    <w:rsid w:val="005D7024"/>
    <w:rsid w:val="005E225A"/>
    <w:rsid w:val="005F17DD"/>
    <w:rsid w:val="005F25CF"/>
    <w:rsid w:val="00602B1C"/>
    <w:rsid w:val="00602FD9"/>
    <w:rsid w:val="00606D31"/>
    <w:rsid w:val="00607E2B"/>
    <w:rsid w:val="006139D6"/>
    <w:rsid w:val="00616839"/>
    <w:rsid w:val="00616D1B"/>
    <w:rsid w:val="0061727D"/>
    <w:rsid w:val="00620862"/>
    <w:rsid w:val="00623CE1"/>
    <w:rsid w:val="00627880"/>
    <w:rsid w:val="0063062B"/>
    <w:rsid w:val="00631F81"/>
    <w:rsid w:val="00634A82"/>
    <w:rsid w:val="00637351"/>
    <w:rsid w:val="0063750D"/>
    <w:rsid w:val="00646166"/>
    <w:rsid w:val="00646F95"/>
    <w:rsid w:val="00652BDD"/>
    <w:rsid w:val="00654896"/>
    <w:rsid w:val="006621F0"/>
    <w:rsid w:val="006647BA"/>
    <w:rsid w:val="00667229"/>
    <w:rsid w:val="0067400F"/>
    <w:rsid w:val="00682BE5"/>
    <w:rsid w:val="00683846"/>
    <w:rsid w:val="00690FED"/>
    <w:rsid w:val="0069303F"/>
    <w:rsid w:val="006939A5"/>
    <w:rsid w:val="00695FFE"/>
    <w:rsid w:val="006A45AE"/>
    <w:rsid w:val="006B09DB"/>
    <w:rsid w:val="006B6A07"/>
    <w:rsid w:val="006D0FD6"/>
    <w:rsid w:val="006D5223"/>
    <w:rsid w:val="006D5970"/>
    <w:rsid w:val="006D7640"/>
    <w:rsid w:val="006D7700"/>
    <w:rsid w:val="006E024C"/>
    <w:rsid w:val="006E12FC"/>
    <w:rsid w:val="006E6498"/>
    <w:rsid w:val="006F0934"/>
    <w:rsid w:val="006F0F24"/>
    <w:rsid w:val="006F2B2E"/>
    <w:rsid w:val="006F2F02"/>
    <w:rsid w:val="006F6A5C"/>
    <w:rsid w:val="00703F6F"/>
    <w:rsid w:val="007052B3"/>
    <w:rsid w:val="007058CD"/>
    <w:rsid w:val="00705962"/>
    <w:rsid w:val="00707C21"/>
    <w:rsid w:val="00712451"/>
    <w:rsid w:val="00717DE9"/>
    <w:rsid w:val="007200A5"/>
    <w:rsid w:val="0072518B"/>
    <w:rsid w:val="00731041"/>
    <w:rsid w:val="007329E4"/>
    <w:rsid w:val="00732F08"/>
    <w:rsid w:val="007334D2"/>
    <w:rsid w:val="007342F0"/>
    <w:rsid w:val="0074190C"/>
    <w:rsid w:val="007433E7"/>
    <w:rsid w:val="0075493D"/>
    <w:rsid w:val="00762576"/>
    <w:rsid w:val="007627E8"/>
    <w:rsid w:val="00763454"/>
    <w:rsid w:val="007673CA"/>
    <w:rsid w:val="00767EBB"/>
    <w:rsid w:val="00770219"/>
    <w:rsid w:val="00774AEA"/>
    <w:rsid w:val="007756A7"/>
    <w:rsid w:val="00781669"/>
    <w:rsid w:val="00787C90"/>
    <w:rsid w:val="00791060"/>
    <w:rsid w:val="007917E2"/>
    <w:rsid w:val="007926EA"/>
    <w:rsid w:val="00797DDB"/>
    <w:rsid w:val="007A0977"/>
    <w:rsid w:val="007B25D5"/>
    <w:rsid w:val="007B2E29"/>
    <w:rsid w:val="007B54BA"/>
    <w:rsid w:val="007B5626"/>
    <w:rsid w:val="007B6124"/>
    <w:rsid w:val="007B73A6"/>
    <w:rsid w:val="007C5C51"/>
    <w:rsid w:val="007D06C4"/>
    <w:rsid w:val="007D090F"/>
    <w:rsid w:val="007D3C53"/>
    <w:rsid w:val="007E3A0F"/>
    <w:rsid w:val="007F0AE6"/>
    <w:rsid w:val="007F1C82"/>
    <w:rsid w:val="007F2628"/>
    <w:rsid w:val="007F2FBA"/>
    <w:rsid w:val="007F6137"/>
    <w:rsid w:val="00800C3A"/>
    <w:rsid w:val="0080570B"/>
    <w:rsid w:val="00811D23"/>
    <w:rsid w:val="008148E1"/>
    <w:rsid w:val="0082208A"/>
    <w:rsid w:val="00822B33"/>
    <w:rsid w:val="00824BD9"/>
    <w:rsid w:val="008319BF"/>
    <w:rsid w:val="00832404"/>
    <w:rsid w:val="00840E26"/>
    <w:rsid w:val="008415F0"/>
    <w:rsid w:val="008433C2"/>
    <w:rsid w:val="00844457"/>
    <w:rsid w:val="008454C8"/>
    <w:rsid w:val="00851D78"/>
    <w:rsid w:val="008610AB"/>
    <w:rsid w:val="00867176"/>
    <w:rsid w:val="008678DA"/>
    <w:rsid w:val="0087122A"/>
    <w:rsid w:val="00881A41"/>
    <w:rsid w:val="008A016F"/>
    <w:rsid w:val="008A1A0D"/>
    <w:rsid w:val="008A2A48"/>
    <w:rsid w:val="008A4361"/>
    <w:rsid w:val="008A72E1"/>
    <w:rsid w:val="008A7590"/>
    <w:rsid w:val="008A76ED"/>
    <w:rsid w:val="008B3C72"/>
    <w:rsid w:val="008B4272"/>
    <w:rsid w:val="008C5FED"/>
    <w:rsid w:val="008C6E3E"/>
    <w:rsid w:val="008D0265"/>
    <w:rsid w:val="008D0E09"/>
    <w:rsid w:val="008D3FA7"/>
    <w:rsid w:val="008D573B"/>
    <w:rsid w:val="008F4B2B"/>
    <w:rsid w:val="00903007"/>
    <w:rsid w:val="0091296D"/>
    <w:rsid w:val="0091324D"/>
    <w:rsid w:val="009139EA"/>
    <w:rsid w:val="00923816"/>
    <w:rsid w:val="00923E3F"/>
    <w:rsid w:val="0092727B"/>
    <w:rsid w:val="0093074B"/>
    <w:rsid w:val="00930E64"/>
    <w:rsid w:val="00930E94"/>
    <w:rsid w:val="009328AB"/>
    <w:rsid w:val="00934C3E"/>
    <w:rsid w:val="0094303C"/>
    <w:rsid w:val="00943CF9"/>
    <w:rsid w:val="00956F8C"/>
    <w:rsid w:val="00960CB9"/>
    <w:rsid w:val="00961D57"/>
    <w:rsid w:val="00974BC7"/>
    <w:rsid w:val="00976716"/>
    <w:rsid w:val="0097693B"/>
    <w:rsid w:val="00985622"/>
    <w:rsid w:val="0098610F"/>
    <w:rsid w:val="00990F8F"/>
    <w:rsid w:val="00993355"/>
    <w:rsid w:val="009963F7"/>
    <w:rsid w:val="009A11CB"/>
    <w:rsid w:val="009A139E"/>
    <w:rsid w:val="009A42A0"/>
    <w:rsid w:val="009A44C5"/>
    <w:rsid w:val="009A4A6D"/>
    <w:rsid w:val="009B44DD"/>
    <w:rsid w:val="009B7E42"/>
    <w:rsid w:val="009C4AF0"/>
    <w:rsid w:val="009C7235"/>
    <w:rsid w:val="009D18F9"/>
    <w:rsid w:val="009D20EB"/>
    <w:rsid w:val="009D2C4F"/>
    <w:rsid w:val="009D34CB"/>
    <w:rsid w:val="009D46CE"/>
    <w:rsid w:val="009D4ADA"/>
    <w:rsid w:val="009E04FA"/>
    <w:rsid w:val="009E13DD"/>
    <w:rsid w:val="009F0A45"/>
    <w:rsid w:val="009F330D"/>
    <w:rsid w:val="009F3A16"/>
    <w:rsid w:val="009F547A"/>
    <w:rsid w:val="00A00FEB"/>
    <w:rsid w:val="00A03D78"/>
    <w:rsid w:val="00A0503B"/>
    <w:rsid w:val="00A059CD"/>
    <w:rsid w:val="00A06F31"/>
    <w:rsid w:val="00A10FA8"/>
    <w:rsid w:val="00A12322"/>
    <w:rsid w:val="00A13265"/>
    <w:rsid w:val="00A14900"/>
    <w:rsid w:val="00A15D60"/>
    <w:rsid w:val="00A1684C"/>
    <w:rsid w:val="00A2159F"/>
    <w:rsid w:val="00A222C2"/>
    <w:rsid w:val="00A23C16"/>
    <w:rsid w:val="00A24ECD"/>
    <w:rsid w:val="00A258BE"/>
    <w:rsid w:val="00A26E2F"/>
    <w:rsid w:val="00A26EB6"/>
    <w:rsid w:val="00A324FF"/>
    <w:rsid w:val="00A4048B"/>
    <w:rsid w:val="00A529BC"/>
    <w:rsid w:val="00A52B8E"/>
    <w:rsid w:val="00A5346C"/>
    <w:rsid w:val="00A534CC"/>
    <w:rsid w:val="00A53F51"/>
    <w:rsid w:val="00A560C4"/>
    <w:rsid w:val="00A562F0"/>
    <w:rsid w:val="00A564FB"/>
    <w:rsid w:val="00A577F6"/>
    <w:rsid w:val="00A60F78"/>
    <w:rsid w:val="00A614C1"/>
    <w:rsid w:val="00A61EA6"/>
    <w:rsid w:val="00A657BF"/>
    <w:rsid w:val="00A71136"/>
    <w:rsid w:val="00A87D5B"/>
    <w:rsid w:val="00A92578"/>
    <w:rsid w:val="00AA474C"/>
    <w:rsid w:val="00AA58BD"/>
    <w:rsid w:val="00AB57E2"/>
    <w:rsid w:val="00AB6D6F"/>
    <w:rsid w:val="00AC23D0"/>
    <w:rsid w:val="00AC35EF"/>
    <w:rsid w:val="00AC4D5B"/>
    <w:rsid w:val="00AD08CC"/>
    <w:rsid w:val="00AD1DDB"/>
    <w:rsid w:val="00AD2697"/>
    <w:rsid w:val="00AD7E5F"/>
    <w:rsid w:val="00AE08D6"/>
    <w:rsid w:val="00AE3066"/>
    <w:rsid w:val="00AE50CC"/>
    <w:rsid w:val="00AF68E4"/>
    <w:rsid w:val="00B00A87"/>
    <w:rsid w:val="00B01AA1"/>
    <w:rsid w:val="00B06025"/>
    <w:rsid w:val="00B134AE"/>
    <w:rsid w:val="00B141F7"/>
    <w:rsid w:val="00B30C81"/>
    <w:rsid w:val="00B30DA1"/>
    <w:rsid w:val="00B368D7"/>
    <w:rsid w:val="00B41288"/>
    <w:rsid w:val="00B46791"/>
    <w:rsid w:val="00B4793B"/>
    <w:rsid w:val="00B56099"/>
    <w:rsid w:val="00B64A60"/>
    <w:rsid w:val="00B661AC"/>
    <w:rsid w:val="00B66306"/>
    <w:rsid w:val="00B773CA"/>
    <w:rsid w:val="00B8468D"/>
    <w:rsid w:val="00B86938"/>
    <w:rsid w:val="00B937D7"/>
    <w:rsid w:val="00B96B67"/>
    <w:rsid w:val="00BA62AC"/>
    <w:rsid w:val="00BA6ED4"/>
    <w:rsid w:val="00BB0EA4"/>
    <w:rsid w:val="00BB2DA9"/>
    <w:rsid w:val="00BB2E88"/>
    <w:rsid w:val="00BB4AB8"/>
    <w:rsid w:val="00BB6390"/>
    <w:rsid w:val="00BC4F10"/>
    <w:rsid w:val="00BC57EF"/>
    <w:rsid w:val="00BC5DC8"/>
    <w:rsid w:val="00BC69DB"/>
    <w:rsid w:val="00BC7B02"/>
    <w:rsid w:val="00BD7DFB"/>
    <w:rsid w:val="00BE3DE2"/>
    <w:rsid w:val="00BE6B6B"/>
    <w:rsid w:val="00BF0ED5"/>
    <w:rsid w:val="00BF215D"/>
    <w:rsid w:val="00BF25F9"/>
    <w:rsid w:val="00BF3DCF"/>
    <w:rsid w:val="00BF6CC3"/>
    <w:rsid w:val="00C00B04"/>
    <w:rsid w:val="00C13213"/>
    <w:rsid w:val="00C13D14"/>
    <w:rsid w:val="00C13FD5"/>
    <w:rsid w:val="00C15633"/>
    <w:rsid w:val="00C15799"/>
    <w:rsid w:val="00C23A74"/>
    <w:rsid w:val="00C31C3B"/>
    <w:rsid w:val="00C32E84"/>
    <w:rsid w:val="00C35415"/>
    <w:rsid w:val="00C357AD"/>
    <w:rsid w:val="00C37C96"/>
    <w:rsid w:val="00C465D2"/>
    <w:rsid w:val="00C516C7"/>
    <w:rsid w:val="00C51C5F"/>
    <w:rsid w:val="00C5320F"/>
    <w:rsid w:val="00C54931"/>
    <w:rsid w:val="00C554CC"/>
    <w:rsid w:val="00C57AFD"/>
    <w:rsid w:val="00C6041B"/>
    <w:rsid w:val="00C6069C"/>
    <w:rsid w:val="00C629B3"/>
    <w:rsid w:val="00C6303A"/>
    <w:rsid w:val="00C65345"/>
    <w:rsid w:val="00C65C8A"/>
    <w:rsid w:val="00C70477"/>
    <w:rsid w:val="00C71D0F"/>
    <w:rsid w:val="00C72AD4"/>
    <w:rsid w:val="00C72DDC"/>
    <w:rsid w:val="00C73F23"/>
    <w:rsid w:val="00C74745"/>
    <w:rsid w:val="00C760F7"/>
    <w:rsid w:val="00C8220F"/>
    <w:rsid w:val="00C85119"/>
    <w:rsid w:val="00C92B4C"/>
    <w:rsid w:val="00C9429F"/>
    <w:rsid w:val="00C95C48"/>
    <w:rsid w:val="00CA299A"/>
    <w:rsid w:val="00CA41E7"/>
    <w:rsid w:val="00CA420A"/>
    <w:rsid w:val="00CB40A9"/>
    <w:rsid w:val="00CB5ABD"/>
    <w:rsid w:val="00CC0270"/>
    <w:rsid w:val="00CC03D2"/>
    <w:rsid w:val="00CD1529"/>
    <w:rsid w:val="00CD170C"/>
    <w:rsid w:val="00CD2BC6"/>
    <w:rsid w:val="00CD320B"/>
    <w:rsid w:val="00CD3F37"/>
    <w:rsid w:val="00CD5431"/>
    <w:rsid w:val="00CE293E"/>
    <w:rsid w:val="00CE4B93"/>
    <w:rsid w:val="00CE4F48"/>
    <w:rsid w:val="00CE64F4"/>
    <w:rsid w:val="00CE7F16"/>
    <w:rsid w:val="00CF2491"/>
    <w:rsid w:val="00CF3963"/>
    <w:rsid w:val="00D04FE8"/>
    <w:rsid w:val="00D07EBC"/>
    <w:rsid w:val="00D07F15"/>
    <w:rsid w:val="00D1252E"/>
    <w:rsid w:val="00D13D9D"/>
    <w:rsid w:val="00D14AFE"/>
    <w:rsid w:val="00D20025"/>
    <w:rsid w:val="00D2190A"/>
    <w:rsid w:val="00D21DB9"/>
    <w:rsid w:val="00D416A3"/>
    <w:rsid w:val="00D459A2"/>
    <w:rsid w:val="00D501B8"/>
    <w:rsid w:val="00D50D22"/>
    <w:rsid w:val="00D5168E"/>
    <w:rsid w:val="00D51A93"/>
    <w:rsid w:val="00D521D8"/>
    <w:rsid w:val="00D530FF"/>
    <w:rsid w:val="00D53688"/>
    <w:rsid w:val="00D5407A"/>
    <w:rsid w:val="00D57772"/>
    <w:rsid w:val="00D6310B"/>
    <w:rsid w:val="00D63562"/>
    <w:rsid w:val="00D63F0A"/>
    <w:rsid w:val="00D72AE3"/>
    <w:rsid w:val="00D738D2"/>
    <w:rsid w:val="00D749C2"/>
    <w:rsid w:val="00D75A4D"/>
    <w:rsid w:val="00D8478B"/>
    <w:rsid w:val="00D86151"/>
    <w:rsid w:val="00D9172D"/>
    <w:rsid w:val="00D92DB3"/>
    <w:rsid w:val="00D97E84"/>
    <w:rsid w:val="00DA5641"/>
    <w:rsid w:val="00DA7595"/>
    <w:rsid w:val="00DB0A68"/>
    <w:rsid w:val="00DB2347"/>
    <w:rsid w:val="00DB338B"/>
    <w:rsid w:val="00DB5C3A"/>
    <w:rsid w:val="00DC0FBB"/>
    <w:rsid w:val="00DC43A3"/>
    <w:rsid w:val="00DC45C8"/>
    <w:rsid w:val="00DC4CF3"/>
    <w:rsid w:val="00DC50AA"/>
    <w:rsid w:val="00DC5C01"/>
    <w:rsid w:val="00DD394F"/>
    <w:rsid w:val="00DD6828"/>
    <w:rsid w:val="00DD7C09"/>
    <w:rsid w:val="00DF0EB4"/>
    <w:rsid w:val="00DF111E"/>
    <w:rsid w:val="00DF3876"/>
    <w:rsid w:val="00E00759"/>
    <w:rsid w:val="00E0124F"/>
    <w:rsid w:val="00E11D1A"/>
    <w:rsid w:val="00E22EFF"/>
    <w:rsid w:val="00E2563B"/>
    <w:rsid w:val="00E25738"/>
    <w:rsid w:val="00E258E4"/>
    <w:rsid w:val="00E360FF"/>
    <w:rsid w:val="00E43644"/>
    <w:rsid w:val="00E439A6"/>
    <w:rsid w:val="00E5308C"/>
    <w:rsid w:val="00E5762A"/>
    <w:rsid w:val="00E633A6"/>
    <w:rsid w:val="00E64A49"/>
    <w:rsid w:val="00E674D3"/>
    <w:rsid w:val="00E70FD0"/>
    <w:rsid w:val="00E72B2C"/>
    <w:rsid w:val="00E7309D"/>
    <w:rsid w:val="00E751DF"/>
    <w:rsid w:val="00E77C4B"/>
    <w:rsid w:val="00E81B46"/>
    <w:rsid w:val="00E918F2"/>
    <w:rsid w:val="00E9301F"/>
    <w:rsid w:val="00E94251"/>
    <w:rsid w:val="00E9690A"/>
    <w:rsid w:val="00E97DC7"/>
    <w:rsid w:val="00EB6792"/>
    <w:rsid w:val="00EC2679"/>
    <w:rsid w:val="00EC3ED4"/>
    <w:rsid w:val="00ED3B2F"/>
    <w:rsid w:val="00EE31A9"/>
    <w:rsid w:val="00EF7C91"/>
    <w:rsid w:val="00F000EF"/>
    <w:rsid w:val="00F00939"/>
    <w:rsid w:val="00F07044"/>
    <w:rsid w:val="00F13169"/>
    <w:rsid w:val="00F175C1"/>
    <w:rsid w:val="00F20891"/>
    <w:rsid w:val="00F246B2"/>
    <w:rsid w:val="00F2504E"/>
    <w:rsid w:val="00F2585B"/>
    <w:rsid w:val="00F4053F"/>
    <w:rsid w:val="00F472EA"/>
    <w:rsid w:val="00F516E7"/>
    <w:rsid w:val="00F56884"/>
    <w:rsid w:val="00F57BF7"/>
    <w:rsid w:val="00F6263E"/>
    <w:rsid w:val="00F627C2"/>
    <w:rsid w:val="00F70119"/>
    <w:rsid w:val="00F71B5F"/>
    <w:rsid w:val="00F7234E"/>
    <w:rsid w:val="00F736FD"/>
    <w:rsid w:val="00F75D16"/>
    <w:rsid w:val="00F75F6F"/>
    <w:rsid w:val="00F84067"/>
    <w:rsid w:val="00F9265D"/>
    <w:rsid w:val="00FA50B4"/>
    <w:rsid w:val="00FB0FB4"/>
    <w:rsid w:val="00FB357D"/>
    <w:rsid w:val="00FB6E83"/>
    <w:rsid w:val="00FC14A7"/>
    <w:rsid w:val="00FC156A"/>
    <w:rsid w:val="00FC5C91"/>
    <w:rsid w:val="00FC6CAC"/>
    <w:rsid w:val="00FD2FA7"/>
    <w:rsid w:val="00FD6235"/>
    <w:rsid w:val="00FE13D1"/>
    <w:rsid w:val="00FE1C92"/>
    <w:rsid w:val="00FE3DE5"/>
    <w:rsid w:val="00FE430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1B837B"/>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3169"/>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99"/>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ECC Hyperlink,CEO_Hyperlink,超级链接"/>
    <w:basedOn w:val="DefaultParagraphFont"/>
    <w:unhideWhenUsed/>
    <w:rsid w:val="00B64A60"/>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
    <w:basedOn w:val="Normal"/>
    <w:link w:val="FootnoteTextChar"/>
    <w:unhideWhenUsed/>
    <w:qFormat/>
    <w:rsid w:val="00D5407A"/>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
    <w:basedOn w:val="DefaultParagraphFont"/>
    <w:link w:val="FootnoteText"/>
    <w:rsid w:val="00D5407A"/>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
    <w:basedOn w:val="DefaultParagraphFont"/>
    <w:unhideWhenUsed/>
    <w:qFormat/>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unhideWhenUsed/>
    <w:rsid w:val="00CE4B93"/>
    <w:rPr>
      <w:sz w:val="20"/>
      <w:szCs w:val="20"/>
    </w:rPr>
  </w:style>
  <w:style w:type="character" w:customStyle="1" w:styleId="CommentTextChar">
    <w:name w:val="Comment Text Char"/>
    <w:basedOn w:val="DefaultParagraphFont"/>
    <w:link w:val="CommentText"/>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71B26"/>
    <w:rPr>
      <w:color w:val="605E5C"/>
      <w:shd w:val="clear" w:color="auto" w:fill="E1DFDD"/>
    </w:rPr>
  </w:style>
  <w:style w:type="paragraph" w:styleId="Revision">
    <w:name w:val="Revision"/>
    <w:hidden/>
    <w:uiPriority w:val="99"/>
    <w:semiHidden/>
    <w:rsid w:val="003E586D"/>
    <w:rPr>
      <w:rFonts w:eastAsia="BatangChe"/>
      <w:sz w:val="24"/>
      <w:szCs w:val="24"/>
    </w:rPr>
  </w:style>
  <w:style w:type="character" w:customStyle="1" w:styleId="ECCHLbold">
    <w:name w:val="ECC HL bold"/>
    <w:basedOn w:val="DefaultParagraphFont"/>
    <w:uiPriority w:val="1"/>
    <w:qFormat/>
    <w:rsid w:val="007058CD"/>
    <w:rPr>
      <w:b/>
      <w:bCs/>
    </w:rPr>
  </w:style>
  <w:style w:type="character" w:customStyle="1" w:styleId="ListParagraphChar">
    <w:name w:val="List Paragraph Char"/>
    <w:basedOn w:val="DefaultParagraphFont"/>
    <w:link w:val="ListParagraph"/>
    <w:uiPriority w:val="34"/>
    <w:locked/>
    <w:rsid w:val="00F75D16"/>
    <w:rPr>
      <w:rFonts w:eastAsia="BatangChe"/>
      <w:sz w:val="24"/>
      <w:szCs w:val="24"/>
    </w:rPr>
  </w:style>
  <w:style w:type="character" w:customStyle="1" w:styleId="ECCParagraph">
    <w:name w:val="ECC Paragraph"/>
    <w:basedOn w:val="DefaultParagraphFont"/>
    <w:uiPriority w:val="1"/>
    <w:qFormat/>
    <w:rsid w:val="0063750D"/>
    <w:rPr>
      <w:rFonts w:ascii="Arial" w:hAnsi="Arial" w:cs="Arial" w:hint="default"/>
      <w:noProof w:val="0"/>
      <w:sz w:val="20"/>
      <w:bdr w:val="none" w:sz="0" w:space="0" w:color="auto" w:frame="1"/>
      <w:lang w:val="en-GB"/>
    </w:rPr>
  </w:style>
  <w:style w:type="paragraph" w:customStyle="1" w:styleId="enumlev1">
    <w:name w:val="enumlev1"/>
    <w:basedOn w:val="Normal"/>
    <w:link w:val="enumlev1Char"/>
    <w:qFormat/>
    <w:rsid w:val="00423579"/>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423579"/>
    <w:rPr>
      <w:rFonts w:eastAsia="MS Mincho"/>
      <w:sz w:val="24"/>
      <w:lang w:val="en-GB"/>
    </w:rPr>
  </w:style>
  <w:style w:type="paragraph" w:styleId="NormalWeb">
    <w:name w:val="Normal (Web)"/>
    <w:basedOn w:val="Normal"/>
    <w:uiPriority w:val="99"/>
    <w:unhideWhenUsed/>
    <w:rsid w:val="00423579"/>
    <w:pPr>
      <w:spacing w:before="100" w:beforeAutospacing="1" w:after="100" w:afterAutospacing="1"/>
    </w:pPr>
    <w:rPr>
      <w:rFonts w:eastAsia="Times New Roman"/>
    </w:rPr>
  </w:style>
  <w:style w:type="paragraph" w:customStyle="1" w:styleId="AnnexNo">
    <w:name w:val="Annex_No"/>
    <w:basedOn w:val="Normal"/>
    <w:next w:val="Normal"/>
    <w:rsid w:val="00423579"/>
    <w:pPr>
      <w:keepNext/>
      <w:keepLines/>
      <w:tabs>
        <w:tab w:val="left" w:pos="1134"/>
        <w:tab w:val="left" w:pos="1871"/>
        <w:tab w:val="left" w:pos="2268"/>
      </w:tabs>
      <w:overflowPunct w:val="0"/>
      <w:autoSpaceDE w:val="0"/>
      <w:autoSpaceDN w:val="0"/>
      <w:adjustRightInd w:val="0"/>
      <w:spacing w:before="480" w:after="80"/>
      <w:jc w:val="center"/>
    </w:pPr>
    <w:rPr>
      <w:rFonts w:eastAsia="Times New Roman"/>
      <w:caps/>
      <w:sz w:val="28"/>
      <w:szCs w:val="20"/>
      <w:lang w:val="en-GB"/>
    </w:rPr>
  </w:style>
  <w:style w:type="paragraph" w:customStyle="1" w:styleId="Annextitle">
    <w:name w:val="Annex_title"/>
    <w:basedOn w:val="Normal"/>
    <w:next w:val="Normal"/>
    <w:qFormat/>
    <w:rsid w:val="00423579"/>
    <w:pPr>
      <w:keepNext/>
      <w:keepLines/>
      <w:tabs>
        <w:tab w:val="left" w:pos="1134"/>
        <w:tab w:val="left" w:pos="1871"/>
        <w:tab w:val="left" w:pos="2268"/>
      </w:tabs>
      <w:overflowPunct w:val="0"/>
      <w:autoSpaceDE w:val="0"/>
      <w:autoSpaceDN w:val="0"/>
      <w:adjustRightInd w:val="0"/>
      <w:spacing w:before="240" w:after="280"/>
      <w:jc w:val="center"/>
    </w:pPr>
    <w:rPr>
      <w:rFonts w:ascii="Times New Roman Bold" w:eastAsia="Times New Roman" w:hAnsi="Times New Roman Bold"/>
      <w:b/>
      <w:sz w:val="28"/>
      <w:szCs w:val="20"/>
      <w:lang w:val="en-GB"/>
    </w:rPr>
  </w:style>
  <w:style w:type="paragraph" w:customStyle="1" w:styleId="Call">
    <w:name w:val="Call"/>
    <w:basedOn w:val="Normal"/>
    <w:next w:val="Normal"/>
    <w:link w:val="CallChar"/>
    <w:qFormat/>
    <w:rsid w:val="00423579"/>
    <w:pPr>
      <w:keepNext/>
      <w:keepLines/>
      <w:tabs>
        <w:tab w:val="left" w:pos="1134"/>
        <w:tab w:val="left" w:pos="1871"/>
        <w:tab w:val="left" w:pos="2268"/>
      </w:tabs>
      <w:overflowPunct w:val="0"/>
      <w:autoSpaceDE w:val="0"/>
      <w:autoSpaceDN w:val="0"/>
      <w:adjustRightInd w:val="0"/>
      <w:spacing w:before="160"/>
      <w:ind w:left="1134"/>
      <w:jc w:val="both"/>
    </w:pPr>
    <w:rPr>
      <w:rFonts w:eastAsia="Times New Roman"/>
      <w:i/>
      <w:szCs w:val="20"/>
      <w:lang w:val="en-GB"/>
    </w:rPr>
  </w:style>
  <w:style w:type="character" w:customStyle="1" w:styleId="NormalaftertitleChar">
    <w:name w:val="Normal after title Char"/>
    <w:basedOn w:val="DefaultParagraphFont"/>
    <w:link w:val="Normalaftertitle"/>
    <w:locked/>
    <w:rsid w:val="00423579"/>
    <w:rPr>
      <w:sz w:val="24"/>
      <w:lang w:val="en-GB"/>
    </w:rPr>
  </w:style>
  <w:style w:type="paragraph" w:customStyle="1" w:styleId="Normalaftertitle">
    <w:name w:val="Normal after title"/>
    <w:basedOn w:val="Normal"/>
    <w:next w:val="Normal"/>
    <w:link w:val="NormalaftertitleChar"/>
    <w:qFormat/>
    <w:rsid w:val="00423579"/>
    <w:pPr>
      <w:tabs>
        <w:tab w:val="left" w:pos="1134"/>
        <w:tab w:val="left" w:pos="1871"/>
        <w:tab w:val="left" w:pos="2268"/>
      </w:tabs>
      <w:overflowPunct w:val="0"/>
      <w:autoSpaceDE w:val="0"/>
      <w:autoSpaceDN w:val="0"/>
      <w:adjustRightInd w:val="0"/>
      <w:spacing w:before="280"/>
      <w:jc w:val="both"/>
    </w:pPr>
    <w:rPr>
      <w:rFonts w:eastAsia="Batang"/>
      <w:szCs w:val="20"/>
      <w:lang w:val="en-GB"/>
    </w:rPr>
  </w:style>
  <w:style w:type="character" w:customStyle="1" w:styleId="ReasonsChar">
    <w:name w:val="Reasons Char"/>
    <w:basedOn w:val="DefaultParagraphFont"/>
    <w:link w:val="Reasons"/>
    <w:locked/>
    <w:rsid w:val="00423579"/>
    <w:rPr>
      <w:sz w:val="24"/>
      <w:lang w:val="en-GB"/>
    </w:rPr>
  </w:style>
  <w:style w:type="paragraph" w:customStyle="1" w:styleId="Reasons">
    <w:name w:val="Reasons"/>
    <w:basedOn w:val="Normal"/>
    <w:link w:val="ReasonsChar"/>
    <w:qFormat/>
    <w:rsid w:val="00423579"/>
    <w:pPr>
      <w:tabs>
        <w:tab w:val="left" w:pos="1134"/>
        <w:tab w:val="left" w:pos="1588"/>
        <w:tab w:val="left" w:pos="1985"/>
      </w:tabs>
      <w:overflowPunct w:val="0"/>
      <w:autoSpaceDE w:val="0"/>
      <w:autoSpaceDN w:val="0"/>
      <w:adjustRightInd w:val="0"/>
      <w:spacing w:before="120"/>
      <w:jc w:val="both"/>
    </w:pPr>
    <w:rPr>
      <w:rFonts w:eastAsia="Batang"/>
      <w:szCs w:val="20"/>
      <w:lang w:val="en-GB"/>
    </w:rPr>
  </w:style>
  <w:style w:type="paragraph" w:customStyle="1" w:styleId="ResNo">
    <w:name w:val="Res_No"/>
    <w:basedOn w:val="Normal"/>
    <w:next w:val="Normal"/>
    <w:rsid w:val="00423579"/>
    <w:pPr>
      <w:keepNext/>
      <w:keepLines/>
      <w:tabs>
        <w:tab w:val="left" w:pos="1134"/>
        <w:tab w:val="left" w:pos="1871"/>
        <w:tab w:val="left" w:pos="2268"/>
      </w:tabs>
      <w:overflowPunct w:val="0"/>
      <w:autoSpaceDE w:val="0"/>
      <w:autoSpaceDN w:val="0"/>
      <w:adjustRightInd w:val="0"/>
      <w:jc w:val="center"/>
      <w:outlineLvl w:val="0"/>
    </w:pPr>
    <w:rPr>
      <w:rFonts w:eastAsia="Times New Roman"/>
      <w:caps/>
      <w:sz w:val="28"/>
      <w:szCs w:val="20"/>
      <w:lang w:val="en-GB"/>
    </w:rPr>
  </w:style>
  <w:style w:type="paragraph" w:customStyle="1" w:styleId="Restitle">
    <w:name w:val="Res_title"/>
    <w:basedOn w:val="Normal"/>
    <w:next w:val="Normal"/>
    <w:link w:val="RestitleChar"/>
    <w:qFormat/>
    <w:rsid w:val="00423579"/>
    <w:pPr>
      <w:keepNext/>
      <w:keepLines/>
      <w:tabs>
        <w:tab w:val="left" w:pos="1134"/>
        <w:tab w:val="left" w:pos="1871"/>
        <w:tab w:val="left" w:pos="2268"/>
      </w:tabs>
      <w:overflowPunct w:val="0"/>
      <w:autoSpaceDE w:val="0"/>
      <w:autoSpaceDN w:val="0"/>
      <w:adjustRightInd w:val="0"/>
      <w:spacing w:before="240"/>
      <w:jc w:val="center"/>
      <w:outlineLvl w:val="0"/>
    </w:pPr>
    <w:rPr>
      <w:rFonts w:ascii="Times New Roman Bold" w:eastAsia="Times New Roman" w:hAnsi="Times New Roman Bold"/>
      <w:b/>
      <w:sz w:val="28"/>
      <w:szCs w:val="20"/>
      <w:lang w:val="en-GB"/>
    </w:rPr>
  </w:style>
  <w:style w:type="character" w:customStyle="1" w:styleId="Artref">
    <w:name w:val="Art_ref"/>
    <w:basedOn w:val="DefaultParagraphFont"/>
    <w:rsid w:val="00423579"/>
  </w:style>
  <w:style w:type="character" w:customStyle="1" w:styleId="href">
    <w:name w:val="href"/>
    <w:basedOn w:val="DefaultParagraphFont"/>
    <w:rsid w:val="00423579"/>
  </w:style>
  <w:style w:type="paragraph" w:customStyle="1" w:styleId="ECCBreak">
    <w:name w:val="ECC Break"/>
    <w:link w:val="ECCBreakZchn"/>
    <w:rsid w:val="00423579"/>
    <w:pPr>
      <w:spacing w:before="360" w:after="60"/>
    </w:pPr>
    <w:rPr>
      <w:rFonts w:ascii="Arial" w:eastAsia="Times New Roman" w:hAnsi="Arial"/>
      <w:b/>
      <w:bCs/>
      <w:iCs/>
      <w:caps/>
      <w:szCs w:val="28"/>
      <w:lang w:val="da-DK"/>
    </w:rPr>
  </w:style>
  <w:style w:type="character" w:customStyle="1" w:styleId="ECCBreakZchn">
    <w:name w:val="ECC Break Zchn"/>
    <w:basedOn w:val="DefaultParagraphFont"/>
    <w:link w:val="ECCBreak"/>
    <w:rsid w:val="00423579"/>
    <w:rPr>
      <w:rFonts w:ascii="Arial" w:eastAsia="Times New Roman" w:hAnsi="Arial"/>
      <w:b/>
      <w:bCs/>
      <w:iCs/>
      <w:caps/>
      <w:szCs w:val="28"/>
      <w:lang w:val="da-DK"/>
    </w:rPr>
  </w:style>
  <w:style w:type="character" w:customStyle="1" w:styleId="FooterChar">
    <w:name w:val="Footer Char"/>
    <w:basedOn w:val="DefaultParagraphFont"/>
    <w:link w:val="Footer"/>
    <w:rsid w:val="0039143E"/>
    <w:rPr>
      <w:rFonts w:eastAsia="BatangChe"/>
      <w:sz w:val="24"/>
      <w:szCs w:val="24"/>
    </w:rPr>
  </w:style>
  <w:style w:type="character" w:customStyle="1" w:styleId="HeaderChar">
    <w:name w:val="Header Char"/>
    <w:basedOn w:val="DefaultParagraphFont"/>
    <w:link w:val="Header"/>
    <w:rsid w:val="0039143E"/>
    <w:rPr>
      <w:rFonts w:eastAsia="BatangChe"/>
      <w:sz w:val="24"/>
      <w:szCs w:val="24"/>
    </w:rPr>
  </w:style>
  <w:style w:type="character" w:customStyle="1" w:styleId="CallChar">
    <w:name w:val="Call Char"/>
    <w:basedOn w:val="DefaultParagraphFont"/>
    <w:link w:val="Call"/>
    <w:qFormat/>
    <w:locked/>
    <w:rsid w:val="00FB357D"/>
    <w:rPr>
      <w:rFonts w:eastAsia="Times New Roman"/>
      <w:i/>
      <w:sz w:val="24"/>
      <w:lang w:val="en-GB"/>
    </w:rPr>
  </w:style>
  <w:style w:type="character" w:customStyle="1" w:styleId="RestitleChar">
    <w:name w:val="Res_title Char"/>
    <w:link w:val="Restitle"/>
    <w:rsid w:val="00FB357D"/>
    <w:rPr>
      <w:rFonts w:ascii="Times New Roman Bold" w:eastAsia="Times New Roman" w:hAnsi="Times New Roman Bold"/>
      <w:b/>
      <w:sz w:val="28"/>
      <w:lang w:val="en-GB"/>
    </w:rPr>
  </w:style>
  <w:style w:type="character" w:customStyle="1" w:styleId="Artref0">
    <w:name w:val="Art#_ref"/>
    <w:basedOn w:val="DefaultParagraphFont"/>
    <w:qFormat/>
    <w:rsid w:val="00FB3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25044">
      <w:bodyDiv w:val="1"/>
      <w:marLeft w:val="0"/>
      <w:marRight w:val="0"/>
      <w:marTop w:val="0"/>
      <w:marBottom w:val="0"/>
      <w:divBdr>
        <w:top w:val="none" w:sz="0" w:space="0" w:color="auto"/>
        <w:left w:val="none" w:sz="0" w:space="0" w:color="auto"/>
        <w:bottom w:val="none" w:sz="0" w:space="0" w:color="auto"/>
        <w:right w:val="none" w:sz="0" w:space="0" w:color="auto"/>
      </w:divBdr>
    </w:div>
    <w:div w:id="1034233189">
      <w:bodyDiv w:val="1"/>
      <w:marLeft w:val="0"/>
      <w:marRight w:val="0"/>
      <w:marTop w:val="0"/>
      <w:marBottom w:val="0"/>
      <w:divBdr>
        <w:top w:val="none" w:sz="0" w:space="0" w:color="auto"/>
        <w:left w:val="none" w:sz="0" w:space="0" w:color="auto"/>
        <w:bottom w:val="none" w:sz="0" w:space="0" w:color="auto"/>
        <w:right w:val="none" w:sz="0" w:space="0" w:color="auto"/>
      </w:divBdr>
    </w:div>
    <w:div w:id="1265961729">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637763176">
      <w:bodyDiv w:val="1"/>
      <w:marLeft w:val="0"/>
      <w:marRight w:val="0"/>
      <w:marTop w:val="0"/>
      <w:marBottom w:val="0"/>
      <w:divBdr>
        <w:top w:val="none" w:sz="0" w:space="0" w:color="auto"/>
        <w:left w:val="none" w:sz="0" w:space="0" w:color="auto"/>
        <w:bottom w:val="none" w:sz="0" w:space="0" w:color="auto"/>
        <w:right w:val="none" w:sz="0" w:space="0" w:color="auto"/>
      </w:divBdr>
    </w:div>
    <w:div w:id="1675766669">
      <w:bodyDiv w:val="1"/>
      <w:marLeft w:val="0"/>
      <w:marRight w:val="0"/>
      <w:marTop w:val="0"/>
      <w:marBottom w:val="0"/>
      <w:divBdr>
        <w:top w:val="none" w:sz="0" w:space="0" w:color="auto"/>
        <w:left w:val="none" w:sz="0" w:space="0" w:color="auto"/>
        <w:bottom w:val="none" w:sz="0" w:space="0" w:color="auto"/>
        <w:right w:val="none" w:sz="0" w:space="0" w:color="auto"/>
      </w:divBdr>
    </w:div>
    <w:div w:id="1744569679">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t.int/sites/default/files/2022/08/APG23-4-INP-38_KOR_WP5_Preliminary_Views_on_WRC-23_Agenda_Items_9.1Topic_b_and_10.docx" TargetMode="External"/><Relationship Id="rId18" Type="http://schemas.openxmlformats.org/officeDocument/2006/relationships/hyperlink" Target="https://www.apt.int/sites/default/files/2022/08/APG23-4-INF-21_ASMG_Preparation_for_WRC-23.pdf" TargetMode="External"/><Relationship Id="rId26" Type="http://schemas.openxmlformats.org/officeDocument/2006/relationships/hyperlink" Target="https://www.apt.int/sites/default/files/2022/08/APG23-4-INP-38_KOR_WP5_Preliminary_Views_on_WRC-23_Agenda_Items_9.1Topic_b_and_10.docx" TargetMode="External"/><Relationship Id="rId39" Type="http://schemas.openxmlformats.org/officeDocument/2006/relationships/theme" Target="theme/theme1.xml"/><Relationship Id="rId21" Type="http://schemas.openxmlformats.org/officeDocument/2006/relationships/hyperlink" Target="https://www.apt.int/sites/default/files/2022/08/APG23-4-INF-35Rev.1_ITU-BR_Updates_on_ITU_preparations_for_CPM23-2_RA-23_and_WRC-23.pd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apt.int/sites/default/files/2022/08/APG23-4-INP-33_IRN_WP5_Preliminary_Views_on_WRC-23_Agenda_Item_10_Res.804.docx" TargetMode="External"/><Relationship Id="rId17" Type="http://schemas.openxmlformats.org/officeDocument/2006/relationships/hyperlink" Target="https://www.apt.int/sites/default/files/2022/07/APG23-4-INF-06_Brief_on_AI10.docx" TargetMode="External"/><Relationship Id="rId25" Type="http://schemas.openxmlformats.org/officeDocument/2006/relationships/hyperlink" Target="https://www.apt.int/sites/default/files/2022/08/APG23-4-INP-33_IRN_WP5_Preliminary_Views_on_WRC-23_Agenda_Item_10_Res.804.docx" TargetMode="External"/><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apt.int/sites/default/files/2022/07/APG23-4-INF-03_WMO_Positions.docx" TargetMode="External"/><Relationship Id="rId20" Type="http://schemas.openxmlformats.org/officeDocument/2006/relationships/hyperlink" Target="https://www.apt.int/sites/default/files/2022/08/APG23-4-INF-32_The_development_of_IMT_towards_2030_and_beyond_0.docx" TargetMode="External"/><Relationship Id="rId29" Type="http://schemas.openxmlformats.org/officeDocument/2006/relationships/hyperlink" Target="https://www.apt.int/sites/default/files/2022/08/APG23-4-INP-79_VTN_WP5_Preliminary_View_on_WRC-23_Agenda_Item_1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t.int/sites/default/files/2022/08/APG23-4-INP-32_IRN_WP5_Preliminary_Views_on_WRC-23_Agenda_Item_10_Input_Parameters.docx" TargetMode="External"/><Relationship Id="rId24" Type="http://schemas.openxmlformats.org/officeDocument/2006/relationships/hyperlink" Target="https://www.apt.int/sites/default/files/2022/08/APG23-4-INP-32_IRN_WP5_Preliminary_Views_on_WRC-23_Agenda_Item_10_Input_Parameters.docx"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pt.int/sites/default/files/2022/08/APG23-4-INP-79_VTN_WP5_Preliminary_View_on_WRC-23_Agenda_Item_10.docx" TargetMode="External"/><Relationship Id="rId23" Type="http://schemas.openxmlformats.org/officeDocument/2006/relationships/hyperlink" Target="https://www.apt.int/sites/default/files/2022/08/APG23-4-INP-18_AUS_WP5_Preliminary_Views_on_WRC-23_Agenda_Items_2_4_8_9.1Topic_b_and_10.docx" TargetMode="External"/><Relationship Id="rId28" Type="http://schemas.openxmlformats.org/officeDocument/2006/relationships/hyperlink" Target="https://www.apt.int/sites/default/files/2022/08/APG23-4-INP-44_China_WP5_Preliminary_Views_on_WRC-23_Agenda_Items_2_4_9.1Topic_b_and_10.docx" TargetMode="External"/><Relationship Id="rId36" Type="http://schemas.openxmlformats.org/officeDocument/2006/relationships/footer" Target="footer3.xml"/><Relationship Id="rId10" Type="http://schemas.openxmlformats.org/officeDocument/2006/relationships/hyperlink" Target="https://www.apt.int/sites/default/files/2022/08/APG23-4-INP-18_AUS_WP5_Preliminary_Views_on_WRC-23_Agenda_Items_2_4_8_9.1Topic_b_and_10.docx" TargetMode="External"/><Relationship Id="rId19" Type="http://schemas.openxmlformats.org/officeDocument/2006/relationships/hyperlink" Target="https://www.apt.int/sites/default/files/2022/08/APG23-4-INF-31_Asiasat_Additional_information_regarding_the_proposal_from_China_on_WRC-23_Agenda_Item_10.docx" TargetMode="External"/><Relationship Id="rId31"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hyperlink" Target="https://www.apt.int/sites/default/files/2022/08/APG23-4-INP-11_J-5_WP5_Preliminary_Views_on_WRC-23_Agenda_Items_9.1.B_and_10.docx" TargetMode="External"/><Relationship Id="rId14" Type="http://schemas.openxmlformats.org/officeDocument/2006/relationships/hyperlink" Target="https://www.apt.int/sites/default/files/2022/08/APG23-4-INP-44_China_WP5_Preliminary_Views_on_WRC-23_Agenda_Items_2_4_9.1Topic_b_and_10.docx" TargetMode="External"/><Relationship Id="rId22" Type="http://schemas.openxmlformats.org/officeDocument/2006/relationships/hyperlink" Target="https://www.apt.int/sites/default/files/2022/08/APG23-4-INP-11_J-5_WP5_Preliminary_Views_on_WRC-23_Agenda_Items_9.1.B_and_10.docx" TargetMode="External"/><Relationship Id="rId27" Type="http://schemas.openxmlformats.org/officeDocument/2006/relationships/hyperlink" Target="https://www.apt.int/sites/default/files/2022/08/APG23-4-INP-44_China_WP5_Preliminary_Views_on_WRC-23_Agenda_Items_2_4_9.1Topic_b_and_10.docx" TargetMode="External"/><Relationship Id="rId30" Type="http://schemas.openxmlformats.org/officeDocument/2006/relationships/image" Target="media/image2.emf"/><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hyperlink" Target="mailto:shafiee@cr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C36B7-7C5F-46BC-B62A-313AB57BC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19</Pages>
  <Words>6895</Words>
  <Characters>39303</Characters>
  <Application>Microsoft Office Word</Application>
  <DocSecurity>0</DocSecurity>
  <Lines>327</Lines>
  <Paragraphs>92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53</cp:revision>
  <cp:lastPrinted>2015-02-02T07:28:00Z</cp:lastPrinted>
  <dcterms:created xsi:type="dcterms:W3CDTF">2022-08-18T04:00:00Z</dcterms:created>
  <dcterms:modified xsi:type="dcterms:W3CDTF">2022-08-26T03:58:00Z</dcterms:modified>
</cp:coreProperties>
</file>