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192E45" w14:paraId="01CA0743" w14:textId="77777777">
        <w:trPr>
          <w:cantSplit/>
        </w:trPr>
        <w:tc>
          <w:tcPr>
            <w:tcW w:w="6345" w:type="dxa"/>
          </w:tcPr>
          <w:p w14:paraId="1285A110" w14:textId="77777777" w:rsidR="00192E45" w:rsidRPr="004844C1" w:rsidRDefault="00192E45" w:rsidP="00192E45">
            <w:pPr>
              <w:spacing w:before="400" w:after="48" w:line="240" w:lineRule="atLeast"/>
              <w:rPr>
                <w:rFonts w:ascii="Verdana" w:hAnsi="Verdana"/>
                <w:position w:val="6"/>
                <w:sz w:val="22"/>
                <w:szCs w:val="22"/>
              </w:rPr>
            </w:pPr>
            <w:r w:rsidRPr="004844C1">
              <w:rPr>
                <w:rFonts w:ascii="Verdana" w:hAnsi="Verdana"/>
                <w:b/>
                <w:sz w:val="26"/>
                <w:szCs w:val="26"/>
              </w:rPr>
              <w:t>Radiocommunication Assembly</w:t>
            </w:r>
            <w:r>
              <w:rPr>
                <w:rFonts w:ascii="Verdana" w:hAnsi="Verdana"/>
                <w:b/>
                <w:sz w:val="26"/>
                <w:szCs w:val="26"/>
              </w:rPr>
              <w:t xml:space="preserve"> (RA-</w:t>
            </w:r>
            <w:r w:rsidR="001C1A47">
              <w:rPr>
                <w:rFonts w:ascii="Verdana" w:hAnsi="Verdana"/>
                <w:b/>
                <w:sz w:val="26"/>
                <w:szCs w:val="26"/>
              </w:rPr>
              <w:t>23</w:t>
            </w:r>
            <w:r>
              <w:rPr>
                <w:rFonts w:ascii="Verdana" w:hAnsi="Verdana"/>
                <w:b/>
                <w:sz w:val="26"/>
                <w:szCs w:val="26"/>
              </w:rPr>
              <w:t>)</w:t>
            </w:r>
            <w:r>
              <w:rPr>
                <w:rFonts w:ascii="Verdana" w:hAnsi="Verdana"/>
                <w:b/>
                <w:sz w:val="22"/>
                <w:szCs w:val="22"/>
              </w:rPr>
              <w:br/>
            </w:r>
            <w:r w:rsidR="001C1A47">
              <w:rPr>
                <w:rFonts w:ascii="Verdana" w:hAnsi="Verdana"/>
                <w:b/>
                <w:bCs/>
                <w:position w:val="6"/>
                <w:sz w:val="18"/>
                <w:szCs w:val="18"/>
                <w:lang w:val="en-US"/>
              </w:rPr>
              <w:t>Dubai, 13-17 November 2023</w:t>
            </w:r>
          </w:p>
        </w:tc>
        <w:tc>
          <w:tcPr>
            <w:tcW w:w="3686" w:type="dxa"/>
          </w:tcPr>
          <w:p w14:paraId="2B80A86C" w14:textId="77777777" w:rsidR="00192E45" w:rsidRDefault="001C1A47" w:rsidP="001C1A47">
            <w:pPr>
              <w:spacing w:line="240" w:lineRule="atLeast"/>
            </w:pPr>
            <w:r>
              <w:rPr>
                <w:noProof/>
              </w:rPr>
              <w:drawing>
                <wp:inline distT="0" distB="0" distL="0" distR="0" wp14:anchorId="5F717A8E" wp14:editId="1F778F4D">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192E45" w:rsidRPr="00617BE4" w14:paraId="0312756A" w14:textId="77777777">
        <w:trPr>
          <w:cantSplit/>
        </w:trPr>
        <w:tc>
          <w:tcPr>
            <w:tcW w:w="6345" w:type="dxa"/>
            <w:tcBorders>
              <w:bottom w:val="single" w:sz="12" w:space="0" w:color="auto"/>
            </w:tcBorders>
          </w:tcPr>
          <w:p w14:paraId="3E854884" w14:textId="77777777" w:rsidR="00192E45" w:rsidRPr="00617BE4" w:rsidRDefault="00192E45" w:rsidP="00192E45">
            <w:pPr>
              <w:spacing w:before="0" w:after="48" w:line="240" w:lineRule="atLeast"/>
              <w:rPr>
                <w:b/>
                <w:smallCaps/>
                <w:szCs w:val="24"/>
              </w:rPr>
            </w:pPr>
            <w:bookmarkStart w:id="0" w:name="dhead"/>
          </w:p>
        </w:tc>
        <w:tc>
          <w:tcPr>
            <w:tcW w:w="3686" w:type="dxa"/>
            <w:tcBorders>
              <w:bottom w:val="single" w:sz="12" w:space="0" w:color="auto"/>
            </w:tcBorders>
          </w:tcPr>
          <w:p w14:paraId="1A3BCC1F" w14:textId="77777777" w:rsidR="00192E45" w:rsidRPr="00617BE4" w:rsidRDefault="00192E45" w:rsidP="00192E45">
            <w:pPr>
              <w:spacing w:before="0" w:line="240" w:lineRule="atLeast"/>
              <w:rPr>
                <w:rFonts w:ascii="Verdana" w:hAnsi="Verdana"/>
                <w:szCs w:val="24"/>
              </w:rPr>
            </w:pPr>
          </w:p>
        </w:tc>
      </w:tr>
      <w:tr w:rsidR="00192E45" w:rsidRPr="00C324A8" w14:paraId="02331433" w14:textId="77777777">
        <w:trPr>
          <w:cantSplit/>
        </w:trPr>
        <w:tc>
          <w:tcPr>
            <w:tcW w:w="6345" w:type="dxa"/>
            <w:tcBorders>
              <w:top w:val="single" w:sz="12" w:space="0" w:color="auto"/>
            </w:tcBorders>
          </w:tcPr>
          <w:p w14:paraId="762F272A" w14:textId="77777777" w:rsidR="00192E45" w:rsidRPr="00C324A8" w:rsidRDefault="00192E45" w:rsidP="00192E45">
            <w:pPr>
              <w:spacing w:before="0" w:after="48" w:line="240" w:lineRule="atLeast"/>
              <w:rPr>
                <w:rFonts w:ascii="Verdana" w:hAnsi="Verdana"/>
                <w:b/>
                <w:smallCaps/>
                <w:sz w:val="20"/>
              </w:rPr>
            </w:pPr>
          </w:p>
        </w:tc>
        <w:tc>
          <w:tcPr>
            <w:tcW w:w="3686" w:type="dxa"/>
            <w:tcBorders>
              <w:top w:val="single" w:sz="12" w:space="0" w:color="auto"/>
            </w:tcBorders>
          </w:tcPr>
          <w:p w14:paraId="09FE774A" w14:textId="77777777" w:rsidR="00192E45" w:rsidRPr="00C324A8" w:rsidRDefault="00192E45" w:rsidP="00192E45">
            <w:pPr>
              <w:spacing w:before="0" w:line="240" w:lineRule="atLeast"/>
              <w:rPr>
                <w:rFonts w:ascii="Verdana" w:hAnsi="Verdana"/>
                <w:sz w:val="20"/>
              </w:rPr>
            </w:pPr>
          </w:p>
        </w:tc>
      </w:tr>
      <w:tr w:rsidR="00192E45" w:rsidRPr="000460C6" w14:paraId="1C983716" w14:textId="77777777">
        <w:trPr>
          <w:cantSplit/>
          <w:trHeight w:val="23"/>
        </w:trPr>
        <w:tc>
          <w:tcPr>
            <w:tcW w:w="6345" w:type="dxa"/>
            <w:vMerge w:val="restart"/>
          </w:tcPr>
          <w:p w14:paraId="0536558D" w14:textId="72CFE3BE" w:rsidR="00192E45" w:rsidRPr="00192E45" w:rsidRDefault="006904BD" w:rsidP="008848D7">
            <w:pPr>
              <w:tabs>
                <w:tab w:val="left" w:pos="851"/>
              </w:tabs>
              <w:spacing w:before="0" w:line="240" w:lineRule="atLeast"/>
              <w:rPr>
                <w:rFonts w:ascii="Verdana" w:hAnsi="Verdana"/>
                <w:sz w:val="20"/>
              </w:rPr>
            </w:pPr>
            <w:bookmarkStart w:id="1" w:name="dnum" w:colFirst="1" w:colLast="1"/>
            <w:bookmarkStart w:id="2" w:name="dmeeting" w:colFirst="0" w:colLast="0"/>
            <w:bookmarkEnd w:id="0"/>
            <w:r w:rsidRPr="006904BD">
              <w:rPr>
                <w:rFonts w:ascii="Verdana" w:hAnsi="Verdana"/>
                <w:b/>
                <w:sz w:val="20"/>
                <w:lang w:val="en-US"/>
              </w:rPr>
              <w:t>PLENARY MEETING</w:t>
            </w:r>
          </w:p>
        </w:tc>
        <w:tc>
          <w:tcPr>
            <w:tcW w:w="3686" w:type="dxa"/>
          </w:tcPr>
          <w:p w14:paraId="107CBE2B" w14:textId="601CB4C8" w:rsidR="00192E45" w:rsidRPr="000460C6" w:rsidRDefault="000460C6" w:rsidP="00192E45">
            <w:pPr>
              <w:tabs>
                <w:tab w:val="left" w:pos="851"/>
              </w:tabs>
              <w:spacing w:before="0" w:line="240" w:lineRule="atLeast"/>
              <w:rPr>
                <w:rFonts w:ascii="Verdana" w:hAnsi="Verdana"/>
                <w:sz w:val="20"/>
                <w:lang w:val="fr-FR"/>
              </w:rPr>
            </w:pPr>
            <w:r w:rsidRPr="000460C6">
              <w:rPr>
                <w:rFonts w:ascii="Verdana" w:hAnsi="Verdana"/>
                <w:b/>
                <w:sz w:val="20"/>
                <w:lang w:val="fr-FR"/>
              </w:rPr>
              <w:t>Annex 1 t</w:t>
            </w:r>
            <w:r>
              <w:rPr>
                <w:rFonts w:ascii="Verdana" w:hAnsi="Verdana"/>
                <w:b/>
                <w:sz w:val="20"/>
                <w:lang w:val="fr-FR"/>
              </w:rPr>
              <w:t xml:space="preserve">o </w:t>
            </w:r>
            <w:r w:rsidRPr="000460C6">
              <w:rPr>
                <w:rFonts w:ascii="Verdana" w:hAnsi="Verdana"/>
                <w:b/>
                <w:sz w:val="20"/>
                <w:lang w:val="fr-FR"/>
              </w:rPr>
              <w:br/>
            </w:r>
            <w:r w:rsidR="00192E45" w:rsidRPr="000460C6">
              <w:rPr>
                <w:rFonts w:ascii="Verdana" w:hAnsi="Verdana"/>
                <w:b/>
                <w:sz w:val="20"/>
                <w:lang w:val="fr-FR"/>
              </w:rPr>
              <w:t>Document RA</w:t>
            </w:r>
            <w:r w:rsidR="001C1A47" w:rsidRPr="000460C6">
              <w:rPr>
                <w:rFonts w:ascii="Verdana" w:hAnsi="Verdana"/>
                <w:b/>
                <w:sz w:val="20"/>
                <w:lang w:val="fr-FR"/>
              </w:rPr>
              <w:t>23</w:t>
            </w:r>
            <w:r w:rsidR="00192E45" w:rsidRPr="000460C6">
              <w:rPr>
                <w:rFonts w:ascii="Verdana" w:hAnsi="Verdana"/>
                <w:b/>
                <w:sz w:val="20"/>
                <w:lang w:val="fr-FR"/>
              </w:rPr>
              <w:t>/</w:t>
            </w:r>
            <w:r w:rsidRPr="000460C6">
              <w:rPr>
                <w:rFonts w:ascii="Verdana" w:hAnsi="Verdana"/>
                <w:b/>
                <w:sz w:val="20"/>
                <w:lang w:val="fr-FR"/>
              </w:rPr>
              <w:t>PLEN/10</w:t>
            </w:r>
            <w:r w:rsidR="00192E45" w:rsidRPr="000460C6">
              <w:rPr>
                <w:rFonts w:ascii="Verdana" w:hAnsi="Verdana"/>
                <w:b/>
                <w:sz w:val="20"/>
                <w:lang w:val="fr-FR"/>
              </w:rPr>
              <w:t>-E</w:t>
            </w:r>
          </w:p>
        </w:tc>
      </w:tr>
      <w:tr w:rsidR="00192E45" w:rsidRPr="00C324A8" w14:paraId="081EBB89" w14:textId="77777777">
        <w:trPr>
          <w:cantSplit/>
          <w:trHeight w:val="23"/>
        </w:trPr>
        <w:tc>
          <w:tcPr>
            <w:tcW w:w="6345" w:type="dxa"/>
            <w:vMerge/>
          </w:tcPr>
          <w:p w14:paraId="16861B11" w14:textId="77777777" w:rsidR="00192E45" w:rsidRPr="000460C6" w:rsidRDefault="00192E45">
            <w:pPr>
              <w:tabs>
                <w:tab w:val="left" w:pos="851"/>
              </w:tabs>
              <w:spacing w:line="240" w:lineRule="atLeast"/>
              <w:rPr>
                <w:rFonts w:ascii="Verdana" w:hAnsi="Verdana"/>
                <w:b/>
                <w:sz w:val="20"/>
                <w:lang w:val="fr-FR"/>
              </w:rPr>
            </w:pPr>
            <w:bookmarkStart w:id="3" w:name="ddate" w:colFirst="1" w:colLast="1"/>
            <w:bookmarkEnd w:id="1"/>
            <w:bookmarkEnd w:id="2"/>
          </w:p>
        </w:tc>
        <w:tc>
          <w:tcPr>
            <w:tcW w:w="3686" w:type="dxa"/>
          </w:tcPr>
          <w:p w14:paraId="31C90703" w14:textId="70F7C7C3" w:rsidR="00192E45" w:rsidRPr="00192E45" w:rsidRDefault="000460C6" w:rsidP="008E470E">
            <w:pPr>
              <w:tabs>
                <w:tab w:val="left" w:pos="993"/>
              </w:tabs>
              <w:spacing w:before="0"/>
              <w:rPr>
                <w:rFonts w:ascii="Verdana" w:hAnsi="Verdana"/>
                <w:sz w:val="20"/>
              </w:rPr>
            </w:pPr>
            <w:r>
              <w:rPr>
                <w:rFonts w:ascii="Verdana" w:hAnsi="Verdana"/>
                <w:b/>
                <w:sz w:val="20"/>
              </w:rPr>
              <w:t>13 October</w:t>
            </w:r>
            <w:r w:rsidR="00192E45">
              <w:rPr>
                <w:rFonts w:ascii="Verdana" w:hAnsi="Verdana"/>
                <w:b/>
                <w:sz w:val="20"/>
              </w:rPr>
              <w:t xml:space="preserve"> 20</w:t>
            </w:r>
            <w:r w:rsidR="001C1A47">
              <w:rPr>
                <w:rFonts w:ascii="Verdana" w:hAnsi="Verdana"/>
                <w:b/>
                <w:sz w:val="20"/>
              </w:rPr>
              <w:t>23</w:t>
            </w:r>
          </w:p>
        </w:tc>
      </w:tr>
      <w:tr w:rsidR="00192E45" w:rsidRPr="00C324A8" w14:paraId="56A8A666" w14:textId="77777777">
        <w:trPr>
          <w:cantSplit/>
          <w:trHeight w:val="23"/>
        </w:trPr>
        <w:tc>
          <w:tcPr>
            <w:tcW w:w="6345" w:type="dxa"/>
            <w:vMerge/>
          </w:tcPr>
          <w:p w14:paraId="1E0D2826" w14:textId="77777777" w:rsidR="00192E45" w:rsidRPr="00C324A8" w:rsidRDefault="00192E45">
            <w:pPr>
              <w:tabs>
                <w:tab w:val="left" w:pos="851"/>
              </w:tabs>
              <w:spacing w:line="240" w:lineRule="atLeast"/>
              <w:rPr>
                <w:rFonts w:ascii="Verdana" w:hAnsi="Verdana"/>
                <w:b/>
                <w:sz w:val="20"/>
              </w:rPr>
            </w:pPr>
            <w:bookmarkStart w:id="4" w:name="dorlang" w:colFirst="1" w:colLast="1"/>
            <w:bookmarkEnd w:id="3"/>
          </w:p>
        </w:tc>
        <w:tc>
          <w:tcPr>
            <w:tcW w:w="3686" w:type="dxa"/>
          </w:tcPr>
          <w:p w14:paraId="79CA082D" w14:textId="77777777" w:rsidR="00192E45" w:rsidRPr="00192E45" w:rsidRDefault="00192E45" w:rsidP="00192E45">
            <w:pPr>
              <w:tabs>
                <w:tab w:val="left" w:pos="993"/>
              </w:tabs>
              <w:spacing w:before="0" w:after="120"/>
              <w:rPr>
                <w:rFonts w:ascii="Verdana" w:hAnsi="Verdana"/>
                <w:sz w:val="20"/>
              </w:rPr>
            </w:pPr>
            <w:r>
              <w:rPr>
                <w:rFonts w:ascii="Verdana" w:hAnsi="Verdana"/>
                <w:b/>
                <w:sz w:val="20"/>
              </w:rPr>
              <w:t>Original: English</w:t>
            </w:r>
          </w:p>
        </w:tc>
      </w:tr>
      <w:tr w:rsidR="00192E45" w14:paraId="0ADE76AC" w14:textId="77777777">
        <w:trPr>
          <w:cantSplit/>
        </w:trPr>
        <w:tc>
          <w:tcPr>
            <w:tcW w:w="10031" w:type="dxa"/>
            <w:gridSpan w:val="2"/>
          </w:tcPr>
          <w:p w14:paraId="1F04813B" w14:textId="66403E84" w:rsidR="00192E45" w:rsidRDefault="000460C6">
            <w:pPr>
              <w:pStyle w:val="Source"/>
            </w:pPr>
            <w:bookmarkStart w:id="5" w:name="dsource" w:colFirst="0" w:colLast="0"/>
            <w:bookmarkEnd w:id="4"/>
            <w:r>
              <w:t xml:space="preserve">Asia-Pacific </w:t>
            </w:r>
            <w:proofErr w:type="spellStart"/>
            <w:r>
              <w:t>Telecommunity</w:t>
            </w:r>
            <w:proofErr w:type="spellEnd"/>
            <w:r>
              <w:t xml:space="preserve"> Common Proposal</w:t>
            </w:r>
          </w:p>
        </w:tc>
      </w:tr>
      <w:tr w:rsidR="00192E45" w14:paraId="0131A448" w14:textId="77777777">
        <w:trPr>
          <w:cantSplit/>
        </w:trPr>
        <w:tc>
          <w:tcPr>
            <w:tcW w:w="10031" w:type="dxa"/>
            <w:gridSpan w:val="2"/>
          </w:tcPr>
          <w:p w14:paraId="137B6DD8" w14:textId="016776F4" w:rsidR="00192E45" w:rsidRDefault="000460C6">
            <w:pPr>
              <w:pStyle w:val="Title1"/>
            </w:pPr>
            <w:bookmarkStart w:id="6" w:name="dtitle1" w:colFirst="0" w:colLast="0"/>
            <w:bookmarkEnd w:id="5"/>
            <w:r>
              <w:rPr>
                <w:caps w:val="0"/>
              </w:rPr>
              <w:t xml:space="preserve">REVISION OF RESOLUTION ITU-R 2-8 RELATING </w:t>
            </w:r>
            <w:r>
              <w:rPr>
                <w:caps w:val="0"/>
              </w:rPr>
              <w:br/>
              <w:t>TO WRC-23 AGENDA ITEM 8</w:t>
            </w:r>
          </w:p>
        </w:tc>
      </w:tr>
      <w:tr w:rsidR="00192E45" w14:paraId="5F1B9E9D" w14:textId="77777777">
        <w:trPr>
          <w:cantSplit/>
        </w:trPr>
        <w:tc>
          <w:tcPr>
            <w:tcW w:w="10031" w:type="dxa"/>
            <w:gridSpan w:val="2"/>
          </w:tcPr>
          <w:p w14:paraId="68780318" w14:textId="77777777" w:rsidR="00192E45" w:rsidRDefault="00192E45">
            <w:pPr>
              <w:pStyle w:val="Title2"/>
            </w:pPr>
            <w:bookmarkStart w:id="7" w:name="dtitle2" w:colFirst="0" w:colLast="0"/>
            <w:bookmarkEnd w:id="6"/>
          </w:p>
        </w:tc>
      </w:tr>
      <w:tr w:rsidR="00192E45" w14:paraId="50B528A4" w14:textId="77777777">
        <w:trPr>
          <w:cantSplit/>
        </w:trPr>
        <w:tc>
          <w:tcPr>
            <w:tcW w:w="10031" w:type="dxa"/>
            <w:gridSpan w:val="2"/>
          </w:tcPr>
          <w:p w14:paraId="41A0CBBF" w14:textId="77777777" w:rsidR="00192E45" w:rsidRDefault="00192E45">
            <w:pPr>
              <w:pStyle w:val="Title3"/>
            </w:pPr>
            <w:bookmarkStart w:id="8" w:name="dtitle3" w:colFirst="0" w:colLast="0"/>
            <w:bookmarkEnd w:id="7"/>
          </w:p>
        </w:tc>
      </w:tr>
    </w:tbl>
    <w:p w14:paraId="6869D06F" w14:textId="77777777" w:rsidR="000460C6" w:rsidRPr="000460C6" w:rsidRDefault="000460C6" w:rsidP="000D222D">
      <w:pPr>
        <w:pStyle w:val="Heading1"/>
        <w:spacing w:before="360"/>
      </w:pPr>
      <w:bookmarkStart w:id="9" w:name="dbreak"/>
      <w:bookmarkEnd w:id="8"/>
      <w:bookmarkEnd w:id="9"/>
      <w:r w:rsidRPr="000460C6">
        <w:t>Introduction</w:t>
      </w:r>
    </w:p>
    <w:p w14:paraId="3E6E2A23" w14:textId="6185BBEB" w:rsidR="000460C6" w:rsidRPr="000460C6" w:rsidRDefault="000460C6" w:rsidP="000460C6">
      <w:r w:rsidRPr="000460C6">
        <w:t xml:space="preserve">WRC-23 </w:t>
      </w:r>
      <w:r w:rsidR="000E37C8" w:rsidRPr="000460C6">
        <w:t>agenda it</w:t>
      </w:r>
      <w:r w:rsidRPr="000460C6">
        <w:t xml:space="preserve">em 8 is a standing WRCs agenda item. The scope of this standing agenda item is detailed in </w:t>
      </w:r>
      <w:r w:rsidRPr="000460C6">
        <w:rPr>
          <w:i/>
        </w:rPr>
        <w:t xml:space="preserve">further resolves </w:t>
      </w:r>
      <w:r w:rsidRPr="000460C6">
        <w:t xml:space="preserve">2 of Resolution </w:t>
      </w:r>
      <w:r w:rsidRPr="000460C6">
        <w:rPr>
          <w:b/>
        </w:rPr>
        <w:t>26 (Rev.WRC-19)</w:t>
      </w:r>
      <w:r w:rsidRPr="000460C6">
        <w:t xml:space="preserve"> which states: that recommended agendas for future WRCs should include a standing agenda item which would allow for the consideration of proposals by administrations for deletion of country footnotes, or country names in footnotes, if no longer required.</w:t>
      </w:r>
    </w:p>
    <w:p w14:paraId="23534534" w14:textId="77777777" w:rsidR="000460C6" w:rsidRPr="000460C6" w:rsidRDefault="000460C6" w:rsidP="000460C6">
      <w:pPr>
        <w:rPr>
          <w:b/>
          <w:lang w:val="en-NZ"/>
        </w:rPr>
      </w:pPr>
      <w:r w:rsidRPr="000460C6">
        <w:t xml:space="preserve">APT Members are of the view that the proposals under this WRCs standing agenda item should be available in a timely and efficient manner before a conference for due consideration of administrations. Therefore, it is proposed </w:t>
      </w:r>
      <w:r w:rsidRPr="000460C6">
        <w:rPr>
          <w:bCs/>
        </w:rPr>
        <w:t xml:space="preserve">to modify Resolution ITU-R 2-8 </w:t>
      </w:r>
      <w:r w:rsidRPr="000460C6">
        <w:rPr>
          <w:bCs/>
          <w:lang w:val="en-NZ"/>
        </w:rPr>
        <w:t xml:space="preserve">to enable the CPM to receive and consider contributions concerning </w:t>
      </w:r>
      <w:r w:rsidRPr="000460C6">
        <w:t xml:space="preserve">proposals by administrations regarding their country footnotes, or country names in footnotes under WRCs standing agenda item described in </w:t>
      </w:r>
      <w:r w:rsidRPr="000460C6">
        <w:rPr>
          <w:i/>
        </w:rPr>
        <w:t>further resolves </w:t>
      </w:r>
      <w:r w:rsidRPr="000460C6">
        <w:t xml:space="preserve">2 of Resolution </w:t>
      </w:r>
      <w:r w:rsidRPr="000460C6">
        <w:rPr>
          <w:b/>
          <w:bCs/>
        </w:rPr>
        <w:t>26 (Rev.WRC-23)</w:t>
      </w:r>
      <w:r w:rsidRPr="000460C6">
        <w:rPr>
          <w:bCs/>
          <w:lang w:val="en-NZ"/>
        </w:rPr>
        <w:t xml:space="preserve"> for information only.</w:t>
      </w:r>
    </w:p>
    <w:p w14:paraId="2DAF9987" w14:textId="77777777" w:rsidR="000460C6" w:rsidRPr="000460C6" w:rsidRDefault="000460C6" w:rsidP="000460C6">
      <w:pPr>
        <w:pStyle w:val="Heading1"/>
      </w:pPr>
      <w:r w:rsidRPr="000460C6">
        <w:t>Proposals</w:t>
      </w:r>
    </w:p>
    <w:p w14:paraId="7AB07B27" w14:textId="0B1E5F61" w:rsidR="000460C6" w:rsidRDefault="000460C6">
      <w:pPr>
        <w:tabs>
          <w:tab w:val="clear" w:pos="1134"/>
          <w:tab w:val="clear" w:pos="1871"/>
          <w:tab w:val="clear" w:pos="2268"/>
        </w:tabs>
        <w:overflowPunct/>
        <w:autoSpaceDE/>
        <w:autoSpaceDN/>
        <w:adjustRightInd/>
        <w:spacing w:before="0"/>
        <w:textAlignment w:val="auto"/>
      </w:pPr>
      <w:r>
        <w:br w:type="page"/>
      </w:r>
    </w:p>
    <w:p w14:paraId="273DB527" w14:textId="4623752B" w:rsidR="00521E96" w:rsidRDefault="000460C6" w:rsidP="000460C6">
      <w:pPr>
        <w:pStyle w:val="AnnexNo"/>
      </w:pPr>
      <w:r>
        <w:lastRenderedPageBreak/>
        <w:t>ANNEX</w:t>
      </w:r>
      <w:r w:rsidR="00F2541B">
        <w:t xml:space="preserve"> 1</w:t>
      </w:r>
    </w:p>
    <w:p w14:paraId="1E50C4B7" w14:textId="757E61BD" w:rsidR="000460C6" w:rsidRPr="00945622" w:rsidRDefault="000460C6" w:rsidP="00F2541B">
      <w:pPr>
        <w:pStyle w:val="Proposal"/>
        <w:rPr>
          <w:b/>
          <w:bCs/>
        </w:rPr>
      </w:pPr>
      <w:r w:rsidRPr="00945622">
        <w:rPr>
          <w:b/>
          <w:bCs/>
        </w:rPr>
        <w:t>MOD</w:t>
      </w:r>
    </w:p>
    <w:p w14:paraId="1B9763B2" w14:textId="77777777" w:rsidR="000460C6" w:rsidRPr="000460C6" w:rsidRDefault="000460C6" w:rsidP="000460C6">
      <w:pPr>
        <w:pStyle w:val="ResNo"/>
        <w:rPr>
          <w:lang w:val="en-NZ"/>
        </w:rPr>
      </w:pPr>
      <w:r w:rsidRPr="000460C6">
        <w:rPr>
          <w:lang w:val="en-NZ"/>
        </w:rPr>
        <w:t>RESOLUTION ITU-R 2-</w:t>
      </w:r>
      <w:del w:id="10" w:author="Forhadul Parvez" w:date="2023-09-25T10:03:00Z">
        <w:r w:rsidRPr="000460C6" w:rsidDel="00E25E5D">
          <w:rPr>
            <w:lang w:val="en-NZ"/>
          </w:rPr>
          <w:delText>8</w:delText>
        </w:r>
      </w:del>
      <w:ins w:id="11" w:author="Forhadul Parvez" w:date="2023-09-25T10:03:00Z">
        <w:r w:rsidRPr="000460C6">
          <w:rPr>
            <w:lang w:val="en-NZ"/>
          </w:rPr>
          <w:t>9</w:t>
        </w:r>
      </w:ins>
    </w:p>
    <w:p w14:paraId="19D85485" w14:textId="77777777" w:rsidR="000460C6" w:rsidRPr="000460C6" w:rsidRDefault="000460C6" w:rsidP="000460C6">
      <w:pPr>
        <w:pStyle w:val="Restitle"/>
        <w:rPr>
          <w:lang w:val="en-NZ"/>
        </w:rPr>
      </w:pPr>
      <w:r w:rsidRPr="000460C6">
        <w:rPr>
          <w:lang w:val="en-NZ"/>
        </w:rPr>
        <w:t>Conference Preparatory Meeting</w:t>
      </w:r>
    </w:p>
    <w:p w14:paraId="1B2F3647" w14:textId="77777777" w:rsidR="000460C6" w:rsidRPr="000460C6" w:rsidRDefault="000460C6" w:rsidP="000460C6">
      <w:pPr>
        <w:pStyle w:val="Resdate"/>
        <w:rPr>
          <w:lang w:val="en-NZ"/>
        </w:rPr>
      </w:pPr>
      <w:r w:rsidRPr="000460C6">
        <w:rPr>
          <w:lang w:val="en-NZ"/>
        </w:rPr>
        <w:t>(1993-1995-1997-2000-2003-2007-2012-2015-2019</w:t>
      </w:r>
      <w:ins w:id="12" w:author="Forhadul Parvez" w:date="2023-09-25T10:04:00Z">
        <w:r w:rsidRPr="000460C6">
          <w:rPr>
            <w:lang w:val="en-NZ"/>
          </w:rPr>
          <w:t>-2023</w:t>
        </w:r>
      </w:ins>
      <w:r w:rsidRPr="000460C6">
        <w:rPr>
          <w:lang w:val="en-NZ"/>
        </w:rPr>
        <w:t>)</w:t>
      </w:r>
    </w:p>
    <w:p w14:paraId="6AB81834" w14:textId="77777777" w:rsidR="000460C6" w:rsidRPr="000460C6" w:rsidRDefault="000460C6" w:rsidP="000460C6">
      <w:pPr>
        <w:pStyle w:val="Normalaftertitle"/>
        <w:rPr>
          <w:lang w:val="en-NZ"/>
        </w:rPr>
      </w:pPr>
      <w:r w:rsidRPr="000460C6">
        <w:rPr>
          <w:lang w:val="en-NZ"/>
        </w:rPr>
        <w:t>The ITU Radiocommunication Assembly,</w:t>
      </w:r>
    </w:p>
    <w:p w14:paraId="33857D40" w14:textId="77777777" w:rsidR="000460C6" w:rsidRPr="000460C6" w:rsidRDefault="000460C6" w:rsidP="000460C6">
      <w:pPr>
        <w:rPr>
          <w:bCs/>
          <w:lang w:val="en-NZ"/>
        </w:rPr>
      </w:pPr>
      <w:r w:rsidRPr="000460C6">
        <w:rPr>
          <w:bCs/>
          <w:lang w:val="en-NZ"/>
        </w:rPr>
        <w:t>…</w:t>
      </w:r>
    </w:p>
    <w:p w14:paraId="2322CB7B" w14:textId="77777777" w:rsidR="000460C6" w:rsidRPr="000460C6" w:rsidRDefault="000460C6" w:rsidP="000E37C8">
      <w:pPr>
        <w:pStyle w:val="Call"/>
      </w:pPr>
      <w:r w:rsidRPr="000460C6">
        <w:t>resolves</w:t>
      </w:r>
    </w:p>
    <w:p w14:paraId="08E4EF40" w14:textId="390CBB0C" w:rsidR="000460C6" w:rsidRPr="000460C6" w:rsidRDefault="000460C6" w:rsidP="000E37C8">
      <w:pPr>
        <w:rPr>
          <w:bCs/>
          <w:lang w:val="en-NZ"/>
        </w:rPr>
      </w:pPr>
      <w:r w:rsidRPr="000460C6">
        <w:rPr>
          <w:bCs/>
          <w:lang w:val="en-NZ"/>
        </w:rPr>
        <w:t>1</w:t>
      </w:r>
      <w:r w:rsidRPr="000460C6">
        <w:rPr>
          <w:lang w:val="en-US"/>
        </w:rPr>
        <w:tab/>
      </w:r>
      <w:r w:rsidRPr="000460C6">
        <w:rPr>
          <w:bCs/>
          <w:lang w:val="en-NZ"/>
        </w:rPr>
        <w:t xml:space="preserve">that a Conference Preparatory Meeting (the CPM) shall prepare a Report (the CPM Report) on the ITU-R preparatory studies to the immediately forthcoming World Radiocommunication </w:t>
      </w:r>
      <w:r w:rsidRPr="00945622">
        <w:rPr>
          <w:bCs/>
          <w:lang w:val="en-NZ"/>
        </w:rPr>
        <w:t>Conference (WRC)</w:t>
      </w:r>
      <w:r w:rsidR="00945622" w:rsidRPr="00945622">
        <w:rPr>
          <w:rStyle w:val="FootnoteReference"/>
        </w:rPr>
        <w:t xml:space="preserve"> </w:t>
      </w:r>
      <w:r w:rsidR="00945622" w:rsidRPr="00945622">
        <w:rPr>
          <w:rStyle w:val="FootnoteReference"/>
        </w:rPr>
        <w:footnoteReference w:customMarkFollows="1" w:id="1"/>
        <w:t>1</w:t>
      </w:r>
      <w:r w:rsidR="00945622" w:rsidRPr="00945622">
        <w:t>;</w:t>
      </w:r>
    </w:p>
    <w:p w14:paraId="51BB1B41" w14:textId="77777777" w:rsidR="000460C6" w:rsidRPr="000460C6" w:rsidRDefault="000460C6" w:rsidP="000E37C8">
      <w:pPr>
        <w:rPr>
          <w:bCs/>
          <w:lang w:val="en-NZ"/>
        </w:rPr>
      </w:pPr>
      <w:r w:rsidRPr="000460C6">
        <w:rPr>
          <w:bCs/>
          <w:lang w:val="en-NZ"/>
        </w:rPr>
        <w:t>2</w:t>
      </w:r>
      <w:r w:rsidRPr="000460C6">
        <w:rPr>
          <w:lang w:val="en-US"/>
        </w:rPr>
        <w:tab/>
      </w:r>
      <w:r w:rsidRPr="000460C6">
        <w:rPr>
          <w:bCs/>
          <w:lang w:val="en-NZ"/>
        </w:rPr>
        <w:t xml:space="preserve">that the CPM shall be convened and organized </w:t>
      </w:r>
      <w:proofErr w:type="gramStart"/>
      <w:r w:rsidRPr="000460C6">
        <w:rPr>
          <w:bCs/>
          <w:lang w:val="en-NZ"/>
        </w:rPr>
        <w:t>on the basis of</w:t>
      </w:r>
      <w:proofErr w:type="gramEnd"/>
      <w:r w:rsidRPr="000460C6">
        <w:rPr>
          <w:bCs/>
          <w:lang w:val="en-NZ"/>
        </w:rPr>
        <w:t xml:space="preserve"> the following principles:</w:t>
      </w:r>
    </w:p>
    <w:p w14:paraId="12115E83" w14:textId="77777777" w:rsidR="000460C6" w:rsidRPr="000460C6" w:rsidRDefault="000460C6" w:rsidP="000E37C8">
      <w:pPr>
        <w:rPr>
          <w:bCs/>
          <w:lang w:val="en-NZ"/>
        </w:rPr>
      </w:pPr>
      <w:r w:rsidRPr="000460C6">
        <w:rPr>
          <w:bCs/>
          <w:lang w:val="en-NZ"/>
        </w:rPr>
        <w:t>…</w:t>
      </w:r>
    </w:p>
    <w:p w14:paraId="3F638F85" w14:textId="77777777" w:rsidR="000460C6" w:rsidRPr="000460C6" w:rsidRDefault="000460C6" w:rsidP="000E37C8">
      <w:pPr>
        <w:pStyle w:val="enumlev1"/>
        <w:rPr>
          <w:lang w:val="en-NZ"/>
        </w:rPr>
      </w:pPr>
      <w:r w:rsidRPr="000E37C8">
        <w:rPr>
          <w:i/>
          <w:iCs/>
          <w:lang w:val="en-NZ"/>
        </w:rPr>
        <w:t>g)</w:t>
      </w:r>
      <w:r w:rsidRPr="000460C6">
        <w:rPr>
          <w:lang w:val="en-US"/>
        </w:rPr>
        <w:tab/>
      </w:r>
      <w:r w:rsidRPr="000460C6">
        <w:rPr>
          <w:lang w:val="en-NZ"/>
        </w:rPr>
        <w:t>that the CPM may also receive and consider new material submitted to its second session, including:</w:t>
      </w:r>
    </w:p>
    <w:p w14:paraId="6985C98A" w14:textId="77777777" w:rsidR="000460C6" w:rsidRPr="000460C6" w:rsidRDefault="000460C6" w:rsidP="000E37C8">
      <w:pPr>
        <w:pStyle w:val="enumlev2"/>
        <w:rPr>
          <w:lang w:val="en-NZ"/>
        </w:rPr>
      </w:pPr>
      <w:proofErr w:type="spellStart"/>
      <w:r w:rsidRPr="000460C6">
        <w:rPr>
          <w:lang w:val="en-NZ"/>
        </w:rPr>
        <w:t>i</w:t>
      </w:r>
      <w:proofErr w:type="spellEnd"/>
      <w:r w:rsidRPr="000460C6">
        <w:rPr>
          <w:lang w:val="en-NZ"/>
        </w:rPr>
        <w:t>)</w:t>
      </w:r>
      <w:r w:rsidRPr="000460C6">
        <w:rPr>
          <w:lang w:val="en-US"/>
        </w:rPr>
        <w:tab/>
      </w:r>
      <w:r w:rsidRPr="000460C6">
        <w:rPr>
          <w:lang w:val="en-NZ"/>
        </w:rPr>
        <w:t xml:space="preserve">contributions relating to regulatory, technical, operational and procedural matters concerning items on the agenda of the next </w:t>
      </w:r>
      <w:proofErr w:type="gramStart"/>
      <w:r w:rsidRPr="000460C6">
        <w:rPr>
          <w:lang w:val="en-NZ"/>
        </w:rPr>
        <w:t>WRC;</w:t>
      </w:r>
      <w:proofErr w:type="gramEnd"/>
    </w:p>
    <w:p w14:paraId="4C91A65F" w14:textId="77777777" w:rsidR="000460C6" w:rsidRPr="000460C6" w:rsidRDefault="000460C6" w:rsidP="000E37C8">
      <w:pPr>
        <w:pStyle w:val="enumlev2"/>
        <w:rPr>
          <w:lang w:val="en-NZ"/>
        </w:rPr>
      </w:pPr>
      <w:r w:rsidRPr="000460C6">
        <w:rPr>
          <w:lang w:val="en-NZ"/>
        </w:rPr>
        <w:t>ii)</w:t>
      </w:r>
      <w:r w:rsidRPr="000460C6">
        <w:rPr>
          <w:lang w:val="en-US"/>
        </w:rPr>
        <w:tab/>
      </w:r>
      <w:r w:rsidRPr="000460C6">
        <w:rPr>
          <w:lang w:val="en-NZ"/>
        </w:rPr>
        <w:t>contributions on the review of existing WRC Resolutions and Recommendations in accordance with Resolution 95 (Rev.WRC-</w:t>
      </w:r>
      <w:del w:id="13" w:author="Forhadul Parvez" w:date="2023-09-25T10:04:00Z">
        <w:r w:rsidRPr="000460C6" w:rsidDel="00E25E5D">
          <w:rPr>
            <w:lang w:val="en-NZ"/>
          </w:rPr>
          <w:delText>07</w:delText>
        </w:r>
      </w:del>
      <w:ins w:id="14" w:author="Forhadul Parvez" w:date="2023-09-25T10:04:00Z">
        <w:r w:rsidRPr="000460C6">
          <w:rPr>
            <w:lang w:val="en-NZ"/>
          </w:rPr>
          <w:t>19</w:t>
        </w:r>
      </w:ins>
      <w:r w:rsidRPr="000460C6">
        <w:rPr>
          <w:lang w:val="en-NZ"/>
        </w:rPr>
        <w:t>) submitted by Member States and the Director of the Radiocommunication Bureau (BR</w:t>
      </w:r>
      <w:proofErr w:type="gramStart"/>
      <w:r w:rsidRPr="000460C6">
        <w:rPr>
          <w:lang w:val="en-NZ"/>
        </w:rPr>
        <w:t>);</w:t>
      </w:r>
      <w:proofErr w:type="gramEnd"/>
    </w:p>
    <w:p w14:paraId="0AA8724A" w14:textId="77777777" w:rsidR="000460C6" w:rsidRPr="000460C6" w:rsidRDefault="000460C6" w:rsidP="000E37C8">
      <w:pPr>
        <w:pStyle w:val="enumlev2"/>
        <w:rPr>
          <w:ins w:id="15" w:author="Forhadul Parvez" w:date="2023-09-25T10:04:00Z"/>
          <w:lang w:val="en-NZ"/>
        </w:rPr>
      </w:pPr>
      <w:r w:rsidRPr="000460C6">
        <w:rPr>
          <w:lang w:val="en-NZ"/>
        </w:rPr>
        <w:t>iii)</w:t>
      </w:r>
      <w:r w:rsidRPr="000460C6">
        <w:rPr>
          <w:lang w:val="en-US"/>
        </w:rPr>
        <w:tab/>
      </w:r>
      <w:r w:rsidRPr="000460C6">
        <w:rPr>
          <w:lang w:val="en-NZ"/>
        </w:rPr>
        <w:t xml:space="preserve">contributions concerning future agenda items other than those already contained as preliminary agenda items for the subsequent WRC submitted by Member States individually, jointly and/or collectively through their respective regional telecommunication organizations to CPM should be considered for information only. To this effect, executive summaries developed by those contributing Member States, limited to no more than half a page, may be included in an Annex of the CPM Report for information </w:t>
      </w:r>
      <w:proofErr w:type="gramStart"/>
      <w:r w:rsidRPr="000460C6">
        <w:rPr>
          <w:lang w:val="en-NZ"/>
        </w:rPr>
        <w:t>only;</w:t>
      </w:r>
      <w:proofErr w:type="gramEnd"/>
    </w:p>
    <w:p w14:paraId="7B354A4F" w14:textId="77777777" w:rsidR="000460C6" w:rsidRPr="000460C6" w:rsidRDefault="000460C6" w:rsidP="000E37C8">
      <w:pPr>
        <w:pStyle w:val="enumlev2"/>
        <w:rPr>
          <w:ins w:id="16" w:author="Forhadul Parvez" w:date="2023-09-25T10:05:00Z"/>
          <w:lang w:val="en-NZ"/>
        </w:rPr>
      </w:pPr>
      <w:ins w:id="17" w:author="Forhadul Parvez" w:date="2023-09-25T10:05:00Z">
        <w:r w:rsidRPr="000460C6">
          <w:rPr>
            <w:lang w:val="en-NZ"/>
          </w:rPr>
          <w:t>iv)</w:t>
        </w:r>
        <w:r w:rsidRPr="000460C6">
          <w:rPr>
            <w:lang w:val="en-US"/>
          </w:rPr>
          <w:tab/>
        </w:r>
        <w:r w:rsidRPr="000460C6">
          <w:rPr>
            <w:lang w:val="en-NZ"/>
          </w:rPr>
          <w:t xml:space="preserve">contributions concerning </w:t>
        </w:r>
        <w:r w:rsidRPr="000460C6">
          <w:rPr>
            <w:lang w:val="en-US"/>
          </w:rPr>
          <w:t xml:space="preserve">proposals by administrations regarding their country footnotes, or country names in footnotes under WRCs standing agenda item described in </w:t>
        </w:r>
        <w:r w:rsidRPr="000460C6">
          <w:rPr>
            <w:i/>
            <w:lang w:val="en-US"/>
          </w:rPr>
          <w:t>further resolves </w:t>
        </w:r>
        <w:r w:rsidRPr="000460C6">
          <w:rPr>
            <w:lang w:val="en-US"/>
          </w:rPr>
          <w:t xml:space="preserve">2 of Resolution </w:t>
        </w:r>
        <w:r w:rsidRPr="000460C6">
          <w:rPr>
            <w:b/>
            <w:lang w:val="en-US"/>
            <w:rPrChange w:id="18" w:author="Author">
              <w:rPr/>
            </w:rPrChange>
          </w:rPr>
          <w:t>26 (Rev.WRC-</w:t>
        </w:r>
        <w:r w:rsidRPr="000460C6">
          <w:rPr>
            <w:b/>
            <w:lang w:val="en-US"/>
          </w:rPr>
          <w:t>19</w:t>
        </w:r>
        <w:r w:rsidRPr="000460C6">
          <w:rPr>
            <w:b/>
            <w:lang w:val="en-US"/>
            <w:rPrChange w:id="19" w:author="Author">
              <w:rPr/>
            </w:rPrChange>
          </w:rPr>
          <w:t>)</w:t>
        </w:r>
        <w:r w:rsidRPr="000460C6">
          <w:rPr>
            <w:lang w:val="en-NZ"/>
          </w:rPr>
          <w:t xml:space="preserve"> to CPM should be considered for information only, if available. To this effect, a list of such proposals may be included in an Annex of the CPM Report for information.</w:t>
        </w:r>
      </w:ins>
    </w:p>
    <w:p w14:paraId="4670B934" w14:textId="77777777" w:rsidR="000460C6" w:rsidRPr="000460C6" w:rsidRDefault="000460C6" w:rsidP="000E37C8">
      <w:pPr>
        <w:rPr>
          <w:bCs/>
          <w:lang w:val="en-NZ"/>
        </w:rPr>
      </w:pPr>
      <w:r w:rsidRPr="000460C6">
        <w:rPr>
          <w:bCs/>
          <w:lang w:val="en-NZ"/>
        </w:rPr>
        <w:t>…</w:t>
      </w:r>
    </w:p>
    <w:p w14:paraId="6D7DC725" w14:textId="77777777" w:rsidR="000460C6" w:rsidRPr="000E37C8" w:rsidRDefault="000460C6" w:rsidP="00945622">
      <w:pPr>
        <w:pStyle w:val="Reasons"/>
        <w:keepNext/>
        <w:keepLines/>
        <w:rPr>
          <w:spacing w:val="-2"/>
        </w:rPr>
      </w:pPr>
      <w:r w:rsidRPr="000E37C8">
        <w:rPr>
          <w:b/>
          <w:spacing w:val="-2"/>
          <w:lang w:val="en-US"/>
        </w:rPr>
        <w:lastRenderedPageBreak/>
        <w:t xml:space="preserve">Reasons: </w:t>
      </w:r>
      <w:r w:rsidRPr="000E37C8">
        <w:rPr>
          <w:spacing w:val="-2"/>
          <w:lang w:val="en-US"/>
        </w:rPr>
        <w:t>The proposals under WRCs standing agenda item which would allow for the consideration of proposals by administrations for deletion of country footnotes should be available in a timely and efficient manner before a conference for due consideration of administrations. Therefore,</w:t>
      </w:r>
      <w:r w:rsidRPr="000E37C8">
        <w:rPr>
          <w:spacing w:val="-2"/>
        </w:rPr>
        <w:t xml:space="preserve"> it is required to modify </w:t>
      </w:r>
      <w:r w:rsidRPr="000E37C8">
        <w:rPr>
          <w:bCs/>
          <w:spacing w:val="-2"/>
        </w:rPr>
        <w:t xml:space="preserve">Resolution ITU-R 2-8 </w:t>
      </w:r>
      <w:r w:rsidRPr="000E37C8">
        <w:rPr>
          <w:spacing w:val="-2"/>
          <w:lang w:val="en-US"/>
        </w:rPr>
        <w:t xml:space="preserve">to address the issue of timely consideration of administrations requests to vary footnotes in accordance with Resolution </w:t>
      </w:r>
      <w:r w:rsidRPr="000E37C8">
        <w:rPr>
          <w:b/>
          <w:spacing w:val="-2"/>
          <w:lang w:val="en-US"/>
        </w:rPr>
        <w:t>26 (Rev.WRC-19)</w:t>
      </w:r>
      <w:r w:rsidRPr="000E37C8">
        <w:rPr>
          <w:spacing w:val="-2"/>
          <w:lang w:val="en-US"/>
        </w:rPr>
        <w:t>.</w:t>
      </w:r>
    </w:p>
    <w:p w14:paraId="0E39F126" w14:textId="77777777" w:rsidR="000460C6" w:rsidRPr="007A6686" w:rsidRDefault="000460C6" w:rsidP="00945622">
      <w:pPr>
        <w:spacing w:before="360"/>
        <w:jc w:val="center"/>
        <w:rPr>
          <w:rFonts w:eastAsia="MS Mincho"/>
          <w:szCs w:val="24"/>
        </w:rPr>
      </w:pPr>
      <w:r>
        <w:rPr>
          <w:rFonts w:eastAsia="MS Mincho"/>
          <w:szCs w:val="24"/>
        </w:rPr>
        <w:t>___________________</w:t>
      </w:r>
    </w:p>
    <w:sectPr w:rsidR="000460C6" w:rsidRPr="007A6686" w:rsidSect="009447A3">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1758" w14:textId="77777777" w:rsidR="000460C6" w:rsidRDefault="000460C6">
      <w:r>
        <w:separator/>
      </w:r>
    </w:p>
  </w:endnote>
  <w:endnote w:type="continuationSeparator" w:id="0">
    <w:p w14:paraId="3C7140C5" w14:textId="77777777" w:rsidR="000460C6" w:rsidRDefault="0004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28F6" w14:textId="0CA3247D" w:rsidR="009447A3" w:rsidRPr="009A2A32" w:rsidRDefault="009447A3">
    <w:pPr>
      <w:rPr>
        <w:lang w:val="en-US"/>
      </w:rPr>
    </w:pPr>
    <w:r>
      <w:fldChar w:fldCharType="begin"/>
    </w:r>
    <w:r w:rsidRPr="009A2A32">
      <w:rPr>
        <w:lang w:val="en-US"/>
      </w:rPr>
      <w:instrText xml:space="preserve"> FILENAME \p  \* MERGEFORMAT </w:instrText>
    </w:r>
    <w:r>
      <w:fldChar w:fldCharType="separate"/>
    </w:r>
    <w:r w:rsidR="009A2A32">
      <w:rPr>
        <w:noProof/>
        <w:lang w:val="en-US"/>
      </w:rPr>
      <w:t>M:\BRSGD\TEXT2019\RA-23\PLEN\000\010Annex1e.docx</w:t>
    </w:r>
    <w:r>
      <w:fldChar w:fldCharType="end"/>
    </w:r>
    <w:r w:rsidRPr="009A2A32">
      <w:rPr>
        <w:lang w:val="en-US"/>
      </w:rPr>
      <w:tab/>
    </w:r>
    <w:r>
      <w:fldChar w:fldCharType="begin"/>
    </w:r>
    <w:r>
      <w:instrText xml:space="preserve"> SAVEDATE \@ DD.MM.YY </w:instrText>
    </w:r>
    <w:r>
      <w:fldChar w:fldCharType="separate"/>
    </w:r>
    <w:r w:rsidR="00945622">
      <w:rPr>
        <w:noProof/>
      </w:rPr>
      <w:t>16.10.23</w:t>
    </w:r>
    <w:r>
      <w:fldChar w:fldCharType="end"/>
    </w:r>
    <w:r w:rsidRPr="009A2A32">
      <w:rPr>
        <w:lang w:val="en-US"/>
      </w:rPr>
      <w:tab/>
    </w:r>
    <w:r>
      <w:fldChar w:fldCharType="begin"/>
    </w:r>
    <w:r>
      <w:instrText xml:space="preserve"> PRINTDATE \@ DD.MM.YY </w:instrText>
    </w:r>
    <w:r>
      <w:fldChar w:fldCharType="separate"/>
    </w:r>
    <w:r w:rsidR="009A2A32">
      <w:rPr>
        <w:noProof/>
      </w:rPr>
      <w:t>16.10.23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222A" w14:textId="75701B26" w:rsidR="009447A3" w:rsidRPr="007C5B8B" w:rsidRDefault="009A2A32" w:rsidP="00521E96">
    <w:pPr>
      <w:pStyle w:val="Footer"/>
      <w:rPr>
        <w:lang w:val="en-US"/>
      </w:rPr>
    </w:pPr>
    <w:fldSimple w:instr=" FILENAME \p \* MERGEFORMAT ">
      <w:r w:rsidRPr="009A2A32">
        <w:rPr>
          <w:lang w:val="en-US"/>
        </w:rPr>
        <w:t>M</w:t>
      </w:r>
      <w:r>
        <w:t>:\BRSGD\TEXT2019\RA-23\PLEN\000\010Annex1e.docx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1510" w14:textId="56A22B2D" w:rsidR="009447A3" w:rsidRPr="007C5B8B" w:rsidRDefault="009A2A32" w:rsidP="00521E96">
    <w:pPr>
      <w:pStyle w:val="Footer"/>
      <w:rPr>
        <w:lang w:val="en-US"/>
      </w:rPr>
    </w:pPr>
    <w:fldSimple w:instr=" FILENAME \p \* MERGEFORMAT ">
      <w:r w:rsidRPr="009A2A32">
        <w:rPr>
          <w:lang w:val="en-US"/>
        </w:rPr>
        <w:t>M</w:t>
      </w:r>
      <w:r>
        <w:t>:\BRSGD\TEXT2019\RA-23\PLEN\000\010Annex1e.docx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85C9" w14:textId="77777777" w:rsidR="000460C6" w:rsidRDefault="000460C6">
      <w:r>
        <w:rPr>
          <w:b/>
        </w:rPr>
        <w:t>_______________</w:t>
      </w:r>
    </w:p>
  </w:footnote>
  <w:footnote w:type="continuationSeparator" w:id="0">
    <w:p w14:paraId="5E235AF3" w14:textId="77777777" w:rsidR="000460C6" w:rsidRDefault="000460C6">
      <w:r>
        <w:continuationSeparator/>
      </w:r>
    </w:p>
  </w:footnote>
  <w:footnote w:id="1">
    <w:p w14:paraId="7CF5F973" w14:textId="77777777" w:rsidR="00945622" w:rsidRPr="00201ADE" w:rsidRDefault="00945622" w:rsidP="00945622">
      <w:pPr>
        <w:pStyle w:val="FootnoteText"/>
        <w:ind w:left="255" w:hanging="255"/>
      </w:pPr>
      <w:r w:rsidRPr="001A07FF">
        <w:rPr>
          <w:rStyle w:val="FootnoteReference"/>
        </w:rPr>
        <w:t>1</w:t>
      </w:r>
      <w:r w:rsidRPr="001A07FF">
        <w:tab/>
        <w:t xml:space="preserve">The immediately forthcoming conference, </w:t>
      </w:r>
      <w:r>
        <w:t xml:space="preserve">hereafter called </w:t>
      </w:r>
      <w:r w:rsidRPr="001A07FF">
        <w:t xml:space="preserve">in </w:t>
      </w:r>
      <w:proofErr w:type="gramStart"/>
      <w:r w:rsidRPr="001A07FF">
        <w:t>short</w:t>
      </w:r>
      <w:proofErr w:type="gramEnd"/>
      <w:r w:rsidRPr="001A07FF">
        <w:t xml:space="preserve"> the </w:t>
      </w:r>
      <w:r>
        <w:t>“</w:t>
      </w:r>
      <w:r w:rsidRPr="001A07FF">
        <w:t xml:space="preserve">next </w:t>
      </w:r>
      <w:r>
        <w:t>WRC”</w:t>
      </w:r>
      <w:r w:rsidRPr="001A07FF">
        <w:t xml:space="preserve">, is the WRC to be </w:t>
      </w:r>
      <w:r w:rsidRPr="00E071C2">
        <w:rPr>
          <w:iCs/>
        </w:rPr>
        <w:t>held</w:t>
      </w:r>
      <w:r w:rsidRPr="001A07FF">
        <w:t xml:space="preserve"> immediately after the second session of the CPM. The subsequent </w:t>
      </w:r>
      <w:r>
        <w:t xml:space="preserve">WRC </w:t>
      </w:r>
      <w:r w:rsidRPr="001A07FF">
        <w:t xml:space="preserve">is the WRC to </w:t>
      </w:r>
      <w:r w:rsidRPr="00313491">
        <w:t xml:space="preserve">be held </w:t>
      </w:r>
      <w:r>
        <w:t xml:space="preserve">three or four </w:t>
      </w:r>
      <w:r w:rsidRPr="00313491">
        <w:t>years after the “next WRC”.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6FD5" w14:textId="77777777" w:rsidR="00192E45" w:rsidRDefault="00192E45">
    <w:pPr>
      <w:pStyle w:val="Header"/>
    </w:pPr>
    <w:r>
      <w:fldChar w:fldCharType="begin"/>
    </w:r>
    <w:r>
      <w:instrText xml:space="preserve"> PAGE  \* MERGEFORMAT </w:instrText>
    </w:r>
    <w:r>
      <w:fldChar w:fldCharType="separate"/>
    </w:r>
    <w:r w:rsidR="00521E96">
      <w:rPr>
        <w:noProof/>
      </w:rPr>
      <w:t>2</w:t>
    </w:r>
    <w:r>
      <w:fldChar w:fldCharType="end"/>
    </w:r>
  </w:p>
  <w:p w14:paraId="13D9F322" w14:textId="0F94B19F" w:rsidR="00192E45" w:rsidRDefault="00192E45" w:rsidP="00A35F66">
    <w:pPr>
      <w:pStyle w:val="Header"/>
    </w:pPr>
    <w:r>
      <w:t>RA</w:t>
    </w:r>
    <w:r w:rsidR="001C1A47">
      <w:t>23</w:t>
    </w:r>
    <w:r>
      <w:t>/</w:t>
    </w:r>
    <w:r w:rsidR="007C5B8B">
      <w:t>PLEN/10 (Annex 1)</w:t>
    </w:r>
    <w: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33667796">
    <w:abstractNumId w:val="0"/>
  </w:num>
  <w:num w:numId="2" w16cid:durableId="12165902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hadul Parvez">
    <w15:presenceInfo w15:providerId="AD" w15:userId="S::parvez@APT.INT::380ee2ef-4f84-40df-b032-cbd4fc467096"/>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C6"/>
    <w:rsid w:val="000460C6"/>
    <w:rsid w:val="000D1293"/>
    <w:rsid w:val="000D222D"/>
    <w:rsid w:val="000E37C8"/>
    <w:rsid w:val="00192E45"/>
    <w:rsid w:val="001B225D"/>
    <w:rsid w:val="001C1A47"/>
    <w:rsid w:val="00206408"/>
    <w:rsid w:val="0030579C"/>
    <w:rsid w:val="00425F3D"/>
    <w:rsid w:val="00471425"/>
    <w:rsid w:val="004844C1"/>
    <w:rsid w:val="004D6FFE"/>
    <w:rsid w:val="00521E96"/>
    <w:rsid w:val="005E0BE1"/>
    <w:rsid w:val="005F1974"/>
    <w:rsid w:val="006904BD"/>
    <w:rsid w:val="0071246B"/>
    <w:rsid w:val="00756B1C"/>
    <w:rsid w:val="007C5B8B"/>
    <w:rsid w:val="007C6911"/>
    <w:rsid w:val="008145E1"/>
    <w:rsid w:val="00880578"/>
    <w:rsid w:val="008848D7"/>
    <w:rsid w:val="008A7B8E"/>
    <w:rsid w:val="008E470E"/>
    <w:rsid w:val="009447A3"/>
    <w:rsid w:val="00945622"/>
    <w:rsid w:val="00993768"/>
    <w:rsid w:val="009A2A32"/>
    <w:rsid w:val="009E375D"/>
    <w:rsid w:val="00A05CE9"/>
    <w:rsid w:val="00A35F66"/>
    <w:rsid w:val="00BB03AF"/>
    <w:rsid w:val="00BE5003"/>
    <w:rsid w:val="00BF5E61"/>
    <w:rsid w:val="00C46060"/>
    <w:rsid w:val="00CB1338"/>
    <w:rsid w:val="00D262CE"/>
    <w:rsid w:val="00D471A9"/>
    <w:rsid w:val="00D50D44"/>
    <w:rsid w:val="00DA716F"/>
    <w:rsid w:val="00DB55FC"/>
    <w:rsid w:val="00E123D4"/>
    <w:rsid w:val="00E424C3"/>
    <w:rsid w:val="00EE1A06"/>
    <w:rsid w:val="00EE4AD6"/>
    <w:rsid w:val="00F2541B"/>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CFF67"/>
  <w15:docId w15:val="{2341A88E-F0A9-42D2-AE4F-574A253C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uiPriority w:val="99"/>
    <w:qFormat/>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qFormat/>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Style 12,(NECG) Footnote Reference,Style 124,Appel note de bas de p + 11 pt,Italic,Appel note de bas de p1,Appel note de bas de p2,Appel note de bas de p3,Footnote,o"/>
    <w:basedOn w:val="DefaultParagraphFont"/>
    <w:rsid w:val="00FD486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FD486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styleId="Revision">
    <w:name w:val="Revision"/>
    <w:hidden/>
    <w:uiPriority w:val="99"/>
    <w:semiHidden/>
    <w:rsid w:val="000E37C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BRSGD\TEXT2019\RA-23\Templates\PE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PE_RA23.dotx</Template>
  <TotalTime>18</TotalTime>
  <Pages>3</Pages>
  <Words>510</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BRSGD</dc:creator>
  <cp:keywords/>
  <dc:description/>
  <cp:lastModifiedBy>BRSGD</cp:lastModifiedBy>
  <cp:revision>8</cp:revision>
  <cp:lastPrinted>2023-10-16T07:03:00Z</cp:lastPrinted>
  <dcterms:created xsi:type="dcterms:W3CDTF">2023-10-13T14:03:00Z</dcterms:created>
  <dcterms:modified xsi:type="dcterms:W3CDTF">2023-10-16T09:02:00Z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