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FF4BBB" w14:paraId="1A60EAEA" w14:textId="77777777" w:rsidTr="00F320AA">
        <w:trPr>
          <w:cantSplit/>
        </w:trPr>
        <w:tc>
          <w:tcPr>
            <w:tcW w:w="1418" w:type="dxa"/>
            <w:vAlign w:val="center"/>
          </w:tcPr>
          <w:p w14:paraId="481D67F9" w14:textId="77777777" w:rsidR="00F320AA" w:rsidRPr="00FF4BBB" w:rsidRDefault="00F320AA" w:rsidP="00F320AA">
            <w:pPr>
              <w:spacing w:before="0"/>
              <w:rPr>
                <w:rFonts w:ascii="Verdana" w:hAnsi="Verdana"/>
                <w:position w:val="6"/>
              </w:rPr>
            </w:pPr>
            <w:r w:rsidRPr="00FF4BBB">
              <w:rPr>
                <w:noProof/>
              </w:rPr>
              <w:drawing>
                <wp:inline distT="0" distB="0" distL="0" distR="0" wp14:anchorId="63A8F7F0" wp14:editId="643C93D1">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2B2A83EA" w14:textId="77777777" w:rsidR="00F320AA" w:rsidRPr="00FF4BBB" w:rsidRDefault="00F320AA" w:rsidP="00F320AA">
            <w:pPr>
              <w:spacing w:before="400" w:after="48" w:line="240" w:lineRule="atLeast"/>
              <w:rPr>
                <w:rFonts w:ascii="Verdana" w:hAnsi="Verdana"/>
                <w:position w:val="6"/>
              </w:rPr>
            </w:pPr>
            <w:r w:rsidRPr="00FF4BBB">
              <w:rPr>
                <w:rFonts w:ascii="Verdana" w:hAnsi="Verdana" w:cs="Times"/>
                <w:b/>
                <w:position w:val="6"/>
                <w:sz w:val="22"/>
                <w:szCs w:val="22"/>
              </w:rPr>
              <w:t>World Radiocommunication Conference (WRC-23)</w:t>
            </w:r>
            <w:r w:rsidRPr="00FF4BBB">
              <w:rPr>
                <w:rFonts w:ascii="Verdana" w:hAnsi="Verdana" w:cs="Times"/>
                <w:b/>
                <w:position w:val="6"/>
                <w:sz w:val="26"/>
                <w:szCs w:val="26"/>
              </w:rPr>
              <w:br/>
            </w:r>
            <w:r w:rsidRPr="00FF4BBB">
              <w:rPr>
                <w:rFonts w:ascii="Verdana" w:hAnsi="Verdana"/>
                <w:b/>
                <w:bCs/>
                <w:position w:val="6"/>
                <w:sz w:val="18"/>
                <w:szCs w:val="18"/>
              </w:rPr>
              <w:t>Dubai, 20 November - 15 December 2023</w:t>
            </w:r>
          </w:p>
        </w:tc>
        <w:tc>
          <w:tcPr>
            <w:tcW w:w="1951" w:type="dxa"/>
            <w:vAlign w:val="center"/>
          </w:tcPr>
          <w:p w14:paraId="1913744A" w14:textId="77777777" w:rsidR="00F320AA" w:rsidRPr="00FF4BBB" w:rsidRDefault="00EB0812" w:rsidP="00F320AA">
            <w:pPr>
              <w:spacing w:before="0" w:line="240" w:lineRule="atLeast"/>
            </w:pPr>
            <w:r w:rsidRPr="00FF4BBB">
              <w:rPr>
                <w:noProof/>
              </w:rPr>
              <w:drawing>
                <wp:inline distT="0" distB="0" distL="0" distR="0" wp14:anchorId="02FFACC5" wp14:editId="2593AE00">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FF4BBB" w14:paraId="42675A12" w14:textId="77777777">
        <w:trPr>
          <w:cantSplit/>
        </w:trPr>
        <w:tc>
          <w:tcPr>
            <w:tcW w:w="6911" w:type="dxa"/>
            <w:gridSpan w:val="2"/>
            <w:tcBorders>
              <w:bottom w:val="single" w:sz="12" w:space="0" w:color="auto"/>
            </w:tcBorders>
          </w:tcPr>
          <w:p w14:paraId="1320D70C" w14:textId="77777777" w:rsidR="00A066F1" w:rsidRPr="00FF4BBB"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6DE69823" w14:textId="77777777" w:rsidR="00A066F1" w:rsidRPr="00FF4BBB" w:rsidRDefault="00A066F1" w:rsidP="00A066F1">
            <w:pPr>
              <w:spacing w:before="0" w:line="240" w:lineRule="atLeast"/>
              <w:rPr>
                <w:rFonts w:ascii="Verdana" w:hAnsi="Verdana"/>
                <w:szCs w:val="24"/>
              </w:rPr>
            </w:pPr>
          </w:p>
        </w:tc>
      </w:tr>
      <w:tr w:rsidR="00A066F1" w:rsidRPr="00FF4BBB" w14:paraId="65935BE7" w14:textId="77777777">
        <w:trPr>
          <w:cantSplit/>
        </w:trPr>
        <w:tc>
          <w:tcPr>
            <w:tcW w:w="6911" w:type="dxa"/>
            <w:gridSpan w:val="2"/>
            <w:tcBorders>
              <w:top w:val="single" w:sz="12" w:space="0" w:color="auto"/>
            </w:tcBorders>
          </w:tcPr>
          <w:p w14:paraId="11F738FD" w14:textId="77777777" w:rsidR="00A066F1" w:rsidRPr="00FF4BBB"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5451EA38" w14:textId="77777777" w:rsidR="00A066F1" w:rsidRPr="00FF4BBB" w:rsidRDefault="00A066F1" w:rsidP="00A066F1">
            <w:pPr>
              <w:spacing w:before="0" w:line="240" w:lineRule="atLeast"/>
              <w:rPr>
                <w:rFonts w:ascii="Verdana" w:hAnsi="Verdana"/>
                <w:sz w:val="20"/>
              </w:rPr>
            </w:pPr>
          </w:p>
        </w:tc>
      </w:tr>
      <w:tr w:rsidR="00A066F1" w:rsidRPr="00FF4BBB" w14:paraId="3B3B1F8B" w14:textId="77777777">
        <w:trPr>
          <w:cantSplit/>
          <w:trHeight w:val="23"/>
        </w:trPr>
        <w:tc>
          <w:tcPr>
            <w:tcW w:w="6911" w:type="dxa"/>
            <w:gridSpan w:val="2"/>
            <w:shd w:val="clear" w:color="auto" w:fill="auto"/>
          </w:tcPr>
          <w:p w14:paraId="6139ACE5" w14:textId="77777777" w:rsidR="00A066F1" w:rsidRPr="00FF4BBB"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FF4BBB">
              <w:rPr>
                <w:rFonts w:ascii="Verdana" w:hAnsi="Verdana"/>
                <w:sz w:val="20"/>
                <w:szCs w:val="20"/>
              </w:rPr>
              <w:t>PLENARY MEETING</w:t>
            </w:r>
          </w:p>
        </w:tc>
        <w:tc>
          <w:tcPr>
            <w:tcW w:w="3120" w:type="dxa"/>
            <w:gridSpan w:val="2"/>
          </w:tcPr>
          <w:p w14:paraId="7CAAB051" w14:textId="77777777" w:rsidR="00A066F1" w:rsidRPr="00FF4BBB" w:rsidRDefault="00E55816" w:rsidP="00AA666F">
            <w:pPr>
              <w:tabs>
                <w:tab w:val="left" w:pos="851"/>
              </w:tabs>
              <w:spacing w:before="0" w:line="240" w:lineRule="atLeast"/>
              <w:rPr>
                <w:rFonts w:ascii="Verdana" w:hAnsi="Verdana"/>
                <w:sz w:val="20"/>
              </w:rPr>
            </w:pPr>
            <w:r w:rsidRPr="00FF4BBB">
              <w:rPr>
                <w:rFonts w:ascii="Verdana" w:hAnsi="Verdana"/>
                <w:b/>
                <w:sz w:val="20"/>
              </w:rPr>
              <w:t>Addendum 15 to</w:t>
            </w:r>
            <w:r w:rsidRPr="00FF4BBB">
              <w:rPr>
                <w:rFonts w:ascii="Verdana" w:hAnsi="Verdana"/>
                <w:b/>
                <w:sz w:val="20"/>
              </w:rPr>
              <w:br/>
              <w:t>Document 62</w:t>
            </w:r>
            <w:r w:rsidR="00A066F1" w:rsidRPr="00FF4BBB">
              <w:rPr>
                <w:rFonts w:ascii="Verdana" w:hAnsi="Verdana"/>
                <w:b/>
                <w:sz w:val="20"/>
              </w:rPr>
              <w:t>-</w:t>
            </w:r>
            <w:r w:rsidR="005E10C9" w:rsidRPr="00FF4BBB">
              <w:rPr>
                <w:rFonts w:ascii="Verdana" w:hAnsi="Verdana"/>
                <w:b/>
                <w:sz w:val="20"/>
              </w:rPr>
              <w:t>E</w:t>
            </w:r>
          </w:p>
        </w:tc>
      </w:tr>
      <w:tr w:rsidR="00A066F1" w:rsidRPr="00FF4BBB" w14:paraId="485009C4" w14:textId="77777777">
        <w:trPr>
          <w:cantSplit/>
          <w:trHeight w:val="23"/>
        </w:trPr>
        <w:tc>
          <w:tcPr>
            <w:tcW w:w="6911" w:type="dxa"/>
            <w:gridSpan w:val="2"/>
            <w:shd w:val="clear" w:color="auto" w:fill="auto"/>
          </w:tcPr>
          <w:p w14:paraId="6635E4BF" w14:textId="77777777" w:rsidR="00A066F1" w:rsidRPr="00FF4BBB"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3C9557A4" w14:textId="72512F13" w:rsidR="00A066F1" w:rsidRPr="00FF4BBB" w:rsidRDefault="007F7864" w:rsidP="00A066F1">
            <w:pPr>
              <w:tabs>
                <w:tab w:val="left" w:pos="993"/>
              </w:tabs>
              <w:spacing w:before="0"/>
              <w:rPr>
                <w:rFonts w:ascii="Verdana" w:hAnsi="Verdana"/>
                <w:sz w:val="20"/>
              </w:rPr>
            </w:pPr>
            <w:r w:rsidRPr="00FF4BBB">
              <w:rPr>
                <w:rFonts w:ascii="Verdana" w:hAnsi="Verdana"/>
                <w:b/>
                <w:sz w:val="20"/>
              </w:rPr>
              <w:t>2</w:t>
            </w:r>
            <w:r w:rsidR="00420873" w:rsidRPr="00FF4BBB">
              <w:rPr>
                <w:rFonts w:ascii="Verdana" w:hAnsi="Verdana"/>
                <w:b/>
                <w:sz w:val="20"/>
              </w:rPr>
              <w:t>6 September 202</w:t>
            </w:r>
            <w:r w:rsidR="00EC095C" w:rsidRPr="00FF4BBB">
              <w:rPr>
                <w:rFonts w:ascii="Verdana" w:hAnsi="Verdana"/>
                <w:b/>
                <w:sz w:val="20"/>
              </w:rPr>
              <w:t>3</w:t>
            </w:r>
          </w:p>
        </w:tc>
      </w:tr>
      <w:tr w:rsidR="00A066F1" w:rsidRPr="00FF4BBB" w14:paraId="75DFA156" w14:textId="77777777">
        <w:trPr>
          <w:cantSplit/>
          <w:trHeight w:val="23"/>
        </w:trPr>
        <w:tc>
          <w:tcPr>
            <w:tcW w:w="6911" w:type="dxa"/>
            <w:gridSpan w:val="2"/>
            <w:shd w:val="clear" w:color="auto" w:fill="auto"/>
          </w:tcPr>
          <w:p w14:paraId="41938037" w14:textId="77777777" w:rsidR="00A066F1" w:rsidRPr="00FF4BBB"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52AA99EB" w14:textId="77777777" w:rsidR="00A066F1" w:rsidRPr="00FF4BBB" w:rsidRDefault="00E55816" w:rsidP="00A066F1">
            <w:pPr>
              <w:tabs>
                <w:tab w:val="left" w:pos="993"/>
              </w:tabs>
              <w:spacing w:before="0"/>
              <w:rPr>
                <w:rFonts w:ascii="Verdana" w:hAnsi="Verdana"/>
                <w:b/>
                <w:sz w:val="20"/>
              </w:rPr>
            </w:pPr>
            <w:r w:rsidRPr="00FF4BBB">
              <w:rPr>
                <w:rFonts w:ascii="Verdana" w:hAnsi="Verdana"/>
                <w:b/>
                <w:sz w:val="20"/>
              </w:rPr>
              <w:t>Original: English</w:t>
            </w:r>
          </w:p>
        </w:tc>
      </w:tr>
      <w:tr w:rsidR="00A066F1" w:rsidRPr="00FF4BBB" w14:paraId="108D0875" w14:textId="77777777" w:rsidTr="00025864">
        <w:trPr>
          <w:cantSplit/>
          <w:trHeight w:val="23"/>
        </w:trPr>
        <w:tc>
          <w:tcPr>
            <w:tcW w:w="10031" w:type="dxa"/>
            <w:gridSpan w:val="4"/>
            <w:shd w:val="clear" w:color="auto" w:fill="auto"/>
          </w:tcPr>
          <w:p w14:paraId="1F3D5FB3" w14:textId="77777777" w:rsidR="00A066F1" w:rsidRPr="00FF4BBB" w:rsidRDefault="00A066F1" w:rsidP="00A066F1">
            <w:pPr>
              <w:tabs>
                <w:tab w:val="left" w:pos="993"/>
              </w:tabs>
              <w:spacing w:before="0"/>
              <w:rPr>
                <w:rFonts w:ascii="Verdana" w:hAnsi="Verdana"/>
                <w:b/>
                <w:sz w:val="20"/>
              </w:rPr>
            </w:pPr>
          </w:p>
        </w:tc>
      </w:tr>
      <w:tr w:rsidR="00E55816" w:rsidRPr="00FF4BBB" w14:paraId="08FA75B2" w14:textId="77777777" w:rsidTr="00025864">
        <w:trPr>
          <w:cantSplit/>
          <w:trHeight w:val="23"/>
        </w:trPr>
        <w:tc>
          <w:tcPr>
            <w:tcW w:w="10031" w:type="dxa"/>
            <w:gridSpan w:val="4"/>
            <w:shd w:val="clear" w:color="auto" w:fill="auto"/>
          </w:tcPr>
          <w:p w14:paraId="0D8A2D59" w14:textId="77777777" w:rsidR="00E55816" w:rsidRPr="00FF4BBB" w:rsidRDefault="00884D60" w:rsidP="00E55816">
            <w:pPr>
              <w:pStyle w:val="Source"/>
            </w:pPr>
            <w:r w:rsidRPr="00FF4BBB">
              <w:t>Asia-Pacific Telecommunity Common Proposals</w:t>
            </w:r>
          </w:p>
        </w:tc>
      </w:tr>
      <w:tr w:rsidR="00E55816" w:rsidRPr="00FF4BBB" w14:paraId="0E2030DA" w14:textId="77777777" w:rsidTr="00025864">
        <w:trPr>
          <w:cantSplit/>
          <w:trHeight w:val="23"/>
        </w:trPr>
        <w:tc>
          <w:tcPr>
            <w:tcW w:w="10031" w:type="dxa"/>
            <w:gridSpan w:val="4"/>
            <w:shd w:val="clear" w:color="auto" w:fill="auto"/>
          </w:tcPr>
          <w:p w14:paraId="0B81D049" w14:textId="77777777" w:rsidR="00E55816" w:rsidRPr="00FF4BBB" w:rsidRDefault="007D5320" w:rsidP="00E55816">
            <w:pPr>
              <w:pStyle w:val="Title1"/>
            </w:pPr>
            <w:r w:rsidRPr="00FF4BBB">
              <w:t>PROPOSALS FOR THE WORK OF THE CONFERENCE</w:t>
            </w:r>
          </w:p>
        </w:tc>
      </w:tr>
      <w:tr w:rsidR="00E55816" w:rsidRPr="00FF4BBB" w14:paraId="623443AE" w14:textId="77777777" w:rsidTr="00025864">
        <w:trPr>
          <w:cantSplit/>
          <w:trHeight w:val="23"/>
        </w:trPr>
        <w:tc>
          <w:tcPr>
            <w:tcW w:w="10031" w:type="dxa"/>
            <w:gridSpan w:val="4"/>
            <w:shd w:val="clear" w:color="auto" w:fill="auto"/>
          </w:tcPr>
          <w:p w14:paraId="03FED4BF" w14:textId="77777777" w:rsidR="00E55816" w:rsidRPr="00FF4BBB" w:rsidRDefault="00E55816" w:rsidP="00E55816">
            <w:pPr>
              <w:pStyle w:val="Title2"/>
            </w:pPr>
          </w:p>
        </w:tc>
      </w:tr>
      <w:tr w:rsidR="00A538A6" w:rsidRPr="00FF4BBB" w14:paraId="6E870562" w14:textId="77777777" w:rsidTr="00025864">
        <w:trPr>
          <w:cantSplit/>
          <w:trHeight w:val="23"/>
        </w:trPr>
        <w:tc>
          <w:tcPr>
            <w:tcW w:w="10031" w:type="dxa"/>
            <w:gridSpan w:val="4"/>
            <w:shd w:val="clear" w:color="auto" w:fill="auto"/>
          </w:tcPr>
          <w:p w14:paraId="0A154F11" w14:textId="77777777" w:rsidR="00A538A6" w:rsidRPr="00FF4BBB" w:rsidRDefault="004B13CB" w:rsidP="004B13CB">
            <w:pPr>
              <w:pStyle w:val="Agendaitem"/>
              <w:rPr>
                <w:lang w:val="en-GB"/>
              </w:rPr>
            </w:pPr>
            <w:r w:rsidRPr="00FF4BBB">
              <w:rPr>
                <w:lang w:val="en-GB"/>
              </w:rPr>
              <w:t>Agenda item 1.15</w:t>
            </w:r>
          </w:p>
        </w:tc>
      </w:tr>
    </w:tbl>
    <w:bookmarkEnd w:id="4"/>
    <w:bookmarkEnd w:id="5"/>
    <w:p w14:paraId="4CE66202" w14:textId="77777777" w:rsidR="00187BD9" w:rsidRPr="00FF4BBB" w:rsidRDefault="006C72FE" w:rsidP="009F7D6F">
      <w:r w:rsidRPr="00FF4BBB">
        <w:t>1.15</w:t>
      </w:r>
      <w:r w:rsidRPr="00FF4BBB">
        <w:tab/>
        <w:t xml:space="preserve">to harmonize the use of the frequency band 12.75-13.25 GHz (Earth-to-space) by earth stations on aircraft and vessels communicating with geostationary space stations in the fixed-satellite service globally, in accordance with Resolution </w:t>
      </w:r>
      <w:r w:rsidRPr="00FF4BBB">
        <w:rPr>
          <w:b/>
          <w:bCs/>
        </w:rPr>
        <w:t>172</w:t>
      </w:r>
      <w:r w:rsidRPr="00FF4BBB">
        <w:rPr>
          <w:b/>
        </w:rPr>
        <w:t xml:space="preserve"> (WRC</w:t>
      </w:r>
      <w:r w:rsidRPr="00FF4BBB">
        <w:rPr>
          <w:b/>
        </w:rPr>
        <w:noBreakHyphen/>
        <w:t>19)</w:t>
      </w:r>
      <w:r w:rsidRPr="00FF4BBB">
        <w:t>;</w:t>
      </w:r>
    </w:p>
    <w:p w14:paraId="5335CC83" w14:textId="77777777" w:rsidR="00C3754C" w:rsidRPr="00FF4BBB" w:rsidRDefault="00C3754C" w:rsidP="003D79E6">
      <w:pPr>
        <w:pStyle w:val="Headingb"/>
        <w:rPr>
          <w:lang w:val="en-GB"/>
        </w:rPr>
      </w:pPr>
      <w:r w:rsidRPr="00FF4BBB">
        <w:rPr>
          <w:lang w:val="en-GB"/>
        </w:rPr>
        <w:t>Introduction</w:t>
      </w:r>
    </w:p>
    <w:p w14:paraId="08642FE1" w14:textId="77777777" w:rsidR="00C3754C" w:rsidRPr="00FF4BBB" w:rsidRDefault="00C3754C" w:rsidP="003D79E6">
      <w:r w:rsidRPr="00FF4BBB">
        <w:rPr>
          <w:lang w:eastAsia="zh-CN"/>
        </w:rPr>
        <w:t>WRC</w:t>
      </w:r>
      <w:r w:rsidRPr="00FF4BBB">
        <w:rPr>
          <w:lang w:eastAsia="zh-CN"/>
        </w:rPr>
        <w:noBreakHyphen/>
        <w:t xml:space="preserve">23 agenda item 1.15 calls </w:t>
      </w:r>
      <w:r w:rsidRPr="00FF4BBB">
        <w:t>for studies on the possible operation of A-ESIM and M-ESIM communicating with geostationary space stations in the fixed-satellite service in the frequency band 12.75-13.25 GHz (Earth-to-space). The use of the frequency band 12.75-13.25 GHz by geostationary-satellite networks in the fixed-satellite service is subject to RR Appendix </w:t>
      </w:r>
      <w:r w:rsidRPr="00FF4BBB">
        <w:rPr>
          <w:rStyle w:val="Appref"/>
          <w:b/>
          <w:bCs/>
        </w:rPr>
        <w:t>30B</w:t>
      </w:r>
      <w:r w:rsidRPr="00FF4BBB">
        <w:t>, which contains a worldwide fixed-satellite service allotment Plan and assignments in the List and has its own regulatory procedures and technical criteria.</w:t>
      </w:r>
    </w:p>
    <w:p w14:paraId="068D7E5E" w14:textId="48A698D3" w:rsidR="00C3754C" w:rsidRPr="00FF4BBB" w:rsidRDefault="003D79E6" w:rsidP="003D79E6">
      <w:pPr>
        <w:pStyle w:val="enumlev1"/>
        <w:rPr>
          <w:rFonts w:eastAsia="MS Mincho"/>
        </w:rPr>
      </w:pPr>
      <w:r w:rsidRPr="00FF4BBB">
        <w:rPr>
          <w:rFonts w:eastAsia="MS Mincho"/>
        </w:rPr>
        <w:t>–</w:t>
      </w:r>
      <w:r w:rsidRPr="00FF4BBB">
        <w:rPr>
          <w:rFonts w:eastAsia="MS Mincho"/>
        </w:rPr>
        <w:tab/>
      </w:r>
      <w:r w:rsidR="00C3754C" w:rsidRPr="00FF4BBB">
        <w:rPr>
          <w:rFonts w:eastAsia="MS Mincho"/>
        </w:rPr>
        <w:t>Method A: This method proposes no changes to the RR and suppression of Resolution </w:t>
      </w:r>
      <w:r w:rsidR="00C3754C" w:rsidRPr="00FF4BBB">
        <w:rPr>
          <w:rFonts w:eastAsia="MS Mincho"/>
          <w:b/>
          <w:bCs/>
        </w:rPr>
        <w:t>172 (WRC</w:t>
      </w:r>
      <w:r w:rsidR="00C3754C" w:rsidRPr="00FF4BBB">
        <w:rPr>
          <w:rFonts w:eastAsia="MS Mincho"/>
          <w:b/>
          <w:bCs/>
        </w:rPr>
        <w:noBreakHyphen/>
        <w:t>19)</w:t>
      </w:r>
      <w:r w:rsidR="00C3754C" w:rsidRPr="00FF4BBB">
        <w:rPr>
          <w:rFonts w:eastAsia="MS Mincho"/>
        </w:rPr>
        <w:t xml:space="preserve"> due to the existence of various uncertainties in the implementation of several courses of action referred to in the potential Resolution associated with Method B.</w:t>
      </w:r>
    </w:p>
    <w:p w14:paraId="7D359564" w14:textId="06B1F137" w:rsidR="00C3754C" w:rsidRPr="00FF4BBB" w:rsidRDefault="003D79E6" w:rsidP="003D79E6">
      <w:pPr>
        <w:pStyle w:val="enumlev1"/>
        <w:rPr>
          <w:rFonts w:eastAsia="MS Mincho"/>
        </w:rPr>
      </w:pPr>
      <w:r w:rsidRPr="00FF4BBB">
        <w:rPr>
          <w:rFonts w:eastAsia="MS Mincho"/>
        </w:rPr>
        <w:t>–</w:t>
      </w:r>
      <w:r w:rsidRPr="00FF4BBB">
        <w:rPr>
          <w:rFonts w:eastAsia="MS Mincho"/>
        </w:rPr>
        <w:tab/>
      </w:r>
      <w:r w:rsidR="00C3754C" w:rsidRPr="00FF4BBB">
        <w:rPr>
          <w:rFonts w:eastAsia="MS Mincho"/>
        </w:rPr>
        <w:t>Method B: This method proposes to add a new footnote No. </w:t>
      </w:r>
      <w:r w:rsidR="00C3754C" w:rsidRPr="00FF4BBB">
        <w:rPr>
          <w:rStyle w:val="Artref"/>
          <w:rFonts w:eastAsia="MS Mincho"/>
          <w:b/>
          <w:bCs/>
        </w:rPr>
        <w:t>5.A115</w:t>
      </w:r>
      <w:r w:rsidR="00C3754C" w:rsidRPr="00FF4BBB">
        <w:rPr>
          <w:rFonts w:eastAsia="MS Mincho"/>
        </w:rPr>
        <w:t xml:space="preserve"> in RR Article </w:t>
      </w:r>
      <w:r w:rsidR="00C3754C" w:rsidRPr="00FF4BBB">
        <w:rPr>
          <w:rStyle w:val="Artref"/>
          <w:rFonts w:eastAsia="MS Mincho"/>
          <w:b/>
          <w:bCs/>
        </w:rPr>
        <w:t>5</w:t>
      </w:r>
      <w:r w:rsidR="00C3754C" w:rsidRPr="00FF4BBB">
        <w:rPr>
          <w:rFonts w:eastAsia="MS Mincho"/>
        </w:rPr>
        <w:t xml:space="preserve"> and a reference to a new WRC Resolution providing the conditions for the operation of ESIM and protection of the services to </w:t>
      </w:r>
      <w:r w:rsidR="00C3754C" w:rsidRPr="00FF4BBB">
        <w:rPr>
          <w:rFonts w:eastAsia="MS Mincho"/>
          <w:spacing w:val="-4"/>
        </w:rPr>
        <w:t>which the frequency bands are allocated, and consequential suppression of Resolution </w:t>
      </w:r>
      <w:r w:rsidR="00C3754C" w:rsidRPr="00FF4BBB">
        <w:rPr>
          <w:rFonts w:eastAsia="MS Mincho"/>
          <w:b/>
          <w:bCs/>
          <w:spacing w:val="-4"/>
        </w:rPr>
        <w:t>172 (WRC</w:t>
      </w:r>
      <w:r w:rsidR="00C3754C" w:rsidRPr="00FF4BBB">
        <w:rPr>
          <w:rFonts w:eastAsia="MS Mincho"/>
          <w:b/>
          <w:bCs/>
          <w:spacing w:val="-4"/>
        </w:rPr>
        <w:noBreakHyphen/>
        <w:t>19)</w:t>
      </w:r>
      <w:r w:rsidR="00C3754C" w:rsidRPr="00FF4BBB">
        <w:rPr>
          <w:rFonts w:eastAsia="MS Mincho"/>
          <w:spacing w:val="-4"/>
        </w:rPr>
        <w:t>.</w:t>
      </w:r>
    </w:p>
    <w:p w14:paraId="0BB114D8" w14:textId="448D5FC9" w:rsidR="00C3754C" w:rsidRPr="00FF4BBB" w:rsidRDefault="00C3754C" w:rsidP="003D79E6">
      <w:pPr>
        <w:pStyle w:val="Headingb"/>
        <w:rPr>
          <w:rFonts w:eastAsia="MS Mincho"/>
          <w:lang w:val="en-GB" w:eastAsia="ja-JP"/>
        </w:rPr>
      </w:pPr>
      <w:r w:rsidRPr="00FF4BBB">
        <w:rPr>
          <w:rFonts w:eastAsia="MS Mincho"/>
          <w:lang w:val="en-GB"/>
        </w:rPr>
        <w:t>Proposals</w:t>
      </w:r>
    </w:p>
    <w:p w14:paraId="7F450935" w14:textId="2A3EC161" w:rsidR="00C3754C" w:rsidRPr="00FF4BBB" w:rsidRDefault="00C3754C" w:rsidP="003D79E6">
      <w:pPr>
        <w:rPr>
          <w:lang w:eastAsia="ko-KR"/>
        </w:rPr>
      </w:pPr>
      <w:r w:rsidRPr="00FF4BBB">
        <w:rPr>
          <w:lang w:eastAsia="ko-KR"/>
        </w:rPr>
        <w:t xml:space="preserve">APT Members are considering </w:t>
      </w:r>
      <w:r w:rsidR="008E7C34" w:rsidRPr="00FF4BBB">
        <w:rPr>
          <w:lang w:eastAsia="ko-KR"/>
        </w:rPr>
        <w:t>supporting</w:t>
      </w:r>
      <w:r w:rsidRPr="00FF4BBB">
        <w:rPr>
          <w:lang w:eastAsia="ko-KR"/>
        </w:rPr>
        <w:t xml:space="preserve"> Methods A or B.</w:t>
      </w:r>
    </w:p>
    <w:p w14:paraId="167F21A1" w14:textId="77777777" w:rsidR="00C3754C" w:rsidRPr="00FF4BBB" w:rsidRDefault="00C3754C" w:rsidP="003D79E6">
      <w:pPr>
        <w:rPr>
          <w:lang w:eastAsia="ko-KR"/>
        </w:rPr>
      </w:pPr>
      <w:r w:rsidRPr="00FF4BBB">
        <w:rPr>
          <w:lang w:eastAsia="ko-KR"/>
        </w:rPr>
        <w:t xml:space="preserve">However, when Method B is considered at WRC-23, </w:t>
      </w:r>
      <w:r w:rsidRPr="00FF4BBB">
        <w:rPr>
          <w:rFonts w:eastAsia="MS Mincho"/>
        </w:rPr>
        <w:t>APT common proposals for WRC-23 agenda item 1.15 are as shown below:</w:t>
      </w:r>
    </w:p>
    <w:p w14:paraId="788DC38D" w14:textId="77777777" w:rsidR="00187BD9" w:rsidRPr="00FF4BBB" w:rsidRDefault="00187BD9" w:rsidP="00187BD9">
      <w:pPr>
        <w:tabs>
          <w:tab w:val="clear" w:pos="1134"/>
          <w:tab w:val="clear" w:pos="1871"/>
          <w:tab w:val="clear" w:pos="2268"/>
        </w:tabs>
        <w:overflowPunct/>
        <w:autoSpaceDE/>
        <w:autoSpaceDN/>
        <w:adjustRightInd/>
        <w:spacing w:before="0"/>
        <w:textAlignment w:val="auto"/>
      </w:pPr>
      <w:r w:rsidRPr="00FF4BBB">
        <w:br w:type="page"/>
      </w:r>
    </w:p>
    <w:p w14:paraId="7193EC49" w14:textId="77777777" w:rsidR="006C72FE" w:rsidRPr="00FF4BBB" w:rsidRDefault="006C72FE" w:rsidP="007F1392">
      <w:pPr>
        <w:pStyle w:val="ArtNo"/>
        <w:spacing w:before="0"/>
      </w:pPr>
      <w:bookmarkStart w:id="6" w:name="_Toc42842383"/>
      <w:r w:rsidRPr="00FF4BBB">
        <w:lastRenderedPageBreak/>
        <w:t xml:space="preserve">ARTICLE </w:t>
      </w:r>
      <w:r w:rsidRPr="00FF4BBB">
        <w:rPr>
          <w:rStyle w:val="href"/>
          <w:rFonts w:eastAsiaTheme="majorEastAsia"/>
          <w:color w:val="000000"/>
        </w:rPr>
        <w:t>5</w:t>
      </w:r>
      <w:bookmarkEnd w:id="6"/>
    </w:p>
    <w:p w14:paraId="52DC944B" w14:textId="77777777" w:rsidR="006C72FE" w:rsidRPr="00FF4BBB" w:rsidRDefault="006C72FE" w:rsidP="007F1392">
      <w:pPr>
        <w:pStyle w:val="Arttitle"/>
      </w:pPr>
      <w:bookmarkStart w:id="7" w:name="_Toc327956583"/>
      <w:bookmarkStart w:id="8" w:name="_Toc42842384"/>
      <w:r w:rsidRPr="00FF4BBB">
        <w:t>Frequency allocations</w:t>
      </w:r>
      <w:bookmarkEnd w:id="7"/>
      <w:bookmarkEnd w:id="8"/>
    </w:p>
    <w:p w14:paraId="7331F11C" w14:textId="77777777" w:rsidR="006C72FE" w:rsidRPr="00FF4BBB" w:rsidRDefault="006C72FE" w:rsidP="007F1392">
      <w:pPr>
        <w:pStyle w:val="Section1"/>
        <w:keepNext/>
      </w:pPr>
      <w:r w:rsidRPr="00FF4BBB">
        <w:t>Section IV – Table of Frequency Allocations</w:t>
      </w:r>
      <w:r w:rsidRPr="00FF4BBB">
        <w:br/>
      </w:r>
      <w:r w:rsidRPr="00FF4BBB">
        <w:rPr>
          <w:b w:val="0"/>
          <w:bCs/>
        </w:rPr>
        <w:t xml:space="preserve">(See No. </w:t>
      </w:r>
      <w:r w:rsidRPr="00FF4BBB">
        <w:t>2.1</w:t>
      </w:r>
      <w:r w:rsidRPr="00FF4BBB">
        <w:rPr>
          <w:b w:val="0"/>
          <w:bCs/>
        </w:rPr>
        <w:t>)</w:t>
      </w:r>
      <w:r w:rsidRPr="00FF4BBB">
        <w:rPr>
          <w:b w:val="0"/>
          <w:bCs/>
        </w:rPr>
        <w:br/>
      </w:r>
      <w:r w:rsidRPr="00FF4BBB">
        <w:br/>
      </w:r>
    </w:p>
    <w:p w14:paraId="5DFBC6A4" w14:textId="77777777" w:rsidR="0024647A" w:rsidRPr="00FF4BBB" w:rsidRDefault="006C72FE">
      <w:pPr>
        <w:pStyle w:val="Proposal"/>
      </w:pPr>
      <w:r w:rsidRPr="00FF4BBB">
        <w:t>MOD</w:t>
      </w:r>
      <w:r w:rsidRPr="00FF4BBB">
        <w:tab/>
        <w:t>ACP/62A15/1</w:t>
      </w:r>
      <w:r w:rsidRPr="00FF4BBB">
        <w:rPr>
          <w:vanish/>
          <w:color w:val="7F7F7F" w:themeColor="text1" w:themeTint="80"/>
          <w:vertAlign w:val="superscript"/>
        </w:rPr>
        <w:t>#1874</w:t>
      </w:r>
    </w:p>
    <w:p w14:paraId="1F006B01" w14:textId="17045A8E" w:rsidR="006C72FE" w:rsidRPr="00FF4BBB" w:rsidRDefault="006C72FE" w:rsidP="00A414CE">
      <w:pPr>
        <w:pStyle w:val="Tabletitle"/>
        <w:rPr>
          <w:bCs/>
        </w:rPr>
      </w:pPr>
      <w:r w:rsidRPr="00FF4BBB">
        <w:rPr>
          <w:bCs/>
        </w:rPr>
        <w:t>11.7-13.4</w:t>
      </w:r>
      <w:r w:rsidR="002D3654" w:rsidRPr="00FF4BBB">
        <w:rPr>
          <w:bCs/>
        </w:rPr>
        <w:t> </w:t>
      </w:r>
      <w:r w:rsidRPr="00FF4BBB">
        <w:rPr>
          <w:bCs/>
        </w:rPr>
        <w:t>GHz</w:t>
      </w:r>
    </w:p>
    <w:tbl>
      <w:tblPr>
        <w:tblW w:w="9299" w:type="dxa"/>
        <w:jc w:val="center"/>
        <w:tblLayout w:type="fixed"/>
        <w:tblCellMar>
          <w:left w:w="107" w:type="dxa"/>
          <w:right w:w="107" w:type="dxa"/>
        </w:tblCellMar>
        <w:tblLook w:val="0000" w:firstRow="0" w:lastRow="0" w:firstColumn="0" w:lastColumn="0" w:noHBand="0" w:noVBand="0"/>
      </w:tblPr>
      <w:tblGrid>
        <w:gridCol w:w="3084"/>
        <w:gridCol w:w="3106"/>
        <w:gridCol w:w="3099"/>
        <w:gridCol w:w="10"/>
      </w:tblGrid>
      <w:tr w:rsidR="000B4CB4" w:rsidRPr="00FF4BBB" w14:paraId="1022E153" w14:textId="77777777" w:rsidTr="00817B14">
        <w:trPr>
          <w:gridAfter w:val="1"/>
          <w:wAfter w:w="10" w:type="dxa"/>
          <w:cantSplit/>
          <w:jc w:val="center"/>
        </w:trPr>
        <w:tc>
          <w:tcPr>
            <w:tcW w:w="9289" w:type="dxa"/>
            <w:gridSpan w:val="3"/>
            <w:tcBorders>
              <w:top w:val="single" w:sz="6" w:space="0" w:color="auto"/>
              <w:left w:val="single" w:sz="6" w:space="0" w:color="auto"/>
              <w:bottom w:val="single" w:sz="6" w:space="0" w:color="auto"/>
              <w:right w:val="single" w:sz="6" w:space="0" w:color="auto"/>
            </w:tcBorders>
          </w:tcPr>
          <w:p w14:paraId="785C8338" w14:textId="77777777" w:rsidR="000B4CB4" w:rsidRPr="00FF4BBB" w:rsidRDefault="000B4CB4" w:rsidP="00817B14">
            <w:pPr>
              <w:pStyle w:val="Tablehead"/>
            </w:pPr>
            <w:r w:rsidRPr="00FF4BBB">
              <w:t>Allocation to services</w:t>
            </w:r>
          </w:p>
        </w:tc>
      </w:tr>
      <w:tr w:rsidR="000B4CB4" w:rsidRPr="00FF4BBB" w14:paraId="2AFEDD20" w14:textId="77777777" w:rsidTr="00817B14">
        <w:trPr>
          <w:gridAfter w:val="1"/>
          <w:wAfter w:w="10" w:type="dxa"/>
          <w:cantSplit/>
          <w:jc w:val="center"/>
        </w:trPr>
        <w:tc>
          <w:tcPr>
            <w:tcW w:w="3084" w:type="dxa"/>
            <w:tcBorders>
              <w:top w:val="single" w:sz="6" w:space="0" w:color="auto"/>
              <w:left w:val="single" w:sz="6" w:space="0" w:color="auto"/>
              <w:bottom w:val="single" w:sz="6" w:space="0" w:color="auto"/>
              <w:right w:val="single" w:sz="6" w:space="0" w:color="auto"/>
            </w:tcBorders>
          </w:tcPr>
          <w:p w14:paraId="252AE8DF" w14:textId="77777777" w:rsidR="000B4CB4" w:rsidRPr="00FF4BBB" w:rsidRDefault="000B4CB4" w:rsidP="00817B14">
            <w:pPr>
              <w:pStyle w:val="Tablehead"/>
            </w:pPr>
            <w:r w:rsidRPr="00FF4BBB">
              <w:t>Region 1</w:t>
            </w:r>
          </w:p>
        </w:tc>
        <w:tc>
          <w:tcPr>
            <w:tcW w:w="3106" w:type="dxa"/>
            <w:tcBorders>
              <w:top w:val="single" w:sz="6" w:space="0" w:color="auto"/>
              <w:left w:val="single" w:sz="6" w:space="0" w:color="auto"/>
              <w:bottom w:val="single" w:sz="6" w:space="0" w:color="auto"/>
              <w:right w:val="single" w:sz="6" w:space="0" w:color="auto"/>
            </w:tcBorders>
          </w:tcPr>
          <w:p w14:paraId="7A3483EE" w14:textId="77777777" w:rsidR="000B4CB4" w:rsidRPr="00FF4BBB" w:rsidRDefault="000B4CB4" w:rsidP="00817B14">
            <w:pPr>
              <w:pStyle w:val="Tablehead"/>
            </w:pPr>
            <w:r w:rsidRPr="00FF4BBB">
              <w:t>Region 2</w:t>
            </w:r>
          </w:p>
        </w:tc>
        <w:tc>
          <w:tcPr>
            <w:tcW w:w="3099" w:type="dxa"/>
            <w:tcBorders>
              <w:top w:val="single" w:sz="6" w:space="0" w:color="auto"/>
              <w:left w:val="single" w:sz="6" w:space="0" w:color="auto"/>
              <w:bottom w:val="single" w:sz="6" w:space="0" w:color="auto"/>
              <w:right w:val="single" w:sz="6" w:space="0" w:color="auto"/>
            </w:tcBorders>
          </w:tcPr>
          <w:p w14:paraId="4BB64842" w14:textId="77777777" w:rsidR="000B4CB4" w:rsidRPr="00FF4BBB" w:rsidRDefault="000B4CB4" w:rsidP="00817B14">
            <w:pPr>
              <w:pStyle w:val="Tablehead"/>
            </w:pPr>
            <w:r w:rsidRPr="00FF4BBB">
              <w:t>Region 3</w:t>
            </w:r>
          </w:p>
        </w:tc>
      </w:tr>
      <w:tr w:rsidR="000B4CB4" w:rsidRPr="00FF4BBB" w14:paraId="586000B1" w14:textId="77777777" w:rsidTr="00817B14">
        <w:trPr>
          <w:cantSplit/>
          <w:jc w:val="center"/>
        </w:trPr>
        <w:tc>
          <w:tcPr>
            <w:tcW w:w="3084" w:type="dxa"/>
            <w:vMerge w:val="restart"/>
            <w:tcBorders>
              <w:top w:val="single" w:sz="6" w:space="0" w:color="auto"/>
              <w:left w:val="single" w:sz="6" w:space="0" w:color="auto"/>
              <w:right w:val="single" w:sz="6" w:space="0" w:color="auto"/>
            </w:tcBorders>
          </w:tcPr>
          <w:p w14:paraId="0E75E39A" w14:textId="77777777" w:rsidR="000B4CB4" w:rsidRPr="00FF4BBB" w:rsidRDefault="000B4CB4" w:rsidP="00817B14">
            <w:pPr>
              <w:pStyle w:val="TableTextS5"/>
              <w:spacing w:before="30" w:after="30"/>
              <w:rPr>
                <w:rStyle w:val="Tablefreq"/>
              </w:rPr>
            </w:pPr>
            <w:r w:rsidRPr="00FF4BBB">
              <w:rPr>
                <w:rStyle w:val="Tablefreq"/>
              </w:rPr>
              <w:t>11.7-12.5</w:t>
            </w:r>
          </w:p>
          <w:p w14:paraId="5BA94FA7" w14:textId="77777777" w:rsidR="000B4CB4" w:rsidRPr="00FF4BBB" w:rsidRDefault="000B4CB4" w:rsidP="00817B14">
            <w:pPr>
              <w:pStyle w:val="TableTextS5"/>
              <w:spacing w:before="30" w:after="30"/>
              <w:rPr>
                <w:color w:val="000000"/>
              </w:rPr>
            </w:pPr>
            <w:r w:rsidRPr="00FF4BBB">
              <w:rPr>
                <w:color w:val="000000"/>
              </w:rPr>
              <w:t>FIXED</w:t>
            </w:r>
          </w:p>
          <w:p w14:paraId="0961A92A" w14:textId="77777777" w:rsidR="000B4CB4" w:rsidRPr="00FF4BBB" w:rsidRDefault="000B4CB4" w:rsidP="00817B14">
            <w:pPr>
              <w:pStyle w:val="TableTextS5"/>
              <w:spacing w:before="30" w:after="30"/>
              <w:rPr>
                <w:color w:val="000000"/>
              </w:rPr>
            </w:pPr>
            <w:r w:rsidRPr="00FF4BBB">
              <w:rPr>
                <w:color w:val="000000"/>
              </w:rPr>
              <w:t>MOBILE except aeronautical mobile</w:t>
            </w:r>
          </w:p>
          <w:p w14:paraId="02A36E87" w14:textId="77777777" w:rsidR="000B4CB4" w:rsidRPr="00FF4BBB" w:rsidRDefault="000B4CB4" w:rsidP="00817B14">
            <w:pPr>
              <w:pStyle w:val="TableTextS5"/>
              <w:spacing w:before="30" w:after="30"/>
              <w:rPr>
                <w:color w:val="000000"/>
              </w:rPr>
            </w:pPr>
            <w:r w:rsidRPr="00FF4BBB">
              <w:rPr>
                <w:color w:val="000000"/>
              </w:rPr>
              <w:t>BROADCASTING</w:t>
            </w:r>
          </w:p>
          <w:p w14:paraId="52D3E258" w14:textId="77777777" w:rsidR="000B4CB4" w:rsidRPr="00FF4BBB" w:rsidRDefault="000B4CB4" w:rsidP="00817B14">
            <w:pPr>
              <w:pStyle w:val="TableTextS5"/>
              <w:spacing w:before="30" w:after="30"/>
            </w:pPr>
            <w:r w:rsidRPr="00FF4BBB">
              <w:rPr>
                <w:color w:val="000000"/>
              </w:rPr>
              <w:t>BROADCASTING-SATELLITE</w:t>
            </w:r>
            <w:r w:rsidRPr="00FF4BBB">
              <w:rPr>
                <w:color w:val="000000"/>
              </w:rPr>
              <w:br/>
            </w:r>
            <w:r w:rsidRPr="00FF4BBB">
              <w:rPr>
                <w:rStyle w:val="Artref"/>
                <w:color w:val="000000"/>
              </w:rPr>
              <w:t>5.492</w:t>
            </w:r>
          </w:p>
        </w:tc>
        <w:tc>
          <w:tcPr>
            <w:tcW w:w="3106" w:type="dxa"/>
            <w:tcBorders>
              <w:top w:val="single" w:sz="6" w:space="0" w:color="auto"/>
              <w:left w:val="single" w:sz="6" w:space="0" w:color="auto"/>
              <w:bottom w:val="single" w:sz="4" w:space="0" w:color="auto"/>
              <w:right w:val="single" w:sz="6" w:space="0" w:color="auto"/>
            </w:tcBorders>
          </w:tcPr>
          <w:p w14:paraId="259F37BE" w14:textId="77777777" w:rsidR="000B4CB4" w:rsidRPr="00FF4BBB" w:rsidRDefault="000B4CB4" w:rsidP="00817B14">
            <w:pPr>
              <w:pStyle w:val="TableTextS5"/>
              <w:spacing w:before="30" w:after="30"/>
              <w:rPr>
                <w:rStyle w:val="Tablefreq"/>
              </w:rPr>
            </w:pPr>
            <w:r w:rsidRPr="00FF4BBB">
              <w:rPr>
                <w:rStyle w:val="Tablefreq"/>
              </w:rPr>
              <w:t>11.7-12.1</w:t>
            </w:r>
          </w:p>
          <w:p w14:paraId="682A4279" w14:textId="77777777" w:rsidR="000B4CB4" w:rsidRPr="00FF4BBB" w:rsidRDefault="000B4CB4" w:rsidP="00817B14">
            <w:pPr>
              <w:pStyle w:val="TableTextS5"/>
              <w:spacing w:before="30" w:after="30"/>
              <w:rPr>
                <w:color w:val="000000"/>
              </w:rPr>
            </w:pPr>
            <w:r w:rsidRPr="00FF4BBB">
              <w:rPr>
                <w:color w:val="000000"/>
              </w:rPr>
              <w:t xml:space="preserve">FIXED  </w:t>
            </w:r>
            <w:r w:rsidRPr="00FF4BBB">
              <w:rPr>
                <w:rStyle w:val="Artref"/>
                <w:color w:val="000000"/>
              </w:rPr>
              <w:t>5.486</w:t>
            </w:r>
          </w:p>
          <w:p w14:paraId="3844FC9E" w14:textId="77777777" w:rsidR="000B4CB4" w:rsidRPr="00FF4BBB" w:rsidRDefault="000B4CB4" w:rsidP="00817B14">
            <w:pPr>
              <w:pStyle w:val="TableTextS5"/>
              <w:spacing w:before="30" w:after="30"/>
              <w:rPr>
                <w:color w:val="000000"/>
              </w:rPr>
            </w:pPr>
            <w:r w:rsidRPr="00FF4BBB">
              <w:rPr>
                <w:color w:val="000000"/>
              </w:rPr>
              <w:t>FIXED-SATELLITE</w:t>
            </w:r>
            <w:r w:rsidRPr="00FF4BBB">
              <w:rPr>
                <w:color w:val="000000"/>
              </w:rPr>
              <w:br/>
              <w:t xml:space="preserve">(space-to-Earth)  </w:t>
            </w:r>
            <w:r w:rsidRPr="00FF4BBB">
              <w:rPr>
                <w:rStyle w:val="Artref"/>
                <w:color w:val="000000"/>
              </w:rPr>
              <w:t xml:space="preserve">5.484A  5.484B  5.488  </w:t>
            </w:r>
          </w:p>
          <w:p w14:paraId="499BF903" w14:textId="77777777" w:rsidR="000B4CB4" w:rsidRPr="00FF4BBB" w:rsidRDefault="000B4CB4" w:rsidP="00817B14">
            <w:pPr>
              <w:pStyle w:val="TableTextS5"/>
              <w:spacing w:before="30" w:after="30"/>
              <w:rPr>
                <w:color w:val="000000"/>
              </w:rPr>
            </w:pPr>
            <w:r w:rsidRPr="00FF4BBB">
              <w:rPr>
                <w:color w:val="000000"/>
              </w:rPr>
              <w:t>Mobile except aeronautical mobile</w:t>
            </w:r>
          </w:p>
          <w:p w14:paraId="7FACCA18" w14:textId="77777777" w:rsidR="000B4CB4" w:rsidRPr="00FF4BBB" w:rsidRDefault="000B4CB4" w:rsidP="00817B14">
            <w:pPr>
              <w:pStyle w:val="TableTextS5"/>
              <w:spacing w:before="30" w:after="30"/>
            </w:pPr>
            <w:r w:rsidRPr="00FF4BBB">
              <w:rPr>
                <w:rStyle w:val="Artref"/>
                <w:color w:val="000000"/>
              </w:rPr>
              <w:t>5.485</w:t>
            </w:r>
          </w:p>
        </w:tc>
        <w:tc>
          <w:tcPr>
            <w:tcW w:w="3109" w:type="dxa"/>
            <w:gridSpan w:val="2"/>
            <w:vMerge w:val="restart"/>
            <w:tcBorders>
              <w:top w:val="single" w:sz="6" w:space="0" w:color="auto"/>
              <w:left w:val="single" w:sz="6" w:space="0" w:color="auto"/>
              <w:bottom w:val="nil"/>
              <w:right w:val="single" w:sz="6" w:space="0" w:color="auto"/>
            </w:tcBorders>
          </w:tcPr>
          <w:p w14:paraId="22D1EB0A" w14:textId="77777777" w:rsidR="000B4CB4" w:rsidRPr="00FF4BBB" w:rsidRDefault="000B4CB4" w:rsidP="00817B14">
            <w:pPr>
              <w:pStyle w:val="TableTextS5"/>
              <w:spacing w:before="30" w:after="30"/>
              <w:rPr>
                <w:rStyle w:val="Tablefreq"/>
              </w:rPr>
            </w:pPr>
            <w:r w:rsidRPr="00FF4BBB">
              <w:rPr>
                <w:rStyle w:val="Tablefreq"/>
              </w:rPr>
              <w:t>11.7-12.2</w:t>
            </w:r>
          </w:p>
          <w:p w14:paraId="6A329CE5" w14:textId="77777777" w:rsidR="000B4CB4" w:rsidRPr="00FF4BBB" w:rsidRDefault="000B4CB4" w:rsidP="00817B14">
            <w:pPr>
              <w:pStyle w:val="TableTextS5"/>
              <w:spacing w:before="30" w:after="30"/>
              <w:rPr>
                <w:color w:val="000000"/>
              </w:rPr>
            </w:pPr>
            <w:r w:rsidRPr="00FF4BBB">
              <w:rPr>
                <w:color w:val="000000"/>
              </w:rPr>
              <w:t>FIXED</w:t>
            </w:r>
          </w:p>
          <w:p w14:paraId="32B9FB39" w14:textId="77777777" w:rsidR="000B4CB4" w:rsidRPr="00FF4BBB" w:rsidRDefault="000B4CB4" w:rsidP="00817B14">
            <w:pPr>
              <w:pStyle w:val="TableTextS5"/>
              <w:spacing w:before="30" w:after="30"/>
              <w:rPr>
                <w:color w:val="000000"/>
              </w:rPr>
            </w:pPr>
            <w:r w:rsidRPr="00FF4BBB">
              <w:rPr>
                <w:color w:val="000000"/>
              </w:rPr>
              <w:t>MOBILE except aeronautical mobile</w:t>
            </w:r>
          </w:p>
          <w:p w14:paraId="23E7811E" w14:textId="77777777" w:rsidR="000B4CB4" w:rsidRPr="00FF4BBB" w:rsidRDefault="000B4CB4" w:rsidP="00817B14">
            <w:pPr>
              <w:pStyle w:val="TableTextS5"/>
              <w:spacing w:before="30" w:after="30"/>
              <w:rPr>
                <w:color w:val="000000"/>
              </w:rPr>
            </w:pPr>
            <w:r w:rsidRPr="00FF4BBB">
              <w:rPr>
                <w:color w:val="000000"/>
              </w:rPr>
              <w:t>BROADCASTING</w:t>
            </w:r>
          </w:p>
          <w:p w14:paraId="03511359" w14:textId="77777777" w:rsidR="000B4CB4" w:rsidRPr="00FF4BBB" w:rsidRDefault="000B4CB4" w:rsidP="00817B14">
            <w:pPr>
              <w:pStyle w:val="TableTextS5"/>
              <w:spacing w:before="30" w:after="30"/>
            </w:pPr>
            <w:r w:rsidRPr="00FF4BBB">
              <w:rPr>
                <w:color w:val="000000"/>
              </w:rPr>
              <w:t>BROADCASTING-SATELLITE</w:t>
            </w:r>
            <w:r w:rsidRPr="00FF4BBB">
              <w:rPr>
                <w:color w:val="000000"/>
              </w:rPr>
              <w:br/>
            </w:r>
            <w:r w:rsidRPr="00FF4BBB">
              <w:rPr>
                <w:rStyle w:val="Artref"/>
                <w:color w:val="000000"/>
              </w:rPr>
              <w:t>5.492</w:t>
            </w:r>
          </w:p>
        </w:tc>
      </w:tr>
      <w:tr w:rsidR="000B4CB4" w:rsidRPr="00FF4BBB" w14:paraId="47EB7F35" w14:textId="77777777" w:rsidTr="00817B14">
        <w:trPr>
          <w:cantSplit/>
          <w:jc w:val="center"/>
        </w:trPr>
        <w:tc>
          <w:tcPr>
            <w:tcW w:w="3084" w:type="dxa"/>
            <w:vMerge/>
            <w:tcBorders>
              <w:left w:val="single" w:sz="6" w:space="0" w:color="auto"/>
              <w:right w:val="single" w:sz="6" w:space="0" w:color="auto"/>
            </w:tcBorders>
          </w:tcPr>
          <w:p w14:paraId="76076B74" w14:textId="77777777" w:rsidR="000B4CB4" w:rsidRPr="00FF4BBB" w:rsidRDefault="000B4CB4" w:rsidP="00817B14">
            <w:pPr>
              <w:pStyle w:val="TableTextS5"/>
              <w:spacing w:before="30" w:after="30"/>
            </w:pPr>
          </w:p>
        </w:tc>
        <w:tc>
          <w:tcPr>
            <w:tcW w:w="3106" w:type="dxa"/>
            <w:tcBorders>
              <w:top w:val="single" w:sz="4" w:space="0" w:color="auto"/>
              <w:left w:val="single" w:sz="6" w:space="0" w:color="auto"/>
              <w:right w:val="single" w:sz="6" w:space="0" w:color="auto"/>
            </w:tcBorders>
          </w:tcPr>
          <w:p w14:paraId="15B23A3A" w14:textId="77777777" w:rsidR="000B4CB4" w:rsidRPr="00FF4BBB" w:rsidRDefault="000B4CB4" w:rsidP="00817B14">
            <w:pPr>
              <w:pStyle w:val="TableTextS5"/>
              <w:spacing w:before="30" w:after="30"/>
              <w:rPr>
                <w:rStyle w:val="Tablefreq"/>
              </w:rPr>
            </w:pPr>
            <w:r w:rsidRPr="00FF4BBB">
              <w:rPr>
                <w:rStyle w:val="Tablefreq"/>
              </w:rPr>
              <w:t>12.1-12.2</w:t>
            </w:r>
          </w:p>
          <w:p w14:paraId="71708AED" w14:textId="77777777" w:rsidR="000B4CB4" w:rsidRPr="00FF4BBB" w:rsidRDefault="000B4CB4" w:rsidP="00817B14">
            <w:pPr>
              <w:pStyle w:val="TableTextS5"/>
              <w:spacing w:before="30" w:after="30"/>
            </w:pPr>
            <w:r w:rsidRPr="00FF4BBB">
              <w:rPr>
                <w:color w:val="000000"/>
              </w:rPr>
              <w:t xml:space="preserve">FIXED-SATELLITE </w:t>
            </w:r>
            <w:r w:rsidRPr="00FF4BBB">
              <w:rPr>
                <w:color w:val="000000"/>
              </w:rPr>
              <w:br/>
              <w:t xml:space="preserve">(space-to-Earth)  </w:t>
            </w:r>
            <w:r w:rsidRPr="00FF4BBB">
              <w:rPr>
                <w:rStyle w:val="Artref"/>
                <w:color w:val="000000"/>
              </w:rPr>
              <w:t xml:space="preserve">5.484A  5.484B  5.488  </w:t>
            </w:r>
          </w:p>
        </w:tc>
        <w:tc>
          <w:tcPr>
            <w:tcW w:w="3109" w:type="dxa"/>
            <w:gridSpan w:val="2"/>
            <w:vMerge/>
            <w:tcBorders>
              <w:left w:val="single" w:sz="6" w:space="0" w:color="auto"/>
              <w:right w:val="single" w:sz="6" w:space="0" w:color="auto"/>
            </w:tcBorders>
          </w:tcPr>
          <w:p w14:paraId="058E875C" w14:textId="77777777" w:rsidR="000B4CB4" w:rsidRPr="00FF4BBB" w:rsidRDefault="000B4CB4" w:rsidP="00817B14">
            <w:pPr>
              <w:pStyle w:val="TableTextS5"/>
              <w:spacing w:before="30" w:after="30"/>
            </w:pPr>
          </w:p>
        </w:tc>
      </w:tr>
      <w:tr w:rsidR="000B4CB4" w:rsidRPr="00FF4BBB" w14:paraId="1A2A34AC" w14:textId="77777777" w:rsidTr="00817B14">
        <w:tblPrEx>
          <w:tblLook w:val="04A0" w:firstRow="1" w:lastRow="0" w:firstColumn="1" w:lastColumn="0" w:noHBand="0" w:noVBand="1"/>
        </w:tblPrEx>
        <w:trPr>
          <w:cantSplit/>
          <w:jc w:val="center"/>
        </w:trPr>
        <w:tc>
          <w:tcPr>
            <w:tcW w:w="3084" w:type="dxa"/>
            <w:vMerge/>
            <w:tcBorders>
              <w:left w:val="single" w:sz="6" w:space="0" w:color="auto"/>
              <w:right w:val="single" w:sz="6" w:space="0" w:color="auto"/>
            </w:tcBorders>
          </w:tcPr>
          <w:p w14:paraId="307BE33B" w14:textId="77777777" w:rsidR="000B4CB4" w:rsidRPr="00FF4BBB" w:rsidRDefault="000B4CB4" w:rsidP="00817B14">
            <w:pPr>
              <w:pStyle w:val="TableTextS5"/>
              <w:spacing w:before="30" w:after="30"/>
              <w:rPr>
                <w:color w:val="000000"/>
              </w:rPr>
            </w:pPr>
          </w:p>
        </w:tc>
        <w:tc>
          <w:tcPr>
            <w:tcW w:w="3106" w:type="dxa"/>
            <w:tcBorders>
              <w:top w:val="nil"/>
              <w:left w:val="nil"/>
              <w:bottom w:val="single" w:sz="4" w:space="0" w:color="auto"/>
              <w:right w:val="single" w:sz="6" w:space="0" w:color="auto"/>
            </w:tcBorders>
            <w:hideMark/>
          </w:tcPr>
          <w:p w14:paraId="1BC91325" w14:textId="77777777" w:rsidR="000B4CB4" w:rsidRPr="00FF4BBB" w:rsidRDefault="000B4CB4" w:rsidP="00817B14">
            <w:pPr>
              <w:pStyle w:val="TableTextS5"/>
              <w:spacing w:before="30" w:after="30"/>
              <w:rPr>
                <w:color w:val="000000"/>
              </w:rPr>
            </w:pPr>
            <w:r w:rsidRPr="00FF4BBB">
              <w:rPr>
                <w:rStyle w:val="Artref"/>
                <w:color w:val="000000"/>
              </w:rPr>
              <w:t>5.485</w:t>
            </w:r>
            <w:r w:rsidRPr="00FF4BBB">
              <w:rPr>
                <w:color w:val="000000"/>
              </w:rPr>
              <w:t xml:space="preserve">  </w:t>
            </w:r>
            <w:r w:rsidRPr="00FF4BBB">
              <w:rPr>
                <w:rStyle w:val="Artref"/>
                <w:color w:val="000000"/>
              </w:rPr>
              <w:t>5.489</w:t>
            </w:r>
          </w:p>
        </w:tc>
        <w:tc>
          <w:tcPr>
            <w:tcW w:w="3109" w:type="dxa"/>
            <w:gridSpan w:val="2"/>
            <w:tcBorders>
              <w:top w:val="nil"/>
              <w:left w:val="nil"/>
              <w:bottom w:val="single" w:sz="4" w:space="0" w:color="auto"/>
              <w:right w:val="single" w:sz="4" w:space="0" w:color="auto"/>
            </w:tcBorders>
            <w:hideMark/>
          </w:tcPr>
          <w:p w14:paraId="0BF03B93" w14:textId="77777777" w:rsidR="000B4CB4" w:rsidRPr="00FF4BBB" w:rsidRDefault="000B4CB4" w:rsidP="00817B14">
            <w:pPr>
              <w:pStyle w:val="TableTextS5"/>
              <w:spacing w:before="30" w:after="30"/>
              <w:rPr>
                <w:color w:val="000000"/>
              </w:rPr>
            </w:pPr>
            <w:r w:rsidRPr="00FF4BBB">
              <w:rPr>
                <w:rStyle w:val="Artref"/>
                <w:color w:val="000000"/>
              </w:rPr>
              <w:t>5.487</w:t>
            </w:r>
            <w:r w:rsidRPr="00FF4BBB">
              <w:rPr>
                <w:color w:val="000000"/>
              </w:rPr>
              <w:t xml:space="preserve">  </w:t>
            </w:r>
            <w:r w:rsidRPr="00FF4BBB">
              <w:rPr>
                <w:rStyle w:val="Artref"/>
                <w:color w:val="000000"/>
              </w:rPr>
              <w:t>5.487A</w:t>
            </w:r>
          </w:p>
        </w:tc>
      </w:tr>
      <w:tr w:rsidR="000B4CB4" w:rsidRPr="00FF4BBB" w14:paraId="4B2033F5" w14:textId="77777777" w:rsidTr="00817B14">
        <w:tblPrEx>
          <w:tblLook w:val="04A0" w:firstRow="1" w:lastRow="0" w:firstColumn="1" w:lastColumn="0" w:noHBand="0" w:noVBand="1"/>
        </w:tblPrEx>
        <w:trPr>
          <w:cantSplit/>
          <w:jc w:val="center"/>
        </w:trPr>
        <w:tc>
          <w:tcPr>
            <w:tcW w:w="3084" w:type="dxa"/>
            <w:vMerge/>
            <w:tcBorders>
              <w:left w:val="single" w:sz="6" w:space="0" w:color="auto"/>
              <w:bottom w:val="nil"/>
              <w:right w:val="single" w:sz="6" w:space="0" w:color="auto"/>
            </w:tcBorders>
          </w:tcPr>
          <w:p w14:paraId="60335BC9" w14:textId="77777777" w:rsidR="000B4CB4" w:rsidRPr="00FF4BBB" w:rsidRDefault="000B4CB4" w:rsidP="00817B14">
            <w:pPr>
              <w:pStyle w:val="TableTextS5"/>
              <w:spacing w:before="30" w:after="30"/>
              <w:rPr>
                <w:color w:val="000000"/>
              </w:rPr>
            </w:pPr>
          </w:p>
        </w:tc>
        <w:tc>
          <w:tcPr>
            <w:tcW w:w="3106" w:type="dxa"/>
            <w:vMerge w:val="restart"/>
            <w:tcBorders>
              <w:top w:val="single" w:sz="4" w:space="0" w:color="auto"/>
              <w:left w:val="nil"/>
              <w:right w:val="single" w:sz="6" w:space="0" w:color="auto"/>
            </w:tcBorders>
            <w:hideMark/>
          </w:tcPr>
          <w:p w14:paraId="2D551BCA" w14:textId="77777777" w:rsidR="000B4CB4" w:rsidRPr="00FF4BBB" w:rsidRDefault="000B4CB4" w:rsidP="00817B14">
            <w:pPr>
              <w:pStyle w:val="TableTextS5"/>
              <w:spacing w:before="30" w:after="30"/>
              <w:rPr>
                <w:rStyle w:val="Tablefreq"/>
              </w:rPr>
            </w:pPr>
            <w:r w:rsidRPr="00FF4BBB">
              <w:rPr>
                <w:rStyle w:val="Tablefreq"/>
              </w:rPr>
              <w:t>12.2-12.7</w:t>
            </w:r>
          </w:p>
          <w:p w14:paraId="3517F232" w14:textId="77777777" w:rsidR="000B4CB4" w:rsidRPr="00FF4BBB" w:rsidRDefault="000B4CB4" w:rsidP="00817B14">
            <w:pPr>
              <w:pStyle w:val="TableTextS5"/>
              <w:spacing w:before="30" w:after="30"/>
              <w:rPr>
                <w:color w:val="000000"/>
              </w:rPr>
            </w:pPr>
            <w:r w:rsidRPr="00FF4BBB">
              <w:rPr>
                <w:color w:val="000000"/>
              </w:rPr>
              <w:t>FIXED</w:t>
            </w:r>
          </w:p>
          <w:p w14:paraId="72B32B86" w14:textId="77777777" w:rsidR="000B4CB4" w:rsidRPr="00FF4BBB" w:rsidRDefault="000B4CB4" w:rsidP="00817B14">
            <w:pPr>
              <w:pStyle w:val="TableTextS5"/>
              <w:spacing w:before="30" w:after="30"/>
              <w:rPr>
                <w:color w:val="000000"/>
              </w:rPr>
            </w:pPr>
            <w:r w:rsidRPr="00FF4BBB">
              <w:rPr>
                <w:color w:val="000000"/>
              </w:rPr>
              <w:t>MOBILE except aeronautical</w:t>
            </w:r>
            <w:r w:rsidRPr="00FF4BBB">
              <w:rPr>
                <w:color w:val="000000"/>
              </w:rPr>
              <w:br/>
              <w:t>mobile</w:t>
            </w:r>
          </w:p>
          <w:p w14:paraId="5E9998D5" w14:textId="77777777" w:rsidR="000B4CB4" w:rsidRPr="00FF4BBB" w:rsidRDefault="000B4CB4" w:rsidP="00817B14">
            <w:pPr>
              <w:pStyle w:val="TableTextS5"/>
              <w:spacing w:before="30" w:after="30"/>
              <w:rPr>
                <w:color w:val="000000"/>
              </w:rPr>
            </w:pPr>
            <w:r w:rsidRPr="00FF4BBB">
              <w:rPr>
                <w:color w:val="000000"/>
              </w:rPr>
              <w:t>BROADCASTING</w:t>
            </w:r>
          </w:p>
          <w:p w14:paraId="4589059C" w14:textId="77777777" w:rsidR="000B4CB4" w:rsidRPr="00FF4BBB" w:rsidRDefault="000B4CB4" w:rsidP="00817B14">
            <w:pPr>
              <w:pStyle w:val="TableTextS5"/>
              <w:spacing w:before="30" w:after="30"/>
              <w:ind w:left="160" w:hanging="160"/>
              <w:rPr>
                <w:color w:val="000000"/>
              </w:rPr>
            </w:pPr>
            <w:r w:rsidRPr="00FF4BBB">
              <w:rPr>
                <w:color w:val="000000"/>
              </w:rPr>
              <w:t>BROADCASTING-SATELLITE</w:t>
            </w:r>
            <w:r w:rsidRPr="00FF4BBB">
              <w:rPr>
                <w:color w:val="000000"/>
              </w:rPr>
              <w:br/>
            </w:r>
            <w:r w:rsidRPr="00FF4BBB">
              <w:rPr>
                <w:rStyle w:val="Artref"/>
              </w:rPr>
              <w:t>5.492</w:t>
            </w:r>
          </w:p>
        </w:tc>
        <w:tc>
          <w:tcPr>
            <w:tcW w:w="3109" w:type="dxa"/>
            <w:gridSpan w:val="2"/>
            <w:tcBorders>
              <w:top w:val="single" w:sz="4" w:space="0" w:color="auto"/>
              <w:left w:val="nil"/>
              <w:bottom w:val="nil"/>
              <w:right w:val="single" w:sz="4" w:space="0" w:color="auto"/>
            </w:tcBorders>
            <w:hideMark/>
          </w:tcPr>
          <w:p w14:paraId="34A91088" w14:textId="77777777" w:rsidR="000B4CB4" w:rsidRPr="00FF4BBB" w:rsidRDefault="000B4CB4" w:rsidP="00817B14">
            <w:pPr>
              <w:pStyle w:val="TableTextS5"/>
              <w:spacing w:before="30" w:after="30"/>
              <w:rPr>
                <w:rStyle w:val="Tablefreq"/>
              </w:rPr>
            </w:pPr>
            <w:r w:rsidRPr="00FF4BBB">
              <w:rPr>
                <w:rStyle w:val="Tablefreq"/>
              </w:rPr>
              <w:t>12.2-12.5</w:t>
            </w:r>
          </w:p>
          <w:p w14:paraId="54EC0999" w14:textId="77777777" w:rsidR="000B4CB4" w:rsidRPr="00FF4BBB" w:rsidRDefault="000B4CB4" w:rsidP="00817B14">
            <w:pPr>
              <w:pStyle w:val="TableTextS5"/>
              <w:spacing w:before="30" w:after="30"/>
              <w:rPr>
                <w:color w:val="000000"/>
              </w:rPr>
            </w:pPr>
            <w:r w:rsidRPr="00FF4BBB">
              <w:rPr>
                <w:color w:val="000000"/>
              </w:rPr>
              <w:t>FIXED</w:t>
            </w:r>
          </w:p>
          <w:p w14:paraId="7E390466" w14:textId="77777777" w:rsidR="000B4CB4" w:rsidRPr="00FF4BBB" w:rsidRDefault="000B4CB4" w:rsidP="00817B14">
            <w:pPr>
              <w:pStyle w:val="TableTextS5"/>
              <w:spacing w:before="30" w:after="30"/>
              <w:rPr>
                <w:color w:val="000000"/>
              </w:rPr>
            </w:pPr>
            <w:r w:rsidRPr="00FF4BBB">
              <w:rPr>
                <w:color w:val="000000"/>
              </w:rPr>
              <w:t>FIXED-SATELLITE</w:t>
            </w:r>
            <w:r w:rsidRPr="00FF4BBB">
              <w:rPr>
                <w:color w:val="000000"/>
              </w:rPr>
              <w:br/>
              <w:t xml:space="preserve">(space-to-Earth) </w:t>
            </w:r>
            <w:r w:rsidRPr="00FF4BBB">
              <w:rPr>
                <w:rStyle w:val="Artref"/>
                <w:color w:val="000000"/>
              </w:rPr>
              <w:t xml:space="preserve"> 5.484B</w:t>
            </w:r>
          </w:p>
          <w:p w14:paraId="6C6ACABE" w14:textId="77777777" w:rsidR="000B4CB4" w:rsidRPr="00FF4BBB" w:rsidRDefault="000B4CB4" w:rsidP="00817B14">
            <w:pPr>
              <w:pStyle w:val="TableTextS5"/>
              <w:spacing w:before="30" w:after="30"/>
              <w:rPr>
                <w:color w:val="000000"/>
              </w:rPr>
            </w:pPr>
            <w:r w:rsidRPr="00FF4BBB">
              <w:rPr>
                <w:color w:val="000000"/>
              </w:rPr>
              <w:t>MOBILE except aeronautical</w:t>
            </w:r>
            <w:r w:rsidRPr="00FF4BBB">
              <w:rPr>
                <w:color w:val="000000"/>
              </w:rPr>
              <w:br/>
              <w:t>mobile</w:t>
            </w:r>
          </w:p>
          <w:p w14:paraId="57F0C772" w14:textId="77777777" w:rsidR="000B4CB4" w:rsidRPr="00FF4BBB" w:rsidRDefault="000B4CB4" w:rsidP="00817B14">
            <w:pPr>
              <w:pStyle w:val="TableTextS5"/>
              <w:spacing w:before="30" w:after="30"/>
              <w:rPr>
                <w:color w:val="000000"/>
              </w:rPr>
            </w:pPr>
            <w:r w:rsidRPr="00FF4BBB">
              <w:rPr>
                <w:color w:val="000000"/>
              </w:rPr>
              <w:t>BROADCASTING</w:t>
            </w:r>
          </w:p>
        </w:tc>
      </w:tr>
      <w:tr w:rsidR="000B4CB4" w:rsidRPr="00FF4BBB" w14:paraId="40ED59C5" w14:textId="77777777" w:rsidTr="00817B14">
        <w:tblPrEx>
          <w:tblLook w:val="04A0" w:firstRow="1" w:lastRow="0" w:firstColumn="1" w:lastColumn="0" w:noHBand="0" w:noVBand="1"/>
        </w:tblPrEx>
        <w:trPr>
          <w:cantSplit/>
          <w:jc w:val="center"/>
        </w:trPr>
        <w:tc>
          <w:tcPr>
            <w:tcW w:w="3084" w:type="dxa"/>
            <w:tcBorders>
              <w:top w:val="nil"/>
              <w:left w:val="single" w:sz="4" w:space="0" w:color="auto"/>
              <w:bottom w:val="single" w:sz="6" w:space="0" w:color="auto"/>
              <w:right w:val="single" w:sz="6" w:space="0" w:color="auto"/>
            </w:tcBorders>
            <w:hideMark/>
          </w:tcPr>
          <w:p w14:paraId="2D762C26" w14:textId="77777777" w:rsidR="000B4CB4" w:rsidRPr="00FF4BBB" w:rsidRDefault="000B4CB4" w:rsidP="00817B14">
            <w:pPr>
              <w:pStyle w:val="TableTextS5"/>
              <w:spacing w:before="30" w:after="30"/>
              <w:rPr>
                <w:color w:val="000000"/>
              </w:rPr>
            </w:pPr>
            <w:r w:rsidRPr="00FF4BBB">
              <w:rPr>
                <w:rStyle w:val="Artref"/>
                <w:color w:val="000000"/>
              </w:rPr>
              <w:t>5.487</w:t>
            </w:r>
            <w:r w:rsidRPr="00FF4BBB">
              <w:rPr>
                <w:color w:val="000000"/>
              </w:rPr>
              <w:t xml:space="preserve">  </w:t>
            </w:r>
            <w:r w:rsidRPr="00FF4BBB">
              <w:rPr>
                <w:rStyle w:val="Artref"/>
                <w:color w:val="000000"/>
              </w:rPr>
              <w:t>5.487A</w:t>
            </w:r>
          </w:p>
        </w:tc>
        <w:tc>
          <w:tcPr>
            <w:tcW w:w="3106" w:type="dxa"/>
            <w:vMerge/>
            <w:tcBorders>
              <w:left w:val="nil"/>
              <w:bottom w:val="nil"/>
              <w:right w:val="single" w:sz="6" w:space="0" w:color="auto"/>
            </w:tcBorders>
          </w:tcPr>
          <w:p w14:paraId="29888818" w14:textId="77777777" w:rsidR="000B4CB4" w:rsidRPr="00FF4BBB" w:rsidRDefault="000B4CB4" w:rsidP="00817B14">
            <w:pPr>
              <w:pStyle w:val="TableTextS5"/>
              <w:spacing w:before="30" w:after="30"/>
              <w:rPr>
                <w:rStyle w:val="Artref"/>
                <w:color w:val="000000"/>
              </w:rPr>
            </w:pPr>
          </w:p>
        </w:tc>
        <w:tc>
          <w:tcPr>
            <w:tcW w:w="3109" w:type="dxa"/>
            <w:gridSpan w:val="2"/>
            <w:tcBorders>
              <w:top w:val="nil"/>
              <w:left w:val="nil"/>
              <w:bottom w:val="single" w:sz="4" w:space="0" w:color="auto"/>
              <w:right w:val="single" w:sz="4" w:space="0" w:color="auto"/>
            </w:tcBorders>
            <w:hideMark/>
          </w:tcPr>
          <w:p w14:paraId="75D9D5D6" w14:textId="77777777" w:rsidR="000B4CB4" w:rsidRPr="00FF4BBB" w:rsidRDefault="000B4CB4" w:rsidP="00817B14">
            <w:pPr>
              <w:pStyle w:val="TableTextS5"/>
              <w:spacing w:before="30" w:after="30"/>
              <w:rPr>
                <w:rStyle w:val="Artref"/>
                <w:color w:val="000000"/>
              </w:rPr>
            </w:pPr>
            <w:r w:rsidRPr="00FF4BBB">
              <w:rPr>
                <w:rStyle w:val="Artref"/>
                <w:color w:val="000000"/>
              </w:rPr>
              <w:t>5.487  5.484A</w:t>
            </w:r>
          </w:p>
        </w:tc>
      </w:tr>
      <w:tr w:rsidR="000B4CB4" w:rsidRPr="00FF4BBB" w14:paraId="7E269044" w14:textId="77777777" w:rsidTr="00817B14">
        <w:tblPrEx>
          <w:tblLook w:val="04A0" w:firstRow="1" w:lastRow="0" w:firstColumn="1" w:lastColumn="0" w:noHBand="0" w:noVBand="1"/>
        </w:tblPrEx>
        <w:trPr>
          <w:cantSplit/>
          <w:jc w:val="center"/>
        </w:trPr>
        <w:tc>
          <w:tcPr>
            <w:tcW w:w="3084" w:type="dxa"/>
            <w:vMerge w:val="restart"/>
            <w:tcBorders>
              <w:top w:val="single" w:sz="6" w:space="0" w:color="auto"/>
              <w:left w:val="single" w:sz="4" w:space="0" w:color="auto"/>
              <w:right w:val="single" w:sz="6" w:space="0" w:color="auto"/>
            </w:tcBorders>
            <w:hideMark/>
          </w:tcPr>
          <w:p w14:paraId="6C99AB1D" w14:textId="77777777" w:rsidR="000B4CB4" w:rsidRPr="00FF4BBB" w:rsidRDefault="000B4CB4" w:rsidP="00817B14">
            <w:pPr>
              <w:pStyle w:val="TableTextS5"/>
              <w:spacing w:before="30" w:after="30"/>
              <w:rPr>
                <w:rStyle w:val="Tablefreq"/>
              </w:rPr>
            </w:pPr>
            <w:r w:rsidRPr="00FF4BBB">
              <w:rPr>
                <w:rStyle w:val="Tablefreq"/>
              </w:rPr>
              <w:t>12.5-12.75</w:t>
            </w:r>
          </w:p>
          <w:p w14:paraId="5E465B7D" w14:textId="77777777" w:rsidR="000B4CB4" w:rsidRPr="00FF4BBB" w:rsidRDefault="000B4CB4" w:rsidP="00817B14">
            <w:pPr>
              <w:pStyle w:val="TableTextS5"/>
              <w:spacing w:before="30" w:after="30"/>
              <w:rPr>
                <w:color w:val="000000"/>
              </w:rPr>
            </w:pPr>
            <w:r w:rsidRPr="00FF4BBB">
              <w:rPr>
                <w:color w:val="000000"/>
              </w:rPr>
              <w:t>FIXED-SATELLITE</w:t>
            </w:r>
            <w:r w:rsidRPr="00FF4BBB">
              <w:rPr>
                <w:color w:val="000000"/>
              </w:rPr>
              <w:br/>
              <w:t xml:space="preserve">(space-to-Earth)  </w:t>
            </w:r>
            <w:r w:rsidRPr="00FF4BBB">
              <w:rPr>
                <w:rStyle w:val="Artref"/>
                <w:color w:val="000000"/>
              </w:rPr>
              <w:t>5.484A  5.484B</w:t>
            </w:r>
            <w:r w:rsidRPr="00FF4BBB">
              <w:rPr>
                <w:color w:val="000000"/>
              </w:rPr>
              <w:br/>
              <w:t>(Earth-to-space)</w:t>
            </w:r>
          </w:p>
          <w:p w14:paraId="4C30B03D" w14:textId="77777777" w:rsidR="000B4CB4" w:rsidRPr="00FF4BBB" w:rsidRDefault="000B4CB4" w:rsidP="00817B14">
            <w:pPr>
              <w:pStyle w:val="TableTextS5"/>
              <w:spacing w:before="30" w:after="30"/>
              <w:rPr>
                <w:color w:val="000000"/>
              </w:rPr>
            </w:pPr>
            <w:r w:rsidRPr="00FF4BBB">
              <w:rPr>
                <w:color w:val="000000"/>
              </w:rPr>
              <w:br/>
            </w:r>
          </w:p>
          <w:p w14:paraId="02E5E83C" w14:textId="77777777" w:rsidR="000B4CB4" w:rsidRPr="00FF4BBB" w:rsidRDefault="000B4CB4" w:rsidP="00817B14">
            <w:pPr>
              <w:pStyle w:val="TableTextS5"/>
              <w:spacing w:before="30" w:after="30"/>
              <w:rPr>
                <w:color w:val="000000"/>
              </w:rPr>
            </w:pPr>
          </w:p>
          <w:p w14:paraId="490AF1A1" w14:textId="77777777" w:rsidR="000B4CB4" w:rsidRPr="00FF4BBB" w:rsidRDefault="000B4CB4" w:rsidP="00817B14">
            <w:pPr>
              <w:pStyle w:val="TableTextS5"/>
              <w:spacing w:before="30" w:after="30"/>
              <w:rPr>
                <w:rStyle w:val="Tablefreq"/>
              </w:rPr>
            </w:pPr>
            <w:r w:rsidRPr="00FF4BBB">
              <w:rPr>
                <w:rStyle w:val="Artref"/>
                <w:color w:val="000000"/>
              </w:rPr>
              <w:t>5.494</w:t>
            </w:r>
            <w:r w:rsidRPr="00FF4BBB">
              <w:rPr>
                <w:color w:val="000000"/>
              </w:rPr>
              <w:t xml:space="preserve">  </w:t>
            </w:r>
            <w:r w:rsidRPr="00FF4BBB">
              <w:rPr>
                <w:rStyle w:val="Artref"/>
                <w:color w:val="000000"/>
              </w:rPr>
              <w:t>5.495</w:t>
            </w:r>
            <w:r w:rsidRPr="00FF4BBB">
              <w:rPr>
                <w:color w:val="000000"/>
              </w:rPr>
              <w:t xml:space="preserve">  </w:t>
            </w:r>
            <w:r w:rsidRPr="00FF4BBB">
              <w:rPr>
                <w:rStyle w:val="Artref"/>
                <w:color w:val="000000"/>
              </w:rPr>
              <w:t>5.496</w:t>
            </w:r>
          </w:p>
        </w:tc>
        <w:tc>
          <w:tcPr>
            <w:tcW w:w="3106" w:type="dxa"/>
            <w:tcBorders>
              <w:top w:val="nil"/>
              <w:left w:val="nil"/>
              <w:bottom w:val="single" w:sz="4" w:space="0" w:color="auto"/>
              <w:right w:val="single" w:sz="6" w:space="0" w:color="auto"/>
            </w:tcBorders>
            <w:hideMark/>
          </w:tcPr>
          <w:p w14:paraId="43E4914C" w14:textId="77777777" w:rsidR="000B4CB4" w:rsidRPr="00FF4BBB" w:rsidRDefault="000B4CB4" w:rsidP="00817B14">
            <w:pPr>
              <w:pStyle w:val="TableTextS5"/>
              <w:spacing w:before="30" w:after="30"/>
              <w:rPr>
                <w:color w:val="000000"/>
              </w:rPr>
            </w:pPr>
            <w:r w:rsidRPr="00FF4BBB">
              <w:rPr>
                <w:rStyle w:val="Artref"/>
                <w:color w:val="000000"/>
              </w:rPr>
              <w:t>5.487A</w:t>
            </w:r>
            <w:r w:rsidRPr="00FF4BBB">
              <w:rPr>
                <w:color w:val="000000"/>
              </w:rPr>
              <w:t xml:space="preserve">  </w:t>
            </w:r>
            <w:r w:rsidRPr="00FF4BBB">
              <w:rPr>
                <w:rStyle w:val="Artref"/>
                <w:color w:val="000000"/>
              </w:rPr>
              <w:t>5.488</w:t>
            </w:r>
            <w:r w:rsidRPr="00FF4BBB">
              <w:rPr>
                <w:color w:val="000000"/>
              </w:rPr>
              <w:t xml:space="preserve">  </w:t>
            </w:r>
            <w:r w:rsidRPr="00FF4BBB">
              <w:rPr>
                <w:rStyle w:val="Artref"/>
                <w:color w:val="000000"/>
              </w:rPr>
              <w:t>5.490</w:t>
            </w:r>
            <w:r w:rsidRPr="00FF4BBB">
              <w:rPr>
                <w:color w:val="000000"/>
              </w:rPr>
              <w:t xml:space="preserve">  </w:t>
            </w:r>
          </w:p>
        </w:tc>
        <w:tc>
          <w:tcPr>
            <w:tcW w:w="3109" w:type="dxa"/>
            <w:gridSpan w:val="2"/>
            <w:vMerge w:val="restart"/>
            <w:tcBorders>
              <w:top w:val="single" w:sz="4" w:space="0" w:color="auto"/>
              <w:left w:val="nil"/>
              <w:right w:val="single" w:sz="4" w:space="0" w:color="auto"/>
            </w:tcBorders>
            <w:hideMark/>
          </w:tcPr>
          <w:p w14:paraId="32A6D8FE" w14:textId="77777777" w:rsidR="000B4CB4" w:rsidRPr="00FF4BBB" w:rsidRDefault="000B4CB4" w:rsidP="00817B14">
            <w:pPr>
              <w:pStyle w:val="TableTextS5"/>
              <w:spacing w:before="30" w:after="30"/>
              <w:rPr>
                <w:rStyle w:val="Tablefreq"/>
              </w:rPr>
            </w:pPr>
            <w:r w:rsidRPr="00FF4BBB">
              <w:rPr>
                <w:rStyle w:val="Tablefreq"/>
              </w:rPr>
              <w:t>12.5-12.75</w:t>
            </w:r>
          </w:p>
          <w:p w14:paraId="45DF4D95" w14:textId="77777777" w:rsidR="000B4CB4" w:rsidRPr="00FF4BBB" w:rsidRDefault="000B4CB4" w:rsidP="00817B14">
            <w:pPr>
              <w:pStyle w:val="TableTextS5"/>
              <w:spacing w:before="30" w:after="30"/>
              <w:rPr>
                <w:color w:val="000000"/>
              </w:rPr>
            </w:pPr>
            <w:r w:rsidRPr="00FF4BBB">
              <w:rPr>
                <w:color w:val="000000"/>
              </w:rPr>
              <w:t>FIXED</w:t>
            </w:r>
          </w:p>
          <w:p w14:paraId="22B027A5" w14:textId="77777777" w:rsidR="000B4CB4" w:rsidRPr="00FF4BBB" w:rsidRDefault="000B4CB4" w:rsidP="00817B14">
            <w:pPr>
              <w:pStyle w:val="TableTextS5"/>
              <w:spacing w:before="30" w:after="30"/>
              <w:rPr>
                <w:color w:val="000000"/>
              </w:rPr>
            </w:pPr>
            <w:r w:rsidRPr="00FF4BBB">
              <w:rPr>
                <w:color w:val="000000"/>
              </w:rPr>
              <w:t>FIXED-SATELLITE</w:t>
            </w:r>
            <w:r w:rsidRPr="00FF4BBB">
              <w:rPr>
                <w:color w:val="000000"/>
              </w:rPr>
              <w:br/>
              <w:t xml:space="preserve">(space-to-Earth)  </w:t>
            </w:r>
            <w:r w:rsidRPr="00FF4BBB">
              <w:rPr>
                <w:rStyle w:val="Artref"/>
                <w:color w:val="000000"/>
              </w:rPr>
              <w:t>5.484A  5.484B</w:t>
            </w:r>
          </w:p>
          <w:p w14:paraId="5AEDA89A" w14:textId="77777777" w:rsidR="000B4CB4" w:rsidRPr="00FF4BBB" w:rsidRDefault="000B4CB4" w:rsidP="00817B14">
            <w:pPr>
              <w:pStyle w:val="TableTextS5"/>
              <w:spacing w:before="30" w:after="30"/>
              <w:rPr>
                <w:color w:val="000000"/>
              </w:rPr>
            </w:pPr>
            <w:r w:rsidRPr="00FF4BBB">
              <w:rPr>
                <w:color w:val="000000"/>
              </w:rPr>
              <w:t>MOBILE except aeronautical</w:t>
            </w:r>
            <w:r w:rsidRPr="00FF4BBB">
              <w:rPr>
                <w:color w:val="000000"/>
              </w:rPr>
              <w:br/>
              <w:t>mobile</w:t>
            </w:r>
          </w:p>
          <w:p w14:paraId="6A69F69B" w14:textId="77777777" w:rsidR="000B4CB4" w:rsidRPr="00FF4BBB" w:rsidRDefault="000B4CB4" w:rsidP="00817B14">
            <w:pPr>
              <w:pStyle w:val="TableTextS5"/>
              <w:spacing w:before="30" w:after="30"/>
              <w:rPr>
                <w:rStyle w:val="Tablefreq"/>
              </w:rPr>
            </w:pPr>
            <w:r w:rsidRPr="00FF4BBB">
              <w:rPr>
                <w:color w:val="000000"/>
              </w:rPr>
              <w:t>BROADCASTING-</w:t>
            </w:r>
            <w:r w:rsidRPr="00FF4BBB">
              <w:rPr>
                <w:color w:val="000000"/>
              </w:rPr>
              <w:br/>
              <w:t xml:space="preserve">SATELLITE  </w:t>
            </w:r>
            <w:r w:rsidRPr="00FF4BBB">
              <w:rPr>
                <w:rStyle w:val="Artref"/>
                <w:color w:val="000000"/>
              </w:rPr>
              <w:t>5.493</w:t>
            </w:r>
          </w:p>
        </w:tc>
      </w:tr>
      <w:tr w:rsidR="000B4CB4" w:rsidRPr="00FF4BBB" w14:paraId="17EECF9D" w14:textId="77777777" w:rsidTr="00817B14">
        <w:tblPrEx>
          <w:tblLook w:val="04A0" w:firstRow="1" w:lastRow="0" w:firstColumn="1" w:lastColumn="0" w:noHBand="0" w:noVBand="1"/>
        </w:tblPrEx>
        <w:trPr>
          <w:cantSplit/>
          <w:jc w:val="center"/>
        </w:trPr>
        <w:tc>
          <w:tcPr>
            <w:tcW w:w="3084" w:type="dxa"/>
            <w:vMerge/>
            <w:tcBorders>
              <w:left w:val="single" w:sz="4" w:space="0" w:color="auto"/>
              <w:bottom w:val="single" w:sz="4" w:space="0" w:color="auto"/>
              <w:right w:val="single" w:sz="6" w:space="0" w:color="auto"/>
            </w:tcBorders>
          </w:tcPr>
          <w:p w14:paraId="2879797D" w14:textId="77777777" w:rsidR="000B4CB4" w:rsidRPr="00FF4BBB" w:rsidRDefault="000B4CB4" w:rsidP="00817B14">
            <w:pPr>
              <w:pStyle w:val="TableTextS5"/>
              <w:spacing w:before="30" w:after="30"/>
              <w:rPr>
                <w:color w:val="000000"/>
              </w:rPr>
            </w:pPr>
          </w:p>
        </w:tc>
        <w:tc>
          <w:tcPr>
            <w:tcW w:w="3106" w:type="dxa"/>
            <w:tcBorders>
              <w:top w:val="single" w:sz="6" w:space="0" w:color="auto"/>
              <w:left w:val="single" w:sz="6" w:space="0" w:color="auto"/>
              <w:bottom w:val="single" w:sz="4" w:space="0" w:color="auto"/>
              <w:right w:val="nil"/>
            </w:tcBorders>
            <w:hideMark/>
          </w:tcPr>
          <w:p w14:paraId="573682C1" w14:textId="77777777" w:rsidR="000B4CB4" w:rsidRPr="00FF4BBB" w:rsidRDefault="000B4CB4" w:rsidP="00817B14">
            <w:pPr>
              <w:pStyle w:val="TableTextS5"/>
              <w:spacing w:before="30" w:after="30"/>
              <w:rPr>
                <w:rStyle w:val="Tablefreq"/>
                <w:color w:val="000000"/>
              </w:rPr>
            </w:pPr>
            <w:r w:rsidRPr="00FF4BBB">
              <w:rPr>
                <w:rStyle w:val="Tablefreq"/>
                <w:color w:val="000000"/>
              </w:rPr>
              <w:t>12.7-12.75</w:t>
            </w:r>
          </w:p>
          <w:p w14:paraId="614317DA" w14:textId="77777777" w:rsidR="000B4CB4" w:rsidRPr="00FF4BBB" w:rsidRDefault="000B4CB4" w:rsidP="00817B14">
            <w:pPr>
              <w:pStyle w:val="TableTextS5"/>
              <w:spacing w:before="30" w:after="30"/>
            </w:pPr>
            <w:r w:rsidRPr="00FF4BBB">
              <w:rPr>
                <w:color w:val="000000"/>
              </w:rPr>
              <w:t>FIXED</w:t>
            </w:r>
          </w:p>
          <w:p w14:paraId="65F6FC0E" w14:textId="77777777" w:rsidR="000B4CB4" w:rsidRPr="00FF4BBB" w:rsidRDefault="000B4CB4" w:rsidP="00817B14">
            <w:pPr>
              <w:pStyle w:val="TableTextS5"/>
              <w:spacing w:before="30" w:after="30"/>
              <w:rPr>
                <w:color w:val="000000"/>
              </w:rPr>
            </w:pPr>
            <w:r w:rsidRPr="00FF4BBB">
              <w:rPr>
                <w:color w:val="000000"/>
              </w:rPr>
              <w:t>FIXED-SATELLITE</w:t>
            </w:r>
            <w:r w:rsidRPr="00FF4BBB">
              <w:rPr>
                <w:color w:val="000000"/>
              </w:rPr>
              <w:br/>
              <w:t xml:space="preserve">(Earth-to-space) </w:t>
            </w:r>
          </w:p>
          <w:p w14:paraId="4F309A93" w14:textId="77777777" w:rsidR="000B4CB4" w:rsidRPr="00FF4BBB" w:rsidRDefault="000B4CB4" w:rsidP="00817B14">
            <w:pPr>
              <w:pStyle w:val="TableTextS5"/>
              <w:spacing w:before="30" w:after="30"/>
              <w:rPr>
                <w:color w:val="000000"/>
              </w:rPr>
            </w:pPr>
            <w:r w:rsidRPr="00FF4BBB">
              <w:rPr>
                <w:color w:val="000000"/>
              </w:rPr>
              <w:t>MOBILE except aeronautical</w:t>
            </w:r>
            <w:r w:rsidRPr="00FF4BBB">
              <w:rPr>
                <w:color w:val="000000"/>
              </w:rPr>
              <w:br/>
              <w:t>mobile</w:t>
            </w:r>
          </w:p>
        </w:tc>
        <w:tc>
          <w:tcPr>
            <w:tcW w:w="3109" w:type="dxa"/>
            <w:gridSpan w:val="2"/>
            <w:vMerge/>
            <w:tcBorders>
              <w:left w:val="single" w:sz="6" w:space="0" w:color="auto"/>
              <w:bottom w:val="single" w:sz="4" w:space="0" w:color="auto"/>
              <w:right w:val="single" w:sz="4" w:space="0" w:color="auto"/>
            </w:tcBorders>
            <w:hideMark/>
          </w:tcPr>
          <w:p w14:paraId="16A6CC0D" w14:textId="77777777" w:rsidR="000B4CB4" w:rsidRPr="00FF4BBB" w:rsidRDefault="000B4CB4" w:rsidP="00817B14">
            <w:pPr>
              <w:pStyle w:val="TableTextS5"/>
              <w:spacing w:before="30" w:after="30"/>
              <w:rPr>
                <w:color w:val="000000"/>
              </w:rPr>
            </w:pPr>
          </w:p>
        </w:tc>
      </w:tr>
      <w:tr w:rsidR="000B4CB4" w:rsidRPr="00FF4BBB" w14:paraId="6D2DFA78" w14:textId="77777777" w:rsidTr="00817B14">
        <w:tblPrEx>
          <w:tblLook w:val="04A0" w:firstRow="1" w:lastRow="0" w:firstColumn="1" w:lastColumn="0" w:noHBand="0" w:noVBand="1"/>
        </w:tblPrEx>
        <w:trPr>
          <w:gridAfter w:val="1"/>
          <w:wAfter w:w="10" w:type="dxa"/>
          <w:cantSplit/>
          <w:jc w:val="center"/>
        </w:trPr>
        <w:tc>
          <w:tcPr>
            <w:tcW w:w="9289" w:type="dxa"/>
            <w:gridSpan w:val="3"/>
            <w:tcBorders>
              <w:top w:val="single" w:sz="6" w:space="0" w:color="auto"/>
              <w:left w:val="single" w:sz="6" w:space="0" w:color="auto"/>
              <w:bottom w:val="single" w:sz="4" w:space="0" w:color="auto"/>
              <w:right w:val="single" w:sz="6" w:space="0" w:color="auto"/>
            </w:tcBorders>
            <w:hideMark/>
          </w:tcPr>
          <w:p w14:paraId="3F9F790D" w14:textId="77777777" w:rsidR="000B4CB4" w:rsidRPr="00FF4BBB" w:rsidRDefault="000B4CB4" w:rsidP="00817B14">
            <w:pPr>
              <w:pStyle w:val="TableTextS5"/>
              <w:spacing w:before="30" w:after="30"/>
              <w:rPr>
                <w:color w:val="000000"/>
              </w:rPr>
            </w:pPr>
            <w:r w:rsidRPr="00FF4BBB">
              <w:rPr>
                <w:rStyle w:val="Tablefreq"/>
              </w:rPr>
              <w:t>12.75-13.25</w:t>
            </w:r>
            <w:r w:rsidRPr="00FF4BBB">
              <w:rPr>
                <w:color w:val="000000"/>
              </w:rPr>
              <w:tab/>
              <w:t>FIXED</w:t>
            </w:r>
          </w:p>
          <w:p w14:paraId="63F3B858" w14:textId="0439E3E8" w:rsidR="000B4CB4" w:rsidRPr="00FF4BBB" w:rsidRDefault="000B4CB4" w:rsidP="00817B14">
            <w:pPr>
              <w:pStyle w:val="TableTextS5"/>
              <w:spacing w:before="30" w:after="30"/>
              <w:rPr>
                <w:color w:val="000000"/>
              </w:rPr>
            </w:pPr>
            <w:r w:rsidRPr="00FF4BBB">
              <w:rPr>
                <w:color w:val="000000"/>
              </w:rPr>
              <w:tab/>
            </w:r>
            <w:r w:rsidRPr="00FF4BBB">
              <w:rPr>
                <w:color w:val="000000"/>
              </w:rPr>
              <w:tab/>
            </w:r>
            <w:r w:rsidRPr="00FF4BBB">
              <w:rPr>
                <w:color w:val="000000"/>
              </w:rPr>
              <w:tab/>
            </w:r>
            <w:r w:rsidRPr="00FF4BBB">
              <w:rPr>
                <w:color w:val="000000"/>
              </w:rPr>
              <w:tab/>
              <w:t xml:space="preserve">FIXED-SATELLITE (Earth-to-space)  </w:t>
            </w:r>
            <w:r w:rsidRPr="00FF4BBB">
              <w:rPr>
                <w:rStyle w:val="Artref"/>
                <w:color w:val="000000"/>
              </w:rPr>
              <w:t>5.441</w:t>
            </w:r>
            <w:ins w:id="9" w:author="English" w:date="2022-10-27T09:03:00Z">
              <w:r w:rsidRPr="00FF4BBB">
                <w:rPr>
                  <w:rStyle w:val="Artref"/>
                  <w:color w:val="000000"/>
                  <w:lang w:eastAsia="zh-CN"/>
                </w:rPr>
                <w:t xml:space="preserve">  </w:t>
              </w:r>
            </w:ins>
            <w:ins w:id="10" w:author="Author" w:date="2021-11-13T12:12:00Z">
              <w:r w:rsidRPr="00FF4BBB">
                <w:rPr>
                  <w:rStyle w:val="Artref"/>
                  <w:color w:val="000000"/>
                  <w:lang w:eastAsia="zh-CN"/>
                </w:rPr>
                <w:t>ADD 5.A115</w:t>
              </w:r>
            </w:ins>
          </w:p>
          <w:p w14:paraId="17F3F2E5" w14:textId="77777777" w:rsidR="000B4CB4" w:rsidRPr="00FF4BBB" w:rsidRDefault="000B4CB4" w:rsidP="00817B14">
            <w:pPr>
              <w:pStyle w:val="TableTextS5"/>
              <w:spacing w:before="30" w:after="30"/>
              <w:rPr>
                <w:color w:val="000000"/>
              </w:rPr>
            </w:pPr>
            <w:r w:rsidRPr="00FF4BBB">
              <w:rPr>
                <w:color w:val="000000"/>
              </w:rPr>
              <w:tab/>
            </w:r>
            <w:r w:rsidRPr="00FF4BBB">
              <w:rPr>
                <w:color w:val="000000"/>
              </w:rPr>
              <w:tab/>
            </w:r>
            <w:r w:rsidRPr="00FF4BBB">
              <w:rPr>
                <w:color w:val="000000"/>
              </w:rPr>
              <w:tab/>
            </w:r>
            <w:r w:rsidRPr="00FF4BBB">
              <w:rPr>
                <w:color w:val="000000"/>
              </w:rPr>
              <w:tab/>
              <w:t>MOBILE</w:t>
            </w:r>
          </w:p>
          <w:p w14:paraId="04B9F664" w14:textId="77777777" w:rsidR="000B4CB4" w:rsidRPr="00FF4BBB" w:rsidRDefault="000B4CB4" w:rsidP="00817B14">
            <w:pPr>
              <w:pStyle w:val="TableTextS5"/>
              <w:spacing w:before="30" w:after="30"/>
              <w:rPr>
                <w:color w:val="000000"/>
              </w:rPr>
            </w:pPr>
            <w:r w:rsidRPr="00FF4BBB">
              <w:rPr>
                <w:color w:val="000000"/>
              </w:rPr>
              <w:tab/>
            </w:r>
            <w:r w:rsidRPr="00FF4BBB">
              <w:rPr>
                <w:color w:val="000000"/>
              </w:rPr>
              <w:tab/>
            </w:r>
            <w:r w:rsidRPr="00FF4BBB">
              <w:rPr>
                <w:color w:val="000000"/>
              </w:rPr>
              <w:tab/>
            </w:r>
            <w:r w:rsidRPr="00FF4BBB">
              <w:rPr>
                <w:color w:val="000000"/>
              </w:rPr>
              <w:tab/>
              <w:t>Space research (deep space) (space-to-Earth)</w:t>
            </w:r>
          </w:p>
        </w:tc>
      </w:tr>
      <w:tr w:rsidR="000B4CB4" w:rsidRPr="00FF4BBB" w14:paraId="7C1696DA" w14:textId="77777777" w:rsidTr="00817B14">
        <w:tblPrEx>
          <w:tblLook w:val="04A0" w:firstRow="1" w:lastRow="0" w:firstColumn="1" w:lastColumn="0" w:noHBand="0" w:noVBand="1"/>
        </w:tblPrEx>
        <w:trPr>
          <w:gridAfter w:val="1"/>
          <w:wAfter w:w="10" w:type="dxa"/>
          <w:cantSplit/>
          <w:jc w:val="center"/>
        </w:trPr>
        <w:tc>
          <w:tcPr>
            <w:tcW w:w="9289" w:type="dxa"/>
            <w:gridSpan w:val="3"/>
            <w:tcBorders>
              <w:top w:val="single" w:sz="4" w:space="0" w:color="auto"/>
              <w:left w:val="single" w:sz="4" w:space="0" w:color="auto"/>
              <w:bottom w:val="single" w:sz="4" w:space="0" w:color="auto"/>
              <w:right w:val="single" w:sz="4" w:space="0" w:color="auto"/>
            </w:tcBorders>
            <w:hideMark/>
          </w:tcPr>
          <w:p w14:paraId="17EECAE0" w14:textId="77777777" w:rsidR="000B4CB4" w:rsidRPr="00FF4BBB" w:rsidRDefault="000B4CB4" w:rsidP="00817B14">
            <w:pPr>
              <w:pStyle w:val="TableTextS5"/>
              <w:spacing w:before="30" w:after="30"/>
              <w:rPr>
                <w:color w:val="000000"/>
              </w:rPr>
            </w:pPr>
            <w:r w:rsidRPr="00FF4BBB">
              <w:rPr>
                <w:rStyle w:val="Tablefreq"/>
              </w:rPr>
              <w:t>13.25-13.4</w:t>
            </w:r>
            <w:r w:rsidRPr="00FF4BBB">
              <w:rPr>
                <w:color w:val="000000"/>
              </w:rPr>
              <w:tab/>
              <w:t>EARTH EXPLORATION-SATELLITE (active)</w:t>
            </w:r>
          </w:p>
          <w:p w14:paraId="3EE9C1D3" w14:textId="77777777" w:rsidR="000B4CB4" w:rsidRPr="00FF4BBB" w:rsidRDefault="000B4CB4" w:rsidP="00817B14">
            <w:pPr>
              <w:pStyle w:val="TableTextS5"/>
              <w:spacing w:before="30" w:after="30"/>
              <w:rPr>
                <w:color w:val="000000"/>
              </w:rPr>
            </w:pPr>
            <w:r w:rsidRPr="00FF4BBB">
              <w:rPr>
                <w:color w:val="000000"/>
              </w:rPr>
              <w:tab/>
            </w:r>
            <w:r w:rsidRPr="00FF4BBB">
              <w:rPr>
                <w:color w:val="000000"/>
              </w:rPr>
              <w:tab/>
            </w:r>
            <w:r w:rsidRPr="00FF4BBB">
              <w:rPr>
                <w:color w:val="000000"/>
              </w:rPr>
              <w:tab/>
            </w:r>
            <w:r w:rsidRPr="00FF4BBB">
              <w:rPr>
                <w:color w:val="000000"/>
              </w:rPr>
              <w:tab/>
              <w:t xml:space="preserve">AERONAUTICAL RADIONAVIGATION  </w:t>
            </w:r>
            <w:r w:rsidRPr="00FF4BBB">
              <w:rPr>
                <w:rStyle w:val="Artref"/>
                <w:color w:val="000000"/>
              </w:rPr>
              <w:t>5.497</w:t>
            </w:r>
          </w:p>
          <w:p w14:paraId="28BD9C50" w14:textId="77777777" w:rsidR="000B4CB4" w:rsidRPr="00FF4BBB" w:rsidRDefault="000B4CB4" w:rsidP="00817B14">
            <w:pPr>
              <w:pStyle w:val="TableTextS5"/>
              <w:spacing w:before="30" w:after="30"/>
              <w:rPr>
                <w:color w:val="000000"/>
              </w:rPr>
            </w:pPr>
            <w:r w:rsidRPr="00FF4BBB">
              <w:rPr>
                <w:color w:val="000000"/>
              </w:rPr>
              <w:tab/>
            </w:r>
            <w:r w:rsidRPr="00FF4BBB">
              <w:rPr>
                <w:color w:val="000000"/>
              </w:rPr>
              <w:tab/>
            </w:r>
            <w:r w:rsidRPr="00FF4BBB">
              <w:rPr>
                <w:color w:val="000000"/>
              </w:rPr>
              <w:tab/>
            </w:r>
            <w:r w:rsidRPr="00FF4BBB">
              <w:rPr>
                <w:color w:val="000000"/>
              </w:rPr>
              <w:tab/>
              <w:t>SPACE RESEARCH (active)</w:t>
            </w:r>
          </w:p>
          <w:p w14:paraId="0D2268AE" w14:textId="77777777" w:rsidR="000B4CB4" w:rsidRPr="00FF4BBB" w:rsidRDefault="000B4CB4" w:rsidP="00817B14">
            <w:pPr>
              <w:pStyle w:val="TableTextS5"/>
              <w:spacing w:before="30" w:after="30"/>
              <w:rPr>
                <w:color w:val="000000"/>
              </w:rPr>
            </w:pPr>
            <w:r w:rsidRPr="00FF4BBB">
              <w:rPr>
                <w:color w:val="000000"/>
              </w:rPr>
              <w:tab/>
            </w:r>
            <w:r w:rsidRPr="00FF4BBB">
              <w:rPr>
                <w:color w:val="000000"/>
              </w:rPr>
              <w:tab/>
            </w:r>
            <w:r w:rsidRPr="00FF4BBB">
              <w:rPr>
                <w:color w:val="000000"/>
              </w:rPr>
              <w:tab/>
            </w:r>
            <w:r w:rsidRPr="00FF4BBB">
              <w:rPr>
                <w:color w:val="000000"/>
              </w:rPr>
              <w:tab/>
            </w:r>
            <w:r w:rsidRPr="00FF4BBB">
              <w:rPr>
                <w:rStyle w:val="Artref"/>
                <w:color w:val="000000"/>
              </w:rPr>
              <w:t>5.498A</w:t>
            </w:r>
            <w:r w:rsidRPr="00FF4BBB">
              <w:rPr>
                <w:color w:val="000000"/>
              </w:rPr>
              <w:t xml:space="preserve">  </w:t>
            </w:r>
            <w:r w:rsidRPr="00FF4BBB">
              <w:rPr>
                <w:rStyle w:val="Artref"/>
                <w:color w:val="000000"/>
              </w:rPr>
              <w:t>5.499</w:t>
            </w:r>
          </w:p>
        </w:tc>
      </w:tr>
    </w:tbl>
    <w:p w14:paraId="24C3BDE9" w14:textId="77777777" w:rsidR="00004A1C" w:rsidRPr="00FF4BBB" w:rsidRDefault="00004A1C" w:rsidP="006E3693">
      <w:pPr>
        <w:pStyle w:val="Tablefin"/>
      </w:pPr>
    </w:p>
    <w:p w14:paraId="0BEB524E" w14:textId="77777777" w:rsidR="0024647A" w:rsidRPr="00FF4BBB" w:rsidRDefault="0024647A">
      <w:pPr>
        <w:pStyle w:val="Reasons"/>
      </w:pPr>
    </w:p>
    <w:p w14:paraId="5DC13561" w14:textId="77777777" w:rsidR="0024647A" w:rsidRPr="00FF4BBB" w:rsidRDefault="006C72FE">
      <w:pPr>
        <w:pStyle w:val="Proposal"/>
      </w:pPr>
      <w:r w:rsidRPr="00FF4BBB">
        <w:t>ADD</w:t>
      </w:r>
      <w:r w:rsidRPr="00FF4BBB">
        <w:tab/>
        <w:t>ACP/62A15/2</w:t>
      </w:r>
      <w:r w:rsidRPr="00FF4BBB">
        <w:rPr>
          <w:vanish/>
          <w:color w:val="7F7F7F" w:themeColor="text1" w:themeTint="80"/>
          <w:vertAlign w:val="superscript"/>
        </w:rPr>
        <w:t>#1875</w:t>
      </w:r>
    </w:p>
    <w:p w14:paraId="5829A92C" w14:textId="726ED959" w:rsidR="006C72FE" w:rsidRPr="00FF4BBB" w:rsidRDefault="006C72FE" w:rsidP="00A414CE">
      <w:pPr>
        <w:pStyle w:val="Note"/>
        <w:rPr>
          <w:sz w:val="16"/>
        </w:rPr>
      </w:pPr>
      <w:r w:rsidRPr="00FF4BBB">
        <w:rPr>
          <w:rStyle w:val="Artdef"/>
          <w:szCs w:val="22"/>
        </w:rPr>
        <w:t>5.A115</w:t>
      </w:r>
      <w:r w:rsidRPr="00FF4BBB">
        <w:rPr>
          <w:b/>
          <w:szCs w:val="22"/>
        </w:rPr>
        <w:tab/>
      </w:r>
      <w:r w:rsidR="00590663" w:rsidRPr="00FF4BBB">
        <w:rPr>
          <w:rFonts w:eastAsiaTheme="minorHAnsi"/>
          <w:szCs w:val="22"/>
        </w:rPr>
        <w:t>The operation of earth stations in motion on board aircraft and vessels communicating with geostationary space stations in the fixed-satellite service in the frequency band 12.75-13.25</w:t>
      </w:r>
      <w:r w:rsidR="00FB4BE6" w:rsidRPr="00FF4BBB">
        <w:rPr>
          <w:rFonts w:eastAsiaTheme="minorHAnsi"/>
          <w:szCs w:val="22"/>
        </w:rPr>
        <w:t> </w:t>
      </w:r>
      <w:r w:rsidR="00590663" w:rsidRPr="00FF4BBB">
        <w:rPr>
          <w:rFonts w:eastAsiaTheme="minorHAnsi"/>
          <w:szCs w:val="22"/>
        </w:rPr>
        <w:t>GHz (Earth-to-space)</w:t>
      </w:r>
      <w:r w:rsidR="00CD61E8" w:rsidRPr="00FF4BBB">
        <w:rPr>
          <w:rFonts w:eastAsiaTheme="minorHAnsi"/>
          <w:szCs w:val="22"/>
        </w:rPr>
        <w:t xml:space="preserve"> </w:t>
      </w:r>
      <w:r w:rsidR="00590663" w:rsidRPr="00FF4BBB">
        <w:rPr>
          <w:rFonts w:eastAsiaTheme="minorHAnsi"/>
          <w:szCs w:val="22"/>
        </w:rPr>
        <w:t>shall be subject to the application of Resolution</w:t>
      </w:r>
      <w:r w:rsidR="00FB4BE6" w:rsidRPr="00FF4BBB">
        <w:rPr>
          <w:rFonts w:eastAsiaTheme="minorHAnsi"/>
          <w:szCs w:val="22"/>
        </w:rPr>
        <w:t> </w:t>
      </w:r>
      <w:r w:rsidRPr="00FF4BBB">
        <w:rPr>
          <w:b/>
          <w:bCs/>
          <w:szCs w:val="22"/>
        </w:rPr>
        <w:t>[</w:t>
      </w:r>
      <w:r w:rsidR="00912672" w:rsidRPr="00FF4BBB">
        <w:rPr>
          <w:b/>
          <w:bCs/>
          <w:szCs w:val="22"/>
        </w:rPr>
        <w:t>ACP-</w:t>
      </w:r>
      <w:r w:rsidRPr="00FF4BBB">
        <w:rPr>
          <w:b/>
          <w:bCs/>
          <w:szCs w:val="22"/>
        </w:rPr>
        <w:t>A115] (WRC</w:t>
      </w:r>
      <w:r w:rsidRPr="00FF4BBB">
        <w:rPr>
          <w:b/>
          <w:bCs/>
          <w:szCs w:val="22"/>
        </w:rPr>
        <w:noBreakHyphen/>
        <w:t>23)</w:t>
      </w:r>
      <w:r w:rsidRPr="00FF4BBB">
        <w:rPr>
          <w:rFonts w:eastAsiaTheme="minorHAnsi"/>
          <w:szCs w:val="22"/>
        </w:rPr>
        <w:t>.</w:t>
      </w:r>
      <w:r w:rsidRPr="00FF4BBB">
        <w:rPr>
          <w:sz w:val="16"/>
        </w:rPr>
        <w:t>     (WRC</w:t>
      </w:r>
      <w:r w:rsidRPr="00FF4BBB">
        <w:rPr>
          <w:sz w:val="16"/>
        </w:rPr>
        <w:noBreakHyphen/>
        <w:t>23)</w:t>
      </w:r>
    </w:p>
    <w:p w14:paraId="514BDC24" w14:textId="77777777" w:rsidR="0024647A" w:rsidRPr="00FF4BBB" w:rsidRDefault="0024647A">
      <w:pPr>
        <w:pStyle w:val="Reasons"/>
      </w:pPr>
    </w:p>
    <w:p w14:paraId="66494524" w14:textId="77777777" w:rsidR="0024647A" w:rsidRPr="00FF4BBB" w:rsidRDefault="006C72FE">
      <w:pPr>
        <w:pStyle w:val="Proposal"/>
      </w:pPr>
      <w:r w:rsidRPr="00FF4BBB">
        <w:t>ADD</w:t>
      </w:r>
      <w:r w:rsidRPr="00FF4BBB">
        <w:tab/>
        <w:t>ACP/62A15/3</w:t>
      </w:r>
      <w:r w:rsidRPr="00FF4BBB">
        <w:rPr>
          <w:vanish/>
          <w:color w:val="7F7F7F" w:themeColor="text1" w:themeTint="80"/>
          <w:vertAlign w:val="superscript"/>
        </w:rPr>
        <w:t>#1876</w:t>
      </w:r>
    </w:p>
    <w:p w14:paraId="23EE5DC8" w14:textId="68F032C5" w:rsidR="006C72FE" w:rsidRPr="00FF4BBB" w:rsidRDefault="006C72FE" w:rsidP="00A414CE">
      <w:pPr>
        <w:pStyle w:val="ResNo"/>
        <w:rPr>
          <w:lang w:eastAsia="zh-CN"/>
        </w:rPr>
      </w:pPr>
      <w:r w:rsidRPr="00FF4BBB">
        <w:rPr>
          <w:lang w:eastAsia="zh-CN"/>
        </w:rPr>
        <w:t xml:space="preserve">DRAFT new RESOLUTION </w:t>
      </w:r>
      <w:r w:rsidR="005A54EC" w:rsidRPr="00FF4BBB">
        <w:t>[ACP-A115]</w:t>
      </w:r>
      <w:r w:rsidR="005A54EC" w:rsidRPr="00FF4BBB">
        <w:rPr>
          <w:lang w:eastAsia="zh-CN"/>
        </w:rPr>
        <w:t xml:space="preserve"> </w:t>
      </w:r>
      <w:r w:rsidRPr="00FF4BBB">
        <w:rPr>
          <w:lang w:eastAsia="zh-CN"/>
        </w:rPr>
        <w:t>(WRC</w:t>
      </w:r>
      <w:r w:rsidRPr="00FF4BBB">
        <w:rPr>
          <w:lang w:eastAsia="zh-CN"/>
        </w:rPr>
        <w:noBreakHyphen/>
        <w:t>23)</w:t>
      </w:r>
    </w:p>
    <w:p w14:paraId="0A90841F" w14:textId="4ABEB72C" w:rsidR="006C72FE" w:rsidRPr="00FF4BBB" w:rsidRDefault="006C72FE" w:rsidP="002D6E7E">
      <w:pPr>
        <w:pStyle w:val="Normalaftertitle0"/>
        <w:rPr>
          <w:lang w:eastAsia="zh-CN"/>
        </w:rPr>
      </w:pPr>
      <w:r w:rsidRPr="00FF4BBB">
        <w:rPr>
          <w:lang w:eastAsia="zh-CN"/>
        </w:rPr>
        <w:t xml:space="preserve">There are several areas on which there </w:t>
      </w:r>
      <w:r w:rsidR="0097436D" w:rsidRPr="00FF4BBB">
        <w:rPr>
          <w:lang w:eastAsia="zh-CN"/>
        </w:rPr>
        <w:t>is</w:t>
      </w:r>
      <w:r w:rsidRPr="00FF4BBB">
        <w:rPr>
          <w:lang w:eastAsia="zh-CN"/>
        </w:rPr>
        <w:t xml:space="preserve"> no consensus either on the text or how to proceed with the implementation of this Resolution. Consequently, the text below is not consistent with </w:t>
      </w:r>
      <w:r w:rsidRPr="00FF4BBB">
        <w:rPr>
          <w:i/>
          <w:iCs/>
          <w:lang w:eastAsia="zh-CN"/>
        </w:rPr>
        <w:t>resolves</w:t>
      </w:r>
      <w:r w:rsidRPr="00FF4BBB">
        <w:rPr>
          <w:lang w:eastAsia="zh-CN"/>
        </w:rPr>
        <w:t> 9 of Resolution </w:t>
      </w:r>
      <w:r w:rsidRPr="00FF4BBB">
        <w:rPr>
          <w:b/>
          <w:bCs/>
          <w:lang w:eastAsia="zh-CN"/>
        </w:rPr>
        <w:t>172 (WRC-19)</w:t>
      </w:r>
      <w:r w:rsidRPr="00FF4BBB">
        <w:rPr>
          <w:lang w:eastAsia="zh-CN"/>
        </w:rPr>
        <w:t xml:space="preserve"> as shown below.</w:t>
      </w:r>
    </w:p>
    <w:p w14:paraId="65295128" w14:textId="77777777" w:rsidR="006C72FE" w:rsidRPr="00FF4BBB" w:rsidRDefault="006C72FE" w:rsidP="002D6E7E">
      <w:pPr>
        <w:rPr>
          <w:lang w:eastAsia="zh-CN"/>
        </w:rPr>
      </w:pPr>
      <w:r w:rsidRPr="00FF4BBB">
        <w:t>9</w:t>
      </w:r>
      <w:r w:rsidRPr="00FF4BBB">
        <w:tab/>
        <w:t xml:space="preserve">to ensure that the results of ITU-R studies are agreed by Member States </w:t>
      </w:r>
      <w:proofErr w:type="gramStart"/>
      <w:r w:rsidRPr="00FF4BBB">
        <w:t>taking into account</w:t>
      </w:r>
      <w:proofErr w:type="gramEnd"/>
      <w:r w:rsidRPr="00FF4BBB">
        <w:t xml:space="preserve"> the required consensus on this matter;</w:t>
      </w:r>
    </w:p>
    <w:p w14:paraId="7D1B58B3" w14:textId="77777777" w:rsidR="006C72FE" w:rsidRPr="00FF4BBB" w:rsidRDefault="006C72FE" w:rsidP="00A414CE">
      <w:pPr>
        <w:pStyle w:val="Restitle"/>
      </w:pPr>
      <w:r w:rsidRPr="00FF4BBB">
        <w:t xml:space="preserve">Use of the frequency band 12.75-13.25 GHz by earth stations in motion </w:t>
      </w:r>
      <w:r w:rsidRPr="00FF4BBB">
        <w:br/>
        <w:t xml:space="preserve">on aircraft and vessels communicating with geostationary </w:t>
      </w:r>
      <w:r w:rsidRPr="00FF4BBB">
        <w:br/>
        <w:t>space stations in the fixed-satellite service</w:t>
      </w:r>
    </w:p>
    <w:p w14:paraId="1D26BDD2" w14:textId="77777777" w:rsidR="006C72FE" w:rsidRPr="00FF4BBB" w:rsidRDefault="006C72FE" w:rsidP="00A414CE">
      <w:pPr>
        <w:pStyle w:val="Normalaftertitle0"/>
        <w:rPr>
          <w:lang w:eastAsia="zh-CN"/>
        </w:rPr>
      </w:pPr>
      <w:r w:rsidRPr="00FF4BBB">
        <w:rPr>
          <w:lang w:eastAsia="zh-CN"/>
        </w:rPr>
        <w:t>The World Radiocommunication Conference (Dubai, 2023),</w:t>
      </w:r>
    </w:p>
    <w:p w14:paraId="724CDF41" w14:textId="77777777" w:rsidR="006C72FE" w:rsidRPr="00FF4BBB" w:rsidRDefault="006C72FE" w:rsidP="00A414CE">
      <w:pPr>
        <w:pStyle w:val="Call"/>
        <w:rPr>
          <w:rFonts w:eastAsia="TimesNewRoman,Italic"/>
          <w:lang w:eastAsia="zh-CN"/>
        </w:rPr>
      </w:pPr>
      <w:r w:rsidRPr="00FF4BBB">
        <w:rPr>
          <w:rFonts w:eastAsia="TimesNewRoman,Italic"/>
          <w:lang w:eastAsia="zh-CN"/>
        </w:rPr>
        <w:t>considering</w:t>
      </w:r>
    </w:p>
    <w:p w14:paraId="78E93369" w14:textId="77777777" w:rsidR="00925FE4" w:rsidRPr="00FF4BBB" w:rsidRDefault="00925FE4" w:rsidP="00925FE4">
      <w:pPr>
        <w:rPr>
          <w:rFonts w:eastAsia="SimSun"/>
        </w:rPr>
      </w:pPr>
      <w:r w:rsidRPr="00FF4BBB">
        <w:rPr>
          <w:rFonts w:eastAsia="SimSun"/>
          <w:i/>
          <w:iCs/>
        </w:rPr>
        <w:t>a)</w:t>
      </w:r>
      <w:r w:rsidRPr="00FF4BBB">
        <w:rPr>
          <w:rFonts w:eastAsia="SimSun"/>
        </w:rPr>
        <w:tab/>
      </w:r>
      <w:bookmarkStart w:id="11" w:name="_Hlk147914083"/>
      <w:r w:rsidRPr="00FF4BBB">
        <w:rPr>
          <w:rFonts w:eastAsia="SimSun"/>
        </w:rPr>
        <w:t>that WARC Orb</w:t>
      </w:r>
      <w:r w:rsidRPr="00FF4BBB">
        <w:rPr>
          <w:rFonts w:eastAsia="SimSun"/>
        </w:rPr>
        <w:noBreakHyphen/>
        <w:t xml:space="preserve">88 </w:t>
      </w:r>
      <w:bookmarkEnd w:id="11"/>
      <w:r w:rsidRPr="00FF4BBB">
        <w:rPr>
          <w:rFonts w:eastAsia="SimSun"/>
        </w:rPr>
        <w:t>established an Allotment Plan for the use of the frequency bands 4 500-4 800 MHz, 6 725-7 025 MHz, 10.70-10.95 GHz, 11.20-11.45 </w:t>
      </w:r>
      <w:proofErr w:type="gramStart"/>
      <w:r w:rsidRPr="00FF4BBB">
        <w:rPr>
          <w:rFonts w:eastAsia="SimSun"/>
        </w:rPr>
        <w:t>GHz</w:t>
      </w:r>
      <w:proofErr w:type="gramEnd"/>
      <w:r w:rsidRPr="00FF4BBB">
        <w:rPr>
          <w:rFonts w:eastAsia="SimSun"/>
        </w:rPr>
        <w:t xml:space="preserve"> and 12.75-13.25 GHz;</w:t>
      </w:r>
    </w:p>
    <w:p w14:paraId="25664A3E" w14:textId="77777777" w:rsidR="00925FE4" w:rsidRPr="00FF4BBB" w:rsidRDefault="00925FE4" w:rsidP="00925FE4">
      <w:pPr>
        <w:rPr>
          <w:rFonts w:eastAsia="SimSun"/>
        </w:rPr>
      </w:pPr>
      <w:r w:rsidRPr="00FF4BBB">
        <w:rPr>
          <w:rFonts w:eastAsia="SimSun"/>
          <w:i/>
          <w:iCs/>
        </w:rPr>
        <w:t>b)</w:t>
      </w:r>
      <w:r w:rsidRPr="00FF4BBB">
        <w:rPr>
          <w:rFonts w:eastAsia="SimSun"/>
        </w:rPr>
        <w:tab/>
        <w:t>that WRC</w:t>
      </w:r>
      <w:r w:rsidRPr="00FF4BBB">
        <w:rPr>
          <w:rFonts w:eastAsia="SimSun"/>
        </w:rPr>
        <w:noBreakHyphen/>
        <w:t xml:space="preserve">07 revised the regulatory regime governing the use of the frequency bands referred to in </w:t>
      </w:r>
      <w:r w:rsidRPr="00FF4BBB">
        <w:rPr>
          <w:rFonts w:eastAsia="SimSun"/>
          <w:i/>
          <w:iCs/>
        </w:rPr>
        <w:t>considering a)</w:t>
      </w:r>
      <w:r w:rsidRPr="00FF4BBB">
        <w:rPr>
          <w:rFonts w:eastAsia="SimSun"/>
        </w:rPr>
        <w:t xml:space="preserve"> above;</w:t>
      </w:r>
    </w:p>
    <w:p w14:paraId="603AF32E" w14:textId="77777777" w:rsidR="00925FE4" w:rsidRPr="00FF4BBB" w:rsidRDefault="00925FE4" w:rsidP="00925FE4">
      <w:pPr>
        <w:rPr>
          <w:rFonts w:eastAsia="SimSun"/>
        </w:rPr>
      </w:pPr>
      <w:bookmarkStart w:id="12" w:name="_Hlk130473259"/>
      <w:r w:rsidRPr="00FF4BBB">
        <w:rPr>
          <w:rFonts w:eastAsia="SimSun"/>
          <w:i/>
          <w:iCs/>
        </w:rPr>
        <w:t>c)</w:t>
      </w:r>
      <w:r w:rsidRPr="00FF4BBB">
        <w:rPr>
          <w:rFonts w:eastAsia="SimSun"/>
          <w:i/>
          <w:iCs/>
        </w:rPr>
        <w:tab/>
      </w:r>
      <w:r w:rsidRPr="00FF4BBB">
        <w:rPr>
          <w:rFonts w:eastAsia="SimSun"/>
        </w:rPr>
        <w:t>that the objective of providing broadband mobile satellite communications may also be met by allowing earth stations in motion (ESIMs), on aircraft (A</w:t>
      </w:r>
      <w:r w:rsidRPr="00FF4BBB">
        <w:rPr>
          <w:rFonts w:eastAsia="SimSun"/>
        </w:rPr>
        <w:noBreakHyphen/>
        <w:t>ESIMs) and vessels (M</w:t>
      </w:r>
      <w:r w:rsidRPr="00FF4BBB">
        <w:rPr>
          <w:rFonts w:eastAsia="SimSun"/>
        </w:rPr>
        <w:noBreakHyphen/>
        <w:t>ESIMs), to communicate with the geostationary space stations of a fixed-satellite service network in the frequency bands 12.75-13.25 GHz (Earth-to-space) and the associated downlink frequency bands of that satellite, thus for example the frequency bands 10.70-10.95 GHz and 11.20-11.45 GHz of Appendix </w:t>
      </w:r>
      <w:r w:rsidRPr="00FF4BBB">
        <w:rPr>
          <w:rStyle w:val="Appref"/>
          <w:rFonts w:eastAsia="SimSun"/>
          <w:b/>
          <w:bCs/>
        </w:rPr>
        <w:t>30B</w:t>
      </w:r>
      <w:r w:rsidRPr="00FF4BBB">
        <w:rPr>
          <w:rFonts w:eastAsia="SimSun"/>
        </w:rPr>
        <w:t xml:space="preserve"> may be used; </w:t>
      </w:r>
    </w:p>
    <w:bookmarkEnd w:id="12"/>
    <w:p w14:paraId="50901090" w14:textId="77777777" w:rsidR="00925FE4" w:rsidRPr="00FF4BBB" w:rsidRDefault="00925FE4" w:rsidP="00925FE4">
      <w:pPr>
        <w:rPr>
          <w:rFonts w:eastAsia="SimSun"/>
        </w:rPr>
      </w:pPr>
      <w:r w:rsidRPr="00FF4BBB">
        <w:rPr>
          <w:rFonts w:eastAsia="SimSun"/>
          <w:i/>
          <w:iCs/>
        </w:rPr>
        <w:t>d)</w:t>
      </w:r>
      <w:r w:rsidRPr="00FF4BBB">
        <w:rPr>
          <w:rFonts w:eastAsia="SimSun"/>
        </w:rPr>
        <w:tab/>
        <w:t>that the frequency band 12.75-13.25 GHz is currently allocated on a primary basis to the fixed-satellite service (FSS) (Earth-to-space), fixed and mobile services</w:t>
      </w:r>
      <w:r w:rsidRPr="00FF4BBB">
        <w:rPr>
          <w:rFonts w:eastAsia="SimSun"/>
          <w:lang w:eastAsia="zh-CN"/>
        </w:rPr>
        <w:t xml:space="preserve"> and</w:t>
      </w:r>
      <w:r w:rsidRPr="00FF4BBB">
        <w:rPr>
          <w:rFonts w:eastAsia="SimSun"/>
        </w:rPr>
        <w:t xml:space="preserve"> on a secondary basis to the space research (deep space) (space-to-Earth) service;</w:t>
      </w:r>
    </w:p>
    <w:p w14:paraId="41D850E2" w14:textId="77777777" w:rsidR="00925FE4" w:rsidRPr="00FF4BBB" w:rsidRDefault="00925FE4" w:rsidP="00925FE4">
      <w:pPr>
        <w:rPr>
          <w:rFonts w:eastAsia="SimSun"/>
          <w:lang w:eastAsia="zh-CN"/>
        </w:rPr>
      </w:pPr>
      <w:r w:rsidRPr="00FF4BBB">
        <w:rPr>
          <w:rFonts w:eastAsia="SimSun"/>
          <w:i/>
          <w:iCs/>
          <w:lang w:eastAsia="zh-CN"/>
        </w:rPr>
        <w:t>e)</w:t>
      </w:r>
      <w:r w:rsidRPr="00FF4BBB">
        <w:rPr>
          <w:rFonts w:eastAsia="SimSun"/>
          <w:lang w:eastAsia="zh-CN"/>
        </w:rPr>
        <w:tab/>
        <w:t xml:space="preserve">that the operation of services to which the frequency band </w:t>
      </w:r>
      <w:r w:rsidRPr="00FF4BBB">
        <w:rPr>
          <w:rFonts w:eastAsia="SimSun"/>
        </w:rPr>
        <w:t xml:space="preserve">12.75-13.25 GHz </w:t>
      </w:r>
      <w:r w:rsidRPr="00FF4BBB">
        <w:rPr>
          <w:rFonts w:eastAsia="SimSun"/>
          <w:lang w:eastAsia="zh-CN"/>
        </w:rPr>
        <w:t>is allocated and those in adjacent bands needs to be protected from A</w:t>
      </w:r>
      <w:r w:rsidRPr="00FF4BBB">
        <w:rPr>
          <w:rFonts w:eastAsia="SimSun"/>
          <w:lang w:eastAsia="zh-CN"/>
        </w:rPr>
        <w:noBreakHyphen/>
        <w:t>ESIM and M</w:t>
      </w:r>
      <w:r w:rsidRPr="00FF4BBB">
        <w:rPr>
          <w:rFonts w:eastAsia="SimSun"/>
          <w:lang w:eastAsia="zh-CN"/>
        </w:rPr>
        <w:noBreakHyphen/>
        <w:t>ESIM;</w:t>
      </w:r>
    </w:p>
    <w:p w14:paraId="22A3CF83" w14:textId="77777777" w:rsidR="00925FE4" w:rsidRPr="00FF4BBB" w:rsidRDefault="00925FE4" w:rsidP="00925FE4">
      <w:pPr>
        <w:rPr>
          <w:rFonts w:eastAsia="SimSun"/>
        </w:rPr>
      </w:pPr>
      <w:r w:rsidRPr="00FF4BBB">
        <w:rPr>
          <w:rFonts w:eastAsia="SimSun"/>
          <w:i/>
          <w:iCs/>
        </w:rPr>
        <w:t>f)</w:t>
      </w:r>
      <w:r w:rsidRPr="00FF4BBB">
        <w:rPr>
          <w:rFonts w:eastAsia="SimSun"/>
        </w:rPr>
        <w:tab/>
        <w:t>that the frequency band 12.75-13.25 GHz (Earth-to-space) is used by the geostationary-satellite orbit (GSO) FSS in accordance with the provisions of Appendix </w:t>
      </w:r>
      <w:r w:rsidRPr="00FF4BBB">
        <w:rPr>
          <w:rStyle w:val="Appref"/>
          <w:rFonts w:eastAsia="SimSun"/>
          <w:b/>
          <w:bCs/>
        </w:rPr>
        <w:t xml:space="preserve">30B </w:t>
      </w:r>
      <w:r w:rsidRPr="00FF4BBB">
        <w:rPr>
          <w:rFonts w:eastAsia="SimSun"/>
        </w:rPr>
        <w:t>(No. </w:t>
      </w:r>
      <w:r w:rsidRPr="00FF4BBB">
        <w:rPr>
          <w:rStyle w:val="Artref"/>
          <w:rFonts w:eastAsia="SimSun"/>
          <w:b/>
          <w:bCs/>
        </w:rPr>
        <w:t>5.441</w:t>
      </w:r>
      <w:r w:rsidRPr="00FF4BBB">
        <w:rPr>
          <w:rFonts w:eastAsia="SimSun"/>
        </w:rPr>
        <w:t>) and that there are many existing GSO FSS satellite networks operating in this frequency band;</w:t>
      </w:r>
    </w:p>
    <w:p w14:paraId="015C8D2A" w14:textId="77777777" w:rsidR="00925FE4" w:rsidRPr="00FF4BBB" w:rsidRDefault="00925FE4" w:rsidP="00925FE4">
      <w:pPr>
        <w:rPr>
          <w:rFonts w:eastAsia="TimesNewRoman,Italic"/>
          <w:i/>
          <w:iCs/>
          <w:lang w:eastAsia="zh-CN"/>
        </w:rPr>
      </w:pPr>
      <w:r w:rsidRPr="00FF4BBB">
        <w:rPr>
          <w:rFonts w:ascii="TimesNewRomanPSMT" w:eastAsiaTheme="minorHAnsi" w:hAnsi="TimesNewRomanPSMT" w:cs="TimesNewRomanPSMT"/>
          <w:i/>
          <w:iCs/>
          <w:szCs w:val="24"/>
        </w:rPr>
        <w:lastRenderedPageBreak/>
        <w:t>g)</w:t>
      </w:r>
      <w:r w:rsidRPr="00FF4BBB">
        <w:rPr>
          <w:rFonts w:ascii="TimesNewRomanPSMT" w:eastAsiaTheme="minorHAnsi" w:hAnsi="TimesNewRomanPSMT" w:cs="TimesNewRomanPSMT"/>
          <w:szCs w:val="24"/>
        </w:rPr>
        <w:tab/>
      </w:r>
      <w:r w:rsidRPr="00FF4BBB">
        <w:rPr>
          <w:rFonts w:eastAsiaTheme="minorHAnsi"/>
        </w:rPr>
        <w:t>that the objective of the procedures in Appendix </w:t>
      </w:r>
      <w:r w:rsidRPr="00FF4BBB">
        <w:rPr>
          <w:rStyle w:val="Appref"/>
          <w:rFonts w:eastAsiaTheme="minorHAnsi"/>
          <w:b/>
          <w:bCs/>
        </w:rPr>
        <w:t>30B</w:t>
      </w:r>
      <w:r w:rsidRPr="00FF4BBB">
        <w:rPr>
          <w:rFonts w:eastAsiaTheme="minorHAnsi"/>
        </w:rPr>
        <w:t xml:space="preserve"> is to guarantee, for all countries, equitable access to the GSO in the frequency bands of the FSS covered by this Appendix;</w:t>
      </w:r>
    </w:p>
    <w:p w14:paraId="56A03D0D" w14:textId="5A8DE95C" w:rsidR="00925FE4" w:rsidRPr="00FF4BBB" w:rsidRDefault="00925FE4" w:rsidP="00925FE4">
      <w:pPr>
        <w:rPr>
          <w:rFonts w:eastAsia="SimSun"/>
          <w:lang w:eastAsia="zh-CN"/>
        </w:rPr>
      </w:pPr>
      <w:r w:rsidRPr="00FF4BBB">
        <w:rPr>
          <w:rFonts w:eastAsia="SimSun"/>
          <w:i/>
          <w:iCs/>
          <w:lang w:eastAsia="zh-CN"/>
        </w:rPr>
        <w:t>h)</w:t>
      </w:r>
      <w:r w:rsidRPr="00FF4BBB">
        <w:rPr>
          <w:rFonts w:eastAsia="SimSun"/>
          <w:lang w:eastAsia="zh-CN"/>
        </w:rPr>
        <w:tab/>
        <w:t>that appropriate regulatory and interference-management mechanisms, including necessary mitigation measures and associated techniques, are required for the operation of A</w:t>
      </w:r>
      <w:r w:rsidRPr="00FF4BBB">
        <w:rPr>
          <w:rFonts w:eastAsia="SimSun"/>
          <w:lang w:eastAsia="zh-CN"/>
        </w:rPr>
        <w:noBreakHyphen/>
        <w:t>ESIM and M</w:t>
      </w:r>
      <w:r w:rsidRPr="00FF4BBB">
        <w:rPr>
          <w:rFonts w:eastAsia="SimSun"/>
          <w:lang w:eastAsia="zh-CN"/>
        </w:rPr>
        <w:noBreakHyphen/>
        <w:t>ESIM</w:t>
      </w:r>
      <w:r w:rsidRPr="00FF4BBB">
        <w:rPr>
          <w:rFonts w:eastAsia="SimSun"/>
        </w:rPr>
        <w:t xml:space="preserve"> in the </w:t>
      </w:r>
      <w:r w:rsidRPr="00FF4BBB">
        <w:rPr>
          <w:rFonts w:eastAsia="Microsoft JhengHei UI"/>
          <w:szCs w:val="24"/>
        </w:rPr>
        <w:t xml:space="preserve">frequency band </w:t>
      </w:r>
      <w:r w:rsidRPr="00FF4BBB">
        <w:rPr>
          <w:rFonts w:eastAsia="SimSun"/>
        </w:rPr>
        <w:t xml:space="preserve">12.75-13.25 GHz (Earth-to-space) </w:t>
      </w:r>
      <w:r w:rsidRPr="00FF4BBB">
        <w:rPr>
          <w:rFonts w:eastAsia="SimSun"/>
          <w:lang w:eastAsia="zh-CN"/>
        </w:rPr>
        <w:t xml:space="preserve">to protect </w:t>
      </w:r>
      <w:r w:rsidRPr="00FF4BBB">
        <w:rPr>
          <w:rFonts w:eastAsia="SimSun"/>
          <w:iCs/>
          <w:lang w:eastAsia="zh-CN"/>
        </w:rPr>
        <w:t>other space</w:t>
      </w:r>
      <w:r w:rsidRPr="00FF4BBB">
        <w:rPr>
          <w:rFonts w:eastAsia="SimSun"/>
          <w:lang w:eastAsia="zh-CN"/>
        </w:rPr>
        <w:t xml:space="preserve"> and terrestrial services in this </w:t>
      </w:r>
      <w:r w:rsidRPr="00FF4BBB">
        <w:rPr>
          <w:rFonts w:eastAsia="Microsoft JhengHei UI"/>
          <w:szCs w:val="24"/>
        </w:rPr>
        <w:t xml:space="preserve">frequency </w:t>
      </w:r>
      <w:r w:rsidRPr="00FF4BBB">
        <w:rPr>
          <w:rFonts w:eastAsia="SimSun"/>
          <w:lang w:eastAsia="zh-CN"/>
        </w:rPr>
        <w:t xml:space="preserve">band </w:t>
      </w:r>
      <w:r w:rsidRPr="00FF4BBB">
        <w:rPr>
          <w:rFonts w:eastAsia="SimSun"/>
        </w:rPr>
        <w:t>as well as services in adjacent frequency bands and without adversely affecting those services and their future development, taking into account the provisions of Appendix </w:t>
      </w:r>
      <w:r w:rsidRPr="00FF4BBB">
        <w:rPr>
          <w:rStyle w:val="Appref"/>
          <w:rFonts w:eastAsia="SimSun"/>
          <w:b/>
          <w:bCs/>
        </w:rPr>
        <w:t>30B</w:t>
      </w:r>
      <w:r w:rsidRPr="00FF4BBB">
        <w:rPr>
          <w:rFonts w:eastAsia="SimSun"/>
          <w:b/>
          <w:bCs/>
        </w:rPr>
        <w:t xml:space="preserve"> </w:t>
      </w:r>
      <w:r w:rsidRPr="00FF4BBB">
        <w:rPr>
          <w:rFonts w:eastAsia="SimSun"/>
        </w:rPr>
        <w:t xml:space="preserve">(see also </w:t>
      </w:r>
      <w:r w:rsidRPr="00FF4BBB">
        <w:rPr>
          <w:rFonts w:eastAsia="SimSun"/>
          <w:i/>
          <w:iCs/>
        </w:rPr>
        <w:t>resolves</w:t>
      </w:r>
      <w:r w:rsidR="00E739F3" w:rsidRPr="00FF4BBB">
        <w:rPr>
          <w:rFonts w:eastAsia="SimSun"/>
          <w:i/>
          <w:iCs/>
        </w:rPr>
        <w:t xml:space="preserve"> </w:t>
      </w:r>
      <w:r w:rsidRPr="00FF4BBB">
        <w:rPr>
          <w:rFonts w:eastAsia="SimSun"/>
          <w:i/>
          <w:iCs/>
        </w:rPr>
        <w:t>further</w:t>
      </w:r>
      <w:r w:rsidRPr="00FF4BBB">
        <w:rPr>
          <w:rFonts w:eastAsia="SimSun"/>
        </w:rPr>
        <w:t> 1 to 5 on responsibilities)</w:t>
      </w:r>
      <w:r w:rsidRPr="00FF4BBB">
        <w:rPr>
          <w:rFonts w:eastAsia="SimSun"/>
          <w:lang w:eastAsia="zh-CN"/>
        </w:rPr>
        <w:t>;</w:t>
      </w:r>
    </w:p>
    <w:p w14:paraId="5C530FC9" w14:textId="77777777" w:rsidR="00925FE4" w:rsidRPr="00FF4BBB" w:rsidRDefault="00925FE4" w:rsidP="00925FE4">
      <w:pPr>
        <w:rPr>
          <w:rFonts w:eastAsia="SimSun"/>
        </w:rPr>
      </w:pPr>
      <w:r w:rsidRPr="00FF4BBB">
        <w:rPr>
          <w:rFonts w:eastAsia="SimSun"/>
          <w:i/>
          <w:iCs/>
        </w:rPr>
        <w:t>i)</w:t>
      </w:r>
      <w:r w:rsidRPr="00FF4BBB">
        <w:rPr>
          <w:rFonts w:eastAsia="SimSun"/>
          <w:i/>
          <w:iCs/>
        </w:rPr>
        <w:tab/>
      </w:r>
      <w:r w:rsidRPr="00FF4BBB">
        <w:rPr>
          <w:rFonts w:eastAsia="SimSun"/>
        </w:rPr>
        <w:t>that, in Appendix </w:t>
      </w:r>
      <w:r w:rsidRPr="00FF4BBB">
        <w:rPr>
          <w:rStyle w:val="Appref"/>
          <w:rFonts w:eastAsia="SimSun"/>
          <w:b/>
          <w:bCs/>
        </w:rPr>
        <w:t>30B</w:t>
      </w:r>
      <w:r w:rsidRPr="00FF4BBB">
        <w:rPr>
          <w:rFonts w:eastAsia="SimSun"/>
        </w:rPr>
        <w:t>, the frequency bands in the space-to-Earth direction corresponding to the frequency band 12.75-13.25 GHz (Earth-to-space) are 10.7-10.95 GHz and 11.2</w:t>
      </w:r>
      <w:r w:rsidRPr="00FF4BBB">
        <w:rPr>
          <w:rFonts w:eastAsia="SimSun"/>
        </w:rPr>
        <w:noBreakHyphen/>
        <w:t>11.45 GHz, which may be used by A</w:t>
      </w:r>
      <w:r w:rsidRPr="00FF4BBB">
        <w:rPr>
          <w:rFonts w:eastAsia="SimSun"/>
        </w:rPr>
        <w:noBreakHyphen/>
        <w:t>ESIM and M</w:t>
      </w:r>
      <w:r w:rsidRPr="00FF4BBB">
        <w:rPr>
          <w:rFonts w:eastAsia="SimSun"/>
        </w:rPr>
        <w:noBreakHyphen/>
        <w:t>ESIM, subject to not claiming protection from other services and applications of the FSS and other radiocommunication services to which the frequency band is allocated;</w:t>
      </w:r>
    </w:p>
    <w:p w14:paraId="7991852E" w14:textId="77777777" w:rsidR="00925FE4" w:rsidRPr="00FF4BBB" w:rsidRDefault="00925FE4" w:rsidP="00925FE4">
      <w:pPr>
        <w:rPr>
          <w:rFonts w:eastAsia="SimSun"/>
        </w:rPr>
      </w:pPr>
      <w:r w:rsidRPr="00FF4BBB">
        <w:rPr>
          <w:rFonts w:eastAsia="SimSun"/>
          <w:i/>
          <w:iCs/>
        </w:rPr>
        <w:t>j)</w:t>
      </w:r>
      <w:r w:rsidRPr="00FF4BBB">
        <w:rPr>
          <w:rFonts w:eastAsia="SimSun"/>
        </w:rPr>
        <w:tab/>
        <w:t>that there is no publicly available information on coordination agreements reached among administrations regarding GSO FSS satellite networks except whether coordination has been completed, which is provided to, and published by, the Radiocommunication Bureau (BR);</w:t>
      </w:r>
    </w:p>
    <w:p w14:paraId="5EAF3CE1" w14:textId="77777777" w:rsidR="00925FE4" w:rsidRPr="00FF4BBB" w:rsidRDefault="00925FE4" w:rsidP="00925FE4">
      <w:pPr>
        <w:rPr>
          <w:rFonts w:eastAsia="SimSun"/>
        </w:rPr>
      </w:pPr>
      <w:r w:rsidRPr="00FF4BBB">
        <w:rPr>
          <w:rFonts w:eastAsia="SimSun"/>
          <w:i/>
          <w:iCs/>
        </w:rPr>
        <w:t>k)</w:t>
      </w:r>
      <w:r w:rsidRPr="00FF4BBB">
        <w:rPr>
          <w:rFonts w:eastAsia="SimSun"/>
        </w:rPr>
        <w:tab/>
        <w:t>that the operation of A</w:t>
      </w:r>
      <w:r w:rsidRPr="00FF4BBB">
        <w:rPr>
          <w:rFonts w:eastAsia="SimSun"/>
        </w:rPr>
        <w:noBreakHyphen/>
        <w:t>ESIM and M</w:t>
      </w:r>
      <w:r w:rsidRPr="00FF4BBB">
        <w:rPr>
          <w:rFonts w:eastAsia="SimSun"/>
        </w:rPr>
        <w:noBreakHyphen/>
        <w:t xml:space="preserve">ESIM requires the establishment of one or more gateway earth station facilities in one or several countries that are within the service area of the associated satellite network and that are authorized by the administration of the territory where such earth stations are located, </w:t>
      </w:r>
    </w:p>
    <w:p w14:paraId="48C1E345" w14:textId="77777777" w:rsidR="006C72FE" w:rsidRPr="00FF4BBB" w:rsidRDefault="006C72FE" w:rsidP="00A414CE">
      <w:pPr>
        <w:pStyle w:val="Call"/>
      </w:pPr>
      <w:r w:rsidRPr="00FF4BBB">
        <w:t>considering further</w:t>
      </w:r>
    </w:p>
    <w:p w14:paraId="503ABD3C" w14:textId="77777777" w:rsidR="00FF5CDE" w:rsidRPr="00FF4BBB" w:rsidRDefault="00FF5CDE" w:rsidP="00FF5CDE">
      <w:pPr>
        <w:rPr>
          <w:rFonts w:eastAsia="SimSun"/>
        </w:rPr>
      </w:pPr>
      <w:r w:rsidRPr="00FF4BBB">
        <w:rPr>
          <w:rFonts w:eastAsia="SimSun"/>
          <w:i/>
          <w:iCs/>
        </w:rPr>
        <w:t>a)</w:t>
      </w:r>
      <w:r w:rsidRPr="00FF4BBB">
        <w:rPr>
          <w:rFonts w:eastAsia="SimSun"/>
        </w:rPr>
        <w:tab/>
        <w:t>that A</w:t>
      </w:r>
      <w:r w:rsidRPr="00FF4BBB">
        <w:rPr>
          <w:rFonts w:eastAsia="SimSun"/>
        </w:rPr>
        <w:noBreakHyphen/>
        <w:t>ESIMs and M</w:t>
      </w:r>
      <w:r w:rsidRPr="00FF4BBB">
        <w:rPr>
          <w:rFonts w:eastAsia="SimSun"/>
        </w:rPr>
        <w:noBreakHyphen/>
        <w:t>ESIMs operating within the agreed service area of the satellite network with which they communicate may provide service within the territories under the jurisdiction of multiple administrations;</w:t>
      </w:r>
    </w:p>
    <w:p w14:paraId="787A7F82" w14:textId="77777777" w:rsidR="00FF5CDE" w:rsidRPr="00FF4BBB" w:rsidRDefault="00FF5CDE" w:rsidP="00FF5CDE">
      <w:pPr>
        <w:rPr>
          <w:rFonts w:eastAsia="SimSun"/>
        </w:rPr>
      </w:pPr>
      <w:r w:rsidRPr="00FF4BBB">
        <w:rPr>
          <w:rFonts w:eastAsia="SimSun"/>
          <w:i/>
          <w:iCs/>
        </w:rPr>
        <w:t>b)</w:t>
      </w:r>
      <w:r w:rsidRPr="00FF4BBB">
        <w:rPr>
          <w:rFonts w:eastAsia="SimSun"/>
        </w:rPr>
        <w:tab/>
        <w:t xml:space="preserve">that the operation of ESIMs within the territory under the jurisdiction of administrations/countries mentioned in </w:t>
      </w:r>
      <w:r w:rsidRPr="00FF4BBB">
        <w:rPr>
          <w:rFonts w:eastAsia="SimSun"/>
          <w:i/>
        </w:rPr>
        <w:t>considering further a)</w:t>
      </w:r>
      <w:r w:rsidRPr="00FF4BBB">
        <w:rPr>
          <w:rFonts w:eastAsia="SimSun"/>
        </w:rPr>
        <w:t xml:space="preserve"> above is subject to obtaining authorization from those administrations, </w:t>
      </w:r>
    </w:p>
    <w:p w14:paraId="27F668E7" w14:textId="77777777" w:rsidR="006C72FE" w:rsidRPr="00FF4BBB" w:rsidRDefault="006C72FE" w:rsidP="002D6E7E">
      <w:pPr>
        <w:pStyle w:val="Call"/>
        <w:tabs>
          <w:tab w:val="left" w:pos="8854"/>
        </w:tabs>
      </w:pPr>
      <w:r w:rsidRPr="00FF4BBB">
        <w:rPr>
          <w:rFonts w:eastAsia="TimesNewRoman,Italic"/>
          <w:lang w:eastAsia="zh-CN"/>
        </w:rPr>
        <w:t>recognizing</w:t>
      </w:r>
    </w:p>
    <w:p w14:paraId="0E7FAC0F" w14:textId="77777777" w:rsidR="00FC7D11" w:rsidRPr="00FF4BBB" w:rsidRDefault="00FC7D11" w:rsidP="00FC7D11">
      <w:pPr>
        <w:rPr>
          <w:rFonts w:eastAsia="SimSun"/>
        </w:rPr>
      </w:pPr>
      <w:r w:rsidRPr="00FF4BBB">
        <w:rPr>
          <w:rFonts w:eastAsia="SimSun"/>
          <w:i/>
          <w:iCs/>
        </w:rPr>
        <w:t>a)</w:t>
      </w:r>
      <w:r w:rsidRPr="00FF4BBB">
        <w:rPr>
          <w:rFonts w:eastAsia="SimSun"/>
        </w:rPr>
        <w:tab/>
        <w:t xml:space="preserve">that Article 44 of the ITU Constitution contains the basic principles for the use of the radio-frequency spectrum and the GSO and other satellite orbits, </w:t>
      </w:r>
      <w:proofErr w:type="gramStart"/>
      <w:r w:rsidRPr="00FF4BBB">
        <w:rPr>
          <w:rFonts w:eastAsia="SimSun"/>
        </w:rPr>
        <w:t>taking into account</w:t>
      </w:r>
      <w:proofErr w:type="gramEnd"/>
      <w:r w:rsidRPr="00FF4BBB">
        <w:rPr>
          <w:rFonts w:eastAsia="SimSun"/>
        </w:rPr>
        <w:t xml:space="preserve"> the needs of developing countries; </w:t>
      </w:r>
    </w:p>
    <w:p w14:paraId="52F8633C" w14:textId="77777777" w:rsidR="00FC7D11" w:rsidRPr="00FF4BBB" w:rsidRDefault="00FC7D11" w:rsidP="00FC7D11">
      <w:pPr>
        <w:rPr>
          <w:rFonts w:eastAsia="SimSun"/>
        </w:rPr>
      </w:pPr>
      <w:r w:rsidRPr="00FF4BBB">
        <w:rPr>
          <w:rFonts w:eastAsia="SimSun"/>
          <w:i/>
          <w:iCs/>
        </w:rPr>
        <w:t>b)</w:t>
      </w:r>
      <w:r w:rsidRPr="00FF4BBB">
        <w:rPr>
          <w:rFonts w:eastAsia="SimSun"/>
        </w:rPr>
        <w:tab/>
        <w:t>that administrations intending to authorize A</w:t>
      </w:r>
      <w:r w:rsidRPr="00FF4BBB">
        <w:rPr>
          <w:rFonts w:eastAsia="SimSun"/>
        </w:rPr>
        <w:noBreakHyphen/>
        <w:t>ESIMs and M</w:t>
      </w:r>
      <w:r w:rsidRPr="00FF4BBB">
        <w:rPr>
          <w:rFonts w:eastAsia="SimSun"/>
        </w:rPr>
        <w:noBreakHyphen/>
        <w:t>ESIMs, when establishing national licensing rules, may consider adopting other interference management procedures and/or mitigation measures than those contained in this Resolution;</w:t>
      </w:r>
    </w:p>
    <w:p w14:paraId="1E03DFF2" w14:textId="77777777" w:rsidR="00FC7D11" w:rsidRPr="00FF4BBB" w:rsidRDefault="00FC7D11" w:rsidP="00FC7D11">
      <w:pPr>
        <w:rPr>
          <w:rFonts w:eastAsia="SimSun"/>
          <w:lang w:eastAsia="zh-CN"/>
        </w:rPr>
      </w:pPr>
      <w:bookmarkStart w:id="13" w:name="_Hlk130481468"/>
      <w:r w:rsidRPr="00FF4BBB">
        <w:rPr>
          <w:rFonts w:eastAsia="SimSun"/>
          <w:i/>
          <w:iCs/>
          <w:lang w:eastAsia="zh-CN"/>
        </w:rPr>
        <w:t>c)</w:t>
      </w:r>
      <w:r w:rsidRPr="00FF4BBB">
        <w:rPr>
          <w:rFonts w:eastAsia="SimSun"/>
          <w:lang w:eastAsia="zh-CN"/>
        </w:rPr>
        <w:tab/>
        <w:t>that, pursuant to the relevant paragraph in Appendix </w:t>
      </w:r>
      <w:r w:rsidRPr="00FF4BBB">
        <w:rPr>
          <w:rStyle w:val="Appref"/>
          <w:rFonts w:eastAsia="SimSun"/>
          <w:b/>
          <w:bCs/>
        </w:rPr>
        <w:t>30B</w:t>
      </w:r>
      <w:r w:rsidRPr="00FF4BBB">
        <w:rPr>
          <w:rFonts w:eastAsia="SimSun"/>
        </w:rPr>
        <w:t>,</w:t>
      </w:r>
      <w:r w:rsidRPr="00FF4BBB">
        <w:rPr>
          <w:rFonts w:eastAsia="SimSun"/>
          <w:lang w:eastAsia="zh-CN"/>
        </w:rPr>
        <w:t xml:space="preserve"> the operation of ESIM in the frequency band 12.75-13.25 GHz could be only within the service area of the Appendix </w:t>
      </w:r>
      <w:r w:rsidRPr="00FF4BBB">
        <w:rPr>
          <w:rStyle w:val="Appref"/>
          <w:rFonts w:eastAsia="SimSun"/>
          <w:b/>
          <w:bCs/>
        </w:rPr>
        <w:t>30B</w:t>
      </w:r>
      <w:r w:rsidRPr="00FF4BBB">
        <w:rPr>
          <w:rFonts w:eastAsia="SimSun"/>
          <w:lang w:eastAsia="zh-CN"/>
        </w:rPr>
        <w:t xml:space="preserve"> network for which the explicit agreement </w:t>
      </w:r>
      <w:r w:rsidRPr="00FF4BBB">
        <w:rPr>
          <w:rFonts w:eastAsia="TimesNewRomanPSMT"/>
          <w:szCs w:val="24"/>
          <w:lang w:eastAsia="zh-CN"/>
        </w:rPr>
        <w:t xml:space="preserve">of any administration whose territory is partially or wholly included in this service area </w:t>
      </w:r>
      <w:r w:rsidRPr="00FF4BBB">
        <w:rPr>
          <w:rFonts w:eastAsia="SimSun"/>
          <w:lang w:eastAsia="zh-CN"/>
        </w:rPr>
        <w:t xml:space="preserve">has been obtained; </w:t>
      </w:r>
    </w:p>
    <w:bookmarkEnd w:id="13"/>
    <w:p w14:paraId="15B31704" w14:textId="77777777" w:rsidR="00FC7D11" w:rsidRPr="00FF4BBB" w:rsidRDefault="00FC7D11" w:rsidP="00FC7D11">
      <w:pPr>
        <w:rPr>
          <w:rFonts w:eastAsia="SimSun"/>
          <w:lang w:eastAsia="zh-CN"/>
        </w:rPr>
      </w:pPr>
      <w:r w:rsidRPr="00FF4BBB">
        <w:rPr>
          <w:rFonts w:eastAsia="SimSun"/>
          <w:i/>
          <w:iCs/>
          <w:lang w:eastAsia="zh-CN"/>
        </w:rPr>
        <w:t>c bis)</w:t>
      </w:r>
      <w:r w:rsidRPr="00FF4BBB">
        <w:rPr>
          <w:rFonts w:eastAsia="SimSun"/>
          <w:lang w:eastAsia="zh-CN"/>
        </w:rPr>
        <w:tab/>
      </w:r>
      <w:r w:rsidRPr="00FF4BBB">
        <w:rPr>
          <w:rFonts w:eastAsia="SimSun"/>
        </w:rPr>
        <w:t>that § </w:t>
      </w:r>
      <w:r w:rsidRPr="00FF4BBB">
        <w:rPr>
          <w:rFonts w:eastAsia="SimSun"/>
          <w:lang w:eastAsia="zh-CN"/>
        </w:rPr>
        <w:t>6.16 of Article 6 of Appendix </w:t>
      </w:r>
      <w:r w:rsidRPr="00FF4BBB">
        <w:rPr>
          <w:rStyle w:val="Appref"/>
          <w:rFonts w:eastAsia="SimSun"/>
          <w:b/>
          <w:bCs/>
        </w:rPr>
        <w:t>30B</w:t>
      </w:r>
      <w:r w:rsidRPr="00FF4BBB">
        <w:rPr>
          <w:rFonts w:eastAsia="SimSun"/>
        </w:rPr>
        <w:t xml:space="preserve"> provides the opportunity to any administration at any time to request that its territory be excluded from the service area of any assignment governed by Appendix </w:t>
      </w:r>
      <w:r w:rsidRPr="00FF4BBB">
        <w:rPr>
          <w:rStyle w:val="Appref"/>
          <w:rFonts w:eastAsia="SimSun"/>
          <w:b/>
          <w:bCs/>
        </w:rPr>
        <w:t>30B</w:t>
      </w:r>
      <w:r w:rsidRPr="00FF4BBB">
        <w:rPr>
          <w:rFonts w:eastAsia="SimSun"/>
        </w:rPr>
        <w:t>, therefore the service area can change;</w:t>
      </w:r>
    </w:p>
    <w:p w14:paraId="1286AE9A" w14:textId="77777777" w:rsidR="00FC7D11" w:rsidRPr="00FF4BBB" w:rsidRDefault="00FC7D11" w:rsidP="00FC7D11">
      <w:pPr>
        <w:rPr>
          <w:rFonts w:eastAsia="SimSun"/>
        </w:rPr>
      </w:pPr>
      <w:r w:rsidRPr="00FF4BBB">
        <w:rPr>
          <w:rFonts w:eastAsia="SimSun"/>
          <w:i/>
          <w:iCs/>
          <w:lang w:eastAsia="zh-CN"/>
        </w:rPr>
        <w:t>d)</w:t>
      </w:r>
      <w:r w:rsidRPr="00FF4BBB">
        <w:rPr>
          <w:rFonts w:eastAsia="SimSun"/>
          <w:lang w:eastAsia="zh-CN"/>
        </w:rPr>
        <w:tab/>
        <w:t>that the operation of an A</w:t>
      </w:r>
      <w:r w:rsidRPr="00FF4BBB">
        <w:rPr>
          <w:rFonts w:eastAsia="SimSun"/>
          <w:lang w:eastAsia="zh-CN"/>
        </w:rPr>
        <w:noBreakHyphen/>
        <w:t>ESIM and M</w:t>
      </w:r>
      <w:r w:rsidRPr="00FF4BBB">
        <w:rPr>
          <w:rFonts w:eastAsia="SimSun"/>
          <w:lang w:eastAsia="zh-CN"/>
        </w:rPr>
        <w:noBreakHyphen/>
        <w:t>ESIM pertaining to and communicating with a space station of a given satellite network needs that earth station to be within the coordinated and agreed service area of that satellite under the relevant provisions of Appendix </w:t>
      </w:r>
      <w:r w:rsidRPr="00FF4BBB">
        <w:rPr>
          <w:rStyle w:val="Appref"/>
          <w:rFonts w:eastAsia="SimSun"/>
          <w:b/>
          <w:bCs/>
        </w:rPr>
        <w:t>30B</w:t>
      </w:r>
      <w:r w:rsidRPr="00FF4BBB">
        <w:rPr>
          <w:rFonts w:eastAsia="SimSun"/>
          <w:lang w:eastAsia="zh-CN"/>
        </w:rPr>
        <w:t>;</w:t>
      </w:r>
    </w:p>
    <w:p w14:paraId="53E4FB9F" w14:textId="2AD31608" w:rsidR="00FC7D11" w:rsidRPr="00FF4BBB" w:rsidRDefault="00FC7D11" w:rsidP="00FC7D11">
      <w:pPr>
        <w:rPr>
          <w:rFonts w:eastAsia="SimSun"/>
          <w:lang w:eastAsia="zh-CN"/>
        </w:rPr>
      </w:pPr>
      <w:r w:rsidRPr="00FF4BBB">
        <w:rPr>
          <w:rFonts w:eastAsia="SimSun"/>
          <w:i/>
          <w:iCs/>
          <w:lang w:eastAsia="zh-CN"/>
        </w:rPr>
        <w:lastRenderedPageBreak/>
        <w:t>e)</w:t>
      </w:r>
      <w:r w:rsidRPr="00FF4BBB">
        <w:rPr>
          <w:rFonts w:eastAsia="SimSun"/>
          <w:lang w:eastAsia="zh-CN"/>
        </w:rPr>
        <w:tab/>
        <w:t>that, based on the available information in the Bureau’s database in May 2022, there is no contiguous regional or worldwide coordinated and agreed service area for any satellite using the Appendix </w:t>
      </w:r>
      <w:r w:rsidRPr="00FF4BBB">
        <w:rPr>
          <w:rStyle w:val="Appref"/>
          <w:rFonts w:eastAsia="SimSun"/>
          <w:b/>
          <w:bCs/>
        </w:rPr>
        <w:t>30B</w:t>
      </w:r>
      <w:r w:rsidRPr="00FF4BBB">
        <w:rPr>
          <w:rFonts w:eastAsia="SimSun"/>
          <w:lang w:eastAsia="zh-CN"/>
        </w:rPr>
        <w:t xml:space="preserve"> frequency </w:t>
      </w:r>
      <w:r w:rsidRPr="00FF4BBB">
        <w:rPr>
          <w:rFonts w:eastAsia="Microsoft JhengHei UI"/>
          <w:szCs w:val="24"/>
        </w:rPr>
        <w:t xml:space="preserve">band </w:t>
      </w:r>
      <w:r w:rsidRPr="00FF4BBB">
        <w:rPr>
          <w:rFonts w:eastAsia="SimSun"/>
          <w:lang w:eastAsia="zh-CN"/>
        </w:rPr>
        <w:t>12.75-13.25 GHz</w:t>
      </w:r>
      <w:r w:rsidR="005D5E17" w:rsidRPr="00FF4BBB">
        <w:rPr>
          <w:rFonts w:eastAsia="SimSun"/>
          <w:lang w:eastAsia="zh-CN"/>
        </w:rPr>
        <w:t xml:space="preserve"> </w:t>
      </w:r>
      <w:r w:rsidRPr="00FF4BBB">
        <w:rPr>
          <w:rFonts w:eastAsia="SimSun"/>
          <w:lang w:eastAsia="zh-CN"/>
        </w:rPr>
        <w:t>recorded in the Master International Frequency Register (MIFR);</w:t>
      </w:r>
    </w:p>
    <w:p w14:paraId="1295ED03" w14:textId="77777777" w:rsidR="00FC7D11" w:rsidRPr="00FF4BBB" w:rsidRDefault="00FC7D11" w:rsidP="00FC7D11">
      <w:pPr>
        <w:rPr>
          <w:rFonts w:eastAsia="SimSun"/>
          <w:lang w:eastAsia="zh-CN"/>
        </w:rPr>
      </w:pPr>
      <w:r w:rsidRPr="00FF4BBB">
        <w:rPr>
          <w:rFonts w:eastAsia="SimSun"/>
          <w:i/>
          <w:iCs/>
          <w:lang w:eastAsia="zh-CN"/>
        </w:rPr>
        <w:t>f)</w:t>
      </w:r>
      <w:r w:rsidRPr="00FF4BBB">
        <w:rPr>
          <w:rFonts w:eastAsia="SimSun"/>
          <w:lang w:eastAsia="zh-CN"/>
        </w:rPr>
        <w:tab/>
        <w:t xml:space="preserve">that, </w:t>
      </w:r>
      <w:proofErr w:type="gramStart"/>
      <w:r w:rsidRPr="00FF4BBB">
        <w:rPr>
          <w:rFonts w:eastAsia="SimSun"/>
          <w:lang w:eastAsia="zh-CN"/>
        </w:rPr>
        <w:t>in order for</w:t>
      </w:r>
      <w:proofErr w:type="gramEnd"/>
      <w:r w:rsidRPr="00FF4BBB">
        <w:rPr>
          <w:rFonts w:eastAsia="SimSun"/>
          <w:lang w:eastAsia="zh-CN"/>
        </w:rPr>
        <w:t xml:space="preserve"> A</w:t>
      </w:r>
      <w:r w:rsidRPr="00FF4BBB">
        <w:rPr>
          <w:rFonts w:eastAsia="SimSun"/>
          <w:lang w:eastAsia="zh-CN"/>
        </w:rPr>
        <w:noBreakHyphen/>
        <w:t>ESIM and M</w:t>
      </w:r>
      <w:r w:rsidRPr="00FF4BBB">
        <w:rPr>
          <w:rFonts w:eastAsia="SimSun"/>
          <w:lang w:eastAsia="zh-CN"/>
        </w:rPr>
        <w:noBreakHyphen/>
        <w:t>ESIM to operate in the frequency band 12.75-13.25 GHz (Earth-to-space) of Appendix </w:t>
      </w:r>
      <w:r w:rsidRPr="00FF4BBB">
        <w:rPr>
          <w:rStyle w:val="Appref"/>
          <w:rFonts w:eastAsia="SimSun"/>
          <w:b/>
          <w:bCs/>
        </w:rPr>
        <w:t>30B</w:t>
      </w:r>
      <w:r w:rsidRPr="00FF4BBB">
        <w:rPr>
          <w:rFonts w:eastAsia="SimSun"/>
          <w:lang w:eastAsia="zh-CN"/>
        </w:rPr>
        <w:t xml:space="preserve"> in the most efficient and operationally viable manner, having a contiguous regional or worldwide coordinated and agreed service area is an important issue to be taken into account; </w:t>
      </w:r>
    </w:p>
    <w:p w14:paraId="1CB2554C" w14:textId="77777777" w:rsidR="00FC7D11" w:rsidRPr="00FF4BBB" w:rsidRDefault="00FC7D11" w:rsidP="00FC7D11">
      <w:pPr>
        <w:rPr>
          <w:rFonts w:eastAsia="SimSun"/>
          <w:lang w:eastAsia="zh-CN"/>
        </w:rPr>
      </w:pPr>
      <w:r w:rsidRPr="00FF4BBB">
        <w:rPr>
          <w:rFonts w:eastAsia="TimesNewRoman,Italic"/>
          <w:i/>
          <w:iCs/>
          <w:lang w:eastAsia="zh-CN"/>
        </w:rPr>
        <w:t>g)</w:t>
      </w:r>
      <w:r w:rsidRPr="00FF4BBB">
        <w:rPr>
          <w:rFonts w:eastAsia="TimesNewRoman,Italic"/>
          <w:i/>
          <w:iCs/>
          <w:lang w:eastAsia="zh-CN"/>
        </w:rPr>
        <w:tab/>
      </w:r>
      <w:r w:rsidRPr="00FF4BBB">
        <w:rPr>
          <w:rFonts w:eastAsia="SimSun"/>
          <w:lang w:eastAsia="zh-CN"/>
        </w:rPr>
        <w:t>that the administration authorizing ESIM</w:t>
      </w:r>
      <w:r w:rsidRPr="00FF4BBB">
        <w:rPr>
          <w:rFonts w:eastAsia="SimSun"/>
        </w:rPr>
        <w:t>s</w:t>
      </w:r>
      <w:r w:rsidRPr="00FF4BBB">
        <w:rPr>
          <w:rFonts w:eastAsia="SimSun"/>
          <w:lang w:eastAsia="zh-CN"/>
        </w:rPr>
        <w:t xml:space="preserve"> on the territory under its jurisdiction has the right to require that the ESIM</w:t>
      </w:r>
      <w:r w:rsidRPr="00FF4BBB">
        <w:rPr>
          <w:rFonts w:eastAsia="SimSun"/>
        </w:rPr>
        <w:t>s</w:t>
      </w:r>
      <w:r w:rsidRPr="00FF4BBB">
        <w:rPr>
          <w:rFonts w:eastAsia="SimSun"/>
          <w:lang w:eastAsia="zh-CN"/>
        </w:rPr>
        <w:t xml:space="preserve"> referred to above only use those assignments associated with GSO FSS networks which have been successfully coordinated, notified, brought into </w:t>
      </w:r>
      <w:proofErr w:type="gramStart"/>
      <w:r w:rsidRPr="00FF4BBB">
        <w:rPr>
          <w:rFonts w:eastAsia="SimSun"/>
          <w:lang w:eastAsia="zh-CN"/>
        </w:rPr>
        <w:t>use</w:t>
      </w:r>
      <w:proofErr w:type="gramEnd"/>
      <w:r w:rsidRPr="00FF4BBB">
        <w:rPr>
          <w:rFonts w:eastAsia="SimSun"/>
          <w:lang w:eastAsia="zh-CN"/>
        </w:rPr>
        <w:t xml:space="preserve"> and recorded in the MIFR with a favourable finding under § 8.11 of Article 8 of Appendix</w:t>
      </w:r>
      <w:r w:rsidRPr="00FF4BBB">
        <w:rPr>
          <w:rFonts w:eastAsia="SimSun"/>
          <w:b/>
          <w:bCs/>
          <w:lang w:eastAsia="zh-CN"/>
        </w:rPr>
        <w:t> </w:t>
      </w:r>
      <w:r w:rsidRPr="00FF4BBB">
        <w:rPr>
          <w:rStyle w:val="Appref"/>
          <w:rFonts w:eastAsia="SimSun"/>
          <w:b/>
          <w:bCs/>
        </w:rPr>
        <w:t>30B</w:t>
      </w:r>
      <w:r w:rsidRPr="00FF4BBB">
        <w:rPr>
          <w:rFonts w:eastAsia="SimSun"/>
          <w:lang w:eastAsia="zh-CN"/>
        </w:rPr>
        <w:t>, except those arising from the application of § 6.25 of Appendix </w:t>
      </w:r>
      <w:r w:rsidRPr="00FF4BBB">
        <w:rPr>
          <w:rStyle w:val="Appref"/>
          <w:rFonts w:eastAsia="SimSun"/>
          <w:b/>
          <w:bCs/>
        </w:rPr>
        <w:t>30B</w:t>
      </w:r>
      <w:r w:rsidRPr="00FF4BBB">
        <w:rPr>
          <w:rFonts w:eastAsia="SimSun"/>
          <w:lang w:eastAsia="zh-CN"/>
        </w:rPr>
        <w:t>;</w:t>
      </w:r>
    </w:p>
    <w:p w14:paraId="007F09D9" w14:textId="77777777" w:rsidR="00FC7D11" w:rsidRPr="00FF4BBB" w:rsidRDefault="00FC7D11" w:rsidP="00FC7D11">
      <w:pPr>
        <w:rPr>
          <w:rFonts w:eastAsia="SimSun"/>
        </w:rPr>
      </w:pPr>
      <w:r w:rsidRPr="00FF4BBB">
        <w:rPr>
          <w:rFonts w:eastAsia="SimSun"/>
          <w:i/>
          <w:iCs/>
        </w:rPr>
        <w:t>h)</w:t>
      </w:r>
      <w:r w:rsidRPr="00FF4BBB">
        <w:rPr>
          <w:rFonts w:eastAsia="SimSun"/>
        </w:rPr>
        <w:tab/>
        <w:t>that Resolution </w:t>
      </w:r>
      <w:r w:rsidRPr="00FF4BBB">
        <w:rPr>
          <w:rFonts w:eastAsia="SimSun"/>
          <w:b/>
          <w:bCs/>
        </w:rPr>
        <w:t>170 (WRC</w:t>
      </w:r>
      <w:r w:rsidRPr="00FF4BBB">
        <w:rPr>
          <w:rFonts w:eastAsia="SimSun"/>
          <w:b/>
          <w:bCs/>
        </w:rPr>
        <w:noBreakHyphen/>
        <w:t>19)</w:t>
      </w:r>
      <w:r w:rsidRPr="00FF4BBB">
        <w:rPr>
          <w:rFonts w:eastAsia="SimSun"/>
        </w:rPr>
        <w:t xml:space="preserve"> provides the procedure to enhance equitable access to frequency bands under Appendix </w:t>
      </w:r>
      <w:r w:rsidRPr="00FF4BBB">
        <w:rPr>
          <w:rStyle w:val="Appref"/>
          <w:rFonts w:eastAsia="SimSun"/>
          <w:b/>
          <w:bCs/>
        </w:rPr>
        <w:t>30B</w:t>
      </w:r>
      <w:r w:rsidRPr="00FF4BBB">
        <w:rPr>
          <w:rFonts w:eastAsia="SimSun"/>
        </w:rPr>
        <w:t xml:space="preserve"> by developing countries;</w:t>
      </w:r>
    </w:p>
    <w:p w14:paraId="24A97704" w14:textId="5B1B02D0" w:rsidR="00FC7D11" w:rsidRPr="00FF4BBB" w:rsidRDefault="00FC7D11" w:rsidP="00FC7D11">
      <w:pPr>
        <w:rPr>
          <w:rFonts w:eastAsia="SimSun"/>
        </w:rPr>
      </w:pPr>
      <w:r w:rsidRPr="00FF4BBB">
        <w:rPr>
          <w:rFonts w:eastAsia="SimSun"/>
          <w:i/>
          <w:iCs/>
        </w:rPr>
        <w:t>i)</w:t>
      </w:r>
      <w:r w:rsidRPr="00FF4BBB">
        <w:rPr>
          <w:rFonts w:eastAsia="SimSun"/>
        </w:rPr>
        <w:tab/>
        <w:t>that the protection of current usage and future development of Appendix </w:t>
      </w:r>
      <w:r w:rsidRPr="00FF4BBB">
        <w:rPr>
          <w:rStyle w:val="Appref"/>
          <w:rFonts w:eastAsia="SimSun"/>
          <w:b/>
          <w:bCs/>
        </w:rPr>
        <w:t>30B</w:t>
      </w:r>
      <w:r w:rsidR="00867F93" w:rsidRPr="00FF4BBB">
        <w:rPr>
          <w:rFonts w:eastAsia="SimSun"/>
        </w:rPr>
        <w:t xml:space="preserve"> </w:t>
      </w:r>
      <w:r w:rsidRPr="00FF4BBB">
        <w:rPr>
          <w:rFonts w:eastAsia="SimSun"/>
        </w:rPr>
        <w:t>in the frequency band 12.75-13.25 GHz (Earth-to-space) is a fundamental issue without any adverse effect thereto;</w:t>
      </w:r>
    </w:p>
    <w:p w14:paraId="14479C3D" w14:textId="77777777" w:rsidR="00FC7D11" w:rsidRPr="00FF4BBB" w:rsidRDefault="00FC7D11" w:rsidP="00FC7D11">
      <w:pPr>
        <w:rPr>
          <w:rFonts w:eastAsia="SimSun"/>
        </w:rPr>
      </w:pPr>
      <w:r w:rsidRPr="00FF4BBB">
        <w:rPr>
          <w:rFonts w:eastAsia="SimSun"/>
          <w:i/>
          <w:iCs/>
        </w:rPr>
        <w:t>j)</w:t>
      </w:r>
      <w:r w:rsidRPr="00FF4BBB">
        <w:rPr>
          <w:rFonts w:eastAsia="SimSun"/>
          <w:i/>
          <w:iCs/>
        </w:rPr>
        <w:tab/>
      </w:r>
      <w:r w:rsidRPr="00FF4BBB">
        <w:rPr>
          <w:rFonts w:eastAsia="SimSun"/>
        </w:rPr>
        <w:t>that the availability of the methodology to examine conformity to the power flux-density (pfd) limit as contained in Annex 2 to this Resolution is a fundamental and crucial element;</w:t>
      </w:r>
    </w:p>
    <w:p w14:paraId="1A418F97" w14:textId="77777777" w:rsidR="00FC7D11" w:rsidRPr="00FF4BBB" w:rsidRDefault="00FC7D11" w:rsidP="00FC7D11">
      <w:pPr>
        <w:rPr>
          <w:rFonts w:eastAsia="SimSun"/>
        </w:rPr>
      </w:pPr>
      <w:r w:rsidRPr="00FF4BBB">
        <w:rPr>
          <w:rFonts w:eastAsia="SimSun"/>
          <w:i/>
          <w:iCs/>
        </w:rPr>
        <w:t>k)</w:t>
      </w:r>
      <w:r w:rsidRPr="00FF4BBB">
        <w:rPr>
          <w:rFonts w:eastAsia="SimSun"/>
        </w:rPr>
        <w:tab/>
        <w:t xml:space="preserve">that there is need to establish regulatory, </w:t>
      </w:r>
      <w:proofErr w:type="gramStart"/>
      <w:r w:rsidRPr="00FF4BBB">
        <w:rPr>
          <w:rFonts w:eastAsia="SimSun"/>
        </w:rPr>
        <w:t>technical</w:t>
      </w:r>
      <w:proofErr w:type="gramEnd"/>
      <w:r w:rsidRPr="00FF4BBB">
        <w:rPr>
          <w:rFonts w:eastAsia="SimSun"/>
        </w:rPr>
        <w:t xml:space="preserve"> and recording procedures for the usage of these type of ESIMs that may differ from the current FSS Appendix </w:t>
      </w:r>
      <w:r w:rsidRPr="00FF4BBB">
        <w:rPr>
          <w:rStyle w:val="Appref"/>
          <w:rFonts w:eastAsia="SimSun"/>
          <w:b/>
          <w:bCs/>
        </w:rPr>
        <w:t>30B</w:t>
      </w:r>
      <w:r w:rsidRPr="00FF4BBB">
        <w:rPr>
          <w:rFonts w:eastAsia="SimSun"/>
        </w:rPr>
        <w:t xml:space="preserve"> Plan and List recording procedures;</w:t>
      </w:r>
    </w:p>
    <w:p w14:paraId="602E5142" w14:textId="77777777" w:rsidR="00FC7D11" w:rsidRPr="00FF4BBB" w:rsidRDefault="00FC7D11" w:rsidP="00FC7D11">
      <w:pPr>
        <w:rPr>
          <w:rFonts w:eastAsia="SimSun"/>
          <w:bCs/>
          <w:iCs/>
        </w:rPr>
      </w:pPr>
      <w:r w:rsidRPr="00FF4BBB">
        <w:rPr>
          <w:rFonts w:eastAsia="SimSun"/>
          <w:i/>
          <w:iCs/>
        </w:rPr>
        <w:t>l)</w:t>
      </w:r>
      <w:r w:rsidRPr="00FF4BBB">
        <w:rPr>
          <w:rFonts w:eastAsia="SimSun"/>
        </w:rPr>
        <w:tab/>
      </w:r>
      <w:r w:rsidRPr="00FF4BBB">
        <w:rPr>
          <w:rFonts w:eastAsia="SimSun"/>
          <w:bCs/>
        </w:rPr>
        <w:t xml:space="preserve">that successful compliance with this Resolution does not oblige any administration to authorize/license </w:t>
      </w:r>
      <w:r w:rsidRPr="00FF4BBB">
        <w:rPr>
          <w:rFonts w:eastAsia="SimSun"/>
        </w:rPr>
        <w:t>A</w:t>
      </w:r>
      <w:r w:rsidRPr="00FF4BBB">
        <w:rPr>
          <w:rFonts w:eastAsia="SimSun"/>
        </w:rPr>
        <w:noBreakHyphen/>
        <w:t>ESIM and M</w:t>
      </w:r>
      <w:r w:rsidRPr="00FF4BBB">
        <w:rPr>
          <w:rFonts w:eastAsia="SimSun"/>
        </w:rPr>
        <w:noBreakHyphen/>
        <w:t>ESIM communicating with geostationary space stations in the FSS in the frequency band 12.75</w:t>
      </w:r>
      <w:r w:rsidRPr="00FF4BBB">
        <w:rPr>
          <w:rFonts w:eastAsia="SimSun"/>
        </w:rPr>
        <w:noBreakHyphen/>
        <w:t xml:space="preserve">13.25 GHz (Earth-to-space) </w:t>
      </w:r>
      <w:r w:rsidRPr="00FF4BBB">
        <w:rPr>
          <w:rFonts w:eastAsia="SimSun"/>
          <w:bCs/>
        </w:rPr>
        <w:t xml:space="preserve">to operate within the territory under its jurisdiction (see </w:t>
      </w:r>
      <w:r w:rsidRPr="00FF4BBB">
        <w:rPr>
          <w:rFonts w:eastAsia="SimSun"/>
          <w:bCs/>
          <w:i/>
        </w:rPr>
        <w:t>resolves </w:t>
      </w:r>
      <w:r w:rsidRPr="00FF4BBB">
        <w:rPr>
          <w:rFonts w:eastAsia="SimSun"/>
          <w:bCs/>
          <w:iCs/>
        </w:rPr>
        <w:t>7);</w:t>
      </w:r>
    </w:p>
    <w:p w14:paraId="6BF0386A" w14:textId="77777777" w:rsidR="00FC7D11" w:rsidRPr="00FF4BBB" w:rsidRDefault="00FC7D11" w:rsidP="00FC7D11">
      <w:pPr>
        <w:rPr>
          <w:rFonts w:eastAsia="SimSun"/>
        </w:rPr>
      </w:pPr>
      <w:r w:rsidRPr="00FF4BBB">
        <w:rPr>
          <w:rFonts w:eastAsia="SimSun"/>
          <w:i/>
          <w:iCs/>
        </w:rPr>
        <w:t>m)</w:t>
      </w:r>
      <w:r w:rsidRPr="00FF4BBB">
        <w:rPr>
          <w:rFonts w:eastAsia="SimSun"/>
        </w:rPr>
        <w:tab/>
        <w:t>that, in accordance with Appendix </w:t>
      </w:r>
      <w:r w:rsidRPr="00FF4BBB">
        <w:rPr>
          <w:rStyle w:val="Appref"/>
          <w:rFonts w:eastAsia="SimSun"/>
          <w:b/>
          <w:bCs/>
        </w:rPr>
        <w:t>30B</w:t>
      </w:r>
      <w:r w:rsidRPr="00FF4BBB">
        <w:rPr>
          <w:rFonts w:eastAsia="SimSun"/>
        </w:rPr>
        <w:t>, the examination of the Bureau in the frequency band 12.75-13.25 GHz (Earth-to-space) is limited to the test-points on land, it is necessary to perform the examination of A</w:t>
      </w:r>
      <w:r w:rsidRPr="00FF4BBB">
        <w:rPr>
          <w:rFonts w:eastAsia="SimSun"/>
        </w:rPr>
        <w:noBreakHyphen/>
        <w:t>ESIM and M</w:t>
      </w:r>
      <w:r w:rsidRPr="00FF4BBB">
        <w:rPr>
          <w:rFonts w:eastAsia="SimSun"/>
        </w:rPr>
        <w:noBreakHyphen/>
        <w:t>ESIM using grid points generated everywhere within the service area of A</w:t>
      </w:r>
      <w:r w:rsidRPr="00FF4BBB">
        <w:rPr>
          <w:rFonts w:eastAsia="SimSun"/>
        </w:rPr>
        <w:noBreakHyphen/>
        <w:t>ESIM and M</w:t>
      </w:r>
      <w:r w:rsidRPr="00FF4BBB">
        <w:rPr>
          <w:rFonts w:eastAsia="SimSun"/>
        </w:rPr>
        <w:noBreakHyphen/>
        <w:t>ESIM submitted under Appendix </w:t>
      </w:r>
      <w:r w:rsidRPr="00FF4BBB">
        <w:rPr>
          <w:rStyle w:val="Appref"/>
          <w:rFonts w:eastAsia="SimSun"/>
          <w:b/>
          <w:bCs/>
        </w:rPr>
        <w:t>4</w:t>
      </w:r>
      <w:r w:rsidRPr="00FF4BBB">
        <w:rPr>
          <w:rFonts w:eastAsia="SimSun"/>
        </w:rPr>
        <w:t xml:space="preserve"> (see Annex 1 to this Resolution),</w:t>
      </w:r>
    </w:p>
    <w:p w14:paraId="4D46E3B2" w14:textId="77777777" w:rsidR="00F42640" w:rsidRPr="00FF4BBB" w:rsidRDefault="00F42640" w:rsidP="00F42640">
      <w:pPr>
        <w:pStyle w:val="Call"/>
        <w:rPr>
          <w:rFonts w:eastAsia="TimesNewRoman,Italic"/>
          <w:lang w:eastAsia="zh-CN"/>
        </w:rPr>
      </w:pPr>
      <w:r w:rsidRPr="00FF4BBB">
        <w:rPr>
          <w:rFonts w:eastAsia="TimesNewRoman,Italic"/>
          <w:lang w:eastAsia="zh-CN"/>
        </w:rPr>
        <w:t>recognizing further</w:t>
      </w:r>
    </w:p>
    <w:p w14:paraId="3399F530" w14:textId="77777777" w:rsidR="00F42640" w:rsidRPr="00FF4BBB" w:rsidRDefault="00F42640" w:rsidP="00F42640">
      <w:pPr>
        <w:rPr>
          <w:rFonts w:eastAsia="SimSun"/>
        </w:rPr>
      </w:pPr>
      <w:r w:rsidRPr="00FF4BBB">
        <w:rPr>
          <w:rFonts w:eastAsia="SimSun"/>
          <w:i/>
          <w:iCs/>
        </w:rPr>
        <w:t>a)</w:t>
      </w:r>
      <w:r w:rsidRPr="00FF4BBB">
        <w:rPr>
          <w:rFonts w:eastAsia="SimSun"/>
        </w:rPr>
        <w:tab/>
        <w:t xml:space="preserve">that, under </w:t>
      </w:r>
      <w:r w:rsidRPr="00FF4BBB">
        <w:rPr>
          <w:rFonts w:eastAsia="SimSun"/>
          <w:i/>
          <w:iCs/>
        </w:rPr>
        <w:t>resolves</w:t>
      </w:r>
      <w:r w:rsidRPr="00FF4BBB">
        <w:rPr>
          <w:rFonts w:eastAsia="SimSun"/>
        </w:rPr>
        <w:t> 1.1.3 of this Resolution, frequency assignments to ESIMs need to be notified to the BR;</w:t>
      </w:r>
    </w:p>
    <w:p w14:paraId="345FFDE4" w14:textId="77777777" w:rsidR="00F42640" w:rsidRPr="00FF4BBB" w:rsidRDefault="00F42640" w:rsidP="00F42640">
      <w:pPr>
        <w:rPr>
          <w:rFonts w:eastAsia="SimSun"/>
        </w:rPr>
      </w:pPr>
      <w:r w:rsidRPr="00FF4BBB">
        <w:rPr>
          <w:rFonts w:eastAsia="SimSun"/>
          <w:i/>
          <w:iCs/>
        </w:rPr>
        <w:t>b)</w:t>
      </w:r>
      <w:r w:rsidRPr="00FF4BBB">
        <w:rPr>
          <w:rFonts w:eastAsia="SimSun"/>
        </w:rPr>
        <w:tab/>
        <w:t>that, for the operation of ESIMs, notification of any frequency assignment under Annex 1 of this Resolution shall only be made by one single administration which is the notifying administration of the GSO FSS network</w:t>
      </w:r>
      <w:r w:rsidRPr="00FF4BBB">
        <w:rPr>
          <w:rFonts w:eastAsia="SimSun"/>
          <w:szCs w:val="24"/>
        </w:rPr>
        <w:t xml:space="preserve"> with which </w:t>
      </w:r>
      <w:r w:rsidRPr="00FF4BBB">
        <w:rPr>
          <w:rFonts w:eastAsia="SimSun"/>
        </w:rPr>
        <w:t xml:space="preserve">ESIMs </w:t>
      </w:r>
      <w:r w:rsidRPr="00FF4BBB">
        <w:rPr>
          <w:rFonts w:eastAsia="SimSun"/>
          <w:szCs w:val="24"/>
        </w:rPr>
        <w:t>communicate</w:t>
      </w:r>
      <w:r w:rsidRPr="00FF4BBB">
        <w:rPr>
          <w:rFonts w:eastAsia="SimSun"/>
        </w:rPr>
        <w:t>;</w:t>
      </w:r>
    </w:p>
    <w:p w14:paraId="619BEA4B" w14:textId="77777777" w:rsidR="00F42640" w:rsidRPr="00FF4BBB" w:rsidRDefault="00F42640" w:rsidP="00F42640">
      <w:pPr>
        <w:rPr>
          <w:rFonts w:eastAsia="SimSun"/>
        </w:rPr>
      </w:pPr>
      <w:r w:rsidRPr="00FF4BBB">
        <w:rPr>
          <w:rFonts w:eastAsia="SimSun"/>
          <w:i/>
          <w:iCs/>
        </w:rPr>
        <w:t>c)</w:t>
      </w:r>
      <w:r w:rsidRPr="00FF4BBB">
        <w:rPr>
          <w:rFonts w:eastAsia="SimSun"/>
        </w:rPr>
        <w:tab/>
        <w:t>that an administration authorizing the operation of ESIMs within the territory under its jurisdiction may modify and/or withdraw that authorization at any time;</w:t>
      </w:r>
    </w:p>
    <w:p w14:paraId="10349BBA" w14:textId="1C68FABF" w:rsidR="00F42640" w:rsidRPr="00FF4BBB" w:rsidRDefault="00F42640" w:rsidP="00FC7D11">
      <w:pPr>
        <w:rPr>
          <w:rFonts w:eastAsia="SimSun"/>
        </w:rPr>
      </w:pPr>
      <w:r w:rsidRPr="00FF4BBB">
        <w:rPr>
          <w:rFonts w:eastAsia="SimSun"/>
          <w:i/>
          <w:iCs/>
        </w:rPr>
        <w:t>d)</w:t>
      </w:r>
      <w:r w:rsidRPr="00FF4BBB">
        <w:rPr>
          <w:rFonts w:eastAsia="SimSun"/>
        </w:rPr>
        <w:tab/>
        <w:t xml:space="preserve">that the three elements consisting of interference management mechanism, switching facility for on/off function and the function of </w:t>
      </w:r>
      <w:r w:rsidR="00966A60" w:rsidRPr="00FF4BBB">
        <w:rPr>
          <w:rFonts w:eastAsia="SimSun"/>
          <w:lang w:eastAsia="zh-CN"/>
        </w:rPr>
        <w:t xml:space="preserve">Network Control and Monitoring Centre (NCMC) </w:t>
      </w:r>
      <w:r w:rsidRPr="00FF4BBB">
        <w:rPr>
          <w:rFonts w:eastAsia="SimSun"/>
        </w:rPr>
        <w:t>and their relations with each other and sequence of actions together with estimated time for that action/function are needed for the proper and factual operation of the ESIM;</w:t>
      </w:r>
    </w:p>
    <w:p w14:paraId="01AC665C" w14:textId="77777777" w:rsidR="00F6745C" w:rsidRPr="00FF4BBB" w:rsidRDefault="00F6745C" w:rsidP="00F6745C">
      <w:pPr>
        <w:rPr>
          <w:rFonts w:eastAsia="SimSun"/>
        </w:rPr>
      </w:pPr>
      <w:r w:rsidRPr="00FF4BBB">
        <w:rPr>
          <w:rFonts w:eastAsia="SimSun"/>
          <w:b/>
          <w:bCs/>
        </w:rPr>
        <w:lastRenderedPageBreak/>
        <w:t>Option</w:t>
      </w:r>
      <w:r w:rsidRPr="00FF4BBB">
        <w:rPr>
          <w:rFonts w:eastAsia="SimSun"/>
        </w:rPr>
        <w:t xml:space="preserve"> </w:t>
      </w:r>
      <w:r w:rsidRPr="00FF4BBB">
        <w:rPr>
          <w:rFonts w:eastAsia="SimSun"/>
          <w:b/>
          <w:bCs/>
        </w:rPr>
        <w:t>1</w:t>
      </w:r>
      <w:r w:rsidRPr="00FF4BBB">
        <w:rPr>
          <w:rFonts w:eastAsia="SimSun"/>
        </w:rPr>
        <w:t xml:space="preserve"> see </w:t>
      </w:r>
      <w:r w:rsidRPr="00FF4BBB">
        <w:rPr>
          <w:rFonts w:eastAsia="SimSun"/>
          <w:i/>
          <w:iCs/>
        </w:rPr>
        <w:t>resolves</w:t>
      </w:r>
      <w:r w:rsidRPr="00FF4BBB">
        <w:rPr>
          <w:rFonts w:eastAsia="SimSun"/>
        </w:rPr>
        <w:t xml:space="preserve"> 1.17, 1.1.8 and 1.19 for </w:t>
      </w:r>
      <w:r w:rsidRPr="00FF4BBB">
        <w:rPr>
          <w:rFonts w:eastAsia="SimSun"/>
          <w:b/>
          <w:bCs/>
        </w:rPr>
        <w:t>Option 2</w:t>
      </w:r>
    </w:p>
    <w:p w14:paraId="4DDF7B50" w14:textId="77777777" w:rsidR="00F6745C" w:rsidRPr="00FF4BBB" w:rsidRDefault="00F6745C" w:rsidP="00F6745C">
      <w:pPr>
        <w:rPr>
          <w:rFonts w:eastAsia="SimSun"/>
        </w:rPr>
      </w:pPr>
      <w:r w:rsidRPr="00FF4BBB">
        <w:rPr>
          <w:rFonts w:eastAsia="SimSun"/>
          <w:i/>
          <w:iCs/>
        </w:rPr>
        <w:t>e)</w:t>
      </w:r>
      <w:r w:rsidRPr="00FF4BBB">
        <w:rPr>
          <w:rFonts w:eastAsia="SimSun"/>
          <w:i/>
          <w:iCs/>
        </w:rPr>
        <w:tab/>
      </w:r>
      <w:r w:rsidRPr="00FF4BBB">
        <w:rPr>
          <w:rFonts w:eastAsia="SimSun"/>
        </w:rPr>
        <w:t>the operation of A</w:t>
      </w:r>
      <w:r w:rsidRPr="00FF4BBB">
        <w:rPr>
          <w:rFonts w:eastAsia="SimSun"/>
        </w:rPr>
        <w:noBreakHyphen/>
        <w:t>ESIM and M</w:t>
      </w:r>
      <w:r w:rsidRPr="00FF4BBB">
        <w:rPr>
          <w:rFonts w:eastAsia="SimSun"/>
        </w:rPr>
        <w:noBreakHyphen/>
        <w:t>ESIM shall comply with provision No. </w:t>
      </w:r>
      <w:r w:rsidRPr="00FF4BBB">
        <w:rPr>
          <w:rStyle w:val="Artref"/>
          <w:rFonts w:eastAsia="SimSun"/>
          <w:b/>
          <w:bCs/>
        </w:rPr>
        <w:t>5.340</w:t>
      </w:r>
      <w:r w:rsidRPr="00FF4BBB">
        <w:rPr>
          <w:rFonts w:eastAsia="SimSun"/>
        </w:rPr>
        <w:t>;</w:t>
      </w:r>
    </w:p>
    <w:p w14:paraId="118A8622" w14:textId="77777777" w:rsidR="00F6745C" w:rsidRPr="00FF4BBB" w:rsidRDefault="00F6745C" w:rsidP="00F6745C">
      <w:pPr>
        <w:rPr>
          <w:rFonts w:eastAsia="SimSun"/>
        </w:rPr>
      </w:pPr>
      <w:r w:rsidRPr="00FF4BBB">
        <w:rPr>
          <w:rFonts w:eastAsia="SimSun"/>
          <w:i/>
          <w:iCs/>
        </w:rPr>
        <w:t>f)</w:t>
      </w:r>
      <w:r w:rsidRPr="00FF4BBB">
        <w:rPr>
          <w:rFonts w:eastAsia="SimSun"/>
          <w:i/>
          <w:iCs/>
        </w:rPr>
        <w:tab/>
      </w:r>
      <w:r w:rsidRPr="00FF4BBB">
        <w:rPr>
          <w:rFonts w:eastAsia="SimSun"/>
        </w:rPr>
        <w:t>when the Appendix </w:t>
      </w:r>
      <w:r w:rsidRPr="00FF4BBB">
        <w:rPr>
          <w:rStyle w:val="Appref"/>
          <w:rFonts w:eastAsia="SimSun"/>
          <w:b/>
          <w:bCs/>
        </w:rPr>
        <w:t>30B</w:t>
      </w:r>
      <w:r w:rsidRPr="00FF4BBB">
        <w:rPr>
          <w:rFonts w:eastAsia="SimSun"/>
        </w:rPr>
        <w:t xml:space="preserve"> GSO FSS satellite network </w:t>
      </w:r>
      <w:r w:rsidRPr="00FF4BBB">
        <w:rPr>
          <w:rFonts w:eastAsia="SimSun"/>
          <w:lang w:eastAsia="zh-CN"/>
        </w:rPr>
        <w:t>with which A</w:t>
      </w:r>
      <w:r w:rsidRPr="00FF4BBB">
        <w:rPr>
          <w:rFonts w:eastAsia="SimSun"/>
          <w:lang w:eastAsia="zh-CN"/>
        </w:rPr>
        <w:noBreakHyphen/>
        <w:t>ESIM and M</w:t>
      </w:r>
      <w:r w:rsidRPr="00FF4BBB">
        <w:rPr>
          <w:rFonts w:eastAsia="SimSun"/>
          <w:lang w:eastAsia="zh-CN"/>
        </w:rPr>
        <w:noBreakHyphen/>
        <w:t>ESIM communicate</w:t>
      </w:r>
      <w:r w:rsidRPr="00FF4BBB">
        <w:rPr>
          <w:rFonts w:eastAsia="SimSun"/>
        </w:rPr>
        <w:t xml:space="preserve"> transmits in the frequency bands 10.7-10.95 GHz and 11.2</w:t>
      </w:r>
      <w:r w:rsidRPr="00FF4BBB">
        <w:rPr>
          <w:rFonts w:eastAsia="SimSun"/>
        </w:rPr>
        <w:noBreakHyphen/>
        <w:t xml:space="preserve">11.45 GHz, it shall operate under the </w:t>
      </w:r>
      <w:r w:rsidRPr="00FF4BBB">
        <w:rPr>
          <w:rFonts w:eastAsia="SimSun"/>
          <w:lang w:eastAsia="zh-CN"/>
        </w:rPr>
        <w:t>levels</w:t>
      </w:r>
      <w:r w:rsidRPr="00FF4BBB">
        <w:rPr>
          <w:rFonts w:eastAsia="SimSun"/>
        </w:rPr>
        <w:t xml:space="preserve"> that were coordinated and included in the List, and these Appendix </w:t>
      </w:r>
      <w:r w:rsidRPr="00FF4BBB">
        <w:rPr>
          <w:rStyle w:val="Appref"/>
          <w:rFonts w:eastAsia="SimSun"/>
          <w:b/>
          <w:bCs/>
        </w:rPr>
        <w:t>30B</w:t>
      </w:r>
      <w:r w:rsidRPr="00FF4BBB">
        <w:rPr>
          <w:rFonts w:eastAsia="SimSun"/>
        </w:rPr>
        <w:t xml:space="preserve"> satellite transmissions will not change to accommodate A</w:t>
      </w:r>
      <w:r w:rsidRPr="00FF4BBB">
        <w:rPr>
          <w:rFonts w:eastAsia="SimSun"/>
        </w:rPr>
        <w:noBreakHyphen/>
        <w:t>ESIM and M</w:t>
      </w:r>
      <w:r w:rsidRPr="00FF4BBB">
        <w:rPr>
          <w:rFonts w:eastAsia="SimSun"/>
        </w:rPr>
        <w:noBreakHyphen/>
        <w:t>ESIM;</w:t>
      </w:r>
    </w:p>
    <w:p w14:paraId="0A487735" w14:textId="77777777" w:rsidR="00F6745C" w:rsidRPr="00FF4BBB" w:rsidRDefault="00F6745C" w:rsidP="00F6745C">
      <w:pPr>
        <w:rPr>
          <w:rFonts w:eastAsia="SimSun"/>
        </w:rPr>
      </w:pPr>
      <w:r w:rsidRPr="00FF4BBB">
        <w:rPr>
          <w:rFonts w:eastAsia="SimSun"/>
          <w:i/>
          <w:iCs/>
        </w:rPr>
        <w:t>g)</w:t>
      </w:r>
      <w:r w:rsidRPr="00FF4BBB">
        <w:rPr>
          <w:rFonts w:eastAsia="SimSun"/>
          <w:i/>
          <w:iCs/>
        </w:rPr>
        <w:tab/>
      </w:r>
      <w:r w:rsidRPr="00FF4BBB">
        <w:rPr>
          <w:rFonts w:eastAsia="SimSun"/>
        </w:rPr>
        <w:t>the operation of A</w:t>
      </w:r>
      <w:r w:rsidRPr="00FF4BBB">
        <w:rPr>
          <w:rFonts w:eastAsia="SimSun"/>
        </w:rPr>
        <w:noBreakHyphen/>
        <w:t>ESIM and M</w:t>
      </w:r>
      <w:r w:rsidRPr="00FF4BBB">
        <w:rPr>
          <w:rFonts w:eastAsia="SimSun"/>
        </w:rPr>
        <w:noBreakHyphen/>
        <w:t>ESIM in the frequency bands 10.7</w:t>
      </w:r>
      <w:r w:rsidRPr="00FF4BBB">
        <w:rPr>
          <w:rFonts w:eastAsia="SimSun"/>
        </w:rPr>
        <w:noBreakHyphen/>
        <w:t>10.95 GHz and 11.2</w:t>
      </w:r>
      <w:r w:rsidRPr="00FF4BBB">
        <w:rPr>
          <w:rFonts w:eastAsia="SimSun"/>
        </w:rPr>
        <w:noBreakHyphen/>
        <w:t>11.45 GHz, if any, shall not adversely affect the allotments in the Plan or the assignments in the List and not claim protection from other applications of the FSS as well as other radiocommunication services to which the frequency band is allocated,</w:t>
      </w:r>
    </w:p>
    <w:p w14:paraId="1911F037" w14:textId="77777777" w:rsidR="00F6745C" w:rsidRPr="00FF4BBB" w:rsidRDefault="00F6745C" w:rsidP="004F6088">
      <w:pPr>
        <w:pStyle w:val="Call"/>
        <w:rPr>
          <w:rFonts w:eastAsia="TimesNewRoman,Italic"/>
          <w:lang w:eastAsia="zh-CN"/>
        </w:rPr>
      </w:pPr>
      <w:r w:rsidRPr="00FF4BBB">
        <w:rPr>
          <w:rFonts w:eastAsia="TimesNewRoman,Italic"/>
          <w:lang w:eastAsia="zh-CN"/>
        </w:rPr>
        <w:t>resolves</w:t>
      </w:r>
    </w:p>
    <w:p w14:paraId="60393E27" w14:textId="77777777" w:rsidR="00F6745C" w:rsidRPr="00FF4BBB" w:rsidRDefault="00F6745C" w:rsidP="00F6745C">
      <w:pPr>
        <w:keepNext/>
        <w:rPr>
          <w:rFonts w:eastAsia="SimSun"/>
          <w:lang w:eastAsia="zh-CN"/>
        </w:rPr>
      </w:pPr>
      <w:r w:rsidRPr="00FF4BBB">
        <w:rPr>
          <w:rFonts w:eastAsia="SimSun"/>
          <w:lang w:eastAsia="zh-CN"/>
        </w:rPr>
        <w:t>1</w:t>
      </w:r>
      <w:r w:rsidRPr="00FF4BBB">
        <w:rPr>
          <w:rFonts w:eastAsia="SimSun"/>
          <w:lang w:eastAsia="zh-CN"/>
        </w:rPr>
        <w:tab/>
        <w:t xml:space="preserve">that, for any </w:t>
      </w:r>
      <w:r w:rsidRPr="00FF4BBB">
        <w:rPr>
          <w:rFonts w:eastAsia="SimSun"/>
        </w:rPr>
        <w:t>A</w:t>
      </w:r>
      <w:r w:rsidRPr="00FF4BBB">
        <w:rPr>
          <w:rFonts w:eastAsia="SimSun"/>
        </w:rPr>
        <w:noBreakHyphen/>
        <w:t>ESIM and M</w:t>
      </w:r>
      <w:r w:rsidRPr="00FF4BBB">
        <w:rPr>
          <w:rFonts w:eastAsia="SimSun"/>
        </w:rPr>
        <w:noBreakHyphen/>
        <w:t>ESIM</w:t>
      </w:r>
      <w:r w:rsidRPr="00FF4BBB">
        <w:rPr>
          <w:rFonts w:eastAsia="SimSun"/>
          <w:lang w:eastAsia="zh-CN"/>
        </w:rPr>
        <w:t xml:space="preserve"> communicating with a GSO FSS space station within the frequency band 12.75-13.25 GHz (Earth-to-space) or parts thereof, the following conditions shall apply:</w:t>
      </w:r>
    </w:p>
    <w:p w14:paraId="0F1245A6" w14:textId="77777777" w:rsidR="00F6745C" w:rsidRPr="00FF4BBB" w:rsidRDefault="00F6745C" w:rsidP="00F6745C">
      <w:pPr>
        <w:keepNext/>
        <w:rPr>
          <w:rFonts w:eastAsia="SimSun"/>
          <w:lang w:eastAsia="zh-CN"/>
        </w:rPr>
      </w:pPr>
      <w:r w:rsidRPr="00FF4BBB">
        <w:rPr>
          <w:rFonts w:eastAsia="SimSun"/>
          <w:lang w:eastAsia="zh-CN"/>
        </w:rPr>
        <w:t>1.1</w:t>
      </w:r>
      <w:r w:rsidRPr="00FF4BBB">
        <w:rPr>
          <w:rFonts w:eastAsia="SimSun"/>
          <w:lang w:eastAsia="zh-CN"/>
        </w:rPr>
        <w:tab/>
        <w:t>with respect to space services in the frequency band 12.75-13.25 GHz and adjacent bands, A</w:t>
      </w:r>
      <w:r w:rsidRPr="00FF4BBB">
        <w:rPr>
          <w:rFonts w:eastAsia="SimSun"/>
          <w:lang w:eastAsia="zh-CN"/>
        </w:rPr>
        <w:noBreakHyphen/>
        <w:t>ESIM and M</w:t>
      </w:r>
      <w:r w:rsidRPr="00FF4BBB">
        <w:rPr>
          <w:rFonts w:eastAsia="SimSun"/>
          <w:lang w:eastAsia="zh-CN"/>
        </w:rPr>
        <w:noBreakHyphen/>
        <w:t>ESIM shall comply with the following conditions:</w:t>
      </w:r>
    </w:p>
    <w:p w14:paraId="4B069EDC" w14:textId="77777777" w:rsidR="00F6745C" w:rsidRPr="00FF4BBB" w:rsidRDefault="00F6745C" w:rsidP="007E1155">
      <w:pPr>
        <w:rPr>
          <w:rFonts w:eastAsia="SimSun"/>
          <w:lang w:eastAsia="zh-CN"/>
        </w:rPr>
      </w:pPr>
      <w:r w:rsidRPr="00FF4BBB">
        <w:rPr>
          <w:rFonts w:eastAsia="SimSun"/>
          <w:lang w:eastAsia="zh-CN"/>
        </w:rPr>
        <w:t>1.1.1</w:t>
      </w:r>
      <w:r w:rsidRPr="00FF4BBB">
        <w:rPr>
          <w:rFonts w:eastAsia="SimSun"/>
          <w:lang w:eastAsia="zh-CN"/>
        </w:rPr>
        <w:tab/>
        <w:t>the use of the frequency band 12.75-13.25 GHz (Earth-to-space) by A</w:t>
      </w:r>
      <w:r w:rsidRPr="00FF4BBB">
        <w:rPr>
          <w:rFonts w:eastAsia="SimSun"/>
          <w:lang w:eastAsia="zh-CN"/>
        </w:rPr>
        <w:noBreakHyphen/>
        <w:t>ESIM and M</w:t>
      </w:r>
      <w:r w:rsidRPr="00FF4BBB">
        <w:rPr>
          <w:rFonts w:eastAsia="SimSun"/>
          <w:lang w:eastAsia="zh-CN"/>
        </w:rPr>
        <w:noBreakHyphen/>
        <w:t>ESIM shall not result in any changes or restrictions to the allotment in the Plan, assignments in the List of Appendix </w:t>
      </w:r>
      <w:r w:rsidRPr="00FF4BBB">
        <w:rPr>
          <w:rStyle w:val="Appref"/>
          <w:rFonts w:eastAsia="SimSun"/>
          <w:b/>
          <w:bCs/>
        </w:rPr>
        <w:t>30B</w:t>
      </w:r>
      <w:r w:rsidRPr="00FF4BBB">
        <w:rPr>
          <w:rFonts w:eastAsia="SimSun"/>
          <w:lang w:eastAsia="zh-CN"/>
        </w:rPr>
        <w:t xml:space="preserve">, and those recorded in the MIFR, </w:t>
      </w:r>
      <w:r w:rsidRPr="00FF4BBB">
        <w:rPr>
          <w:rFonts w:eastAsia="SimSun"/>
          <w:bCs/>
        </w:rPr>
        <w:t>including the assignments arising from the implementation of Resolution </w:t>
      </w:r>
      <w:r w:rsidRPr="00FF4BBB">
        <w:rPr>
          <w:rFonts w:eastAsia="SimSun"/>
          <w:b/>
        </w:rPr>
        <w:t>170 (WRC</w:t>
      </w:r>
      <w:r w:rsidRPr="00FF4BBB">
        <w:rPr>
          <w:rFonts w:eastAsia="SimSun"/>
          <w:b/>
        </w:rPr>
        <w:noBreakHyphen/>
        <w:t>19)</w:t>
      </w:r>
      <w:r w:rsidRPr="00FF4BBB">
        <w:rPr>
          <w:rFonts w:eastAsia="SimSun"/>
          <w:lang w:eastAsia="zh-CN"/>
        </w:rPr>
        <w:t>;</w:t>
      </w:r>
    </w:p>
    <w:p w14:paraId="5809488B" w14:textId="77777777" w:rsidR="00F6745C" w:rsidRPr="00FF4BBB" w:rsidRDefault="00F6745C" w:rsidP="007E1155">
      <w:pPr>
        <w:rPr>
          <w:rFonts w:eastAsia="SimSun"/>
        </w:rPr>
      </w:pPr>
      <w:r w:rsidRPr="00FF4BBB">
        <w:rPr>
          <w:rFonts w:eastAsia="SimSun"/>
          <w:lang w:eastAsia="zh-CN"/>
        </w:rPr>
        <w:t>1.1.2</w:t>
      </w:r>
      <w:r w:rsidRPr="00FF4BBB">
        <w:rPr>
          <w:rFonts w:eastAsia="SimSun"/>
          <w:lang w:eastAsia="zh-CN"/>
        </w:rPr>
        <w:tab/>
        <w:t xml:space="preserve">with respect to </w:t>
      </w:r>
      <w:r w:rsidRPr="00FF4BBB">
        <w:rPr>
          <w:rFonts w:eastAsia="SimSun"/>
        </w:rPr>
        <w:t>satellite networks or systems of other administrations, the characteristics of A</w:t>
      </w:r>
      <w:r w:rsidRPr="00FF4BBB">
        <w:rPr>
          <w:rFonts w:eastAsia="SimSun"/>
        </w:rPr>
        <w:noBreakHyphen/>
        <w:t>ESIM and M</w:t>
      </w:r>
      <w:r w:rsidRPr="00FF4BBB">
        <w:rPr>
          <w:rFonts w:eastAsia="SimSun"/>
        </w:rPr>
        <w:noBreakHyphen/>
        <w:t xml:space="preserve">ESIM shall remain within the envelope of typical characteristics of notified earth stations associated with the satellite networks with which these earth stations communicate, as published by the </w:t>
      </w:r>
      <w:proofErr w:type="gramStart"/>
      <w:r w:rsidRPr="00FF4BBB">
        <w:rPr>
          <w:rFonts w:eastAsia="SimSun"/>
        </w:rPr>
        <w:t>Bureau</w:t>
      </w:r>
      <w:proofErr w:type="gramEnd"/>
      <w:r w:rsidRPr="00FF4BBB">
        <w:rPr>
          <w:rFonts w:eastAsia="SimSun"/>
        </w:rPr>
        <w:t xml:space="preserve"> and included in relevant International Frequency Information Circular (BR IFIC), and Annex 1 applies;</w:t>
      </w:r>
    </w:p>
    <w:p w14:paraId="7730E88A" w14:textId="77777777" w:rsidR="00F6745C" w:rsidRPr="00FF4BBB" w:rsidRDefault="00F6745C" w:rsidP="00E63A87">
      <w:pPr>
        <w:rPr>
          <w:rFonts w:eastAsia="SimSun"/>
        </w:rPr>
      </w:pPr>
      <w:r w:rsidRPr="00FF4BBB">
        <w:rPr>
          <w:rFonts w:eastAsia="SimSun"/>
        </w:rPr>
        <w:t>1.1.2</w:t>
      </w:r>
      <w:r w:rsidRPr="00FF4BBB">
        <w:rPr>
          <w:rFonts w:eastAsia="SimSun"/>
          <w:i/>
          <w:iCs/>
        </w:rPr>
        <w:t>bis</w:t>
      </w:r>
      <w:r w:rsidRPr="00FF4BBB">
        <w:rPr>
          <w:rFonts w:eastAsia="SimSun"/>
        </w:rPr>
        <w:tab/>
        <w:t xml:space="preserve">the use of </w:t>
      </w:r>
      <w:r w:rsidRPr="00FF4BBB">
        <w:rPr>
          <w:rFonts w:eastAsia="SimSun"/>
          <w:lang w:eastAsia="zh-CN"/>
        </w:rPr>
        <w:t>A</w:t>
      </w:r>
      <w:r w:rsidRPr="00FF4BBB">
        <w:rPr>
          <w:rFonts w:eastAsia="SimSun"/>
          <w:lang w:eastAsia="zh-CN"/>
        </w:rPr>
        <w:noBreakHyphen/>
        <w:t>ESIM and M</w:t>
      </w:r>
      <w:r w:rsidRPr="00FF4BBB">
        <w:rPr>
          <w:rFonts w:eastAsia="SimSun"/>
          <w:lang w:eastAsia="zh-CN"/>
        </w:rPr>
        <w:noBreakHyphen/>
        <w:t>ESIM</w:t>
      </w:r>
      <w:r w:rsidRPr="00FF4BBB">
        <w:rPr>
          <w:rFonts w:eastAsia="SimSun"/>
        </w:rPr>
        <w:t xml:space="preserve"> shall not cause any interference to Appendix </w:t>
      </w:r>
      <w:r w:rsidRPr="00FF4BBB">
        <w:rPr>
          <w:rStyle w:val="Appref"/>
          <w:rFonts w:eastAsia="SimSun"/>
          <w:b/>
          <w:bCs/>
        </w:rPr>
        <w:t>30B</w:t>
      </w:r>
      <w:r w:rsidRPr="00FF4BBB">
        <w:rPr>
          <w:rFonts w:eastAsia="SimSun"/>
        </w:rPr>
        <w:t xml:space="preserve"> allotments, </w:t>
      </w:r>
      <w:r w:rsidRPr="00FF4BBB">
        <w:rPr>
          <w:rFonts w:eastAsia="SimSun"/>
          <w:lang w:eastAsia="zh-CN"/>
        </w:rPr>
        <w:t>assignments</w:t>
      </w:r>
      <w:r w:rsidRPr="00FF4BBB">
        <w:rPr>
          <w:rFonts w:eastAsia="SimSun"/>
        </w:rPr>
        <w:t xml:space="preserve"> received by the Bureau under Article 6 either in process or yet to be processed, assignments in the List, assignments notified under Article 8 of that Appendix, and assignments recorded in the MIFR as well as submission under Appendix </w:t>
      </w:r>
      <w:r w:rsidRPr="00FF4BBB">
        <w:rPr>
          <w:rStyle w:val="Appref"/>
          <w:rFonts w:eastAsia="SimSun"/>
          <w:b/>
          <w:bCs/>
        </w:rPr>
        <w:t>30B</w:t>
      </w:r>
      <w:r w:rsidRPr="00FF4BBB">
        <w:rPr>
          <w:rFonts w:eastAsia="SimSun"/>
        </w:rPr>
        <w:t xml:space="preserve"> beyond that specified in the relevant Annexes to that Appendix;</w:t>
      </w:r>
    </w:p>
    <w:p w14:paraId="2A55F37D" w14:textId="77777777" w:rsidR="00F6745C" w:rsidRPr="00FF4BBB" w:rsidRDefault="00F6745C" w:rsidP="00E63A87">
      <w:pPr>
        <w:rPr>
          <w:rFonts w:eastAsia="SimSun"/>
        </w:rPr>
      </w:pPr>
      <w:r w:rsidRPr="00FF4BBB">
        <w:rPr>
          <w:rFonts w:eastAsia="SimSun"/>
        </w:rPr>
        <w:t>1.1.3</w:t>
      </w:r>
      <w:r w:rsidRPr="00FF4BBB">
        <w:rPr>
          <w:rFonts w:eastAsia="SimSun"/>
        </w:rPr>
        <w:tab/>
        <w:t xml:space="preserve">for the implementation of </w:t>
      </w:r>
      <w:r w:rsidRPr="00FF4BBB">
        <w:rPr>
          <w:rFonts w:eastAsia="SimSun"/>
          <w:i/>
          <w:iCs/>
        </w:rPr>
        <w:t>resolves</w:t>
      </w:r>
      <w:r w:rsidRPr="00FF4BBB">
        <w:rPr>
          <w:rFonts w:eastAsia="SimSun"/>
        </w:rPr>
        <w:t> 1.1.1, 1.1.2 and 1.1.2</w:t>
      </w:r>
      <w:r w:rsidRPr="00FF4BBB">
        <w:rPr>
          <w:rFonts w:eastAsia="SimSun"/>
          <w:i/>
          <w:iCs/>
        </w:rPr>
        <w:t>bis</w:t>
      </w:r>
      <w:r w:rsidRPr="00FF4BBB">
        <w:rPr>
          <w:rFonts w:eastAsia="SimSun"/>
        </w:rPr>
        <w:t xml:space="preserve"> above, the notifying administration for the GSO FSS network with which the above-mentioned A</w:t>
      </w:r>
      <w:r w:rsidRPr="00FF4BBB">
        <w:rPr>
          <w:rFonts w:eastAsia="SimSun"/>
        </w:rPr>
        <w:noBreakHyphen/>
        <w:t>ESIM and M</w:t>
      </w:r>
      <w:r w:rsidRPr="00FF4BBB">
        <w:rPr>
          <w:rFonts w:eastAsia="SimSun"/>
        </w:rPr>
        <w:noBreakHyphen/>
        <w:t>ESIM communicate shall follow the procedure in Annex 1 of this Resolution, together with the commitment that the operation of ESIM shall be in conformity with the Radio Regulations, including this Resolution;</w:t>
      </w:r>
    </w:p>
    <w:p w14:paraId="3E6AD7E7" w14:textId="77777777" w:rsidR="00F6745C" w:rsidRPr="00FF4BBB" w:rsidRDefault="00F6745C" w:rsidP="00E63A87">
      <w:pPr>
        <w:rPr>
          <w:rFonts w:eastAsia="SimSun"/>
        </w:rPr>
      </w:pPr>
      <w:r w:rsidRPr="00FF4BBB">
        <w:rPr>
          <w:rFonts w:eastAsia="SimSun"/>
        </w:rPr>
        <w:t>1.1.4</w:t>
      </w:r>
      <w:r w:rsidRPr="00FF4BBB">
        <w:rPr>
          <w:rFonts w:eastAsia="SimSun"/>
        </w:rPr>
        <w:tab/>
        <w:t xml:space="preserve">upon receipt of the notification information referred to in </w:t>
      </w:r>
      <w:r w:rsidRPr="00FF4BBB">
        <w:rPr>
          <w:rFonts w:eastAsia="SimSun"/>
          <w:i/>
          <w:iCs/>
        </w:rPr>
        <w:t>resolves</w:t>
      </w:r>
      <w:r w:rsidRPr="00FF4BBB">
        <w:rPr>
          <w:rFonts w:eastAsia="SimSun"/>
        </w:rPr>
        <w:t xml:space="preserve"> 1.1.3 above, the BR shall process the submission in accordance with Annex 1 of this Resolution; </w:t>
      </w:r>
    </w:p>
    <w:p w14:paraId="23E99C6D" w14:textId="77777777" w:rsidR="00F6745C" w:rsidRPr="00FF4BBB" w:rsidRDefault="00F6745C" w:rsidP="00E63A87">
      <w:pPr>
        <w:rPr>
          <w:rFonts w:eastAsia="SimSun"/>
        </w:rPr>
      </w:pPr>
      <w:r w:rsidRPr="00FF4BBB">
        <w:rPr>
          <w:rFonts w:eastAsia="SimSun"/>
        </w:rPr>
        <w:t xml:space="preserve">1.1.5 </w:t>
      </w:r>
      <w:r w:rsidRPr="00FF4BBB">
        <w:rPr>
          <w:rFonts w:eastAsia="SimSun"/>
        </w:rPr>
        <w:tab/>
        <w:t>for the protection of non-GSO FSS systems operating in the frequency band 12.75-13.25 GHz, the above-mentioned A</w:t>
      </w:r>
      <w:r w:rsidRPr="00FF4BBB">
        <w:rPr>
          <w:rFonts w:eastAsia="SimSun"/>
        </w:rPr>
        <w:noBreakHyphen/>
        <w:t>ESIM and M</w:t>
      </w:r>
      <w:r w:rsidRPr="00FF4BBB">
        <w:rPr>
          <w:rFonts w:eastAsia="SimSun"/>
        </w:rPr>
        <w:noBreakHyphen/>
        <w:t>ESIM communicating with GSO FSS networks referred to above shall comply with the provisions contained in Annex 3 of this Resolution;</w:t>
      </w:r>
    </w:p>
    <w:p w14:paraId="5422BD77" w14:textId="77777777" w:rsidR="00F6745C" w:rsidRPr="00FF4BBB" w:rsidRDefault="00F6745C" w:rsidP="00E63A87">
      <w:pPr>
        <w:rPr>
          <w:rFonts w:eastAsia="SimSun"/>
          <w:lang w:eastAsia="zh-CN"/>
        </w:rPr>
      </w:pPr>
      <w:r w:rsidRPr="00FF4BBB">
        <w:rPr>
          <w:rFonts w:eastAsia="SimSun"/>
          <w:lang w:eastAsia="zh-CN"/>
        </w:rPr>
        <w:t>1.1.6</w:t>
      </w:r>
      <w:r w:rsidRPr="00FF4BBB">
        <w:rPr>
          <w:rFonts w:eastAsia="SimSun"/>
          <w:lang w:eastAsia="zh-CN"/>
        </w:rPr>
        <w:tab/>
        <w:t xml:space="preserve">the notifying administration of the GSO FSS network with which the above-mentioned earth stations communicate shall ensure that the operation of these </w:t>
      </w:r>
      <w:r w:rsidRPr="00FF4BBB">
        <w:rPr>
          <w:rFonts w:eastAsia="SimSun"/>
        </w:rPr>
        <w:t>A</w:t>
      </w:r>
      <w:r w:rsidRPr="00FF4BBB">
        <w:rPr>
          <w:rFonts w:eastAsia="SimSun"/>
        </w:rPr>
        <w:noBreakHyphen/>
        <w:t>ESIM and M</w:t>
      </w:r>
      <w:r w:rsidRPr="00FF4BBB">
        <w:rPr>
          <w:rFonts w:eastAsia="SimSun"/>
        </w:rPr>
        <w:noBreakHyphen/>
        <w:t>ESIM</w:t>
      </w:r>
      <w:r w:rsidRPr="00FF4BBB">
        <w:rPr>
          <w:rFonts w:eastAsia="SimSun"/>
          <w:lang w:eastAsia="zh-CN"/>
        </w:rPr>
        <w:t xml:space="preserve"> complies with the coordination agreements for the frequency assignments of the earth station of this GSO FSS satellite network of Appendix </w:t>
      </w:r>
      <w:r w:rsidRPr="00FF4BBB">
        <w:rPr>
          <w:rStyle w:val="Appref"/>
          <w:rFonts w:eastAsia="SimSun"/>
          <w:b/>
          <w:bCs/>
        </w:rPr>
        <w:t>30B</w:t>
      </w:r>
      <w:r w:rsidRPr="00FF4BBB">
        <w:rPr>
          <w:rFonts w:eastAsia="SimSun"/>
          <w:lang w:eastAsia="zh-CN"/>
        </w:rPr>
        <w:t xml:space="preserve"> obtained under the relevant provisions of that Appendix;</w:t>
      </w:r>
    </w:p>
    <w:p w14:paraId="53CB5D17" w14:textId="7D0428B8" w:rsidR="00F6745C" w:rsidRPr="00FF4BBB" w:rsidRDefault="00F6745C" w:rsidP="008D0032">
      <w:pPr>
        <w:keepNext/>
        <w:tabs>
          <w:tab w:val="clear" w:pos="2268"/>
          <w:tab w:val="left" w:pos="2608"/>
          <w:tab w:val="left" w:pos="3345"/>
        </w:tabs>
        <w:spacing w:before="80"/>
        <w:ind w:left="1134" w:hanging="1134"/>
        <w:rPr>
          <w:rFonts w:eastAsia="SimSun"/>
          <w:lang w:eastAsia="zh-CN"/>
        </w:rPr>
      </w:pPr>
      <w:r w:rsidRPr="00FF4BBB">
        <w:rPr>
          <w:rFonts w:eastAsia="SimSun"/>
          <w:b/>
          <w:bCs/>
          <w:lang w:eastAsia="zh-CN"/>
        </w:rPr>
        <w:lastRenderedPageBreak/>
        <w:t>Option 2</w:t>
      </w:r>
      <w:r w:rsidRPr="00FF4BBB">
        <w:rPr>
          <w:rFonts w:eastAsia="SimSun"/>
          <w:lang w:eastAsia="zh-CN"/>
        </w:rPr>
        <w:t xml:space="preserve"> (See </w:t>
      </w:r>
      <w:r w:rsidRPr="00FF4BBB">
        <w:rPr>
          <w:rFonts w:eastAsia="SimSun"/>
          <w:i/>
          <w:iCs/>
          <w:lang w:eastAsia="zh-CN"/>
        </w:rPr>
        <w:t>recognizing further a)</w:t>
      </w:r>
      <w:r w:rsidRPr="00FF4BBB">
        <w:rPr>
          <w:rFonts w:eastAsia="SimSun"/>
          <w:lang w:eastAsia="zh-CN"/>
        </w:rPr>
        <w:t xml:space="preserve">, </w:t>
      </w:r>
      <w:r w:rsidRPr="00FF4BBB">
        <w:rPr>
          <w:rFonts w:eastAsia="SimSun"/>
          <w:i/>
          <w:iCs/>
          <w:lang w:eastAsia="zh-CN"/>
        </w:rPr>
        <w:t>b)</w:t>
      </w:r>
      <w:r w:rsidRPr="00FF4BBB">
        <w:rPr>
          <w:rFonts w:eastAsia="SimSun"/>
          <w:lang w:eastAsia="zh-CN"/>
        </w:rPr>
        <w:t xml:space="preserve"> and </w:t>
      </w:r>
      <w:r w:rsidRPr="00FF4BBB">
        <w:rPr>
          <w:rFonts w:eastAsia="SimSun"/>
          <w:i/>
          <w:iCs/>
          <w:lang w:eastAsia="zh-CN"/>
        </w:rPr>
        <w:t xml:space="preserve">c) </w:t>
      </w:r>
      <w:r w:rsidRPr="00FF4BBB">
        <w:rPr>
          <w:rFonts w:eastAsia="SimSun"/>
          <w:lang w:eastAsia="zh-CN"/>
        </w:rPr>
        <w:t xml:space="preserve">for </w:t>
      </w:r>
      <w:r w:rsidRPr="00FF4BBB">
        <w:rPr>
          <w:rFonts w:eastAsia="SimSun"/>
          <w:b/>
          <w:bCs/>
          <w:lang w:eastAsia="zh-CN"/>
        </w:rPr>
        <w:t>Option</w:t>
      </w:r>
      <w:r w:rsidR="008D0032" w:rsidRPr="00FF4BBB">
        <w:rPr>
          <w:rFonts w:eastAsia="SimSun"/>
          <w:b/>
          <w:bCs/>
          <w:lang w:eastAsia="zh-CN"/>
        </w:rPr>
        <w:t> </w:t>
      </w:r>
      <w:r w:rsidRPr="00FF4BBB">
        <w:rPr>
          <w:rFonts w:eastAsia="SimSun"/>
          <w:b/>
          <w:bCs/>
          <w:lang w:eastAsia="zh-CN"/>
        </w:rPr>
        <w:t>1</w:t>
      </w:r>
      <w:r w:rsidRPr="00FF4BBB">
        <w:rPr>
          <w:rFonts w:eastAsia="SimSun"/>
          <w:lang w:eastAsia="zh-CN"/>
        </w:rPr>
        <w:t>)</w:t>
      </w:r>
    </w:p>
    <w:p w14:paraId="3BBF138C" w14:textId="77777777" w:rsidR="00F6745C" w:rsidRPr="00FF4BBB" w:rsidRDefault="00F6745C" w:rsidP="00F84BE7">
      <w:pPr>
        <w:rPr>
          <w:rFonts w:eastAsia="SimSun"/>
        </w:rPr>
      </w:pPr>
      <w:r w:rsidRPr="00FF4BBB">
        <w:rPr>
          <w:rFonts w:eastAsia="SimSun"/>
        </w:rPr>
        <w:t>1.1.7</w:t>
      </w:r>
      <w:r w:rsidRPr="00FF4BBB">
        <w:rPr>
          <w:rFonts w:eastAsia="SimSun"/>
        </w:rPr>
        <w:tab/>
        <w:t>the operation of A</w:t>
      </w:r>
      <w:r w:rsidRPr="00FF4BBB">
        <w:rPr>
          <w:rFonts w:eastAsia="SimSun"/>
        </w:rPr>
        <w:noBreakHyphen/>
        <w:t>ESIM and M</w:t>
      </w:r>
      <w:r w:rsidRPr="00FF4BBB">
        <w:rPr>
          <w:rFonts w:eastAsia="SimSun"/>
        </w:rPr>
        <w:noBreakHyphen/>
        <w:t>ESIM shall comply with provision No. </w:t>
      </w:r>
      <w:r w:rsidRPr="00FF4BBB">
        <w:rPr>
          <w:rStyle w:val="Artref"/>
          <w:rFonts w:eastAsia="SimSun"/>
          <w:b/>
          <w:bCs/>
        </w:rPr>
        <w:t>5.340</w:t>
      </w:r>
      <w:r w:rsidRPr="00FF4BBB">
        <w:rPr>
          <w:rFonts w:eastAsia="SimSun"/>
        </w:rPr>
        <w:t>;</w:t>
      </w:r>
    </w:p>
    <w:p w14:paraId="2C5DB3AF" w14:textId="77777777" w:rsidR="00F6745C" w:rsidRPr="00FF4BBB" w:rsidRDefault="00F6745C" w:rsidP="00F84BE7">
      <w:pPr>
        <w:rPr>
          <w:rFonts w:eastAsia="SimSun"/>
        </w:rPr>
      </w:pPr>
      <w:r w:rsidRPr="00FF4BBB">
        <w:rPr>
          <w:rFonts w:eastAsia="SimSun"/>
          <w:lang w:eastAsia="zh-CN"/>
        </w:rPr>
        <w:t>1.1.8</w:t>
      </w:r>
      <w:r w:rsidRPr="00FF4BBB">
        <w:rPr>
          <w:rFonts w:eastAsia="SimSun"/>
        </w:rPr>
        <w:tab/>
        <w:t>when the Appendix </w:t>
      </w:r>
      <w:r w:rsidRPr="00FF4BBB">
        <w:rPr>
          <w:rStyle w:val="Appref"/>
          <w:rFonts w:eastAsia="SimSun"/>
          <w:b/>
          <w:bCs/>
        </w:rPr>
        <w:t>30B</w:t>
      </w:r>
      <w:r w:rsidRPr="00FF4BBB">
        <w:rPr>
          <w:rFonts w:eastAsia="SimSun"/>
        </w:rPr>
        <w:t xml:space="preserve"> GSO FSS satellite network </w:t>
      </w:r>
      <w:r w:rsidRPr="00FF4BBB">
        <w:rPr>
          <w:rFonts w:eastAsia="SimSun"/>
          <w:lang w:eastAsia="zh-CN"/>
        </w:rPr>
        <w:t>with which A</w:t>
      </w:r>
      <w:r w:rsidRPr="00FF4BBB">
        <w:rPr>
          <w:rFonts w:eastAsia="SimSun"/>
          <w:lang w:eastAsia="zh-CN"/>
        </w:rPr>
        <w:noBreakHyphen/>
        <w:t>ESIM and M</w:t>
      </w:r>
      <w:r w:rsidRPr="00FF4BBB">
        <w:rPr>
          <w:rFonts w:eastAsia="SimSun"/>
          <w:lang w:eastAsia="zh-CN"/>
        </w:rPr>
        <w:noBreakHyphen/>
        <w:t>ESIM communicate</w:t>
      </w:r>
      <w:r w:rsidRPr="00FF4BBB">
        <w:rPr>
          <w:rFonts w:eastAsia="SimSun"/>
        </w:rPr>
        <w:t xml:space="preserve"> transmits in the frequency bands 10.7-10.95 GHz and 11.2</w:t>
      </w:r>
      <w:r w:rsidRPr="00FF4BBB">
        <w:rPr>
          <w:rFonts w:eastAsia="SimSun"/>
        </w:rPr>
        <w:noBreakHyphen/>
        <w:t xml:space="preserve">11.45 GHz, it shall operate under the </w:t>
      </w:r>
      <w:r w:rsidRPr="00FF4BBB">
        <w:rPr>
          <w:rFonts w:eastAsia="SimSun"/>
          <w:lang w:eastAsia="zh-CN"/>
        </w:rPr>
        <w:t>levels</w:t>
      </w:r>
      <w:r w:rsidRPr="00FF4BBB">
        <w:rPr>
          <w:rFonts w:eastAsia="SimSun"/>
        </w:rPr>
        <w:t xml:space="preserve"> that were coordinated and included in the List, and these Appendix </w:t>
      </w:r>
      <w:r w:rsidRPr="00FF4BBB">
        <w:rPr>
          <w:rStyle w:val="Appref"/>
          <w:rFonts w:eastAsia="SimSun"/>
          <w:b/>
          <w:bCs/>
        </w:rPr>
        <w:t>30B</w:t>
      </w:r>
      <w:r w:rsidRPr="00FF4BBB">
        <w:rPr>
          <w:rFonts w:eastAsia="SimSun"/>
        </w:rPr>
        <w:t xml:space="preserve"> satellite transmissions will not change to accommodate A</w:t>
      </w:r>
      <w:r w:rsidRPr="00FF4BBB">
        <w:rPr>
          <w:rFonts w:eastAsia="SimSun"/>
        </w:rPr>
        <w:noBreakHyphen/>
        <w:t>ESIM and M</w:t>
      </w:r>
      <w:r w:rsidRPr="00FF4BBB">
        <w:rPr>
          <w:rFonts w:eastAsia="SimSun"/>
        </w:rPr>
        <w:noBreakHyphen/>
        <w:t>ESIM;</w:t>
      </w:r>
    </w:p>
    <w:p w14:paraId="21C3018A" w14:textId="77777777" w:rsidR="00F6745C" w:rsidRPr="00FF4BBB" w:rsidRDefault="00F6745C" w:rsidP="00F84BE7">
      <w:pPr>
        <w:rPr>
          <w:rFonts w:eastAsia="SimSun"/>
        </w:rPr>
      </w:pPr>
      <w:r w:rsidRPr="00FF4BBB">
        <w:rPr>
          <w:rFonts w:eastAsia="SimSun"/>
          <w:lang w:eastAsia="zh-CN"/>
        </w:rPr>
        <w:t>1.1.9</w:t>
      </w:r>
      <w:r w:rsidRPr="00FF4BBB">
        <w:rPr>
          <w:rFonts w:eastAsia="SimSun"/>
        </w:rPr>
        <w:tab/>
        <w:t>the operation of A</w:t>
      </w:r>
      <w:r w:rsidRPr="00FF4BBB">
        <w:rPr>
          <w:rFonts w:eastAsia="SimSun"/>
        </w:rPr>
        <w:noBreakHyphen/>
        <w:t>ESIM and M</w:t>
      </w:r>
      <w:r w:rsidRPr="00FF4BBB">
        <w:rPr>
          <w:rFonts w:eastAsia="SimSun"/>
        </w:rPr>
        <w:noBreakHyphen/>
        <w:t>ESIM in the frequency bands 10.7</w:t>
      </w:r>
      <w:r w:rsidRPr="00FF4BBB">
        <w:rPr>
          <w:rFonts w:eastAsia="SimSun"/>
        </w:rPr>
        <w:noBreakHyphen/>
        <w:t>10.95 GHz and 11.2</w:t>
      </w:r>
      <w:r w:rsidRPr="00FF4BBB">
        <w:rPr>
          <w:rFonts w:eastAsia="SimSun"/>
        </w:rPr>
        <w:noBreakHyphen/>
        <w:t>11.45 GHz, if any, shall not adversely affect the allotments in the Plan nor the assignments in the List and not claim protection from other applications of the FSS as well as other radiocommunication services to which the frequency band is allocated;</w:t>
      </w:r>
    </w:p>
    <w:p w14:paraId="511ED11D" w14:textId="77777777" w:rsidR="00F6745C" w:rsidRPr="00FF4BBB" w:rsidRDefault="00F6745C" w:rsidP="00F84BE7">
      <w:pPr>
        <w:rPr>
          <w:rFonts w:eastAsia="SimSun"/>
        </w:rPr>
      </w:pPr>
      <w:r w:rsidRPr="00FF4BBB">
        <w:rPr>
          <w:rFonts w:eastAsia="SimSun"/>
          <w:lang w:eastAsia="zh-CN"/>
        </w:rPr>
        <w:t>1.2</w:t>
      </w:r>
      <w:r w:rsidRPr="00FF4BBB">
        <w:rPr>
          <w:rFonts w:eastAsia="SimSun"/>
        </w:rPr>
        <w:tab/>
        <w:t>with respect to the protection of terrestrial services to which the frequency band 12.</w:t>
      </w:r>
      <w:r w:rsidRPr="00FF4BBB">
        <w:rPr>
          <w:rFonts w:eastAsia="SimSun"/>
          <w:lang w:eastAsia="zh-CN"/>
        </w:rPr>
        <w:t>75</w:t>
      </w:r>
      <w:r w:rsidRPr="00FF4BBB">
        <w:rPr>
          <w:rFonts w:eastAsia="SimSun"/>
        </w:rPr>
        <w:t xml:space="preserve">-13.25 GHz is allocated and that operate in accordance with the Radio Regulations, </w:t>
      </w:r>
      <w:r w:rsidRPr="00FF4BBB">
        <w:rPr>
          <w:rFonts w:eastAsia="SimSun"/>
          <w:lang w:eastAsia="zh-CN"/>
        </w:rPr>
        <w:t>A</w:t>
      </w:r>
      <w:r w:rsidRPr="00FF4BBB">
        <w:rPr>
          <w:rFonts w:eastAsia="SimSun"/>
          <w:lang w:eastAsia="zh-CN"/>
        </w:rPr>
        <w:noBreakHyphen/>
        <w:t>ESIM and M</w:t>
      </w:r>
      <w:r w:rsidRPr="00FF4BBB">
        <w:rPr>
          <w:rFonts w:eastAsia="SimSun"/>
          <w:lang w:eastAsia="zh-CN"/>
        </w:rPr>
        <w:noBreakHyphen/>
        <w:t>ESIM</w:t>
      </w:r>
      <w:r w:rsidRPr="00FF4BBB">
        <w:rPr>
          <w:rFonts w:eastAsia="SimSun"/>
        </w:rPr>
        <w:t xml:space="preserve"> shall comply with the following conditions:</w:t>
      </w:r>
    </w:p>
    <w:p w14:paraId="26493867" w14:textId="77777777" w:rsidR="00F6745C" w:rsidRPr="00FF4BBB" w:rsidRDefault="00F6745C" w:rsidP="00F84BE7">
      <w:pPr>
        <w:rPr>
          <w:rFonts w:eastAsia="SimSun"/>
          <w:lang w:eastAsia="zh-CN"/>
        </w:rPr>
      </w:pPr>
      <w:r w:rsidRPr="00FF4BBB">
        <w:rPr>
          <w:rFonts w:eastAsia="SimSun"/>
          <w:lang w:eastAsia="zh-CN"/>
        </w:rPr>
        <w:t>1.2.1</w:t>
      </w:r>
      <w:r w:rsidRPr="00FF4BBB">
        <w:rPr>
          <w:rFonts w:eastAsia="SimSun"/>
          <w:lang w:eastAsia="zh-CN"/>
        </w:rPr>
        <w:tab/>
        <w:t>transmitting A</w:t>
      </w:r>
      <w:r w:rsidRPr="00FF4BBB">
        <w:rPr>
          <w:rFonts w:eastAsia="SimSun"/>
          <w:lang w:eastAsia="zh-CN"/>
        </w:rPr>
        <w:noBreakHyphen/>
        <w:t>ESIM and M</w:t>
      </w:r>
      <w:r w:rsidRPr="00FF4BBB">
        <w:rPr>
          <w:rFonts w:eastAsia="SimSun"/>
          <w:lang w:eastAsia="zh-CN"/>
        </w:rPr>
        <w:noBreakHyphen/>
        <w:t xml:space="preserve">ESIM in the frequency band 12.75-13.25 GHz (Earth-to-space) shall </w:t>
      </w:r>
      <w:r w:rsidRPr="00FF4BBB">
        <w:rPr>
          <w:rFonts w:eastAsia="SimSun"/>
        </w:rPr>
        <w:t>not</w:t>
      </w:r>
      <w:r w:rsidRPr="00FF4BBB">
        <w:rPr>
          <w:rFonts w:eastAsia="SimSun"/>
          <w:lang w:eastAsia="zh-CN"/>
        </w:rPr>
        <w:t xml:space="preserve"> cause unacceptable interference to terrestrial services to which this frequency band is </w:t>
      </w:r>
      <w:r w:rsidRPr="00FF4BBB">
        <w:rPr>
          <w:rFonts w:eastAsia="SimSun"/>
        </w:rPr>
        <w:t>allocated</w:t>
      </w:r>
      <w:r w:rsidRPr="00FF4BBB">
        <w:rPr>
          <w:rFonts w:eastAsia="SimSun"/>
          <w:lang w:eastAsia="zh-CN"/>
        </w:rPr>
        <w:t xml:space="preserve"> and that operate in accordance with the Radio Regulations, and Annex 2 to this Resolution shall apply;</w:t>
      </w:r>
    </w:p>
    <w:p w14:paraId="62058C5A" w14:textId="77777777" w:rsidR="00F6745C" w:rsidRPr="00FF4BBB" w:rsidRDefault="00F6745C" w:rsidP="00F84BE7">
      <w:pPr>
        <w:rPr>
          <w:rFonts w:eastAsia="SimSun"/>
        </w:rPr>
      </w:pPr>
      <w:r w:rsidRPr="00FF4BBB">
        <w:rPr>
          <w:rFonts w:eastAsia="SimSun"/>
        </w:rPr>
        <w:t>1.2.2</w:t>
      </w:r>
      <w:r w:rsidRPr="00FF4BBB">
        <w:rPr>
          <w:rFonts w:eastAsia="SimSun"/>
        </w:rPr>
        <w:tab/>
        <w:t xml:space="preserve">the receiving part of </w:t>
      </w:r>
      <w:r w:rsidRPr="00FF4BBB">
        <w:rPr>
          <w:rFonts w:eastAsia="SimSun"/>
          <w:lang w:eastAsia="zh-CN"/>
        </w:rPr>
        <w:t>the</w:t>
      </w:r>
      <w:r w:rsidRPr="00FF4BBB">
        <w:rPr>
          <w:rFonts w:eastAsia="SimSun"/>
        </w:rPr>
        <w:t xml:space="preserve"> above-mentioned ESIM in their associated frequency band shall not claim protection from terrestrial services to which this frequency band is allocated and that operate in accordance with the Radio Regulations;</w:t>
      </w:r>
    </w:p>
    <w:p w14:paraId="09E636BC" w14:textId="77777777" w:rsidR="00F6745C" w:rsidRPr="00FF4BBB" w:rsidRDefault="00F6745C" w:rsidP="00F84BE7">
      <w:pPr>
        <w:rPr>
          <w:rFonts w:eastAsia="SimSun"/>
          <w:lang w:eastAsia="zh-CN"/>
        </w:rPr>
      </w:pPr>
      <w:r w:rsidRPr="00FF4BBB">
        <w:rPr>
          <w:rFonts w:eastAsia="SimSun"/>
          <w:lang w:eastAsia="zh-CN"/>
        </w:rPr>
        <w:t>1.2.3</w:t>
      </w:r>
      <w:r w:rsidRPr="00FF4BBB">
        <w:rPr>
          <w:rFonts w:eastAsia="SimSun"/>
          <w:lang w:eastAsia="zh-CN"/>
        </w:rPr>
        <w:tab/>
        <w:t xml:space="preserve">the requirement to not cause unacceptable interference to terrestrial services to which the frequency band 12.75-13.25 GHz is allocated and that operate in accordance with the Radio Regulations shall be respected, irrespective of compliance with Annex 2 (see </w:t>
      </w:r>
      <w:r w:rsidRPr="00FF4BBB">
        <w:rPr>
          <w:rFonts w:eastAsia="TimesNewRoman,Italic"/>
          <w:i/>
          <w:iCs/>
          <w:lang w:eastAsia="zh-CN"/>
        </w:rPr>
        <w:t>resolves </w:t>
      </w:r>
      <w:r w:rsidRPr="00FF4BBB">
        <w:rPr>
          <w:rFonts w:eastAsia="SimSun"/>
          <w:lang w:eastAsia="zh-CN"/>
        </w:rPr>
        <w:t>7);</w:t>
      </w:r>
    </w:p>
    <w:p w14:paraId="5FCE7C33" w14:textId="2DBF4B03" w:rsidR="00F6745C" w:rsidRPr="00FF4BBB" w:rsidRDefault="00F6745C" w:rsidP="00F84BE7">
      <w:pPr>
        <w:rPr>
          <w:rFonts w:eastAsia="SimSun"/>
          <w:lang w:eastAsia="zh-CN"/>
        </w:rPr>
      </w:pPr>
      <w:r w:rsidRPr="00FF4BBB">
        <w:rPr>
          <w:rFonts w:eastAsia="SimSun"/>
          <w:lang w:eastAsia="zh-CN"/>
        </w:rPr>
        <w:t>1.2.4</w:t>
      </w:r>
      <w:r w:rsidRPr="00FF4BBB">
        <w:rPr>
          <w:rFonts w:eastAsia="SimSun"/>
          <w:lang w:eastAsia="zh-CN"/>
        </w:rPr>
        <w:tab/>
        <w:t xml:space="preserve">for the application of Part II of Annex 2 as referred to in </w:t>
      </w:r>
      <w:r w:rsidRPr="00FF4BBB">
        <w:rPr>
          <w:rFonts w:eastAsia="TimesNewRoman,Italic"/>
          <w:i/>
          <w:iCs/>
          <w:lang w:eastAsia="zh-CN"/>
        </w:rPr>
        <w:t>resolves </w:t>
      </w:r>
      <w:r w:rsidRPr="00FF4BBB">
        <w:rPr>
          <w:rFonts w:eastAsia="SimSun"/>
          <w:lang w:eastAsia="zh-CN"/>
        </w:rPr>
        <w:t>1.2.1 above, the BR shall examine the characteristics of A</w:t>
      </w:r>
      <w:r w:rsidRPr="00FF4BBB">
        <w:rPr>
          <w:rFonts w:eastAsia="SimSun"/>
          <w:lang w:eastAsia="zh-CN"/>
        </w:rPr>
        <w:noBreakHyphen/>
        <w:t>ESIM with respect to the conformity with the pfd limits on the Earth’s surface specified in Part II of Annex 2 and publish the results of such examination in the BR IFIC. The examination shall be based on the methodology contained in Annex</w:t>
      </w:r>
      <w:r w:rsidR="008D0032" w:rsidRPr="00FF4BBB">
        <w:rPr>
          <w:rFonts w:eastAsia="SimSun"/>
          <w:lang w:eastAsia="zh-CN"/>
        </w:rPr>
        <w:t> </w:t>
      </w:r>
      <w:r w:rsidRPr="00FF4BBB">
        <w:rPr>
          <w:rFonts w:eastAsia="SimSun"/>
          <w:lang w:eastAsia="zh-CN"/>
        </w:rPr>
        <w:t>4 to this Resolution;</w:t>
      </w:r>
    </w:p>
    <w:p w14:paraId="3467CC36" w14:textId="0B5B15B2" w:rsidR="00F6745C" w:rsidRPr="00FF4BBB" w:rsidRDefault="00F6745C" w:rsidP="00F84BE7">
      <w:pPr>
        <w:rPr>
          <w:rFonts w:eastAsia="SimSun"/>
          <w:lang w:eastAsia="zh-CN"/>
        </w:rPr>
      </w:pPr>
      <w:r w:rsidRPr="00FF4BBB">
        <w:rPr>
          <w:rFonts w:eastAsia="SimSun"/>
          <w:lang w:eastAsia="zh-CN"/>
        </w:rPr>
        <w:t>1.2.5</w:t>
      </w:r>
      <w:r w:rsidRPr="00FF4BBB">
        <w:rPr>
          <w:rFonts w:eastAsia="SimSun"/>
          <w:lang w:eastAsia="zh-CN"/>
        </w:rPr>
        <w:tab/>
        <w:t>the compliance with the</w:t>
      </w:r>
      <w:r w:rsidRPr="00FF4BBB">
        <w:rPr>
          <w:rFonts w:eastAsia="SimSun"/>
          <w:lang w:eastAsia="ko-KR"/>
        </w:rPr>
        <w:t xml:space="preserve"> technical conditions in Annex 2</w:t>
      </w:r>
      <w:r w:rsidRPr="00FF4BBB">
        <w:rPr>
          <w:rFonts w:eastAsia="SimSun"/>
          <w:lang w:eastAsia="zh-CN"/>
        </w:rPr>
        <w:t xml:space="preserve"> does not release the notifying administration of the A</w:t>
      </w:r>
      <w:r w:rsidRPr="00FF4BBB">
        <w:rPr>
          <w:rFonts w:eastAsia="SimSun"/>
          <w:lang w:eastAsia="zh-CN"/>
        </w:rPr>
        <w:noBreakHyphen/>
        <w:t>ESIM and M</w:t>
      </w:r>
      <w:r w:rsidRPr="00FF4BBB">
        <w:rPr>
          <w:rFonts w:eastAsia="SimSun"/>
          <w:lang w:eastAsia="zh-CN"/>
        </w:rPr>
        <w:noBreakHyphen/>
        <w:t>ESIM with respect to discharging its responsibility that such earth station shall not cause unacceptable interference to and any interrelated receiving part shall not claim protection from the terrestrial stations;</w:t>
      </w:r>
    </w:p>
    <w:p w14:paraId="0D11FC9A" w14:textId="46491BF3" w:rsidR="00F6745C" w:rsidRPr="00FF4BBB" w:rsidRDefault="00F6745C" w:rsidP="00F84BE7">
      <w:pPr>
        <w:rPr>
          <w:rFonts w:eastAsia="SimSun"/>
        </w:rPr>
      </w:pPr>
      <w:r w:rsidRPr="00FF4BBB">
        <w:rPr>
          <w:rFonts w:eastAsia="SimSun"/>
        </w:rPr>
        <w:t>1.2.6</w:t>
      </w:r>
      <w:r w:rsidRPr="00FF4BBB">
        <w:rPr>
          <w:rFonts w:eastAsia="SimSun"/>
        </w:rPr>
        <w:tab/>
        <w:t>not used</w:t>
      </w:r>
      <w:r w:rsidR="005555D6" w:rsidRPr="00FF4BBB">
        <w:rPr>
          <w:rFonts w:eastAsia="SimSun"/>
        </w:rPr>
        <w:t>;</w:t>
      </w:r>
    </w:p>
    <w:p w14:paraId="06145047" w14:textId="5FCDD7BA" w:rsidR="00F6745C" w:rsidRPr="00FF4BBB" w:rsidRDefault="00F6745C" w:rsidP="00F84BE7">
      <w:pPr>
        <w:rPr>
          <w:rFonts w:eastAsia="SimSun"/>
        </w:rPr>
      </w:pPr>
      <w:r w:rsidRPr="00FF4BBB">
        <w:rPr>
          <w:rFonts w:eastAsia="SimSun"/>
        </w:rPr>
        <w:t>1.2.7</w:t>
      </w:r>
      <w:r w:rsidRPr="00FF4BBB">
        <w:rPr>
          <w:rFonts w:eastAsia="SimSun"/>
        </w:rPr>
        <w:tab/>
      </w:r>
      <w:r w:rsidR="007A0F5B" w:rsidRPr="00FF4BBB">
        <w:rPr>
          <w:rFonts w:eastAsia="SimSun"/>
        </w:rPr>
        <w:t>i</w:t>
      </w:r>
      <w:r w:rsidRPr="00FF4BBB">
        <w:rPr>
          <w:rFonts w:eastAsia="SimSun"/>
        </w:rPr>
        <w:t>f the BR concludes that conditions mentioned in this Resolution are not met, it shall formulate an unfavourable finding and return the notice to the notifying administration</w:t>
      </w:r>
      <w:r w:rsidR="005555D6" w:rsidRPr="00FF4BBB">
        <w:rPr>
          <w:rFonts w:eastAsia="SimSun"/>
        </w:rPr>
        <w:t>;</w:t>
      </w:r>
    </w:p>
    <w:p w14:paraId="5F676943" w14:textId="3AE5EE76" w:rsidR="00F6745C" w:rsidRPr="00FF4BBB" w:rsidRDefault="00F6745C" w:rsidP="00F84BE7">
      <w:pPr>
        <w:rPr>
          <w:rFonts w:eastAsia="SimSun"/>
        </w:rPr>
      </w:pPr>
      <w:r w:rsidRPr="00FF4BBB">
        <w:rPr>
          <w:rFonts w:eastAsia="SimSun"/>
        </w:rPr>
        <w:t>1.2.7</w:t>
      </w:r>
      <w:r w:rsidRPr="00FF4BBB">
        <w:rPr>
          <w:rFonts w:eastAsia="SimSun"/>
          <w:i/>
          <w:iCs/>
        </w:rPr>
        <w:t>bis</w:t>
      </w:r>
      <w:r w:rsidRPr="00FF4BBB">
        <w:rPr>
          <w:rFonts w:eastAsia="SimSun"/>
        </w:rPr>
        <w:tab/>
        <w:t xml:space="preserve">that, after </w:t>
      </w:r>
      <w:r w:rsidRPr="00FF4BBB">
        <w:rPr>
          <w:rFonts w:eastAsia="SimSun"/>
          <w:lang w:eastAsia="zh-CN"/>
        </w:rPr>
        <w:t>the</w:t>
      </w:r>
      <w:r w:rsidRPr="00FF4BBB">
        <w:rPr>
          <w:rFonts w:eastAsia="SimSun"/>
        </w:rPr>
        <w:t xml:space="preserve"> application of </w:t>
      </w:r>
      <w:r w:rsidRPr="00FF4BBB">
        <w:rPr>
          <w:rFonts w:eastAsia="SimSun"/>
          <w:i/>
        </w:rPr>
        <w:t>resolves</w:t>
      </w:r>
      <w:r w:rsidRPr="00FF4BBB">
        <w:rPr>
          <w:rFonts w:eastAsia="SimSun"/>
        </w:rPr>
        <w:t xml:space="preserve"> 1.2.7 successfully, once the methodology to examine the characteristics of aeronautical GSO ESIMs with respect to conformity with the pfd limits on the Earth’s surface specified in Part II of Annex 2 is available, </w:t>
      </w:r>
      <w:r w:rsidRPr="00FF4BBB">
        <w:rPr>
          <w:rFonts w:eastAsia="SimSun"/>
          <w:i/>
        </w:rPr>
        <w:t>resolves </w:t>
      </w:r>
      <w:r w:rsidRPr="00FF4BBB">
        <w:rPr>
          <w:rFonts w:eastAsia="SimSun"/>
          <w:iCs/>
        </w:rPr>
        <w:t>1.2.4</w:t>
      </w:r>
      <w:r w:rsidRPr="00FF4BBB">
        <w:rPr>
          <w:rFonts w:eastAsia="SimSun"/>
        </w:rPr>
        <w:t xml:space="preserve"> shall be applied by the Bureau;</w:t>
      </w:r>
    </w:p>
    <w:p w14:paraId="1D3E1432" w14:textId="77777777" w:rsidR="00F6745C" w:rsidRPr="00FF4BBB" w:rsidRDefault="00F6745C" w:rsidP="00F84BE7">
      <w:pPr>
        <w:rPr>
          <w:rFonts w:eastAsia="SimSun"/>
          <w:lang w:eastAsia="zh-CN"/>
        </w:rPr>
      </w:pPr>
      <w:r w:rsidRPr="00FF4BBB">
        <w:rPr>
          <w:rFonts w:eastAsia="SimSun"/>
          <w:lang w:eastAsia="zh-CN"/>
        </w:rPr>
        <w:t>1.2.8</w:t>
      </w:r>
      <w:r w:rsidRPr="00FF4BBB">
        <w:rPr>
          <w:rFonts w:eastAsia="SimSun"/>
          <w:lang w:eastAsia="zh-CN"/>
        </w:rPr>
        <w:tab/>
        <w:t xml:space="preserve">if administrations authorizing </w:t>
      </w:r>
      <w:r w:rsidRPr="00FF4BBB">
        <w:rPr>
          <w:rFonts w:eastAsia="SimSun"/>
        </w:rPr>
        <w:t>A</w:t>
      </w:r>
      <w:r w:rsidRPr="00FF4BBB">
        <w:rPr>
          <w:rFonts w:eastAsia="SimSun"/>
        </w:rPr>
        <w:noBreakHyphen/>
        <w:t xml:space="preserve">ESIM </w:t>
      </w:r>
      <w:r w:rsidRPr="00FF4BBB">
        <w:rPr>
          <w:rFonts w:eastAsia="SimSun"/>
          <w:lang w:eastAsia="zh-CN"/>
        </w:rPr>
        <w:t xml:space="preserve">agree to pfd levels higher than the limits contained in Part II of Annex 2 within the territory under its jurisdiction, such agreement shall in no way affect other countries that are not party to that agreement; </w:t>
      </w:r>
    </w:p>
    <w:p w14:paraId="2A1185EC" w14:textId="77777777" w:rsidR="00F6745C" w:rsidRPr="00FF4BBB" w:rsidRDefault="00F6745C" w:rsidP="00651E62">
      <w:pPr>
        <w:keepNext/>
        <w:rPr>
          <w:rFonts w:eastAsia="SimSun"/>
        </w:rPr>
      </w:pPr>
      <w:r w:rsidRPr="00FF4BBB">
        <w:rPr>
          <w:rFonts w:eastAsia="SimSun"/>
          <w:lang w:eastAsia="zh-CN"/>
        </w:rPr>
        <w:lastRenderedPageBreak/>
        <w:t>1.2.9</w:t>
      </w:r>
      <w:r w:rsidRPr="00FF4BBB">
        <w:rPr>
          <w:rFonts w:eastAsia="SimSun"/>
          <w:lang w:eastAsia="zh-CN"/>
        </w:rPr>
        <w:tab/>
      </w:r>
      <w:r w:rsidRPr="00FF4BBB">
        <w:rPr>
          <w:rFonts w:eastAsia="MS Mincho"/>
        </w:rPr>
        <w:t xml:space="preserve">for the implementation of </w:t>
      </w:r>
      <w:r w:rsidRPr="00FF4BBB">
        <w:rPr>
          <w:rFonts w:eastAsia="TimesNewRoman,Italic"/>
          <w:i/>
          <w:iCs/>
          <w:lang w:eastAsia="zh-CN"/>
        </w:rPr>
        <w:t>resolves </w:t>
      </w:r>
      <w:r w:rsidRPr="00FF4BBB">
        <w:rPr>
          <w:rFonts w:eastAsia="SimSun"/>
          <w:lang w:eastAsia="zh-CN"/>
        </w:rPr>
        <w:t>9</w:t>
      </w:r>
      <w:r w:rsidRPr="00FF4BBB">
        <w:rPr>
          <w:rFonts w:eastAsia="MS Mincho"/>
        </w:rPr>
        <w:t xml:space="preserve">, </w:t>
      </w:r>
      <w:r w:rsidRPr="00FF4BBB">
        <w:rPr>
          <w:rFonts w:eastAsia="MS Mincho"/>
          <w:lang w:eastAsia="zh-CN"/>
        </w:rPr>
        <w:t>the following actions need to be pursued:</w:t>
      </w:r>
      <w:r w:rsidRPr="00FF4BBB">
        <w:rPr>
          <w:rFonts w:eastAsia="SimSun"/>
          <w:lang w:eastAsia="zh-CN"/>
        </w:rPr>
        <w:t xml:space="preserve"> </w:t>
      </w:r>
    </w:p>
    <w:p w14:paraId="7D4B674D" w14:textId="54D76E2F" w:rsidR="00F6745C" w:rsidRPr="00FF4BBB" w:rsidRDefault="00F6745C" w:rsidP="00057657">
      <w:pPr>
        <w:pStyle w:val="enumlev1"/>
        <w:rPr>
          <w:rFonts w:eastAsia="MS Mincho"/>
        </w:rPr>
      </w:pPr>
      <w:r w:rsidRPr="00FF4BBB">
        <w:rPr>
          <w:rFonts w:eastAsia="MS Mincho"/>
          <w:i/>
          <w:iCs/>
        </w:rPr>
        <w:t>a)</w:t>
      </w:r>
      <w:r w:rsidR="00821851" w:rsidRPr="00FF4BBB">
        <w:rPr>
          <w:rFonts w:eastAsia="MS Mincho"/>
        </w:rPr>
        <w:tab/>
      </w:r>
      <w:r w:rsidRPr="00FF4BBB">
        <w:rPr>
          <w:rFonts w:eastAsia="MS Mincho"/>
        </w:rPr>
        <w:t xml:space="preserve">the notifying administration of </w:t>
      </w:r>
      <w:r w:rsidRPr="00FF4BBB">
        <w:rPr>
          <w:rFonts w:eastAsia="MS Mincho"/>
          <w:color w:val="000000" w:themeColor="text1"/>
        </w:rPr>
        <w:t xml:space="preserve">GSO ESIMs </w:t>
      </w:r>
      <w:r w:rsidRPr="00FF4BBB">
        <w:rPr>
          <w:rFonts w:eastAsia="MS Mincho"/>
        </w:rPr>
        <w:t>when submitting Appendix</w:t>
      </w:r>
      <w:r w:rsidR="00651E62" w:rsidRPr="00FF4BBB">
        <w:rPr>
          <w:rFonts w:eastAsia="MS Mincho"/>
        </w:rPr>
        <w:t> </w:t>
      </w:r>
      <w:r w:rsidRPr="00FF4BBB">
        <w:rPr>
          <w:rStyle w:val="Appref"/>
          <w:rFonts w:eastAsia="MS Mincho"/>
          <w:b/>
          <w:bCs/>
        </w:rPr>
        <w:t>4</w:t>
      </w:r>
      <w:r w:rsidRPr="00FF4BBB">
        <w:rPr>
          <w:rFonts w:eastAsia="MS Mincho"/>
        </w:rPr>
        <w:t xml:space="preserve"> information/data elements shall also send a firm objective, measurable, </w:t>
      </w:r>
      <w:proofErr w:type="gramStart"/>
      <w:r w:rsidRPr="00FF4BBB">
        <w:rPr>
          <w:rFonts w:eastAsia="MS Mincho"/>
        </w:rPr>
        <w:t>enforceable</w:t>
      </w:r>
      <w:proofErr w:type="gramEnd"/>
      <w:r w:rsidRPr="00FF4BBB">
        <w:rPr>
          <w:rFonts w:eastAsia="MS Mincho"/>
        </w:rPr>
        <w:t xml:space="preserve"> and actionable evidence commitment that in case of reported unacceptable interference, it shall immediately cease the interference or reduce it to an acceptable level</w:t>
      </w:r>
      <w:r w:rsidR="002F4C9D" w:rsidRPr="00FF4BBB">
        <w:rPr>
          <w:rFonts w:eastAsia="MS Mincho"/>
        </w:rPr>
        <w:t>;</w:t>
      </w:r>
    </w:p>
    <w:p w14:paraId="50C6FA7F" w14:textId="53AA73C6" w:rsidR="00F6745C" w:rsidRPr="00FF4BBB" w:rsidRDefault="00F6745C" w:rsidP="00057657">
      <w:pPr>
        <w:pStyle w:val="enumlev1"/>
        <w:rPr>
          <w:rFonts w:eastAsia="MS Mincho"/>
        </w:rPr>
      </w:pPr>
      <w:r w:rsidRPr="00FF4BBB">
        <w:rPr>
          <w:rFonts w:eastAsia="MS Mincho"/>
          <w:i/>
          <w:iCs/>
        </w:rPr>
        <w:t>b)</w:t>
      </w:r>
      <w:r w:rsidR="00821851" w:rsidRPr="00FF4BBB">
        <w:rPr>
          <w:rFonts w:eastAsia="MS Mincho"/>
        </w:rPr>
        <w:tab/>
      </w:r>
      <w:r w:rsidRPr="00FF4BBB">
        <w:rPr>
          <w:rFonts w:eastAsia="MS Mincho"/>
        </w:rPr>
        <w:t xml:space="preserve">in the commitment the notifying administration of </w:t>
      </w:r>
      <w:r w:rsidRPr="00FF4BBB">
        <w:rPr>
          <w:rFonts w:eastAsia="MS Mincho"/>
          <w:color w:val="000000" w:themeColor="text1"/>
        </w:rPr>
        <w:t xml:space="preserve">GSO ESIMs shall state that </w:t>
      </w:r>
      <w:r w:rsidRPr="00FF4BBB">
        <w:rPr>
          <w:rFonts w:eastAsia="MS Mincho"/>
        </w:rPr>
        <w:t>in case of no action taken in regard with obligation referred to in</w:t>
      </w:r>
      <w:r w:rsidR="00651E62" w:rsidRPr="00FF4BBB">
        <w:rPr>
          <w:rFonts w:eastAsia="MS Mincho"/>
        </w:rPr>
        <w:t> </w:t>
      </w:r>
      <w:r w:rsidRPr="00FF4BBB">
        <w:rPr>
          <w:rFonts w:eastAsia="MS Mincho"/>
          <w:i/>
          <w:iCs/>
        </w:rPr>
        <w:t>a)</w:t>
      </w:r>
      <w:r w:rsidRPr="00FF4BBB">
        <w:rPr>
          <w:rFonts w:eastAsia="MS Mincho"/>
        </w:rPr>
        <w:t xml:space="preserve"> above the Bureau shall send a reminder and request that administration to comply with the requirements referred to in </w:t>
      </w:r>
      <w:r w:rsidR="00651E62" w:rsidRPr="00FF4BBB">
        <w:rPr>
          <w:rFonts w:eastAsia="MS Mincho"/>
        </w:rPr>
        <w:t xml:space="preserve">the </w:t>
      </w:r>
      <w:r w:rsidRPr="00FF4BBB">
        <w:rPr>
          <w:rFonts w:eastAsia="MS Mincho"/>
        </w:rPr>
        <w:t>commitment</w:t>
      </w:r>
      <w:r w:rsidR="002F4C9D" w:rsidRPr="00FF4BBB">
        <w:rPr>
          <w:rFonts w:eastAsia="MS Mincho"/>
        </w:rPr>
        <w:t>;</w:t>
      </w:r>
    </w:p>
    <w:p w14:paraId="7C84A7FC" w14:textId="55AD02F8" w:rsidR="00F6745C" w:rsidRPr="00FF4BBB" w:rsidRDefault="00F6745C" w:rsidP="00057657">
      <w:pPr>
        <w:pStyle w:val="enumlev1"/>
        <w:rPr>
          <w:rFonts w:eastAsia="SimSun"/>
          <w:lang w:eastAsia="zh-CN"/>
        </w:rPr>
      </w:pPr>
      <w:r w:rsidRPr="00FF4BBB">
        <w:rPr>
          <w:rFonts w:eastAsia="MS Mincho"/>
          <w:i/>
          <w:iCs/>
        </w:rPr>
        <w:t>c)</w:t>
      </w:r>
      <w:r w:rsidR="00183EC5" w:rsidRPr="00FF4BBB">
        <w:rPr>
          <w:rFonts w:eastAsia="MS Mincho"/>
        </w:rPr>
        <w:tab/>
      </w:r>
      <w:r w:rsidR="00651E62" w:rsidRPr="00FF4BBB">
        <w:rPr>
          <w:rFonts w:eastAsia="MS Mincho"/>
        </w:rPr>
        <w:t>s</w:t>
      </w:r>
      <w:r w:rsidRPr="00FF4BBB">
        <w:rPr>
          <w:rFonts w:eastAsia="MS Mincho"/>
        </w:rPr>
        <w:t xml:space="preserve">hould the interference continued to persist after the expiry of </w:t>
      </w:r>
      <w:r w:rsidR="00651E62" w:rsidRPr="00FF4BBB">
        <w:rPr>
          <w:rFonts w:eastAsia="MS Mincho"/>
        </w:rPr>
        <w:t xml:space="preserve">the </w:t>
      </w:r>
      <w:r w:rsidRPr="00FF4BBB">
        <w:rPr>
          <w:rFonts w:eastAsia="MS Mincho"/>
        </w:rPr>
        <w:t>30</w:t>
      </w:r>
      <w:r w:rsidR="00651E62" w:rsidRPr="00FF4BBB">
        <w:rPr>
          <w:rFonts w:eastAsia="MS Mincho"/>
        </w:rPr>
        <w:noBreakHyphen/>
      </w:r>
      <w:r w:rsidRPr="00FF4BBB">
        <w:rPr>
          <w:rFonts w:eastAsia="MS Mincho"/>
        </w:rPr>
        <w:t xml:space="preserve">day period from the dispatch date of the above-mentioned reminder, the Bureau shall submit the case to the subsequent meeting of the </w:t>
      </w:r>
      <w:r w:rsidR="00D52024" w:rsidRPr="00FF4BBB">
        <w:rPr>
          <w:rFonts w:eastAsia="MS Mincho"/>
        </w:rPr>
        <w:t>Radio Regulations Board</w:t>
      </w:r>
      <w:r w:rsidRPr="00FF4BBB">
        <w:rPr>
          <w:rFonts w:eastAsia="MS Mincho"/>
        </w:rPr>
        <w:t xml:space="preserve"> for review and necessary action, as appropriate</w:t>
      </w:r>
      <w:r w:rsidR="002F4C9D" w:rsidRPr="00FF4BBB">
        <w:rPr>
          <w:rFonts w:eastAsia="MS Mincho"/>
        </w:rPr>
        <w:t>;</w:t>
      </w:r>
    </w:p>
    <w:p w14:paraId="082D6430" w14:textId="134A594C" w:rsidR="00F6745C" w:rsidRPr="00FF4BBB" w:rsidRDefault="00F6745C" w:rsidP="00F84BE7">
      <w:pPr>
        <w:rPr>
          <w:rFonts w:eastAsia="SimSun"/>
        </w:rPr>
      </w:pPr>
      <w:r w:rsidRPr="00FF4BBB">
        <w:rPr>
          <w:rFonts w:eastAsia="SimSun"/>
          <w:lang w:eastAsia="zh-CN"/>
        </w:rPr>
        <w:t>1.3</w:t>
      </w:r>
      <w:r w:rsidRPr="00FF4BBB">
        <w:rPr>
          <w:rFonts w:eastAsia="SimSun"/>
          <w:lang w:eastAsia="zh-CN"/>
        </w:rPr>
        <w:tab/>
        <w:t>with respect to the aeronautical radionavigation systems operating in the frequency band 13.25-13.4 GHz, A</w:t>
      </w:r>
      <w:r w:rsidRPr="00FF4BBB">
        <w:rPr>
          <w:rFonts w:eastAsia="SimSun"/>
          <w:lang w:eastAsia="zh-CN"/>
        </w:rPr>
        <w:noBreakHyphen/>
        <w:t>ESIM and M</w:t>
      </w:r>
      <w:r w:rsidRPr="00FF4BBB">
        <w:rPr>
          <w:rFonts w:eastAsia="SimSun"/>
          <w:lang w:eastAsia="zh-CN"/>
        </w:rPr>
        <w:noBreakHyphen/>
        <w:t xml:space="preserve">ESIM communicating with GSO FSS networks </w:t>
      </w:r>
      <w:r w:rsidRPr="00FF4BBB">
        <w:rPr>
          <w:rFonts w:eastAsia="SimSun"/>
        </w:rPr>
        <w:t xml:space="preserve">shall not cause unacceptable interference to the </w:t>
      </w:r>
      <w:r w:rsidRPr="00FF4BBB">
        <w:rPr>
          <w:rFonts w:eastAsia="Microsoft JhengHei UI"/>
          <w:szCs w:val="24"/>
        </w:rPr>
        <w:t>aeronautical radionavigation service (</w:t>
      </w:r>
      <w:r w:rsidRPr="00FF4BBB">
        <w:rPr>
          <w:rFonts w:eastAsia="SimSun"/>
        </w:rPr>
        <w:t xml:space="preserve">ARNS) operating in accordance with the Radio Regulations in the 13.25-13.40 GHz </w:t>
      </w:r>
      <w:r w:rsidR="00651E62" w:rsidRPr="00FF4BBB">
        <w:rPr>
          <w:rFonts w:eastAsia="SimSun"/>
        </w:rPr>
        <w:t xml:space="preserve">frequency </w:t>
      </w:r>
      <w:r w:rsidRPr="00FF4BBB">
        <w:rPr>
          <w:rFonts w:eastAsia="SimSun"/>
        </w:rPr>
        <w:t>band</w:t>
      </w:r>
      <w:r w:rsidR="002F4C9D" w:rsidRPr="00FF4BBB">
        <w:rPr>
          <w:rFonts w:eastAsia="SimSun"/>
        </w:rPr>
        <w:t>;</w:t>
      </w:r>
    </w:p>
    <w:p w14:paraId="50693FCE" w14:textId="265071C8" w:rsidR="00F6745C" w:rsidRPr="00FF4BBB" w:rsidRDefault="00F6745C" w:rsidP="006B7C76">
      <w:pPr>
        <w:pStyle w:val="Headingb"/>
        <w:rPr>
          <w:rFonts w:eastAsia="SimSun"/>
          <w:lang w:val="en-GB"/>
        </w:rPr>
      </w:pPr>
      <w:r w:rsidRPr="00FF4BBB">
        <w:rPr>
          <w:rFonts w:eastAsia="SimSun"/>
          <w:lang w:val="en-GB"/>
        </w:rPr>
        <w:t>Option 1</w:t>
      </w:r>
    </w:p>
    <w:p w14:paraId="70C1AEC7" w14:textId="77777777" w:rsidR="00F6745C" w:rsidRPr="00FF4BBB" w:rsidRDefault="00F6745C" w:rsidP="00F6745C">
      <w:pPr>
        <w:rPr>
          <w:rFonts w:eastAsia="SimSun"/>
        </w:rPr>
      </w:pPr>
      <w:r w:rsidRPr="00FF4BBB">
        <w:rPr>
          <w:rFonts w:eastAsia="SimSun"/>
        </w:rPr>
        <w:t>2</w:t>
      </w:r>
      <w:r w:rsidRPr="00FF4BBB">
        <w:rPr>
          <w:rFonts w:eastAsia="SimSun"/>
        </w:rPr>
        <w:tab/>
        <w:t>that, for assignments of Appendix </w:t>
      </w:r>
      <w:r w:rsidRPr="00FF4BBB">
        <w:rPr>
          <w:rStyle w:val="Appref"/>
          <w:rFonts w:eastAsia="SimSun"/>
          <w:b/>
          <w:bCs/>
        </w:rPr>
        <w:t>30B</w:t>
      </w:r>
      <w:r w:rsidRPr="00FF4BBB">
        <w:rPr>
          <w:rFonts w:eastAsia="SimSun"/>
        </w:rPr>
        <w:t xml:space="preserve"> recorded in the List, only frequency assignments entered in the List under § 6.17 can be used as supporting assignments by earth stations on aircraft and vessels communicating with GSO networks in the FSS in the frequency band 12.75-13.25 GHz (Earth-to-space), if those assignments are recorded in the MIFR with a favourable finding under § 8.11 of Article 8 of Appendix </w:t>
      </w:r>
      <w:r w:rsidRPr="00FF4BBB">
        <w:rPr>
          <w:rStyle w:val="Appref"/>
          <w:rFonts w:eastAsia="SimSun"/>
          <w:b/>
          <w:bCs/>
        </w:rPr>
        <w:t>30B</w:t>
      </w:r>
      <w:r w:rsidRPr="00FF4BBB">
        <w:rPr>
          <w:rFonts w:eastAsia="SimSun"/>
        </w:rPr>
        <w:t>, except assignments recorded under § 6.25 of Article 6 of the Appendix;</w:t>
      </w:r>
    </w:p>
    <w:p w14:paraId="515B0C8A" w14:textId="599E299A" w:rsidR="00F6745C" w:rsidRPr="00FF4BBB" w:rsidRDefault="00F6745C" w:rsidP="000B7681">
      <w:pPr>
        <w:pStyle w:val="Headingb"/>
        <w:rPr>
          <w:rFonts w:eastAsia="SimSun"/>
          <w:lang w:val="en-GB"/>
        </w:rPr>
      </w:pPr>
      <w:r w:rsidRPr="00FF4BBB">
        <w:rPr>
          <w:rFonts w:eastAsia="SimSun"/>
          <w:lang w:val="en-GB"/>
        </w:rPr>
        <w:t>Option 2</w:t>
      </w:r>
    </w:p>
    <w:p w14:paraId="2CFCFAE7" w14:textId="77777777" w:rsidR="00F6745C" w:rsidRPr="00FF4BBB" w:rsidRDefault="00F6745C" w:rsidP="00F6745C">
      <w:pPr>
        <w:rPr>
          <w:rFonts w:eastAsia="SimSun"/>
        </w:rPr>
      </w:pPr>
      <w:r w:rsidRPr="00FF4BBB">
        <w:rPr>
          <w:rFonts w:eastAsia="SimSun"/>
        </w:rPr>
        <w:t>2</w:t>
      </w:r>
      <w:r w:rsidRPr="00FF4BBB">
        <w:rPr>
          <w:rFonts w:eastAsia="SimSun"/>
        </w:rPr>
        <w:tab/>
        <w:t>that only frequency assignments of Appendix </w:t>
      </w:r>
      <w:r w:rsidRPr="00FF4BBB">
        <w:rPr>
          <w:rStyle w:val="Appref"/>
          <w:rFonts w:eastAsia="SimSun"/>
          <w:b/>
          <w:bCs/>
        </w:rPr>
        <w:t>30B</w:t>
      </w:r>
      <w:r w:rsidRPr="00FF4BBB">
        <w:rPr>
          <w:rFonts w:eastAsia="SimSun"/>
        </w:rPr>
        <w:t xml:space="preserve"> recorded in the List can be used as supporting assignments by A</w:t>
      </w:r>
      <w:r w:rsidRPr="00FF4BBB">
        <w:rPr>
          <w:rFonts w:eastAsia="SimSun"/>
        </w:rPr>
        <w:noBreakHyphen/>
        <w:t>ESIMs and M</w:t>
      </w:r>
      <w:r w:rsidRPr="00FF4BBB">
        <w:rPr>
          <w:rFonts w:eastAsia="SimSun"/>
        </w:rPr>
        <w:noBreakHyphen/>
        <w:t>ESIMs communicating with GSO networks in the FSS in the frequency band 12.75-13.25 GHz (Earth-to-space), if those assignments are recorded in the MIFR with a favourable finding under § 8.11 of Article 8 of Appendix </w:t>
      </w:r>
      <w:r w:rsidRPr="00FF4BBB">
        <w:rPr>
          <w:rStyle w:val="Appref"/>
          <w:rFonts w:eastAsia="SimSun"/>
          <w:b/>
          <w:bCs/>
        </w:rPr>
        <w:t>30B</w:t>
      </w:r>
      <w:r w:rsidRPr="00FF4BBB">
        <w:rPr>
          <w:rFonts w:eastAsia="SimSun"/>
        </w:rPr>
        <w:t>;</w:t>
      </w:r>
    </w:p>
    <w:p w14:paraId="0032318F" w14:textId="06D04410" w:rsidR="00F6745C" w:rsidRPr="00FF4BBB" w:rsidRDefault="00F6745C" w:rsidP="000B7681">
      <w:pPr>
        <w:pStyle w:val="Headingb"/>
        <w:rPr>
          <w:rFonts w:eastAsia="SimSun"/>
          <w:lang w:val="en-GB"/>
        </w:rPr>
      </w:pPr>
      <w:r w:rsidRPr="00FF4BBB">
        <w:rPr>
          <w:rFonts w:eastAsia="SimSun"/>
          <w:lang w:val="en-GB"/>
        </w:rPr>
        <w:t>Option 3</w:t>
      </w:r>
    </w:p>
    <w:p w14:paraId="20A3F2EC" w14:textId="77777777" w:rsidR="00F6745C" w:rsidRPr="00FF4BBB" w:rsidRDefault="00F6745C" w:rsidP="00F6745C">
      <w:pPr>
        <w:rPr>
          <w:rFonts w:eastAsia="SimSun"/>
        </w:rPr>
      </w:pPr>
      <w:r w:rsidRPr="00FF4BBB">
        <w:rPr>
          <w:rFonts w:eastAsia="SimSun"/>
        </w:rPr>
        <w:t>2</w:t>
      </w:r>
      <w:r w:rsidRPr="00FF4BBB">
        <w:rPr>
          <w:rFonts w:eastAsia="SimSun"/>
        </w:rPr>
        <w:tab/>
        <w:t>that only frequency assignments of Appendix </w:t>
      </w:r>
      <w:r w:rsidRPr="00FF4BBB">
        <w:rPr>
          <w:rStyle w:val="Appref"/>
          <w:rFonts w:eastAsia="SimSun"/>
          <w:b/>
          <w:bCs/>
        </w:rPr>
        <w:t>30B</w:t>
      </w:r>
      <w:r w:rsidRPr="00FF4BBB">
        <w:rPr>
          <w:rFonts w:eastAsia="SimSun"/>
        </w:rPr>
        <w:t xml:space="preserve"> recorded in the List can be used as supporting assignments by A</w:t>
      </w:r>
      <w:r w:rsidRPr="00FF4BBB">
        <w:rPr>
          <w:rFonts w:eastAsia="SimSun"/>
        </w:rPr>
        <w:noBreakHyphen/>
        <w:t>ESIMs and M</w:t>
      </w:r>
      <w:r w:rsidRPr="00FF4BBB">
        <w:rPr>
          <w:rFonts w:eastAsia="SimSun"/>
        </w:rPr>
        <w:noBreakHyphen/>
        <w:t>ESIMs communicating with GSO networks in the FSS in the frequency band 12.75-13.25 GHz (Earth-to-space), if those assignments are recorded in the MIFR with a favourable finding under § 8.11 of Article 8 of Appendix </w:t>
      </w:r>
      <w:r w:rsidRPr="00FF4BBB">
        <w:rPr>
          <w:rStyle w:val="Appref"/>
          <w:rFonts w:eastAsia="SimSun"/>
          <w:b/>
          <w:bCs/>
        </w:rPr>
        <w:t>30B</w:t>
      </w:r>
      <w:r w:rsidRPr="00FF4BBB">
        <w:rPr>
          <w:rFonts w:eastAsia="SimSun"/>
        </w:rPr>
        <w:t xml:space="preserve"> provided that assignments recorded under § 6.25 of Article 6 used for A</w:t>
      </w:r>
      <w:r w:rsidRPr="00FF4BBB">
        <w:rPr>
          <w:rFonts w:eastAsia="SimSun"/>
        </w:rPr>
        <w:noBreakHyphen/>
        <w:t>ESIM and M</w:t>
      </w:r>
      <w:r w:rsidRPr="00FF4BBB">
        <w:rPr>
          <w:rFonts w:eastAsia="SimSun"/>
        </w:rPr>
        <w:noBreakHyphen/>
        <w:t>ESIM operations shall not cause unacceptable interference or claim protection from those assignments for which agreement was not obtained;</w:t>
      </w:r>
    </w:p>
    <w:p w14:paraId="4CAB1583" w14:textId="334303B6" w:rsidR="00F6745C" w:rsidRPr="00FF4BBB" w:rsidRDefault="00F6745C" w:rsidP="00F57F19">
      <w:pPr>
        <w:pStyle w:val="Note"/>
        <w:rPr>
          <w:rFonts w:eastAsia="SimSun"/>
        </w:rPr>
      </w:pPr>
      <w:bookmarkStart w:id="14" w:name="_Hlk130482272"/>
      <w:r w:rsidRPr="00FF4BBB">
        <w:rPr>
          <w:rFonts w:eastAsia="SimSun"/>
        </w:rPr>
        <w:t xml:space="preserve">Note: </w:t>
      </w:r>
      <w:r w:rsidR="00345592" w:rsidRPr="00FF4BBB">
        <w:rPr>
          <w:rFonts w:eastAsia="SimSun"/>
        </w:rPr>
        <w:t>F</w:t>
      </w:r>
      <w:r w:rsidRPr="00FF4BBB">
        <w:rPr>
          <w:rFonts w:eastAsia="SimSun"/>
        </w:rPr>
        <w:t xml:space="preserve">or </w:t>
      </w:r>
      <w:r w:rsidR="00F57F19" w:rsidRPr="00FF4BBB">
        <w:rPr>
          <w:rFonts w:eastAsia="SimSun"/>
          <w:i/>
          <w:iCs/>
        </w:rPr>
        <w:t>r</w:t>
      </w:r>
      <w:r w:rsidRPr="00FF4BBB">
        <w:rPr>
          <w:rFonts w:eastAsia="SimSun"/>
          <w:i/>
          <w:iCs/>
        </w:rPr>
        <w:t>esolves</w:t>
      </w:r>
      <w:r w:rsidRPr="00FF4BBB">
        <w:rPr>
          <w:rFonts w:eastAsia="SimSun"/>
        </w:rPr>
        <w:t xml:space="preserve"> 2 above </w:t>
      </w:r>
      <w:r w:rsidR="00F57F19" w:rsidRPr="00FF4BBB">
        <w:rPr>
          <w:rFonts w:eastAsia="SimSun"/>
        </w:rPr>
        <w:t>O</w:t>
      </w:r>
      <w:r w:rsidRPr="00FF4BBB">
        <w:rPr>
          <w:rFonts w:eastAsia="SimSun"/>
        </w:rPr>
        <w:t>ption 3 is also included for further discussion at the WRC-23.</w:t>
      </w:r>
    </w:p>
    <w:p w14:paraId="5A651948" w14:textId="77777777" w:rsidR="00F6745C" w:rsidRPr="00FF4BBB" w:rsidRDefault="00F6745C" w:rsidP="00F6745C">
      <w:pPr>
        <w:rPr>
          <w:rFonts w:eastAsia="SimSun"/>
        </w:rPr>
      </w:pPr>
      <w:r w:rsidRPr="00FF4BBB">
        <w:rPr>
          <w:rFonts w:eastAsia="SimSun"/>
        </w:rPr>
        <w:t>3</w:t>
      </w:r>
      <w:r w:rsidRPr="00FF4BBB">
        <w:rPr>
          <w:rFonts w:eastAsia="SimSun"/>
        </w:rPr>
        <w:tab/>
        <w:t xml:space="preserve">that operation of </w:t>
      </w:r>
      <w:r w:rsidRPr="00FF4BBB">
        <w:rPr>
          <w:rFonts w:eastAsia="SimSun"/>
          <w:lang w:eastAsia="zh-CN"/>
        </w:rPr>
        <w:t>A</w:t>
      </w:r>
      <w:r w:rsidRPr="00FF4BBB">
        <w:rPr>
          <w:rFonts w:eastAsia="SimSun"/>
          <w:lang w:eastAsia="zh-CN"/>
        </w:rPr>
        <w:noBreakHyphen/>
        <w:t>ESIM and M</w:t>
      </w:r>
      <w:r w:rsidRPr="00FF4BBB">
        <w:rPr>
          <w:rFonts w:eastAsia="SimSun"/>
          <w:lang w:eastAsia="zh-CN"/>
        </w:rPr>
        <w:noBreakHyphen/>
        <w:t>ESIM</w:t>
      </w:r>
      <w:r w:rsidRPr="00FF4BBB">
        <w:rPr>
          <w:rFonts w:eastAsia="SimSun"/>
        </w:rPr>
        <w:t xml:space="preserve"> communicating with GSO space stations in the FSS in the frequency band 12.75-13.25 GHz (Earth-to-space) shall be within the coordinated and notified service area of the GSO FSS network with which the earth stations communicate;</w:t>
      </w:r>
    </w:p>
    <w:bookmarkEnd w:id="14"/>
    <w:p w14:paraId="7387BF10" w14:textId="77777777" w:rsidR="00F6745C" w:rsidRPr="00FF4BBB" w:rsidRDefault="00F6745C" w:rsidP="00F6745C">
      <w:pPr>
        <w:rPr>
          <w:rFonts w:eastAsia="SimSun"/>
        </w:rPr>
      </w:pPr>
      <w:r w:rsidRPr="00FF4BBB">
        <w:rPr>
          <w:rFonts w:eastAsia="SimSun"/>
        </w:rPr>
        <w:t>4</w:t>
      </w:r>
      <w:r w:rsidRPr="00FF4BBB">
        <w:rPr>
          <w:rFonts w:eastAsia="SimSun"/>
        </w:rPr>
        <w:tab/>
        <w:t xml:space="preserve">that, for the implementation of </w:t>
      </w:r>
      <w:r w:rsidRPr="00FF4BBB">
        <w:rPr>
          <w:rFonts w:eastAsia="SimSun"/>
          <w:i/>
          <w:iCs/>
        </w:rPr>
        <w:t>resolves </w:t>
      </w:r>
      <w:r w:rsidRPr="00FF4BBB">
        <w:rPr>
          <w:rFonts w:eastAsia="SimSun"/>
        </w:rPr>
        <w:t xml:space="preserve">3 above, the notifying administration for the GSO FSS network with which the </w:t>
      </w:r>
      <w:r w:rsidRPr="00FF4BBB">
        <w:rPr>
          <w:rFonts w:eastAsia="SimSun"/>
          <w:lang w:eastAsia="zh-CN"/>
        </w:rPr>
        <w:t>A</w:t>
      </w:r>
      <w:r w:rsidRPr="00FF4BBB">
        <w:rPr>
          <w:rFonts w:eastAsia="SimSun"/>
          <w:lang w:eastAsia="zh-CN"/>
        </w:rPr>
        <w:noBreakHyphen/>
        <w:t>ESIM and M</w:t>
      </w:r>
      <w:r w:rsidRPr="00FF4BBB">
        <w:rPr>
          <w:rFonts w:eastAsia="SimSun"/>
          <w:lang w:eastAsia="zh-CN"/>
        </w:rPr>
        <w:noBreakHyphen/>
        <w:t xml:space="preserve">ESIM </w:t>
      </w:r>
      <w:r w:rsidRPr="00FF4BBB">
        <w:rPr>
          <w:rFonts w:eastAsia="SimSun"/>
        </w:rPr>
        <w:t xml:space="preserve">communicate shall ensure that necessary arrangements and switching facilities are built into the above-mentioned earth stations to cease emissions once approaching the territory under the jurisdiction of those administrations which either </w:t>
      </w:r>
      <w:r w:rsidRPr="00FF4BBB">
        <w:rPr>
          <w:rFonts w:eastAsia="SimSun"/>
        </w:rPr>
        <w:lastRenderedPageBreak/>
        <w:t>are not within the notified and coordinated service area of the subject space station or have not authorized the operation over their territories;</w:t>
      </w:r>
    </w:p>
    <w:p w14:paraId="39B9B5D5" w14:textId="77777777" w:rsidR="00F6745C" w:rsidRPr="00FF4BBB" w:rsidRDefault="00F6745C" w:rsidP="00F6745C">
      <w:pPr>
        <w:rPr>
          <w:rFonts w:eastAsia="SimSun"/>
        </w:rPr>
      </w:pPr>
      <w:r w:rsidRPr="00FF4BBB">
        <w:rPr>
          <w:rFonts w:eastAsia="SimSun"/>
        </w:rPr>
        <w:t>5</w:t>
      </w:r>
      <w:r w:rsidRPr="00FF4BBB">
        <w:rPr>
          <w:rFonts w:eastAsia="SimSun"/>
        </w:rPr>
        <w:tab/>
        <w:t>that any course of action taken under this Resolution has no impact on the original date of receipt of the frequency assignments of the GSO FSS satellite network with which A</w:t>
      </w:r>
      <w:r w:rsidRPr="00FF4BBB">
        <w:rPr>
          <w:rFonts w:eastAsia="SimSun"/>
        </w:rPr>
        <w:noBreakHyphen/>
        <w:t>ESIM and M</w:t>
      </w:r>
      <w:r w:rsidRPr="00FF4BBB">
        <w:rPr>
          <w:rFonts w:eastAsia="SimSun"/>
        </w:rPr>
        <w:noBreakHyphen/>
        <w:t>ESIM communicate, or on the coordination requirements of that satellite network;</w:t>
      </w:r>
    </w:p>
    <w:p w14:paraId="2481914F" w14:textId="77777777" w:rsidR="00F6745C" w:rsidRPr="00FF4BBB" w:rsidRDefault="00F6745C" w:rsidP="00F6745C">
      <w:pPr>
        <w:rPr>
          <w:rFonts w:eastAsia="SimSun"/>
          <w:lang w:eastAsia="zh-CN"/>
        </w:rPr>
      </w:pPr>
      <w:r w:rsidRPr="00FF4BBB">
        <w:rPr>
          <w:rFonts w:eastAsia="SimSun"/>
          <w:lang w:eastAsia="zh-CN"/>
        </w:rPr>
        <w:t>6</w:t>
      </w:r>
      <w:r w:rsidRPr="00FF4BBB">
        <w:rPr>
          <w:rFonts w:eastAsia="SimSun"/>
          <w:lang w:eastAsia="zh-CN"/>
        </w:rPr>
        <w:tab/>
        <w:t>that A</w:t>
      </w:r>
      <w:r w:rsidRPr="00FF4BBB">
        <w:rPr>
          <w:rFonts w:eastAsia="SimSun"/>
          <w:lang w:eastAsia="zh-CN"/>
        </w:rPr>
        <w:noBreakHyphen/>
        <w:t>ESIM and M</w:t>
      </w:r>
      <w:r w:rsidRPr="00FF4BBB">
        <w:rPr>
          <w:rFonts w:eastAsia="SimSun"/>
          <w:lang w:eastAsia="zh-CN"/>
        </w:rPr>
        <w:noBreakHyphen/>
        <w:t>ESIM shall not be used or relied upon for safety-of-life applications;</w:t>
      </w:r>
    </w:p>
    <w:p w14:paraId="19B050E1" w14:textId="77777777" w:rsidR="00F6745C" w:rsidRPr="00FF4BBB" w:rsidRDefault="00F6745C" w:rsidP="00F6745C">
      <w:pPr>
        <w:rPr>
          <w:rFonts w:eastAsia="SimSun"/>
          <w:lang w:eastAsia="zh-CN"/>
        </w:rPr>
      </w:pPr>
      <w:r w:rsidRPr="00FF4BBB">
        <w:rPr>
          <w:rFonts w:eastAsia="SimSun"/>
          <w:lang w:eastAsia="zh-CN"/>
        </w:rPr>
        <w:t>7</w:t>
      </w:r>
      <w:r w:rsidRPr="00FF4BBB">
        <w:rPr>
          <w:rFonts w:eastAsia="SimSun"/>
          <w:lang w:eastAsia="zh-CN"/>
        </w:rPr>
        <w:tab/>
        <w:t>that the operation of A</w:t>
      </w:r>
      <w:r w:rsidRPr="00FF4BBB">
        <w:rPr>
          <w:rFonts w:eastAsia="SimSun"/>
          <w:lang w:eastAsia="zh-CN"/>
        </w:rPr>
        <w:noBreakHyphen/>
        <w:t>ESIM and M</w:t>
      </w:r>
      <w:r w:rsidRPr="00FF4BBB">
        <w:rPr>
          <w:rFonts w:eastAsia="SimSun"/>
          <w:lang w:eastAsia="zh-CN"/>
        </w:rPr>
        <w:noBreakHyphen/>
        <w:t>ESIM within territorial waters and/or airspace under the jurisdiction of an administration shall be carried out only if a licence according to No. </w:t>
      </w:r>
      <w:r w:rsidRPr="00FF4BBB">
        <w:rPr>
          <w:rStyle w:val="Artref"/>
          <w:rFonts w:eastAsia="SimSun"/>
          <w:b/>
          <w:bCs/>
        </w:rPr>
        <w:t>18.1</w:t>
      </w:r>
      <w:r w:rsidRPr="00FF4BBB">
        <w:rPr>
          <w:rFonts w:eastAsia="SimSun"/>
          <w:lang w:eastAsia="zh-CN"/>
        </w:rPr>
        <w:t xml:space="preserve"> of the Radio Regulations/authorization of that administration is obtained;</w:t>
      </w:r>
    </w:p>
    <w:p w14:paraId="1C1B7EAA" w14:textId="77777777" w:rsidR="00F6745C" w:rsidRPr="00FF4BBB" w:rsidRDefault="00F6745C" w:rsidP="00F6745C">
      <w:pPr>
        <w:rPr>
          <w:rFonts w:eastAsia="SimSun"/>
          <w:i/>
          <w:iCs/>
        </w:rPr>
      </w:pPr>
      <w:r w:rsidRPr="00FF4BBB">
        <w:rPr>
          <w:rFonts w:eastAsia="SimSun"/>
        </w:rPr>
        <w:t>8</w:t>
      </w:r>
      <w:r w:rsidRPr="00FF4BBB">
        <w:rPr>
          <w:rFonts w:eastAsia="SimSun"/>
        </w:rPr>
        <w:tab/>
        <w:t>that gateway earth station facilities for A</w:t>
      </w:r>
      <w:r w:rsidRPr="00FF4BBB">
        <w:rPr>
          <w:rFonts w:eastAsia="SimSun"/>
        </w:rPr>
        <w:noBreakHyphen/>
        <w:t>ESIM and M</w:t>
      </w:r>
      <w:r w:rsidRPr="00FF4BBB">
        <w:rPr>
          <w:rFonts w:eastAsia="SimSun"/>
        </w:rPr>
        <w:noBreakHyphen/>
        <w:t xml:space="preserve">ESIM shall be within the service area of the satellite network associated to that gateway; </w:t>
      </w:r>
    </w:p>
    <w:p w14:paraId="65D6F8B4" w14:textId="77777777" w:rsidR="00F6745C" w:rsidRPr="00FF4BBB" w:rsidRDefault="00F6745C" w:rsidP="00C57E61">
      <w:pPr>
        <w:keepNext/>
        <w:rPr>
          <w:rFonts w:eastAsia="SimSun"/>
        </w:rPr>
      </w:pPr>
      <w:r w:rsidRPr="00FF4BBB">
        <w:rPr>
          <w:rFonts w:eastAsia="SimSun"/>
          <w:lang w:eastAsia="zh-CN"/>
        </w:rPr>
        <w:t>9</w:t>
      </w:r>
      <w:r w:rsidRPr="00FF4BBB">
        <w:rPr>
          <w:rFonts w:eastAsia="SimSun"/>
          <w:lang w:eastAsia="zh-CN"/>
        </w:rPr>
        <w:tab/>
        <w:t>that, in the case unacceptable interference caused by A</w:t>
      </w:r>
      <w:r w:rsidRPr="00FF4BBB">
        <w:rPr>
          <w:rFonts w:eastAsia="SimSun"/>
          <w:lang w:eastAsia="zh-CN"/>
        </w:rPr>
        <w:noBreakHyphen/>
        <w:t>ESIM and/or M</w:t>
      </w:r>
      <w:r w:rsidRPr="00FF4BBB">
        <w:rPr>
          <w:rFonts w:eastAsia="SimSun"/>
          <w:lang w:eastAsia="zh-CN"/>
        </w:rPr>
        <w:noBreakHyphen/>
        <w:t>ESIM is reported:</w:t>
      </w:r>
    </w:p>
    <w:p w14:paraId="15050501" w14:textId="77777777" w:rsidR="00F6745C" w:rsidRPr="00FF4BBB" w:rsidRDefault="00F6745C" w:rsidP="00F6745C">
      <w:pPr>
        <w:rPr>
          <w:rFonts w:eastAsia="SimSun"/>
        </w:rPr>
      </w:pPr>
      <w:r w:rsidRPr="00FF4BBB">
        <w:rPr>
          <w:rFonts w:eastAsia="SimSun"/>
          <w:lang w:eastAsia="zh-CN"/>
        </w:rPr>
        <w:t>9.1</w:t>
      </w:r>
      <w:r w:rsidRPr="00FF4BBB">
        <w:rPr>
          <w:rFonts w:eastAsia="SimSun"/>
          <w:lang w:eastAsia="zh-CN"/>
        </w:rPr>
        <w:tab/>
      </w:r>
      <w:r w:rsidRPr="00FF4BBB">
        <w:rPr>
          <w:rFonts w:eastAsia="SimSun"/>
        </w:rPr>
        <w:t>the notifying administration of the GSO FSS network with which ESIMs communicate is responsible for resolving the case of unacceptable interference;</w:t>
      </w:r>
    </w:p>
    <w:p w14:paraId="7C9DBA93" w14:textId="77777777" w:rsidR="00F6745C" w:rsidRPr="00FF4BBB" w:rsidRDefault="00F6745C" w:rsidP="00F6745C">
      <w:pPr>
        <w:rPr>
          <w:rFonts w:eastAsia="SimSun"/>
          <w:lang w:eastAsia="zh-CN"/>
        </w:rPr>
      </w:pPr>
      <w:r w:rsidRPr="00FF4BBB">
        <w:rPr>
          <w:rFonts w:eastAsia="SimSun"/>
          <w:lang w:eastAsia="zh-CN"/>
        </w:rPr>
        <w:t>9.2</w:t>
      </w:r>
      <w:r w:rsidRPr="00FF4BBB">
        <w:rPr>
          <w:rFonts w:eastAsia="SimSun"/>
          <w:lang w:eastAsia="zh-CN"/>
        </w:rPr>
        <w:tab/>
        <w:t xml:space="preserve">the notifying administration of the GSO FSS network with which the ESIMs communicate shall immediately take the required action to eliminate or reduce interference to an acceptable level; </w:t>
      </w:r>
    </w:p>
    <w:p w14:paraId="4A0B879F" w14:textId="32D2EC3B" w:rsidR="00F6745C" w:rsidRPr="00FF4BBB" w:rsidRDefault="00F6745C" w:rsidP="00F6745C">
      <w:pPr>
        <w:rPr>
          <w:rFonts w:eastAsia="SimSun"/>
          <w:szCs w:val="24"/>
        </w:rPr>
      </w:pPr>
      <w:r w:rsidRPr="00FF4BBB">
        <w:rPr>
          <w:rFonts w:eastAsia="SimSun"/>
          <w:lang w:eastAsia="zh-CN"/>
        </w:rPr>
        <w:t>9.3</w:t>
      </w:r>
      <w:r w:rsidRPr="00FF4BBB">
        <w:rPr>
          <w:rFonts w:eastAsia="SimSun"/>
          <w:lang w:eastAsia="zh-CN"/>
        </w:rPr>
        <w:tab/>
        <w:t xml:space="preserve">the affected administration(s) may assist resolving or provide information that would facilitate </w:t>
      </w:r>
      <w:r w:rsidRPr="00FF4BBB">
        <w:rPr>
          <w:rFonts w:eastAsia="SimSun"/>
          <w:szCs w:val="24"/>
        </w:rPr>
        <w:t>resolving the case of unacceptable interference</w:t>
      </w:r>
      <w:r w:rsidR="002F4C9D" w:rsidRPr="00FF4BBB">
        <w:rPr>
          <w:rFonts w:eastAsia="SimSun"/>
          <w:szCs w:val="24"/>
        </w:rPr>
        <w:t>;</w:t>
      </w:r>
    </w:p>
    <w:p w14:paraId="48FC30AF" w14:textId="7ECFD48E" w:rsidR="00F6745C" w:rsidRPr="00FF4BBB" w:rsidRDefault="00F6745C" w:rsidP="006B4608">
      <w:pPr>
        <w:pStyle w:val="Headingb"/>
        <w:rPr>
          <w:rFonts w:eastAsia="SimSun"/>
          <w:lang w:val="en-GB" w:eastAsia="zh-CN"/>
        </w:rPr>
      </w:pPr>
      <w:r w:rsidRPr="00FF4BBB">
        <w:rPr>
          <w:rFonts w:eastAsia="SimSun"/>
          <w:lang w:val="en-GB" w:eastAsia="zh-CN"/>
        </w:rPr>
        <w:t>Option 1</w:t>
      </w:r>
    </w:p>
    <w:p w14:paraId="23AC7E71" w14:textId="5BFCC44F" w:rsidR="006B4608" w:rsidRPr="00FF4BBB" w:rsidRDefault="00F6745C" w:rsidP="00F6745C">
      <w:pPr>
        <w:rPr>
          <w:rFonts w:eastAsia="SimSun"/>
          <w:lang w:eastAsia="zh-CN"/>
        </w:rPr>
      </w:pPr>
      <w:r w:rsidRPr="00FF4BBB">
        <w:rPr>
          <w:rFonts w:eastAsia="SimSun"/>
          <w:lang w:eastAsia="zh-CN"/>
        </w:rPr>
        <w:t>9.4</w:t>
      </w:r>
      <w:r w:rsidRPr="00FF4BBB">
        <w:rPr>
          <w:rFonts w:eastAsia="SimSun"/>
          <w:lang w:eastAsia="zh-CN"/>
        </w:rPr>
        <w:tab/>
        <w:t>the administration authorizing the operation of A</w:t>
      </w:r>
      <w:r w:rsidRPr="00FF4BBB">
        <w:rPr>
          <w:rFonts w:eastAsia="SimSun"/>
          <w:lang w:eastAsia="zh-CN"/>
        </w:rPr>
        <w:noBreakHyphen/>
        <w:t>ESIM and M</w:t>
      </w:r>
      <w:r w:rsidRPr="00FF4BBB">
        <w:rPr>
          <w:rFonts w:eastAsia="SimSun"/>
          <w:lang w:eastAsia="zh-CN"/>
        </w:rPr>
        <w:noBreakHyphen/>
        <w:t xml:space="preserve">ESIM on territory under its jurisdiction, subject to its explicit agreement, may </w:t>
      </w:r>
      <w:proofErr w:type="gramStart"/>
      <w:r w:rsidRPr="00FF4BBB">
        <w:rPr>
          <w:rFonts w:eastAsia="SimSun"/>
          <w:lang w:eastAsia="zh-CN"/>
        </w:rPr>
        <w:t>provide assistance</w:t>
      </w:r>
      <w:proofErr w:type="gramEnd"/>
      <w:r w:rsidRPr="00FF4BBB">
        <w:rPr>
          <w:rFonts w:eastAsia="SimSun"/>
          <w:lang w:eastAsia="zh-CN"/>
        </w:rPr>
        <w:t>, including information for the resolution of unacceptable interference</w:t>
      </w:r>
      <w:r w:rsidR="002F4C9D" w:rsidRPr="00FF4BBB">
        <w:rPr>
          <w:rFonts w:eastAsia="SimSun"/>
          <w:lang w:eastAsia="zh-CN"/>
        </w:rPr>
        <w:t>;</w:t>
      </w:r>
    </w:p>
    <w:p w14:paraId="0DE48CDC" w14:textId="061A3504" w:rsidR="00F6745C" w:rsidRPr="00FF4BBB" w:rsidRDefault="00F6745C" w:rsidP="001E1D29">
      <w:pPr>
        <w:pStyle w:val="Headingb"/>
        <w:rPr>
          <w:rFonts w:eastAsia="SimSun"/>
          <w:lang w:val="en-GB" w:eastAsia="zh-CN"/>
        </w:rPr>
      </w:pPr>
      <w:r w:rsidRPr="00FF4BBB">
        <w:rPr>
          <w:rFonts w:eastAsia="SimSun"/>
          <w:lang w:val="en-GB" w:eastAsia="zh-CN"/>
        </w:rPr>
        <w:t>Option 2</w:t>
      </w:r>
    </w:p>
    <w:p w14:paraId="13FC7AE3" w14:textId="77777777" w:rsidR="00F6745C" w:rsidRPr="00FF4BBB" w:rsidRDefault="00F6745C" w:rsidP="00F6745C">
      <w:pPr>
        <w:rPr>
          <w:rFonts w:eastAsia="SimSun"/>
          <w:lang w:eastAsia="zh-CN"/>
        </w:rPr>
      </w:pPr>
      <w:r w:rsidRPr="00FF4BBB">
        <w:rPr>
          <w:rFonts w:eastAsia="SimSun"/>
          <w:lang w:eastAsia="zh-CN"/>
        </w:rPr>
        <w:t>9.4</w:t>
      </w:r>
      <w:r w:rsidRPr="00FF4BBB">
        <w:rPr>
          <w:rFonts w:eastAsia="SimSun"/>
          <w:lang w:eastAsia="zh-CN"/>
        </w:rPr>
        <w:tab/>
        <w:t>an administration that the territory of which is situated inside the service area of a satellite and has provided explicit authorization to receive the service/to be served by any type of ESIM has no obligation to be involved directly or indirectly in detection, identification, reporting, resolution of any interference caused by the operation of the ESIM the operation of which was authorized;</w:t>
      </w:r>
    </w:p>
    <w:p w14:paraId="58031B53" w14:textId="77777777" w:rsidR="00F6745C" w:rsidRPr="00FF4BBB" w:rsidRDefault="00F6745C" w:rsidP="00F6745C">
      <w:pPr>
        <w:rPr>
          <w:rFonts w:eastAsia="SimSun"/>
          <w:lang w:eastAsia="zh-CN"/>
        </w:rPr>
      </w:pPr>
      <w:r w:rsidRPr="00FF4BBB">
        <w:rPr>
          <w:rFonts w:eastAsia="SimSun"/>
        </w:rPr>
        <w:t>9.5</w:t>
      </w:r>
      <w:r w:rsidRPr="00FF4BBB">
        <w:rPr>
          <w:rFonts w:eastAsia="SimSun"/>
        </w:rPr>
        <w:tab/>
      </w:r>
      <w:bookmarkStart w:id="15" w:name="_Hlk121230464"/>
      <w:r w:rsidRPr="00FF4BBB">
        <w:rPr>
          <w:rFonts w:eastAsia="SimSun"/>
          <w:lang w:eastAsia="zh-CN"/>
        </w:rPr>
        <w:t xml:space="preserve">the administration responsible for the aircraft or vessel on which the ESIM operates </w:t>
      </w:r>
      <w:bookmarkEnd w:id="15"/>
      <w:r w:rsidRPr="00FF4BBB">
        <w:rPr>
          <w:rFonts w:eastAsia="SimSun"/>
          <w:lang w:eastAsia="zh-CN"/>
        </w:rPr>
        <w:t xml:space="preserve">shall provide a point of contact to assist identifying the notifying administration of the satellite with which the ESIM communicates; </w:t>
      </w:r>
    </w:p>
    <w:p w14:paraId="0A3C1639" w14:textId="77777777" w:rsidR="00F6745C" w:rsidRPr="00FF4BBB" w:rsidRDefault="00F6745C" w:rsidP="00F6745C">
      <w:pPr>
        <w:keepNext/>
        <w:rPr>
          <w:rFonts w:eastAsia="SimSun"/>
          <w:lang w:eastAsia="zh-CN"/>
        </w:rPr>
      </w:pPr>
      <w:r w:rsidRPr="00FF4BBB">
        <w:rPr>
          <w:rFonts w:eastAsia="SimSun"/>
          <w:lang w:eastAsia="zh-CN"/>
        </w:rPr>
        <w:t>10</w:t>
      </w:r>
      <w:r w:rsidRPr="00FF4BBB">
        <w:rPr>
          <w:rFonts w:eastAsia="SimSun"/>
          <w:lang w:eastAsia="zh-CN"/>
        </w:rPr>
        <w:tab/>
        <w:t xml:space="preserve">that the notifying administration of the GSO FSS satellite network with which the ESIM communicates shall ensure that: </w:t>
      </w:r>
    </w:p>
    <w:p w14:paraId="3E2D3EBB" w14:textId="6995ED2C" w:rsidR="00F6745C" w:rsidRPr="00FF4BBB" w:rsidRDefault="00F6745C" w:rsidP="00F6745C">
      <w:pPr>
        <w:rPr>
          <w:rFonts w:eastAsia="SimSun"/>
          <w:lang w:eastAsia="zh-CN"/>
        </w:rPr>
      </w:pPr>
      <w:r w:rsidRPr="00FF4BBB">
        <w:rPr>
          <w:rFonts w:eastAsia="SimSun"/>
          <w:lang w:eastAsia="zh-CN"/>
        </w:rPr>
        <w:t>10.1</w:t>
      </w:r>
      <w:r w:rsidRPr="00FF4BBB">
        <w:rPr>
          <w:rFonts w:eastAsia="SimSun"/>
          <w:lang w:eastAsia="zh-CN"/>
        </w:rPr>
        <w:tab/>
        <w:t>for the operation of A</w:t>
      </w:r>
      <w:r w:rsidRPr="00FF4BBB">
        <w:rPr>
          <w:rFonts w:eastAsia="SimSun"/>
          <w:lang w:eastAsia="zh-CN"/>
        </w:rPr>
        <w:noBreakHyphen/>
        <w:t>ESIM and M</w:t>
      </w:r>
      <w:r w:rsidRPr="00FF4BBB">
        <w:rPr>
          <w:rFonts w:eastAsia="SimSun"/>
          <w:lang w:eastAsia="zh-CN"/>
        </w:rPr>
        <w:noBreakHyphen/>
        <w:t xml:space="preserve">ESIM, techniques are employed to maintain pointing accuracy with the associated GSO satellite network; </w:t>
      </w:r>
    </w:p>
    <w:p w14:paraId="68CC6459" w14:textId="06B3F0FC" w:rsidR="00F6745C" w:rsidRPr="00FF4BBB" w:rsidRDefault="00F6745C" w:rsidP="00F6745C">
      <w:pPr>
        <w:rPr>
          <w:rFonts w:eastAsia="SimSun"/>
          <w:lang w:eastAsia="zh-CN"/>
        </w:rPr>
      </w:pPr>
      <w:r w:rsidRPr="00FF4BBB">
        <w:rPr>
          <w:rFonts w:eastAsia="SimSun"/>
          <w:lang w:eastAsia="zh-CN"/>
        </w:rPr>
        <w:t>10.2</w:t>
      </w:r>
      <w:r w:rsidRPr="00FF4BBB">
        <w:rPr>
          <w:rFonts w:eastAsia="SimSun"/>
          <w:lang w:eastAsia="zh-CN"/>
        </w:rPr>
        <w:tab/>
        <w:t>all necessary measures shall be taken so that A</w:t>
      </w:r>
      <w:r w:rsidRPr="00FF4BBB">
        <w:rPr>
          <w:rFonts w:eastAsia="SimSun"/>
          <w:lang w:eastAsia="zh-CN"/>
        </w:rPr>
        <w:noBreakHyphen/>
        <w:t>ESIM and M</w:t>
      </w:r>
      <w:r w:rsidRPr="00FF4BBB">
        <w:rPr>
          <w:rFonts w:eastAsia="SimSun"/>
          <w:lang w:eastAsia="zh-CN"/>
        </w:rPr>
        <w:noBreakHyphen/>
        <w:t xml:space="preserve">ESIM are subject to permanent monitoring and control by a NCMC </w:t>
      </w:r>
      <w:proofErr w:type="gramStart"/>
      <w:r w:rsidRPr="00FF4BBB">
        <w:rPr>
          <w:rFonts w:eastAsia="SimSun"/>
          <w:lang w:eastAsia="zh-CN"/>
        </w:rPr>
        <w:t>in order to</w:t>
      </w:r>
      <w:proofErr w:type="gramEnd"/>
      <w:r w:rsidRPr="00FF4BBB">
        <w:rPr>
          <w:rFonts w:eastAsia="SimSun"/>
          <w:lang w:eastAsia="zh-CN"/>
        </w:rPr>
        <w:t xml:space="preserve"> comply with the provisions in this Resolution, and are capable of receiving and immediately acting upon,</w:t>
      </w:r>
      <w:r w:rsidRPr="00FF4BBB">
        <w:rPr>
          <w:rFonts w:eastAsia="SimSun"/>
          <w:i/>
          <w:iCs/>
          <w:lang w:eastAsia="zh-CN"/>
        </w:rPr>
        <w:t xml:space="preserve"> inter alia</w:t>
      </w:r>
      <w:r w:rsidRPr="00FF4BBB">
        <w:rPr>
          <w:rFonts w:eastAsia="SimSun"/>
          <w:lang w:eastAsia="zh-CN"/>
        </w:rPr>
        <w:t xml:space="preserve">, “enable transmission” and “disable transmission” commands from the NCMC; </w:t>
      </w:r>
    </w:p>
    <w:p w14:paraId="04329110" w14:textId="77777777" w:rsidR="00F6745C" w:rsidRPr="00FF4BBB" w:rsidRDefault="00F6745C" w:rsidP="00F6745C">
      <w:pPr>
        <w:rPr>
          <w:rFonts w:eastAsia="SimSun"/>
          <w:lang w:eastAsia="zh-CN"/>
        </w:rPr>
      </w:pPr>
      <w:r w:rsidRPr="00FF4BBB">
        <w:rPr>
          <w:rFonts w:eastAsia="SimSun"/>
          <w:lang w:eastAsia="zh-CN"/>
        </w:rPr>
        <w:lastRenderedPageBreak/>
        <w:t>10.3</w:t>
      </w:r>
      <w:r w:rsidRPr="00FF4BBB">
        <w:rPr>
          <w:rFonts w:eastAsia="SimSun"/>
          <w:lang w:eastAsia="zh-CN"/>
        </w:rPr>
        <w:tab/>
        <w:t>measures are taken so that the A</w:t>
      </w:r>
      <w:r w:rsidRPr="00FF4BBB">
        <w:rPr>
          <w:rFonts w:eastAsia="SimSun"/>
          <w:lang w:eastAsia="zh-CN"/>
        </w:rPr>
        <w:noBreakHyphen/>
        <w:t>ESIM and/or M</w:t>
      </w:r>
      <w:r w:rsidRPr="00FF4BBB">
        <w:rPr>
          <w:rFonts w:eastAsia="SimSun"/>
          <w:lang w:eastAsia="zh-CN"/>
        </w:rPr>
        <w:noBreakHyphen/>
        <w:t>ESIM do not transmit on the territory, under the jurisdiction of an administration, including its territorial waters and its national airspace, that is neither in the service area of the GSO satellite network and/or has not authorized its use on its territory;</w:t>
      </w:r>
    </w:p>
    <w:p w14:paraId="22F3C76A" w14:textId="77777777" w:rsidR="00F6745C" w:rsidRPr="00FF4BBB" w:rsidRDefault="00F6745C" w:rsidP="00F6745C">
      <w:pPr>
        <w:rPr>
          <w:rFonts w:eastAsia="SimSun"/>
          <w:lang w:eastAsia="zh-CN"/>
        </w:rPr>
      </w:pPr>
      <w:r w:rsidRPr="00FF4BBB">
        <w:rPr>
          <w:rFonts w:eastAsia="SimSun"/>
          <w:lang w:eastAsia="zh-CN"/>
        </w:rPr>
        <w:t>10.4</w:t>
      </w:r>
      <w:r w:rsidRPr="00FF4BBB">
        <w:rPr>
          <w:rFonts w:eastAsia="SimSun"/>
          <w:lang w:eastAsia="zh-CN"/>
        </w:rPr>
        <w:tab/>
        <w:t>a permanent point of contact shall be provided, in the Appendix </w:t>
      </w:r>
      <w:r w:rsidRPr="00FF4BBB">
        <w:rPr>
          <w:rStyle w:val="Appref"/>
          <w:rFonts w:eastAsia="SimSun"/>
          <w:b/>
          <w:bCs/>
        </w:rPr>
        <w:t>4</w:t>
      </w:r>
      <w:r w:rsidRPr="00FF4BBB">
        <w:rPr>
          <w:rFonts w:eastAsia="SimSun"/>
          <w:lang w:eastAsia="zh-CN"/>
        </w:rPr>
        <w:t xml:space="preserve"> submission under Annex 1 of this Resolution and published in the special section, by the notifying administration of the GSO FSS network for the purpose of tracing any suspected cases of unacceptable interference from earth stations on aircraft and vessels and to immediately respond to such requests;</w:t>
      </w:r>
    </w:p>
    <w:p w14:paraId="7D35F49D" w14:textId="48C5A3F1" w:rsidR="00F6745C" w:rsidRPr="00FF4BBB" w:rsidRDefault="00F6745C" w:rsidP="00F6745C">
      <w:pPr>
        <w:rPr>
          <w:rFonts w:eastAsia="SimSun"/>
        </w:rPr>
      </w:pPr>
      <w:r w:rsidRPr="00FF4BBB">
        <w:rPr>
          <w:rFonts w:eastAsia="SimSun"/>
          <w:lang w:eastAsia="zh-CN"/>
        </w:rPr>
        <w:t>11</w:t>
      </w:r>
      <w:r w:rsidRPr="00FF4BBB">
        <w:rPr>
          <w:rFonts w:eastAsia="SimSun"/>
          <w:lang w:eastAsia="zh-CN"/>
        </w:rPr>
        <w:tab/>
        <w:t xml:space="preserve">the implementation of this Resolution is conditioned on providing a description to the administrations whose authorization is sought of interference management system(s), monitoring facilities (NCMC), dealing with the cessation of transmission over territories which have not explicitly authorized (see </w:t>
      </w:r>
      <w:r w:rsidRPr="00FF4BBB">
        <w:rPr>
          <w:rFonts w:eastAsia="SimSun"/>
          <w:i/>
          <w:iCs/>
          <w:lang w:eastAsia="zh-CN"/>
        </w:rPr>
        <w:t>resolves</w:t>
      </w:r>
      <w:r w:rsidRPr="00FF4BBB">
        <w:rPr>
          <w:rFonts w:eastAsia="SimSun"/>
          <w:lang w:eastAsia="zh-CN"/>
        </w:rPr>
        <w:t xml:space="preserve"> 7) the functioning and operation of any ESIM over their territories </w:t>
      </w:r>
      <w:proofErr w:type="gramStart"/>
      <w:r w:rsidRPr="00FF4BBB">
        <w:rPr>
          <w:rFonts w:eastAsia="SimSun"/>
          <w:lang w:eastAsia="zh-CN"/>
        </w:rPr>
        <w:t>in order to</w:t>
      </w:r>
      <w:proofErr w:type="gramEnd"/>
      <w:r w:rsidRPr="00FF4BBB">
        <w:rPr>
          <w:rFonts w:eastAsia="SimSun"/>
          <w:lang w:eastAsia="zh-CN"/>
        </w:rPr>
        <w:t xml:space="preserve"> provide a satisfactory resolution of the problem as referred to in </w:t>
      </w:r>
      <w:r w:rsidRPr="00FF4BBB">
        <w:rPr>
          <w:rFonts w:eastAsia="SimSun"/>
          <w:i/>
          <w:iCs/>
          <w:lang w:eastAsia="zh-CN"/>
        </w:rPr>
        <w:t>recognizing</w:t>
      </w:r>
      <w:r w:rsidR="001E1D29" w:rsidRPr="00FF4BBB">
        <w:rPr>
          <w:rFonts w:eastAsia="SimSun"/>
          <w:i/>
          <w:iCs/>
          <w:lang w:eastAsia="zh-CN"/>
        </w:rPr>
        <w:t xml:space="preserve"> </w:t>
      </w:r>
      <w:r w:rsidRPr="00FF4BBB">
        <w:rPr>
          <w:rFonts w:eastAsia="SimSun"/>
          <w:i/>
          <w:iCs/>
          <w:lang w:eastAsia="zh-CN"/>
        </w:rPr>
        <w:t>further</w:t>
      </w:r>
      <w:r w:rsidRPr="00FF4BBB">
        <w:rPr>
          <w:rFonts w:eastAsia="SimSun"/>
          <w:lang w:eastAsia="zh-CN"/>
        </w:rPr>
        <w:t> </w:t>
      </w:r>
      <w:r w:rsidRPr="00FF4BBB">
        <w:rPr>
          <w:rFonts w:eastAsia="SimSun"/>
          <w:i/>
          <w:iCs/>
          <w:lang w:eastAsia="zh-CN"/>
        </w:rPr>
        <w:t>d)</w:t>
      </w:r>
      <w:r w:rsidRPr="00FF4BBB">
        <w:rPr>
          <w:rFonts w:eastAsia="SimSun"/>
          <w:lang w:eastAsia="zh-CN"/>
        </w:rPr>
        <w:t xml:space="preserve"> above</w:t>
      </w:r>
      <w:r w:rsidRPr="00FF4BBB">
        <w:rPr>
          <w:rFonts w:eastAsia="SimSun"/>
        </w:rPr>
        <w:t>,</w:t>
      </w:r>
    </w:p>
    <w:p w14:paraId="19F61357" w14:textId="16628C47" w:rsidR="00F6745C" w:rsidRPr="00FF4BBB" w:rsidRDefault="00F6745C" w:rsidP="001E1D29">
      <w:pPr>
        <w:pStyle w:val="Note"/>
        <w:rPr>
          <w:rFonts w:eastAsia="SimSun"/>
          <w:sz w:val="22"/>
          <w:lang w:eastAsia="zh-CN"/>
        </w:rPr>
      </w:pPr>
      <w:r w:rsidRPr="00FF4BBB">
        <w:rPr>
          <w:rFonts w:eastAsia="SimSun"/>
          <w:lang w:eastAsia="zh-CN"/>
        </w:rPr>
        <w:t>N</w:t>
      </w:r>
      <w:r w:rsidR="00345592" w:rsidRPr="00FF4BBB">
        <w:rPr>
          <w:rFonts w:eastAsia="SimSun"/>
          <w:lang w:eastAsia="zh-CN"/>
        </w:rPr>
        <w:t>ote</w:t>
      </w:r>
      <w:r w:rsidRPr="00FF4BBB">
        <w:rPr>
          <w:rFonts w:eastAsia="SimSun"/>
          <w:lang w:eastAsia="zh-CN"/>
        </w:rPr>
        <w:t xml:space="preserve">: Provided the description mentioned above is properly addressed and concluded, </w:t>
      </w:r>
      <w:r w:rsidRPr="00FF4BBB">
        <w:rPr>
          <w:rFonts w:eastAsia="SimSun"/>
          <w:i/>
          <w:iCs/>
          <w:lang w:eastAsia="zh-CN"/>
        </w:rPr>
        <w:t>resolves </w:t>
      </w:r>
      <w:r w:rsidRPr="00FF4BBB">
        <w:rPr>
          <w:rFonts w:eastAsia="SimSun"/>
          <w:lang w:eastAsia="zh-CN"/>
        </w:rPr>
        <w:t>11 above may be deleted at WRC-23.</w:t>
      </w:r>
    </w:p>
    <w:p w14:paraId="10509E17" w14:textId="77777777" w:rsidR="00F6745C" w:rsidRPr="00FF4BBB" w:rsidRDefault="00F6745C" w:rsidP="00626951">
      <w:pPr>
        <w:pStyle w:val="Call"/>
        <w:rPr>
          <w:rFonts w:eastAsia="SimSun"/>
        </w:rPr>
      </w:pPr>
      <w:r w:rsidRPr="00FF4BBB">
        <w:rPr>
          <w:rFonts w:eastAsia="SimSun"/>
        </w:rPr>
        <w:t xml:space="preserve">resolves further </w:t>
      </w:r>
    </w:p>
    <w:p w14:paraId="7FCD95A5" w14:textId="77777777" w:rsidR="00F6745C" w:rsidRPr="00FF4BBB" w:rsidRDefault="00F6745C" w:rsidP="00F6745C">
      <w:pPr>
        <w:rPr>
          <w:rFonts w:ascii="Calibri" w:eastAsia="SimSun" w:hAnsi="Calibri"/>
          <w:sz w:val="22"/>
          <w:szCs w:val="22"/>
          <w:lang w:eastAsia="zh-CN"/>
        </w:rPr>
      </w:pPr>
      <w:bookmarkStart w:id="16" w:name="_Hlk131409339"/>
      <w:r w:rsidRPr="00FF4BBB">
        <w:rPr>
          <w:rFonts w:eastAsia="SimSun"/>
          <w:lang w:eastAsia="zh-CN"/>
        </w:rPr>
        <w:t>1</w:t>
      </w:r>
      <w:r w:rsidRPr="00FF4BBB">
        <w:rPr>
          <w:rFonts w:eastAsia="SimSun"/>
          <w:lang w:eastAsia="zh-CN"/>
        </w:rPr>
        <w:tab/>
        <w:t xml:space="preserve">that ESIMs shall not cause unacceptable interference to nor claim protection from other services as referred to in </w:t>
      </w:r>
      <w:r w:rsidRPr="00FF4BBB">
        <w:rPr>
          <w:rFonts w:eastAsia="SimSun"/>
          <w:i/>
          <w:iCs/>
          <w:lang w:eastAsia="zh-CN"/>
        </w:rPr>
        <w:t>resolves </w:t>
      </w:r>
      <w:r w:rsidRPr="00FF4BBB">
        <w:rPr>
          <w:rFonts w:eastAsia="SimSun"/>
          <w:lang w:eastAsia="zh-CN"/>
        </w:rPr>
        <w:t xml:space="preserve">1.2.1 and 1.2.2; </w:t>
      </w:r>
    </w:p>
    <w:bookmarkEnd w:id="16"/>
    <w:p w14:paraId="0CF2CB1D" w14:textId="77777777" w:rsidR="00F6745C" w:rsidRPr="00FF4BBB" w:rsidRDefault="00F6745C" w:rsidP="00F6745C">
      <w:pPr>
        <w:rPr>
          <w:rFonts w:eastAsia="SimSun"/>
          <w:lang w:eastAsia="zh-CN"/>
        </w:rPr>
      </w:pPr>
      <w:r w:rsidRPr="00FF4BBB">
        <w:rPr>
          <w:rFonts w:eastAsia="SimSun"/>
          <w:lang w:eastAsia="zh-CN"/>
        </w:rPr>
        <w:t>2</w:t>
      </w:r>
      <w:r w:rsidRPr="00FF4BBB">
        <w:rPr>
          <w:rFonts w:eastAsia="SimSun"/>
          <w:lang w:eastAsia="zh-CN"/>
        </w:rPr>
        <w:tab/>
        <w:t xml:space="preserve">that the notifying administration for the ESIMs </w:t>
      </w:r>
      <w:r w:rsidRPr="00FF4BBB">
        <w:rPr>
          <w:rFonts w:eastAsia="SimSun"/>
        </w:rPr>
        <w:t>shall send to the BR</w:t>
      </w:r>
      <w:r w:rsidRPr="00FF4BBB">
        <w:rPr>
          <w:rFonts w:eastAsia="SimSun"/>
          <w:lang w:eastAsia="zh-CN"/>
        </w:rPr>
        <w:t>, when submitting the relevant Appendix </w:t>
      </w:r>
      <w:r w:rsidRPr="00FF4BBB">
        <w:rPr>
          <w:rStyle w:val="Appref"/>
          <w:rFonts w:eastAsia="SimSun"/>
          <w:b/>
          <w:bCs/>
        </w:rPr>
        <w:t>4</w:t>
      </w:r>
      <w:r w:rsidRPr="00FF4BBB">
        <w:rPr>
          <w:rFonts w:eastAsia="SimSun"/>
          <w:lang w:eastAsia="zh-CN"/>
        </w:rPr>
        <w:t xml:space="preserve"> data, a commitment (as stipulated in </w:t>
      </w:r>
      <w:r w:rsidRPr="00FF4BBB">
        <w:rPr>
          <w:rFonts w:eastAsia="SimSun"/>
          <w:i/>
          <w:iCs/>
          <w:lang w:eastAsia="zh-CN"/>
        </w:rPr>
        <w:t>resolves </w:t>
      </w:r>
      <w:r w:rsidRPr="00FF4BBB">
        <w:rPr>
          <w:rFonts w:eastAsia="SimSun"/>
          <w:lang w:eastAsia="zh-CN"/>
        </w:rPr>
        <w:t>1.2.9) that, upon receiving a report of unacceptable interference, the notifying administration for the GSO satellite network with which ESIMs communicate shall remove such interference;</w:t>
      </w:r>
    </w:p>
    <w:p w14:paraId="5966C7DD" w14:textId="77777777" w:rsidR="00F6745C" w:rsidRPr="00FF4BBB" w:rsidRDefault="00F6745C" w:rsidP="00F6745C">
      <w:pPr>
        <w:rPr>
          <w:rFonts w:eastAsia="SimSun"/>
          <w:lang w:eastAsia="zh-CN"/>
        </w:rPr>
      </w:pPr>
      <w:r w:rsidRPr="00FF4BBB">
        <w:rPr>
          <w:rFonts w:eastAsia="SimSun"/>
          <w:lang w:eastAsia="zh-CN"/>
        </w:rPr>
        <w:t>3</w:t>
      </w:r>
      <w:r w:rsidRPr="00FF4BBB">
        <w:rPr>
          <w:rFonts w:eastAsia="SimSun"/>
          <w:lang w:eastAsia="zh-CN"/>
        </w:rPr>
        <w:tab/>
        <w:t xml:space="preserve">that the commitment referred to in </w:t>
      </w:r>
      <w:r w:rsidRPr="00FF4BBB">
        <w:rPr>
          <w:rFonts w:eastAsia="SimSun"/>
          <w:i/>
          <w:iCs/>
          <w:lang w:eastAsia="zh-CN"/>
        </w:rPr>
        <w:t>resolves further </w:t>
      </w:r>
      <w:r w:rsidRPr="00FF4BBB">
        <w:rPr>
          <w:rFonts w:eastAsia="SimSun"/>
          <w:lang w:eastAsia="zh-CN"/>
        </w:rPr>
        <w:t xml:space="preserve">2 shall be objective, </w:t>
      </w:r>
      <w:proofErr w:type="gramStart"/>
      <w:r w:rsidRPr="00FF4BBB">
        <w:rPr>
          <w:rFonts w:eastAsia="SimSun"/>
          <w:lang w:eastAsia="zh-CN"/>
        </w:rPr>
        <w:t>measurable</w:t>
      </w:r>
      <w:proofErr w:type="gramEnd"/>
      <w:r w:rsidRPr="00FF4BBB">
        <w:rPr>
          <w:rFonts w:eastAsia="SimSun"/>
          <w:lang w:eastAsia="zh-CN"/>
        </w:rPr>
        <w:t xml:space="preserve"> and enforceable;</w:t>
      </w:r>
    </w:p>
    <w:p w14:paraId="570E4931" w14:textId="77777777" w:rsidR="00F6745C" w:rsidRPr="00FF4BBB" w:rsidRDefault="00F6745C" w:rsidP="00F6745C">
      <w:pPr>
        <w:rPr>
          <w:rFonts w:eastAsia="SimSun"/>
          <w:lang w:eastAsia="zh-CN"/>
        </w:rPr>
      </w:pPr>
      <w:r w:rsidRPr="00FF4BBB">
        <w:rPr>
          <w:rFonts w:eastAsia="SimSun"/>
          <w:lang w:eastAsia="zh-CN"/>
        </w:rPr>
        <w:t>4</w:t>
      </w:r>
      <w:r w:rsidRPr="00FF4BBB">
        <w:rPr>
          <w:rFonts w:eastAsia="SimSun"/>
          <w:lang w:eastAsia="zh-CN"/>
        </w:rPr>
        <w:tab/>
        <w:t xml:space="preserve">that, in case of continued unacceptable interference despite of the commitment referred to in </w:t>
      </w:r>
      <w:r w:rsidRPr="00FF4BBB">
        <w:rPr>
          <w:rFonts w:eastAsia="SimSun"/>
          <w:i/>
          <w:iCs/>
          <w:lang w:eastAsia="zh-CN"/>
        </w:rPr>
        <w:t>resolves further </w:t>
      </w:r>
      <w:r w:rsidRPr="00FF4BBB">
        <w:rPr>
          <w:rFonts w:eastAsia="SimSun"/>
          <w:lang w:eastAsia="zh-CN"/>
        </w:rPr>
        <w:t>2, the assignment causing interference shall be submitted to the Radio Regulations Board for review;</w:t>
      </w:r>
    </w:p>
    <w:p w14:paraId="5A1AC9D2" w14:textId="77777777" w:rsidR="00F6745C" w:rsidRPr="00FF4BBB" w:rsidRDefault="00F6745C" w:rsidP="00F6745C">
      <w:pPr>
        <w:rPr>
          <w:rFonts w:eastAsia="SimSun"/>
          <w:lang w:eastAsia="zh-CN"/>
        </w:rPr>
      </w:pPr>
      <w:r w:rsidRPr="00FF4BBB">
        <w:rPr>
          <w:rFonts w:eastAsia="SimSun"/>
          <w:lang w:eastAsia="zh-CN"/>
        </w:rPr>
        <w:t>5</w:t>
      </w:r>
      <w:r w:rsidRPr="00FF4BBB">
        <w:rPr>
          <w:rFonts w:eastAsia="SimSun"/>
          <w:lang w:eastAsia="zh-CN"/>
        </w:rPr>
        <w:tab/>
        <w:t xml:space="preserve">that compliance with the provisions contained in Annex 2 does not release the notifying administration of the GSO satellite network with which ESIMs communicate of its obligations mentioned in </w:t>
      </w:r>
      <w:r w:rsidRPr="00FF4BBB">
        <w:rPr>
          <w:rFonts w:eastAsia="SimSun"/>
          <w:i/>
          <w:iCs/>
          <w:lang w:eastAsia="zh-CN"/>
        </w:rPr>
        <w:t>resolves further </w:t>
      </w:r>
      <w:r w:rsidRPr="00FF4BBB">
        <w:rPr>
          <w:rFonts w:eastAsia="SimSun"/>
          <w:lang w:eastAsia="zh-CN"/>
        </w:rPr>
        <w:t xml:space="preserve">1 above (see </w:t>
      </w:r>
      <w:r w:rsidRPr="00FF4BBB">
        <w:rPr>
          <w:rFonts w:eastAsia="SimSun"/>
          <w:i/>
          <w:iCs/>
          <w:lang w:eastAsia="zh-CN"/>
        </w:rPr>
        <w:t>resolves </w:t>
      </w:r>
      <w:r w:rsidRPr="00FF4BBB">
        <w:rPr>
          <w:rFonts w:eastAsia="SimSun"/>
          <w:lang w:eastAsia="zh-CN"/>
        </w:rPr>
        <w:t xml:space="preserve">1.2.3); </w:t>
      </w:r>
    </w:p>
    <w:p w14:paraId="50BD6224" w14:textId="77777777" w:rsidR="00F6745C" w:rsidRPr="00FF4BBB" w:rsidRDefault="00F6745C" w:rsidP="00F6745C">
      <w:pPr>
        <w:rPr>
          <w:rFonts w:eastAsia="SimSun"/>
          <w:szCs w:val="24"/>
        </w:rPr>
      </w:pPr>
      <w:r w:rsidRPr="00FF4BBB">
        <w:rPr>
          <w:rFonts w:eastAsia="SimSun"/>
        </w:rPr>
        <w:t>6</w:t>
      </w:r>
      <w:r w:rsidRPr="00FF4BBB">
        <w:rPr>
          <w:rFonts w:eastAsia="SimSun"/>
        </w:rPr>
        <w:tab/>
        <w:t>that frequency assignments in the frequency band 12.75-13.25 GHz (Earth-to-space) by A</w:t>
      </w:r>
      <w:r w:rsidRPr="00FF4BBB">
        <w:rPr>
          <w:rFonts w:eastAsia="SimSun"/>
        </w:rPr>
        <w:noBreakHyphen/>
        <w:t>ESIM and M</w:t>
      </w:r>
      <w:r w:rsidRPr="00FF4BBB">
        <w:rPr>
          <w:rFonts w:eastAsia="SimSun"/>
        </w:rPr>
        <w:noBreakHyphen/>
        <w:t>ESIM communicating with geostationary space stations in the FSS shall be notified by the notifying administration of the satellite network with which the ESIM communicates;</w:t>
      </w:r>
    </w:p>
    <w:p w14:paraId="0C6AEBA7" w14:textId="77777777" w:rsidR="00F6745C" w:rsidRPr="00FF4BBB" w:rsidRDefault="00F6745C" w:rsidP="00F6745C">
      <w:pPr>
        <w:rPr>
          <w:rFonts w:eastAsia="SimSun"/>
        </w:rPr>
      </w:pPr>
      <w:bookmarkStart w:id="17" w:name="_Hlk130475835"/>
      <w:r w:rsidRPr="00FF4BBB">
        <w:rPr>
          <w:rFonts w:eastAsia="SimSun"/>
        </w:rPr>
        <w:t>7</w:t>
      </w:r>
      <w:r w:rsidRPr="00FF4BBB">
        <w:rPr>
          <w:rFonts w:eastAsia="SimSun"/>
        </w:rPr>
        <w:tab/>
        <w:t xml:space="preserve">that the notifying administration of the satellite network shall ensure that ESIMs operate only in the territory under the jurisdiction of an administration from which an authorization has been obtained, </w:t>
      </w:r>
      <w:proofErr w:type="gramStart"/>
      <w:r w:rsidRPr="00FF4BBB">
        <w:rPr>
          <w:rFonts w:eastAsia="SimSun"/>
        </w:rPr>
        <w:t>taking into account</w:t>
      </w:r>
      <w:proofErr w:type="gramEnd"/>
      <w:r w:rsidRPr="00FF4BBB">
        <w:rPr>
          <w:rFonts w:eastAsia="SimSun"/>
        </w:rPr>
        <w:t xml:space="preserve"> </w:t>
      </w:r>
      <w:r w:rsidRPr="00FF4BBB">
        <w:rPr>
          <w:rFonts w:eastAsia="SimSun"/>
          <w:i/>
        </w:rPr>
        <w:t>recognizing further c)</w:t>
      </w:r>
      <w:r w:rsidRPr="00FF4BBB">
        <w:rPr>
          <w:rFonts w:eastAsia="SimSun"/>
        </w:rPr>
        <w:t xml:space="preserve"> above;</w:t>
      </w:r>
    </w:p>
    <w:bookmarkEnd w:id="17"/>
    <w:p w14:paraId="7CDF20B5" w14:textId="77777777" w:rsidR="00F6745C" w:rsidRPr="00FF4BBB" w:rsidRDefault="00F6745C" w:rsidP="00F6745C">
      <w:pPr>
        <w:rPr>
          <w:rFonts w:eastAsia="SimSun"/>
        </w:rPr>
      </w:pPr>
      <w:r w:rsidRPr="00FF4BBB">
        <w:rPr>
          <w:rFonts w:eastAsia="SimSun"/>
        </w:rPr>
        <w:t>8</w:t>
      </w:r>
      <w:r w:rsidRPr="00FF4BBB">
        <w:rPr>
          <w:rFonts w:eastAsia="SimSun"/>
        </w:rPr>
        <w:tab/>
        <w:t xml:space="preserve">that, for the implementation of </w:t>
      </w:r>
      <w:r w:rsidRPr="00FF4BBB">
        <w:rPr>
          <w:rFonts w:eastAsia="SimSun"/>
          <w:i/>
        </w:rPr>
        <w:t>resolves further </w:t>
      </w:r>
      <w:r w:rsidRPr="00FF4BBB">
        <w:rPr>
          <w:rFonts w:eastAsia="SimSun"/>
          <w:iCs/>
        </w:rPr>
        <w:t>2</w:t>
      </w:r>
      <w:r w:rsidRPr="00FF4BBB">
        <w:rPr>
          <w:rFonts w:eastAsia="SimSun"/>
        </w:rPr>
        <w:t xml:space="preserve"> above, the notifying administration of the satellite network with which ESIMs communicate shall ensure that ESIMs are designed and operate </w:t>
      </w:r>
      <w:proofErr w:type="gramStart"/>
      <w:r w:rsidRPr="00FF4BBB">
        <w:rPr>
          <w:rFonts w:eastAsia="SimSun"/>
        </w:rPr>
        <w:t>so as to</w:t>
      </w:r>
      <w:proofErr w:type="gramEnd"/>
      <w:r w:rsidRPr="00FF4BBB">
        <w:rPr>
          <w:rFonts w:eastAsia="SimSun"/>
        </w:rPr>
        <w:t xml:space="preserve"> cease transmission in the territory of any administration from which authorization has not been obtained;</w:t>
      </w:r>
    </w:p>
    <w:p w14:paraId="13F262F6" w14:textId="77777777" w:rsidR="00F6745C" w:rsidRPr="00FF4BBB" w:rsidRDefault="00F6745C" w:rsidP="00F6745C">
      <w:pPr>
        <w:rPr>
          <w:rFonts w:eastAsia="SimSun"/>
        </w:rPr>
      </w:pPr>
      <w:r w:rsidRPr="00FF4BBB">
        <w:rPr>
          <w:rFonts w:eastAsia="SimSun"/>
        </w:rPr>
        <w:t>8</w:t>
      </w:r>
      <w:r w:rsidRPr="00FF4BBB">
        <w:rPr>
          <w:rFonts w:eastAsia="SimSun"/>
          <w:i/>
          <w:iCs/>
        </w:rPr>
        <w:t>bis</w:t>
      </w:r>
      <w:r w:rsidRPr="00FF4BBB">
        <w:rPr>
          <w:rFonts w:eastAsia="SimSun"/>
          <w:i/>
          <w:iCs/>
        </w:rPr>
        <w:tab/>
      </w:r>
      <w:r w:rsidRPr="00FF4BBB">
        <w:rPr>
          <w:rFonts w:eastAsia="SimSun"/>
        </w:rPr>
        <w:t xml:space="preserve">that, for the implementation of </w:t>
      </w:r>
      <w:r w:rsidRPr="00FF4BBB">
        <w:rPr>
          <w:rFonts w:eastAsia="SimSun"/>
          <w:i/>
          <w:iCs/>
        </w:rPr>
        <w:t>resolves further</w:t>
      </w:r>
      <w:r w:rsidRPr="00FF4BBB">
        <w:rPr>
          <w:rFonts w:eastAsia="SimSun"/>
        </w:rPr>
        <w:t> 7 and 8 above, the system shall employ the minimum capabilities listed in Annex 5;</w:t>
      </w:r>
    </w:p>
    <w:p w14:paraId="54CB25AC" w14:textId="77777777" w:rsidR="00F6745C" w:rsidRPr="00FF4BBB" w:rsidRDefault="00F6745C" w:rsidP="00F6745C">
      <w:pPr>
        <w:rPr>
          <w:rFonts w:eastAsia="SimSun"/>
        </w:rPr>
      </w:pPr>
      <w:r w:rsidRPr="00FF4BBB">
        <w:rPr>
          <w:rFonts w:eastAsia="SimSun"/>
        </w:rPr>
        <w:lastRenderedPageBreak/>
        <w:t>9</w:t>
      </w:r>
      <w:r w:rsidRPr="00FF4BBB">
        <w:rPr>
          <w:rFonts w:eastAsia="SimSun"/>
        </w:rPr>
        <w:tab/>
        <w:t xml:space="preserve">that, for the implementation of </w:t>
      </w:r>
      <w:r w:rsidRPr="00FF4BBB">
        <w:rPr>
          <w:rFonts w:eastAsia="SimSun"/>
          <w:i/>
          <w:iCs/>
        </w:rPr>
        <w:t>resolves further </w:t>
      </w:r>
      <w:r w:rsidRPr="00FF4BBB">
        <w:rPr>
          <w:rFonts w:eastAsia="SimSun"/>
        </w:rPr>
        <w:t>6 above, the notifying administration responsible for the operation of A</w:t>
      </w:r>
      <w:r w:rsidRPr="00FF4BBB">
        <w:rPr>
          <w:rFonts w:eastAsia="SimSun"/>
        </w:rPr>
        <w:noBreakHyphen/>
        <w:t>ESIM and M</w:t>
      </w:r>
      <w:r w:rsidRPr="00FF4BBB">
        <w:rPr>
          <w:rFonts w:eastAsia="SimSun"/>
        </w:rPr>
        <w:noBreakHyphen/>
        <w:t>ESIM shall also be responsible for observing and complying with all relevant regulatory and administrative provisions applicable to the operation of the above-mentioned ESIMs as included in this Resolution and those contained in the Radio Regulations;</w:t>
      </w:r>
    </w:p>
    <w:p w14:paraId="10711B11" w14:textId="77777777" w:rsidR="00F6745C" w:rsidRPr="00FF4BBB" w:rsidRDefault="00F6745C" w:rsidP="00F6745C">
      <w:pPr>
        <w:rPr>
          <w:rFonts w:eastAsia="SimSun"/>
        </w:rPr>
      </w:pPr>
      <w:r w:rsidRPr="00FF4BBB">
        <w:rPr>
          <w:rFonts w:eastAsia="SimSun"/>
        </w:rPr>
        <w:t>10</w:t>
      </w:r>
      <w:r w:rsidRPr="00FF4BBB">
        <w:rPr>
          <w:rFonts w:eastAsia="SimSun"/>
        </w:rPr>
        <w:tab/>
        <w:t>that the authorization for an ESIM to operate in the territory under the jurisdiction of an administration shall in no way release the notifying administration of the satellite network with which the ESIM communicates from the obligation to comply with the provisions included in this Resolution and those contained in the Radio Regulations,</w:t>
      </w:r>
    </w:p>
    <w:p w14:paraId="5E281E03" w14:textId="77777777" w:rsidR="00F6745C" w:rsidRPr="00FF4BBB" w:rsidRDefault="00F6745C" w:rsidP="002F4C9D">
      <w:pPr>
        <w:pStyle w:val="Call"/>
        <w:rPr>
          <w:rFonts w:eastAsia="TimesNewRoman,Italic"/>
          <w:lang w:eastAsia="zh-CN"/>
        </w:rPr>
      </w:pPr>
      <w:r w:rsidRPr="00FF4BBB">
        <w:rPr>
          <w:rFonts w:eastAsia="TimesNewRoman,Italic"/>
          <w:lang w:eastAsia="zh-CN"/>
        </w:rPr>
        <w:t>instructs the Director of the Radiocommunication Bureau</w:t>
      </w:r>
    </w:p>
    <w:p w14:paraId="441433D4" w14:textId="77777777" w:rsidR="00F6745C" w:rsidRPr="00FF4BBB" w:rsidRDefault="00F6745C" w:rsidP="00F6745C">
      <w:pPr>
        <w:rPr>
          <w:rFonts w:eastAsia="SimSun"/>
          <w:lang w:eastAsia="zh-CN"/>
        </w:rPr>
      </w:pPr>
      <w:r w:rsidRPr="00FF4BBB">
        <w:rPr>
          <w:rFonts w:eastAsia="SimSun"/>
          <w:lang w:eastAsia="zh-CN"/>
        </w:rPr>
        <w:t>1</w:t>
      </w:r>
      <w:r w:rsidRPr="00FF4BBB">
        <w:rPr>
          <w:rFonts w:eastAsia="SimSun"/>
          <w:lang w:eastAsia="zh-CN"/>
        </w:rPr>
        <w:tab/>
        <w:t>to take all necessary actions to facilitate the implementation of this Resolution, together with providing any assistance for the resolution of interference, when required;</w:t>
      </w:r>
    </w:p>
    <w:p w14:paraId="56152494" w14:textId="77777777" w:rsidR="00F6745C" w:rsidRPr="00FF4BBB" w:rsidRDefault="00F6745C" w:rsidP="00F6745C">
      <w:pPr>
        <w:rPr>
          <w:rFonts w:eastAsia="SimSun"/>
        </w:rPr>
      </w:pPr>
      <w:r w:rsidRPr="00FF4BBB">
        <w:rPr>
          <w:rFonts w:eastAsia="SimSun"/>
          <w:lang w:eastAsia="zh-CN"/>
        </w:rPr>
        <w:t>2</w:t>
      </w:r>
      <w:r w:rsidRPr="00FF4BBB">
        <w:rPr>
          <w:rFonts w:eastAsia="SimSun"/>
          <w:lang w:eastAsia="zh-CN"/>
        </w:rPr>
        <w:tab/>
        <w:t xml:space="preserve">to report to future world radiocommunication conferences any difficulties or inconsistencies encountered in the implementation of this Resolution, including </w:t>
      </w:r>
      <w:proofErr w:type="gramStart"/>
      <w:r w:rsidRPr="00FF4BBB">
        <w:rPr>
          <w:rFonts w:eastAsia="SimSun"/>
          <w:lang w:eastAsia="zh-CN"/>
        </w:rPr>
        <w:t>whether or not</w:t>
      </w:r>
      <w:proofErr w:type="gramEnd"/>
      <w:r w:rsidRPr="00FF4BBB">
        <w:rPr>
          <w:rFonts w:eastAsia="SimSun"/>
          <w:lang w:eastAsia="zh-CN"/>
        </w:rPr>
        <w:t xml:space="preserve"> the responsibilities relating to the operation of A</w:t>
      </w:r>
      <w:r w:rsidRPr="00FF4BBB">
        <w:rPr>
          <w:rFonts w:eastAsia="SimSun"/>
          <w:lang w:eastAsia="zh-CN"/>
        </w:rPr>
        <w:noBreakHyphen/>
        <w:t>ESIMs and M</w:t>
      </w:r>
      <w:r w:rsidRPr="00FF4BBB">
        <w:rPr>
          <w:rFonts w:eastAsia="SimSun"/>
          <w:lang w:eastAsia="zh-CN"/>
        </w:rPr>
        <w:noBreakHyphen/>
        <w:t>ESIMs have been properly addressed;</w:t>
      </w:r>
    </w:p>
    <w:p w14:paraId="0429366F" w14:textId="77777777" w:rsidR="00F6745C" w:rsidRPr="00FF4BBB" w:rsidRDefault="00F6745C" w:rsidP="00F6745C">
      <w:pPr>
        <w:rPr>
          <w:rFonts w:eastAsia="SimSun"/>
        </w:rPr>
      </w:pPr>
      <w:r w:rsidRPr="00FF4BBB">
        <w:rPr>
          <w:rFonts w:eastAsia="SimSun"/>
        </w:rPr>
        <w:t>3</w:t>
      </w:r>
      <w:r w:rsidRPr="00FF4BBB">
        <w:rPr>
          <w:rFonts w:eastAsia="SimSun"/>
        </w:rPr>
        <w:tab/>
        <w:t>to review, if necessary, once the methodology to examine the characteristics of A</w:t>
      </w:r>
      <w:r w:rsidRPr="00FF4BBB">
        <w:rPr>
          <w:rFonts w:eastAsia="SimSun"/>
        </w:rPr>
        <w:noBreakHyphen/>
        <w:t>ESIMs with respect to conformity with the pfd limits on the Earth’s surface specified in Part II of Annex 2 is available;</w:t>
      </w:r>
    </w:p>
    <w:p w14:paraId="3C19ECAF" w14:textId="77777777" w:rsidR="00F6745C" w:rsidRPr="00FF4BBB" w:rsidRDefault="00F6745C" w:rsidP="000C0D61">
      <w:pPr>
        <w:pStyle w:val="Headingb"/>
        <w:rPr>
          <w:rFonts w:eastAsia="SimSun"/>
          <w:bCs/>
          <w:lang w:val="en-GB"/>
        </w:rPr>
      </w:pPr>
      <w:r w:rsidRPr="00FF4BBB">
        <w:rPr>
          <w:rFonts w:eastAsia="SimSun"/>
          <w:lang w:val="en-GB"/>
        </w:rPr>
        <w:t>Option</w:t>
      </w:r>
      <w:r w:rsidRPr="00FF4BBB">
        <w:rPr>
          <w:rFonts w:eastAsia="SimSun"/>
          <w:bCs/>
          <w:lang w:val="en-GB"/>
        </w:rPr>
        <w:t xml:space="preserve"> 1</w:t>
      </w:r>
    </w:p>
    <w:p w14:paraId="4999BD6E" w14:textId="0176BF6E" w:rsidR="00F6745C" w:rsidRPr="00FF4BBB" w:rsidRDefault="00F6745C" w:rsidP="00F6745C">
      <w:pPr>
        <w:rPr>
          <w:rFonts w:eastAsia="SimSun"/>
        </w:rPr>
      </w:pPr>
      <w:r w:rsidRPr="00FF4BBB">
        <w:rPr>
          <w:rFonts w:eastAsia="SimSun"/>
        </w:rPr>
        <w:t>4</w:t>
      </w:r>
      <w:r w:rsidRPr="00FF4BBB">
        <w:rPr>
          <w:rFonts w:eastAsia="SimSun"/>
        </w:rPr>
        <w:tab/>
        <w:t xml:space="preserve">to publish the list of </w:t>
      </w:r>
      <w:r w:rsidRPr="00FF4BBB">
        <w:rPr>
          <w:rFonts w:eastAsia="SimSun"/>
          <w:lang w:eastAsia="zh-CN"/>
        </w:rPr>
        <w:t>assignments in the Appendix </w:t>
      </w:r>
      <w:r w:rsidRPr="00FF4BBB">
        <w:rPr>
          <w:rStyle w:val="Appref"/>
          <w:rFonts w:eastAsia="SimSun"/>
          <w:b/>
          <w:bCs/>
        </w:rPr>
        <w:t>30B</w:t>
      </w:r>
      <w:r w:rsidRPr="00FF4BBB">
        <w:rPr>
          <w:rFonts w:eastAsia="SimSun"/>
          <w:lang w:eastAsia="zh-CN"/>
        </w:rPr>
        <w:t xml:space="preserve"> ESIM brought into use </w:t>
      </w:r>
      <w:r w:rsidRPr="00FF4BBB">
        <w:rPr>
          <w:rFonts w:eastAsia="SimSun"/>
        </w:rPr>
        <w:t>with information about its service area and countries authorize such use if any; this information shall be updated regularly</w:t>
      </w:r>
      <w:r w:rsidR="00C57E61" w:rsidRPr="00FF4BBB">
        <w:rPr>
          <w:rFonts w:eastAsia="SimSun"/>
        </w:rPr>
        <w:t>,</w:t>
      </w:r>
    </w:p>
    <w:p w14:paraId="2A050638" w14:textId="77777777" w:rsidR="00F6745C" w:rsidRPr="00FF4BBB" w:rsidRDefault="00F6745C" w:rsidP="000C0D61">
      <w:pPr>
        <w:pStyle w:val="Headingb"/>
        <w:rPr>
          <w:rFonts w:eastAsia="SimSun"/>
          <w:bCs/>
          <w:lang w:val="en-GB"/>
        </w:rPr>
      </w:pPr>
      <w:r w:rsidRPr="00FF4BBB">
        <w:rPr>
          <w:rFonts w:eastAsia="SimSun"/>
          <w:lang w:val="en-GB"/>
        </w:rPr>
        <w:t>Option</w:t>
      </w:r>
      <w:r w:rsidRPr="00FF4BBB">
        <w:rPr>
          <w:rFonts w:eastAsia="SimSun"/>
          <w:bCs/>
          <w:lang w:val="en-GB"/>
        </w:rPr>
        <w:t xml:space="preserve"> 2</w:t>
      </w:r>
    </w:p>
    <w:p w14:paraId="1DCC6358" w14:textId="77777777" w:rsidR="00F6745C" w:rsidRPr="00FF4BBB" w:rsidRDefault="00F6745C" w:rsidP="00F6745C">
      <w:pPr>
        <w:rPr>
          <w:rFonts w:eastAsia="SimSun"/>
        </w:rPr>
      </w:pPr>
      <w:r w:rsidRPr="00FF4BBB">
        <w:rPr>
          <w:rFonts w:eastAsia="SimSun"/>
        </w:rPr>
        <w:t>4</w:t>
      </w:r>
      <w:r w:rsidRPr="00FF4BBB">
        <w:rPr>
          <w:rFonts w:eastAsia="SimSun"/>
        </w:rPr>
        <w:tab/>
        <w:t xml:space="preserve">to publish the list of </w:t>
      </w:r>
      <w:r w:rsidRPr="00FF4BBB">
        <w:rPr>
          <w:rFonts w:eastAsia="SimSun"/>
          <w:lang w:eastAsia="zh-CN"/>
        </w:rPr>
        <w:t>assignments in the Appendix </w:t>
      </w:r>
      <w:r w:rsidRPr="00FF4BBB">
        <w:rPr>
          <w:rStyle w:val="Appref"/>
          <w:rFonts w:eastAsia="SimSun"/>
          <w:b/>
          <w:bCs/>
        </w:rPr>
        <w:t>30B</w:t>
      </w:r>
      <w:r w:rsidRPr="00FF4BBB">
        <w:rPr>
          <w:rFonts w:eastAsia="SimSun"/>
          <w:lang w:eastAsia="zh-CN"/>
        </w:rPr>
        <w:t xml:space="preserve"> ESIM brought into use, </w:t>
      </w:r>
      <w:r w:rsidRPr="00FF4BBB">
        <w:rPr>
          <w:rFonts w:eastAsia="SimSun"/>
        </w:rPr>
        <w:t>with information about their service area; this information shall be updated regularly,</w:t>
      </w:r>
    </w:p>
    <w:p w14:paraId="450BE802" w14:textId="77777777" w:rsidR="00F6745C" w:rsidRPr="00FF4BBB" w:rsidRDefault="00F6745C" w:rsidP="005459BD">
      <w:pPr>
        <w:pStyle w:val="Note"/>
        <w:rPr>
          <w:rFonts w:eastAsia="SimSun"/>
          <w:sz w:val="22"/>
          <w:lang w:eastAsia="en-GB"/>
        </w:rPr>
      </w:pPr>
      <w:r w:rsidRPr="00FF4BBB">
        <w:rPr>
          <w:rFonts w:eastAsia="SimSun"/>
        </w:rPr>
        <w:t xml:space="preserve">Note: It was agreed that the issue of identifying the notifying administration is still ambiguous and requires further discussions before taking the decision regarding this draft new resolution, </w:t>
      </w:r>
      <w:proofErr w:type="gramStart"/>
      <w:r w:rsidRPr="00FF4BBB">
        <w:rPr>
          <w:rFonts w:eastAsia="SimSun"/>
        </w:rPr>
        <w:t>in order to</w:t>
      </w:r>
      <w:proofErr w:type="gramEnd"/>
      <w:r w:rsidRPr="00FF4BBB">
        <w:rPr>
          <w:rFonts w:eastAsia="SimSun"/>
        </w:rPr>
        <w:t xml:space="preserve"> develop a means for the affected administration to identify the notifying administration of the satellite network space station with which the ESIM communicates.</w:t>
      </w:r>
    </w:p>
    <w:p w14:paraId="74D061AD" w14:textId="77777777" w:rsidR="00F6745C" w:rsidRPr="00FF4BBB" w:rsidRDefault="00F6745C" w:rsidP="005459BD">
      <w:pPr>
        <w:pStyle w:val="Call"/>
        <w:rPr>
          <w:rFonts w:eastAsia="TimesNewRoman,Italic"/>
          <w:lang w:eastAsia="zh-CN"/>
        </w:rPr>
      </w:pPr>
      <w:r w:rsidRPr="00FF4BBB">
        <w:rPr>
          <w:rFonts w:eastAsia="TimesNewRoman,Italic"/>
          <w:lang w:eastAsia="zh-CN"/>
        </w:rPr>
        <w:t>instructs the Secretary-General</w:t>
      </w:r>
    </w:p>
    <w:p w14:paraId="79401897" w14:textId="77777777" w:rsidR="00F6745C" w:rsidRPr="00FF4BBB" w:rsidRDefault="00F6745C" w:rsidP="00F6745C">
      <w:pPr>
        <w:rPr>
          <w:rFonts w:eastAsia="SimSun"/>
          <w:lang w:eastAsia="zh-CN"/>
        </w:rPr>
      </w:pPr>
      <w:r w:rsidRPr="00FF4BBB">
        <w:rPr>
          <w:rFonts w:eastAsia="SimSun"/>
        </w:rPr>
        <w:t>1</w:t>
      </w:r>
      <w:r w:rsidRPr="00FF4BBB">
        <w:rPr>
          <w:rFonts w:eastAsia="SimSun"/>
          <w:lang w:eastAsia="zh-CN"/>
        </w:rPr>
        <w:tab/>
        <w:t>to bring this Resolution to the attention of the Council with a view to consider if cost recovery should be applied to ESIM;</w:t>
      </w:r>
    </w:p>
    <w:p w14:paraId="2AFC44AE" w14:textId="77777777" w:rsidR="00F6745C" w:rsidRPr="00FF4BBB" w:rsidRDefault="00F6745C" w:rsidP="00F6745C">
      <w:pPr>
        <w:rPr>
          <w:rFonts w:eastAsia="SimSun"/>
          <w:lang w:eastAsia="zh-CN"/>
        </w:rPr>
      </w:pPr>
      <w:r w:rsidRPr="00FF4BBB">
        <w:rPr>
          <w:rFonts w:eastAsia="SimSun"/>
          <w:lang w:eastAsia="zh-CN"/>
        </w:rPr>
        <w:t>2</w:t>
      </w:r>
      <w:r w:rsidRPr="00FF4BBB">
        <w:rPr>
          <w:rFonts w:eastAsia="SimSun"/>
          <w:lang w:eastAsia="zh-CN"/>
        </w:rPr>
        <w:tab/>
        <w:t>to bring this Resolution to the attention of the Secretary-General of the International Maritime Organization and of the Secretary General of the International Civil Aviation Organization.</w:t>
      </w:r>
    </w:p>
    <w:p w14:paraId="08864095" w14:textId="77777777" w:rsidR="009E6663" w:rsidRPr="00FF4BBB" w:rsidRDefault="009E6663" w:rsidP="00E823F9">
      <w:pPr>
        <w:pStyle w:val="AnnexNo"/>
        <w:rPr>
          <w:rFonts w:eastAsia="SimSun"/>
          <w:lang w:eastAsia="zh-CN"/>
        </w:rPr>
      </w:pPr>
      <w:r w:rsidRPr="00FF4BBB">
        <w:rPr>
          <w:rFonts w:eastAsia="SimSun"/>
        </w:rPr>
        <w:lastRenderedPageBreak/>
        <w:t>ANNEX</w:t>
      </w:r>
      <w:r w:rsidRPr="00FF4BBB">
        <w:rPr>
          <w:rFonts w:eastAsia="SimSun"/>
          <w:lang w:eastAsia="zh-CN"/>
        </w:rPr>
        <w:t xml:space="preserve"> 1 TO draft new RESOLUTION [ACP-A115] (WRC</w:t>
      </w:r>
      <w:r w:rsidRPr="00FF4BBB">
        <w:rPr>
          <w:rFonts w:eastAsia="SimSun"/>
          <w:lang w:eastAsia="zh-CN"/>
        </w:rPr>
        <w:noBreakHyphen/>
        <w:t>23)</w:t>
      </w:r>
    </w:p>
    <w:p w14:paraId="21683CAB" w14:textId="77777777" w:rsidR="009E6663" w:rsidRPr="00FF4BBB" w:rsidRDefault="009E6663" w:rsidP="00E823F9">
      <w:pPr>
        <w:pStyle w:val="PartNo"/>
        <w:rPr>
          <w:rFonts w:eastAsia="SimSun"/>
          <w:lang w:eastAsia="zh-CN"/>
        </w:rPr>
      </w:pPr>
      <w:r w:rsidRPr="00FF4BBB">
        <w:rPr>
          <w:rFonts w:eastAsia="SimSun"/>
          <w:lang w:eastAsia="zh-CN"/>
        </w:rPr>
        <w:t>Part I</w:t>
      </w:r>
    </w:p>
    <w:p w14:paraId="36EC29DD" w14:textId="77777777" w:rsidR="009E6663" w:rsidRPr="00FF4BBB" w:rsidRDefault="009E6663" w:rsidP="00E823F9">
      <w:pPr>
        <w:pStyle w:val="Annextitle"/>
        <w:rPr>
          <w:rFonts w:eastAsia="SimSun"/>
          <w:lang w:eastAsia="zh-CN"/>
        </w:rPr>
      </w:pPr>
      <w:r w:rsidRPr="00FF4BBB">
        <w:rPr>
          <w:rFonts w:eastAsia="SimSun"/>
          <w:lang w:eastAsia="zh-CN"/>
        </w:rPr>
        <w:t xml:space="preserve">Procedure to be followed by the administrations and the Bureau for submission </w:t>
      </w:r>
      <w:r w:rsidRPr="00FF4BBB">
        <w:rPr>
          <w:rFonts w:eastAsia="SimSun"/>
          <w:lang w:eastAsia="zh-CN"/>
        </w:rPr>
        <w:br/>
        <w:t xml:space="preserve">of the earth stations in motion on aircraft and vessels operating in the frequency </w:t>
      </w:r>
      <w:r w:rsidRPr="00FF4BBB">
        <w:rPr>
          <w:rFonts w:eastAsia="SimSun"/>
          <w:lang w:eastAsia="zh-CN"/>
        </w:rPr>
        <w:br/>
        <w:t xml:space="preserve">band 12.75-13.25 GHz (Earth-to-space) and for the protection of allotments </w:t>
      </w:r>
      <w:r w:rsidRPr="00FF4BBB">
        <w:rPr>
          <w:rFonts w:eastAsia="SimSun"/>
          <w:lang w:eastAsia="zh-CN"/>
        </w:rPr>
        <w:br/>
        <w:t xml:space="preserve">in the Plan, assignments in the Appendix 30B List and those submitted </w:t>
      </w:r>
      <w:r w:rsidRPr="00FF4BBB">
        <w:rPr>
          <w:rFonts w:eastAsia="SimSun"/>
          <w:lang w:eastAsia="zh-CN"/>
        </w:rPr>
        <w:br/>
        <w:t xml:space="preserve">under Articles 6 and 7 of Appendix 30B as well as </w:t>
      </w:r>
      <w:r w:rsidRPr="00FF4BBB">
        <w:rPr>
          <w:rFonts w:eastAsia="SimSun"/>
          <w:lang w:eastAsia="zh-CN"/>
        </w:rPr>
        <w:br/>
        <w:t>under Resolution 170 (WRC</w:t>
      </w:r>
      <w:r w:rsidRPr="00FF4BBB">
        <w:rPr>
          <w:rFonts w:eastAsia="SimSun"/>
          <w:lang w:eastAsia="zh-CN"/>
        </w:rPr>
        <w:noBreakHyphen/>
        <w:t>19)</w:t>
      </w:r>
    </w:p>
    <w:p w14:paraId="1D0ED08A" w14:textId="77777777" w:rsidR="009E6663" w:rsidRPr="00FF4BBB" w:rsidRDefault="009E6663" w:rsidP="00E823F9">
      <w:pPr>
        <w:pStyle w:val="Section1"/>
        <w:rPr>
          <w:rFonts w:eastAsia="SimSun"/>
          <w:lang w:eastAsia="zh-CN"/>
        </w:rPr>
      </w:pPr>
      <w:r w:rsidRPr="00FF4BBB">
        <w:rPr>
          <w:rFonts w:eastAsia="SimSun"/>
          <w:lang w:eastAsia="zh-CN"/>
        </w:rPr>
        <w:t xml:space="preserve">Section A – Procedure for entering </w:t>
      </w:r>
      <w:r w:rsidRPr="00FF4BBB">
        <w:rPr>
          <w:rFonts w:eastAsia="SimSun"/>
        </w:rPr>
        <w:t>assignments</w:t>
      </w:r>
      <w:r w:rsidRPr="00FF4BBB">
        <w:rPr>
          <w:rFonts w:eastAsia="SimSun"/>
          <w:lang w:eastAsia="zh-CN"/>
        </w:rPr>
        <w:t xml:space="preserve"> to earth stations in motion on aircraft</w:t>
      </w:r>
      <w:r w:rsidRPr="00FF4BBB">
        <w:rPr>
          <w:rFonts w:eastAsia="SimSun"/>
          <w:lang w:eastAsia="zh-CN"/>
        </w:rPr>
        <w:br/>
        <w:t>and vessels in the Appendix 30B ESIM List</w:t>
      </w:r>
      <w:r w:rsidRPr="00FF4BBB">
        <w:rPr>
          <w:rFonts w:eastAsia="SimSun"/>
          <w:b w:val="0"/>
          <w:bCs/>
          <w:position w:val="6"/>
          <w:sz w:val="18"/>
          <w:lang w:eastAsia="zh-CN"/>
        </w:rPr>
        <w:footnoteReference w:customMarkFollows="1" w:id="1"/>
        <w:t>1</w:t>
      </w:r>
    </w:p>
    <w:p w14:paraId="5C62FC06" w14:textId="77777777" w:rsidR="009E6663" w:rsidRPr="00FF4BBB" w:rsidRDefault="009E6663" w:rsidP="000E012B">
      <w:pPr>
        <w:pStyle w:val="Normalaftertitle0"/>
        <w:rPr>
          <w:rFonts w:eastAsia="SimSun"/>
          <w:lang w:eastAsia="zh-CN"/>
        </w:rPr>
      </w:pPr>
      <w:r w:rsidRPr="00FF4BBB">
        <w:rPr>
          <w:rFonts w:eastAsia="SimSun"/>
          <w:lang w:eastAsia="zh-CN"/>
        </w:rPr>
        <w:t>1</w:t>
      </w:r>
      <w:r w:rsidRPr="00FF4BBB">
        <w:rPr>
          <w:rFonts w:eastAsia="SimSun"/>
          <w:lang w:eastAsia="zh-CN"/>
        </w:rPr>
        <w:tab/>
        <w:t>When an administration, or one acting on behalf of a group of named administrations, intends to use one or more Appendix </w:t>
      </w:r>
      <w:r w:rsidRPr="00FF4BBB">
        <w:rPr>
          <w:rStyle w:val="Appref"/>
          <w:rFonts w:eastAsia="SimSun"/>
          <w:b/>
          <w:bCs/>
        </w:rPr>
        <w:t>30B</w:t>
      </w:r>
      <w:r w:rsidRPr="00FF4BBB">
        <w:rPr>
          <w:rFonts w:eastAsia="SimSun"/>
          <w:lang w:eastAsia="zh-CN"/>
        </w:rPr>
        <w:t xml:space="preserve"> assignments already included in the List and MIFR in support of the operation of A</w:t>
      </w:r>
      <w:r w:rsidRPr="00FF4BBB">
        <w:rPr>
          <w:rFonts w:eastAsia="SimSun"/>
          <w:lang w:eastAsia="zh-CN"/>
        </w:rPr>
        <w:noBreakHyphen/>
        <w:t>ESIMs and M</w:t>
      </w:r>
      <w:r w:rsidRPr="00FF4BBB">
        <w:rPr>
          <w:rFonts w:eastAsia="SimSun"/>
          <w:lang w:eastAsia="zh-CN"/>
        </w:rPr>
        <w:noBreakHyphen/>
        <w:t>ESIMs in the frequency band 12.75-13.25 GHz, it shall send to the Bureau, not earlier than 8 years but preferably not later than 2 years before the operation of A</w:t>
      </w:r>
      <w:r w:rsidRPr="00FF4BBB">
        <w:rPr>
          <w:rFonts w:eastAsia="SimSun"/>
          <w:lang w:eastAsia="zh-CN"/>
        </w:rPr>
        <w:noBreakHyphen/>
        <w:t>ESIMs and M</w:t>
      </w:r>
      <w:r w:rsidRPr="00FF4BBB">
        <w:rPr>
          <w:rFonts w:eastAsia="SimSun"/>
          <w:lang w:eastAsia="zh-CN"/>
        </w:rPr>
        <w:noBreakHyphen/>
        <w:t>ESIMs, the information specified in Appendix </w:t>
      </w:r>
      <w:r w:rsidRPr="00FF4BBB">
        <w:rPr>
          <w:rStyle w:val="Appref"/>
          <w:rFonts w:eastAsia="SimSun"/>
          <w:b/>
          <w:bCs/>
        </w:rPr>
        <w:t>4</w:t>
      </w:r>
      <w:r w:rsidRPr="00FF4BBB">
        <w:rPr>
          <w:rFonts w:eastAsia="SimSun"/>
          <w:position w:val="6"/>
          <w:sz w:val="18"/>
        </w:rPr>
        <w:footnoteReference w:customMarkFollows="1" w:id="2"/>
        <w:t>2</w:t>
      </w:r>
      <w:r w:rsidRPr="00FF4BBB">
        <w:rPr>
          <w:rFonts w:eastAsia="SimSun"/>
          <w:lang w:eastAsia="zh-CN"/>
        </w:rPr>
        <w:t>.</w:t>
      </w:r>
    </w:p>
    <w:p w14:paraId="5C6B4D5E" w14:textId="77777777" w:rsidR="009E6663" w:rsidRPr="00FF4BBB" w:rsidRDefault="009E6663" w:rsidP="009E6663">
      <w:pPr>
        <w:rPr>
          <w:rFonts w:eastAsia="SimSun"/>
          <w:lang w:eastAsia="zh-CN"/>
        </w:rPr>
      </w:pPr>
      <w:r w:rsidRPr="00FF4BBB">
        <w:rPr>
          <w:rFonts w:eastAsia="SimSun"/>
          <w:lang w:eastAsia="zh-CN"/>
        </w:rPr>
        <w:t>An assignment in the Appendix </w:t>
      </w:r>
      <w:r w:rsidRPr="00FF4BBB">
        <w:rPr>
          <w:rStyle w:val="Appref"/>
          <w:rFonts w:eastAsia="SimSun"/>
          <w:b/>
          <w:bCs/>
        </w:rPr>
        <w:t>30B</w:t>
      </w:r>
      <w:r w:rsidRPr="00FF4BBB">
        <w:rPr>
          <w:rFonts w:eastAsia="SimSun"/>
          <w:lang w:eastAsia="zh-CN"/>
        </w:rPr>
        <w:t xml:space="preserve"> ESIM List shall lapse if it is not brought into use within 8 years after the date of receipt by the Bureau of the relevant complete information specified above. A proposed assignment not included in the Appendix </w:t>
      </w:r>
      <w:r w:rsidRPr="00FF4BBB">
        <w:rPr>
          <w:rStyle w:val="Appref"/>
          <w:rFonts w:eastAsia="SimSun"/>
          <w:b/>
          <w:bCs/>
        </w:rPr>
        <w:t>30B</w:t>
      </w:r>
      <w:r w:rsidRPr="00FF4BBB">
        <w:rPr>
          <w:rFonts w:eastAsia="SimSun"/>
          <w:lang w:eastAsia="zh-CN"/>
        </w:rPr>
        <w:t xml:space="preserve"> ESIM List within 8 years after the date of receipt by the Bureau of the relevant complete information shall also lapse.</w:t>
      </w:r>
    </w:p>
    <w:p w14:paraId="1B83EB2A" w14:textId="77777777" w:rsidR="009E6663" w:rsidRPr="00FF4BBB" w:rsidRDefault="009E6663" w:rsidP="009E6663">
      <w:pPr>
        <w:rPr>
          <w:rFonts w:eastAsia="SimSun"/>
        </w:rPr>
      </w:pPr>
      <w:r w:rsidRPr="00FF4BBB">
        <w:rPr>
          <w:rFonts w:eastAsia="SimSun"/>
          <w:lang w:eastAsia="zh-CN"/>
        </w:rPr>
        <w:t>1</w:t>
      </w:r>
      <w:r w:rsidRPr="00FF4BBB">
        <w:rPr>
          <w:rFonts w:eastAsia="SimSun"/>
          <w:i/>
          <w:iCs/>
          <w:lang w:eastAsia="zh-CN"/>
        </w:rPr>
        <w:t>bis</w:t>
      </w:r>
      <w:r w:rsidRPr="00FF4BBB">
        <w:rPr>
          <w:rFonts w:eastAsia="SimSun"/>
          <w:lang w:eastAsia="zh-CN"/>
        </w:rPr>
        <w:tab/>
      </w:r>
      <w:r w:rsidRPr="00FF4BBB">
        <w:rPr>
          <w:rFonts w:eastAsia="SimSun"/>
        </w:rPr>
        <w:t xml:space="preserve">If the information received by the Bureau under </w:t>
      </w:r>
      <w:r w:rsidRPr="00FF4BBB">
        <w:rPr>
          <w:rFonts w:eastAsia="SimSun"/>
          <w:szCs w:val="24"/>
          <w:lang w:eastAsia="zh-CN"/>
        </w:rPr>
        <w:t>§ 1</w:t>
      </w:r>
      <w:r w:rsidRPr="00FF4BBB">
        <w:rPr>
          <w:rFonts w:eastAsia="SimSun"/>
        </w:rPr>
        <w:t xml:space="preserve"> is found to be incomplete, the Bureau shall immediately seek any clarification required and information not provided from the administration concerned.</w:t>
      </w:r>
    </w:p>
    <w:p w14:paraId="2EE15FD5" w14:textId="77777777" w:rsidR="009E6663" w:rsidRPr="00FF4BBB" w:rsidRDefault="009E6663" w:rsidP="009E6663">
      <w:pPr>
        <w:keepNext/>
        <w:rPr>
          <w:rFonts w:eastAsia="SimSun"/>
          <w:lang w:eastAsia="zh-CN"/>
        </w:rPr>
      </w:pPr>
      <w:r w:rsidRPr="00FF4BBB">
        <w:rPr>
          <w:rFonts w:eastAsia="SimSun"/>
          <w:lang w:eastAsia="zh-CN"/>
        </w:rPr>
        <w:t>2</w:t>
      </w:r>
      <w:r w:rsidRPr="00FF4BBB">
        <w:rPr>
          <w:rFonts w:eastAsia="SimSun"/>
          <w:lang w:eastAsia="zh-CN"/>
        </w:rPr>
        <w:tab/>
        <w:t>Upon receipt of a complete notice under § 1, the Bureau shall examine it with respect to its conformity with:</w:t>
      </w:r>
    </w:p>
    <w:p w14:paraId="1726435A" w14:textId="77777777" w:rsidR="009E6663" w:rsidRPr="00FF4BBB" w:rsidRDefault="009E6663" w:rsidP="00F4623E">
      <w:pPr>
        <w:pStyle w:val="enumlev1"/>
        <w:rPr>
          <w:rFonts w:eastAsia="SimSun"/>
          <w:lang w:eastAsia="zh-CN"/>
        </w:rPr>
      </w:pPr>
      <w:r w:rsidRPr="00FF4BBB">
        <w:rPr>
          <w:rFonts w:eastAsia="SimSun"/>
          <w:i/>
          <w:iCs/>
          <w:lang w:eastAsia="zh-CN"/>
        </w:rPr>
        <w:t>a)</w:t>
      </w:r>
      <w:r w:rsidRPr="00FF4BBB">
        <w:rPr>
          <w:rFonts w:eastAsia="SimSun"/>
          <w:lang w:eastAsia="zh-CN"/>
        </w:rPr>
        <w:tab/>
        <w:t>the Table of Frequency Allocations and the other provisions</w:t>
      </w:r>
      <w:r w:rsidRPr="00FF4BBB">
        <w:rPr>
          <w:rFonts w:eastAsia="SimSun"/>
          <w:position w:val="6"/>
          <w:sz w:val="18"/>
          <w:lang w:eastAsia="zh-CN"/>
        </w:rPr>
        <w:footnoteReference w:customMarkFollows="1" w:id="3"/>
        <w:t>3</w:t>
      </w:r>
      <w:r w:rsidRPr="00FF4BBB">
        <w:rPr>
          <w:rFonts w:eastAsia="SimSun"/>
          <w:lang w:eastAsia="zh-CN"/>
        </w:rPr>
        <w:t xml:space="preserve"> of the Radio Regulations, except those provisions relating to conformity with the FSS Plan and the coordination procedures;</w:t>
      </w:r>
    </w:p>
    <w:p w14:paraId="31F2866C" w14:textId="77777777" w:rsidR="009E6663" w:rsidRPr="00FF4BBB" w:rsidRDefault="009E6663" w:rsidP="00F4623E">
      <w:pPr>
        <w:pStyle w:val="enumlev1"/>
        <w:rPr>
          <w:rFonts w:eastAsia="SimSun"/>
          <w:lang w:eastAsia="zh-CN"/>
        </w:rPr>
      </w:pPr>
      <w:r w:rsidRPr="00FF4BBB">
        <w:rPr>
          <w:rFonts w:eastAsia="SimSun"/>
          <w:i/>
          <w:iCs/>
          <w:lang w:eastAsia="zh-CN"/>
        </w:rPr>
        <w:t>b)</w:t>
      </w:r>
      <w:r w:rsidRPr="00FF4BBB">
        <w:rPr>
          <w:rFonts w:eastAsia="SimSun"/>
          <w:lang w:eastAsia="zh-CN"/>
        </w:rPr>
        <w:tab/>
        <w:t>Annex 3 to Appendix </w:t>
      </w:r>
      <w:r w:rsidRPr="00FF4BBB">
        <w:rPr>
          <w:rStyle w:val="Appref"/>
          <w:rFonts w:eastAsia="SimSun"/>
          <w:b/>
          <w:bCs/>
        </w:rPr>
        <w:t>30B</w:t>
      </w:r>
      <w:r w:rsidRPr="00FF4BBB">
        <w:rPr>
          <w:rFonts w:eastAsia="SimSun"/>
          <w:lang w:eastAsia="zh-CN"/>
        </w:rPr>
        <w:t>;</w:t>
      </w:r>
    </w:p>
    <w:p w14:paraId="401BB5F3" w14:textId="77777777" w:rsidR="009E6663" w:rsidRPr="00FF4BBB" w:rsidRDefault="009E6663" w:rsidP="00F4623E">
      <w:pPr>
        <w:pStyle w:val="enumlev1"/>
        <w:rPr>
          <w:rFonts w:eastAsia="SimSun"/>
          <w:lang w:eastAsia="zh-CN"/>
        </w:rPr>
      </w:pPr>
      <w:r w:rsidRPr="00FF4BBB">
        <w:rPr>
          <w:rFonts w:eastAsia="SimSun"/>
          <w:i/>
          <w:iCs/>
          <w:lang w:eastAsia="zh-CN"/>
        </w:rPr>
        <w:t>c)</w:t>
      </w:r>
      <w:r w:rsidRPr="00FF4BBB">
        <w:rPr>
          <w:rFonts w:eastAsia="SimSun"/>
          <w:lang w:eastAsia="zh-CN"/>
        </w:rPr>
        <w:tab/>
        <w:t>the on-axis e.i.r.p. density and off-axis e.i.r.p. density of the supporting Appendix </w:t>
      </w:r>
      <w:r w:rsidRPr="00FF4BBB">
        <w:rPr>
          <w:rStyle w:val="Appref"/>
          <w:rFonts w:eastAsia="SimSun"/>
          <w:b/>
          <w:bCs/>
        </w:rPr>
        <w:t>30B</w:t>
      </w:r>
      <w:r w:rsidRPr="00FF4BBB">
        <w:rPr>
          <w:rFonts w:eastAsia="SimSun"/>
          <w:lang w:eastAsia="zh-CN"/>
        </w:rPr>
        <w:t xml:space="preserve"> assignment(s);</w:t>
      </w:r>
    </w:p>
    <w:p w14:paraId="02200785" w14:textId="77777777" w:rsidR="009E6663" w:rsidRPr="00FF4BBB" w:rsidRDefault="009E6663" w:rsidP="00F4623E">
      <w:pPr>
        <w:pStyle w:val="enumlev1"/>
        <w:rPr>
          <w:rFonts w:eastAsia="SimSun"/>
          <w:lang w:eastAsia="zh-CN"/>
        </w:rPr>
      </w:pPr>
      <w:r w:rsidRPr="00FF4BBB">
        <w:rPr>
          <w:rFonts w:eastAsia="SimSun"/>
          <w:i/>
          <w:iCs/>
          <w:lang w:eastAsia="zh-CN"/>
        </w:rPr>
        <w:t>d)</w:t>
      </w:r>
      <w:r w:rsidRPr="00FF4BBB">
        <w:rPr>
          <w:rFonts w:eastAsia="SimSun"/>
          <w:lang w:eastAsia="zh-CN"/>
        </w:rPr>
        <w:tab/>
        <w:t>the service area of the supporting Appendix </w:t>
      </w:r>
      <w:r w:rsidRPr="00FF4BBB">
        <w:rPr>
          <w:rStyle w:val="Appref"/>
          <w:rFonts w:eastAsia="SimSun"/>
          <w:b/>
          <w:bCs/>
        </w:rPr>
        <w:t>30B</w:t>
      </w:r>
      <w:r w:rsidRPr="00FF4BBB">
        <w:rPr>
          <w:rFonts w:eastAsia="SimSun"/>
          <w:lang w:eastAsia="zh-CN"/>
        </w:rPr>
        <w:t xml:space="preserve"> assignment(s) in respect of explicit agreements of those administrations whose territories are included in the service area</w:t>
      </w:r>
      <w:r w:rsidRPr="00FF4BBB">
        <w:rPr>
          <w:rFonts w:eastAsia="SimSun"/>
          <w:position w:val="6"/>
          <w:sz w:val="18"/>
          <w:lang w:eastAsia="zh-CN"/>
        </w:rPr>
        <w:footnoteReference w:customMarkFollows="1" w:id="4"/>
        <w:t>4</w:t>
      </w:r>
      <w:r w:rsidRPr="00FF4BBB">
        <w:rPr>
          <w:rFonts w:eastAsia="SimSun"/>
          <w:lang w:eastAsia="zh-CN"/>
        </w:rPr>
        <w:t>;</w:t>
      </w:r>
    </w:p>
    <w:p w14:paraId="21CD1D6F" w14:textId="77777777" w:rsidR="009E6663" w:rsidRPr="00FF4BBB" w:rsidRDefault="009E6663" w:rsidP="00F4623E">
      <w:pPr>
        <w:pStyle w:val="enumlev1"/>
        <w:rPr>
          <w:rFonts w:eastAsia="SimSun"/>
          <w:lang w:eastAsia="zh-CN"/>
        </w:rPr>
      </w:pPr>
      <w:r w:rsidRPr="00FF4BBB">
        <w:rPr>
          <w:rFonts w:eastAsia="SimSun"/>
          <w:i/>
          <w:iCs/>
          <w:lang w:eastAsia="zh-CN"/>
        </w:rPr>
        <w:lastRenderedPageBreak/>
        <w:t>e)</w:t>
      </w:r>
      <w:r w:rsidRPr="00FF4BBB">
        <w:rPr>
          <w:rFonts w:eastAsia="SimSun"/>
          <w:lang w:eastAsia="zh-CN"/>
        </w:rPr>
        <w:tab/>
        <w:t>the frequency band of the supporting Appendix </w:t>
      </w:r>
      <w:r w:rsidRPr="00FF4BBB">
        <w:rPr>
          <w:rStyle w:val="Appref"/>
          <w:rFonts w:eastAsia="SimSun"/>
          <w:b/>
          <w:bCs/>
        </w:rPr>
        <w:t xml:space="preserve">30B </w:t>
      </w:r>
      <w:r w:rsidRPr="00FF4BBB">
        <w:rPr>
          <w:rFonts w:eastAsia="SimSun"/>
          <w:lang w:eastAsia="zh-CN"/>
        </w:rPr>
        <w:t>assignment(s) in the List in the frequency band 12.75-13.25 GHz.</w:t>
      </w:r>
    </w:p>
    <w:p w14:paraId="54EEF3EE" w14:textId="77777777" w:rsidR="009E6663" w:rsidRPr="00FF4BBB" w:rsidRDefault="009E6663" w:rsidP="009E6663">
      <w:pPr>
        <w:rPr>
          <w:rFonts w:eastAsia="SimSun"/>
          <w:lang w:eastAsia="zh-CN"/>
        </w:rPr>
      </w:pPr>
      <w:r w:rsidRPr="00FF4BBB">
        <w:rPr>
          <w:rFonts w:eastAsia="SimSun"/>
          <w:lang w:eastAsia="zh-CN"/>
        </w:rPr>
        <w:t>3</w:t>
      </w:r>
      <w:r w:rsidRPr="00FF4BBB">
        <w:rPr>
          <w:rFonts w:eastAsia="SimSun"/>
          <w:lang w:eastAsia="zh-CN"/>
        </w:rPr>
        <w:tab/>
        <w:t xml:space="preserve">When the examination with respect to </w:t>
      </w:r>
      <w:r w:rsidRPr="00FF4BBB">
        <w:rPr>
          <w:rFonts w:eastAsia="SimSun"/>
          <w:szCs w:val="24"/>
          <w:lang w:eastAsia="zh-CN"/>
        </w:rPr>
        <w:t>§ </w:t>
      </w:r>
      <w:r w:rsidRPr="00FF4BBB">
        <w:rPr>
          <w:rFonts w:eastAsia="SimSun"/>
          <w:lang w:eastAsia="zh-CN"/>
        </w:rPr>
        <w:t>2 leads to an unfavourable finding, the relevant part of the notice shall be returned to the notifying administration with an indication of the appropriate action.</w:t>
      </w:r>
    </w:p>
    <w:p w14:paraId="6E10E2AD" w14:textId="77777777" w:rsidR="009E6663" w:rsidRPr="00FF4BBB" w:rsidRDefault="009E6663" w:rsidP="009E6663">
      <w:pPr>
        <w:keepNext/>
        <w:rPr>
          <w:rFonts w:eastAsia="SimSun"/>
          <w:lang w:eastAsia="zh-CN"/>
        </w:rPr>
      </w:pPr>
      <w:r w:rsidRPr="00FF4BBB">
        <w:rPr>
          <w:rFonts w:eastAsia="SimSun"/>
          <w:lang w:eastAsia="zh-CN"/>
        </w:rPr>
        <w:t>4</w:t>
      </w:r>
      <w:r w:rsidRPr="00FF4BBB">
        <w:rPr>
          <w:rFonts w:eastAsia="SimSun"/>
          <w:lang w:eastAsia="zh-CN"/>
        </w:rPr>
        <w:tab/>
        <w:t>When the examination with respect to § 2 leads to a favourable finding, the Bureau shall use the method of Annex 4 to Appendix </w:t>
      </w:r>
      <w:r w:rsidRPr="00FF4BBB">
        <w:rPr>
          <w:rStyle w:val="Appref"/>
          <w:rFonts w:eastAsia="SimSun"/>
          <w:b/>
          <w:bCs/>
        </w:rPr>
        <w:t>30B</w:t>
      </w:r>
      <w:r w:rsidRPr="00FF4BBB">
        <w:rPr>
          <w:rFonts w:eastAsia="SimSun"/>
          <w:lang w:eastAsia="zh-CN"/>
        </w:rPr>
        <w:t xml:space="preserve"> to determine administrations whose:</w:t>
      </w:r>
    </w:p>
    <w:p w14:paraId="18D4F24C" w14:textId="77777777" w:rsidR="009E6663" w:rsidRPr="00FF4BBB" w:rsidRDefault="009E6663" w:rsidP="00A756CA">
      <w:pPr>
        <w:pStyle w:val="enumlev1"/>
        <w:rPr>
          <w:rFonts w:eastAsia="SimSun"/>
          <w:lang w:eastAsia="zh-CN"/>
        </w:rPr>
      </w:pPr>
      <w:r w:rsidRPr="00FF4BBB">
        <w:rPr>
          <w:rFonts w:eastAsia="SimSun"/>
          <w:i/>
          <w:iCs/>
          <w:lang w:eastAsia="zh-CN"/>
        </w:rPr>
        <w:t>a)</w:t>
      </w:r>
      <w:r w:rsidRPr="00FF4BBB">
        <w:rPr>
          <w:rFonts w:eastAsia="SimSun"/>
          <w:lang w:eastAsia="zh-CN"/>
        </w:rPr>
        <w:tab/>
        <w:t>allotments in the Plan; or</w:t>
      </w:r>
    </w:p>
    <w:p w14:paraId="3C60135E" w14:textId="77777777" w:rsidR="009E6663" w:rsidRPr="00FF4BBB" w:rsidRDefault="009E6663" w:rsidP="00A756CA">
      <w:pPr>
        <w:pStyle w:val="enumlev1"/>
        <w:rPr>
          <w:rFonts w:eastAsia="SimSun"/>
          <w:lang w:eastAsia="zh-CN"/>
        </w:rPr>
      </w:pPr>
      <w:r w:rsidRPr="00FF4BBB">
        <w:rPr>
          <w:rFonts w:eastAsia="SimSun"/>
          <w:i/>
          <w:iCs/>
          <w:lang w:eastAsia="zh-CN"/>
        </w:rPr>
        <w:t>b)</w:t>
      </w:r>
      <w:r w:rsidRPr="00FF4BBB">
        <w:rPr>
          <w:rFonts w:eastAsia="SimSun"/>
          <w:lang w:eastAsia="zh-CN"/>
        </w:rPr>
        <w:tab/>
        <w:t>assignments which appear in the List; or</w:t>
      </w:r>
    </w:p>
    <w:p w14:paraId="4CD3DB1C" w14:textId="77777777" w:rsidR="009E6663" w:rsidRPr="00FF4BBB" w:rsidRDefault="009E6663" w:rsidP="00A756CA">
      <w:pPr>
        <w:pStyle w:val="enumlev1"/>
        <w:rPr>
          <w:rFonts w:eastAsia="SimSun"/>
          <w:lang w:eastAsia="zh-CN"/>
        </w:rPr>
      </w:pPr>
      <w:r w:rsidRPr="00FF4BBB">
        <w:rPr>
          <w:rFonts w:eastAsia="SimSun"/>
          <w:i/>
          <w:iCs/>
          <w:lang w:eastAsia="zh-CN"/>
        </w:rPr>
        <w:t>c)</w:t>
      </w:r>
      <w:r w:rsidRPr="00FF4BBB">
        <w:rPr>
          <w:rFonts w:eastAsia="SimSun"/>
          <w:lang w:eastAsia="zh-CN"/>
        </w:rPr>
        <w:tab/>
        <w:t>assignments which the Bureau has previously examined under § 6.5 of Article 6 of Appendix </w:t>
      </w:r>
      <w:r w:rsidRPr="00FF4BBB">
        <w:rPr>
          <w:rStyle w:val="Appref"/>
          <w:rFonts w:eastAsia="SimSun"/>
          <w:b/>
          <w:bCs/>
        </w:rPr>
        <w:t xml:space="preserve">30B </w:t>
      </w:r>
      <w:r w:rsidRPr="00FF4BBB">
        <w:rPr>
          <w:rFonts w:eastAsia="SimSun"/>
          <w:lang w:eastAsia="zh-CN"/>
        </w:rPr>
        <w:t>after receiving complete information in accordance with § 6.1 of that Article,</w:t>
      </w:r>
    </w:p>
    <w:p w14:paraId="76899277" w14:textId="77777777" w:rsidR="009E6663" w:rsidRPr="00FF4BBB" w:rsidRDefault="009E6663" w:rsidP="009E6663">
      <w:pPr>
        <w:rPr>
          <w:rFonts w:eastAsia="SimSun"/>
          <w:lang w:eastAsia="zh-CN"/>
        </w:rPr>
      </w:pPr>
      <w:r w:rsidRPr="00FF4BBB">
        <w:rPr>
          <w:rFonts w:eastAsia="SimSun"/>
          <w:lang w:eastAsia="zh-CN"/>
        </w:rPr>
        <w:t>are considered as being affected and receiving more interference than that produced by the supporting Appendix </w:t>
      </w:r>
      <w:r w:rsidRPr="00FF4BBB">
        <w:rPr>
          <w:rStyle w:val="Appref"/>
          <w:rFonts w:eastAsia="SimSun"/>
          <w:b/>
          <w:bCs/>
        </w:rPr>
        <w:t>30B</w:t>
      </w:r>
      <w:r w:rsidRPr="00FF4BBB">
        <w:rPr>
          <w:rFonts w:eastAsia="SimSun"/>
          <w:lang w:eastAsia="zh-CN"/>
        </w:rPr>
        <w:t xml:space="preserve"> assignment(s).</w:t>
      </w:r>
    </w:p>
    <w:p w14:paraId="16C4E282" w14:textId="77777777" w:rsidR="009E6663" w:rsidRPr="00FF4BBB" w:rsidRDefault="009E6663" w:rsidP="009E6663">
      <w:pPr>
        <w:rPr>
          <w:rFonts w:eastAsia="SimSun"/>
          <w:lang w:eastAsia="zh-CN"/>
        </w:rPr>
      </w:pPr>
      <w:r w:rsidRPr="00FF4BBB">
        <w:rPr>
          <w:rFonts w:eastAsia="SimSun"/>
          <w:lang w:eastAsia="zh-CN"/>
        </w:rPr>
        <w:t>5</w:t>
      </w:r>
      <w:r w:rsidRPr="00FF4BBB">
        <w:rPr>
          <w:rFonts w:eastAsia="SimSun"/>
          <w:lang w:eastAsia="zh-CN"/>
        </w:rPr>
        <w:tab/>
        <w:t>The Bureau shall publish, in a Special Section of its BR IFIC, the complete information received under § 1, together with the names of the affected administrations, the corresponding allotments in the Plan, assignments in the List and assignments for which the Bureau has previously received complete information in accordance with § 6.1 of Article 6 of Appendix </w:t>
      </w:r>
      <w:r w:rsidRPr="00FF4BBB">
        <w:rPr>
          <w:rStyle w:val="Appref"/>
          <w:rFonts w:eastAsia="SimSun"/>
          <w:b/>
          <w:bCs/>
        </w:rPr>
        <w:t>30B</w:t>
      </w:r>
      <w:r w:rsidRPr="00FF4BBB">
        <w:rPr>
          <w:rFonts w:eastAsia="SimSun"/>
          <w:lang w:eastAsia="zh-CN"/>
        </w:rPr>
        <w:t xml:space="preserve"> and which it has examined under § 6.5 of that Article.</w:t>
      </w:r>
    </w:p>
    <w:p w14:paraId="1A3251B2" w14:textId="77777777" w:rsidR="009E6663" w:rsidRPr="00FF4BBB" w:rsidRDefault="009E6663" w:rsidP="009E6663">
      <w:pPr>
        <w:rPr>
          <w:rFonts w:eastAsia="SimSun"/>
          <w:lang w:eastAsia="zh-CN"/>
        </w:rPr>
      </w:pPr>
      <w:r w:rsidRPr="00FF4BBB">
        <w:rPr>
          <w:rFonts w:eastAsia="SimSun"/>
          <w:lang w:eastAsia="zh-CN"/>
        </w:rPr>
        <w:t>5</w:t>
      </w:r>
      <w:r w:rsidRPr="00FF4BBB">
        <w:rPr>
          <w:rFonts w:eastAsia="SimSun"/>
          <w:i/>
          <w:iCs/>
          <w:lang w:eastAsia="zh-CN"/>
        </w:rPr>
        <w:t>bis</w:t>
      </w:r>
      <w:r w:rsidRPr="00FF4BBB">
        <w:rPr>
          <w:rFonts w:eastAsia="SimSun"/>
          <w:lang w:eastAsia="zh-CN"/>
        </w:rPr>
        <w:tab/>
        <w:t>The Bureau shall immediately inform the administration proposing the assignment, in the ESIM List drawing its attention to the information contained in the relevant BR IFIC and the requirement to seek and obtain the agreement of those affected administrations.</w:t>
      </w:r>
    </w:p>
    <w:p w14:paraId="1774E38C" w14:textId="77777777" w:rsidR="009E6663" w:rsidRPr="00FF4BBB" w:rsidRDefault="009E6663" w:rsidP="009E6663">
      <w:pPr>
        <w:rPr>
          <w:rFonts w:eastAsia="SimSun"/>
          <w:lang w:eastAsia="zh-CN"/>
        </w:rPr>
      </w:pPr>
      <w:r w:rsidRPr="00FF4BBB">
        <w:rPr>
          <w:rFonts w:eastAsia="SimSun"/>
          <w:lang w:eastAsia="zh-CN"/>
        </w:rPr>
        <w:t>6</w:t>
      </w:r>
      <w:r w:rsidRPr="00FF4BBB">
        <w:rPr>
          <w:rFonts w:eastAsia="SimSun"/>
          <w:lang w:eastAsia="zh-CN"/>
        </w:rPr>
        <w:tab/>
        <w:t>The Bureau shall also inform each administration listed in the Special Section of the BR IFIC published under § 5, drawing its attention to the information it contains.</w:t>
      </w:r>
    </w:p>
    <w:p w14:paraId="7A4A2914" w14:textId="09B69195" w:rsidR="009E6663" w:rsidRPr="00FF4BBB" w:rsidRDefault="009E6663" w:rsidP="009E6663">
      <w:pPr>
        <w:rPr>
          <w:rFonts w:eastAsia="SimSun"/>
          <w:lang w:eastAsia="zh-CN"/>
        </w:rPr>
      </w:pPr>
      <w:r w:rsidRPr="00FF4BBB">
        <w:rPr>
          <w:rFonts w:eastAsia="SimSun"/>
          <w:lang w:eastAsia="zh-CN"/>
        </w:rPr>
        <w:t>7</w:t>
      </w:r>
      <w:r w:rsidRPr="00FF4BBB">
        <w:rPr>
          <w:rFonts w:eastAsia="SimSun"/>
          <w:lang w:eastAsia="zh-CN"/>
        </w:rPr>
        <w:tab/>
        <w:t>An administration that has not notified its comments either to the administration seeking agreement or to the Bureau within a period of four months following the date of the BR IFIC referred to in § 5 shall be deemed to have not agreed to the proposed assignment in respect of its allotment in the Plan, conversion of an allotment into an assignment without modification or with a modification which is within the envelope characteristics of the initial allotment, Article 7 request transferred to Article 6, submission in accordance with Resolution </w:t>
      </w:r>
      <w:r w:rsidRPr="00FF4BBB">
        <w:rPr>
          <w:rFonts w:eastAsia="SimSun"/>
          <w:b/>
          <w:bCs/>
          <w:lang w:eastAsia="zh-CN"/>
        </w:rPr>
        <w:t>170 (WRC</w:t>
      </w:r>
      <w:r w:rsidRPr="00FF4BBB">
        <w:rPr>
          <w:rFonts w:eastAsia="SimSun"/>
          <w:b/>
          <w:bCs/>
          <w:lang w:eastAsia="zh-CN"/>
        </w:rPr>
        <w:noBreakHyphen/>
        <w:t>19)</w:t>
      </w:r>
      <w:r w:rsidRPr="00FF4BBB">
        <w:rPr>
          <w:rFonts w:eastAsia="SimSun"/>
          <w:lang w:eastAsia="zh-CN"/>
        </w:rPr>
        <w:t>, according to the case for which absence of reply/comments shall construe their disagreement to the request for coordination. This time-limit shall be extended for an administration that has requested the assistance of the Bureau by up to thirty days following the date on which the Bureau communicated the result of its action. In respect of its frequency assignments under Article 6 of Appendix </w:t>
      </w:r>
      <w:r w:rsidRPr="00FF4BBB">
        <w:rPr>
          <w:rStyle w:val="Appref"/>
          <w:rFonts w:eastAsia="SimSun"/>
          <w:b/>
          <w:bCs/>
        </w:rPr>
        <w:t>30B</w:t>
      </w:r>
      <w:r w:rsidR="00EA52DB" w:rsidRPr="00FF4BBB">
        <w:rPr>
          <w:rFonts w:eastAsia="SimSun"/>
          <w:b/>
          <w:bCs/>
        </w:rPr>
        <w:t xml:space="preserve"> </w:t>
      </w:r>
      <w:r w:rsidRPr="00FF4BBB">
        <w:rPr>
          <w:rFonts w:eastAsia="SimSun"/>
          <w:lang w:eastAsia="zh-CN"/>
        </w:rPr>
        <w:t>other than those mentioned above, the same course of action outlined in § 6.10 of that Article shall apply.</w:t>
      </w:r>
    </w:p>
    <w:p w14:paraId="0A16DF74" w14:textId="77777777" w:rsidR="009E6663" w:rsidRPr="00FF4BBB" w:rsidRDefault="009E6663" w:rsidP="009E6663">
      <w:pPr>
        <w:rPr>
          <w:rFonts w:eastAsia="SimSun"/>
          <w:lang w:eastAsia="zh-CN"/>
        </w:rPr>
      </w:pPr>
      <w:r w:rsidRPr="00FF4BBB">
        <w:rPr>
          <w:rFonts w:eastAsia="SimSun"/>
          <w:lang w:eastAsia="zh-CN"/>
        </w:rPr>
        <w:t>8</w:t>
      </w:r>
      <w:r w:rsidRPr="00FF4BBB">
        <w:rPr>
          <w:rFonts w:eastAsia="SimSun"/>
          <w:lang w:eastAsia="zh-CN"/>
        </w:rPr>
        <w:tab/>
        <w:t>Unless coordination is no longer required, the administration responsible for the notice published under § 5 shall seek and obtain the explicit agreement of the relevant affected administrations contained in the Special Section published under § 5 in respect of allotment in the Plan, conversion of an allotment into an assignment without modification or with a modification which is within the envelope characteristics of the initial allotment, Article 7 request transferred to Article 6, submission in accordance with Resolution </w:t>
      </w:r>
      <w:r w:rsidRPr="00FF4BBB">
        <w:rPr>
          <w:rFonts w:eastAsia="SimSun"/>
          <w:b/>
          <w:bCs/>
          <w:lang w:eastAsia="zh-CN"/>
        </w:rPr>
        <w:t>170 (WRC</w:t>
      </w:r>
      <w:r w:rsidRPr="00FF4BBB">
        <w:rPr>
          <w:rFonts w:eastAsia="SimSun"/>
          <w:b/>
          <w:bCs/>
          <w:lang w:eastAsia="zh-CN"/>
        </w:rPr>
        <w:noBreakHyphen/>
        <w:t>19)</w:t>
      </w:r>
      <w:r w:rsidRPr="00FF4BBB">
        <w:rPr>
          <w:rFonts w:eastAsia="SimSun"/>
          <w:lang w:eastAsia="zh-CN"/>
        </w:rPr>
        <w:t>, as appropriate. In this specific case of explicit agreement, any request for the assistance of the Bureau shall not change it to implicit/tacit agreement.</w:t>
      </w:r>
    </w:p>
    <w:p w14:paraId="2A8709EF" w14:textId="77777777" w:rsidR="009E6663" w:rsidRPr="00FF4BBB" w:rsidRDefault="009E6663" w:rsidP="009E6663">
      <w:pPr>
        <w:rPr>
          <w:rFonts w:eastAsia="SimSun"/>
          <w:lang w:eastAsia="zh-CN"/>
        </w:rPr>
      </w:pPr>
      <w:r w:rsidRPr="00FF4BBB">
        <w:rPr>
          <w:rFonts w:eastAsia="SimSun"/>
          <w:lang w:eastAsia="zh-CN"/>
        </w:rPr>
        <w:lastRenderedPageBreak/>
        <w:t>9</w:t>
      </w:r>
      <w:r w:rsidRPr="00FF4BBB">
        <w:rPr>
          <w:rFonts w:eastAsia="SimSun"/>
          <w:lang w:eastAsia="zh-CN"/>
        </w:rPr>
        <w:tab/>
        <w:t xml:space="preserve">If agreements have been reached in accordance with §§ 7 and 8 with administrations published under § 5, the administration responsible for the notice published under § 5 may request the Bureau to have the assignment </w:t>
      </w:r>
      <w:proofErr w:type="gramStart"/>
      <w:r w:rsidRPr="00FF4BBB">
        <w:rPr>
          <w:rFonts w:eastAsia="SimSun"/>
          <w:lang w:eastAsia="zh-CN"/>
        </w:rPr>
        <w:t>entered into</w:t>
      </w:r>
      <w:proofErr w:type="gramEnd"/>
      <w:r w:rsidRPr="00FF4BBB">
        <w:rPr>
          <w:rFonts w:eastAsia="SimSun"/>
          <w:lang w:eastAsia="zh-CN"/>
        </w:rPr>
        <w:t xml:space="preserve"> the </w:t>
      </w:r>
      <w:r w:rsidRPr="00FF4BBB">
        <w:rPr>
          <w:rFonts w:eastAsia="SimSun"/>
        </w:rPr>
        <w:t>Appendix </w:t>
      </w:r>
      <w:r w:rsidRPr="00FF4BBB">
        <w:rPr>
          <w:rStyle w:val="Appref"/>
          <w:rFonts w:eastAsia="SimSun"/>
          <w:b/>
          <w:bCs/>
        </w:rPr>
        <w:t>30B</w:t>
      </w:r>
      <w:r w:rsidRPr="00FF4BBB">
        <w:rPr>
          <w:rFonts w:eastAsia="SimSun"/>
        </w:rPr>
        <w:t xml:space="preserve"> ESIM List</w:t>
      </w:r>
      <w:r w:rsidRPr="00FF4BBB">
        <w:rPr>
          <w:rFonts w:eastAsia="SimSun"/>
          <w:lang w:eastAsia="zh-CN"/>
        </w:rPr>
        <w:t>, indicating the final characteristics of the notice</w:t>
      </w:r>
      <w:r w:rsidRPr="00FF4BBB">
        <w:rPr>
          <w:rFonts w:eastAsia="SimSun"/>
          <w:position w:val="6"/>
          <w:sz w:val="18"/>
          <w:lang w:eastAsia="zh-CN"/>
        </w:rPr>
        <w:footnoteReference w:customMarkFollows="1" w:id="5"/>
        <w:t>5</w:t>
      </w:r>
      <w:r w:rsidRPr="00FF4BBB">
        <w:rPr>
          <w:rFonts w:eastAsia="SimSun"/>
          <w:lang w:eastAsia="zh-CN"/>
        </w:rPr>
        <w:t xml:space="preserve"> together with the names of the administrations with which agreement has been reached.</w:t>
      </w:r>
    </w:p>
    <w:p w14:paraId="1994D06C" w14:textId="77777777" w:rsidR="009E6663" w:rsidRPr="00FF4BBB" w:rsidRDefault="009E6663" w:rsidP="009E6663">
      <w:pPr>
        <w:rPr>
          <w:rFonts w:eastAsia="SimSun"/>
          <w:lang w:eastAsia="zh-CN"/>
        </w:rPr>
      </w:pPr>
      <w:r w:rsidRPr="00FF4BBB">
        <w:rPr>
          <w:rFonts w:eastAsia="SimSun"/>
          <w:lang w:eastAsia="zh-CN"/>
        </w:rPr>
        <w:t>9</w:t>
      </w:r>
      <w:r w:rsidRPr="00FF4BBB">
        <w:rPr>
          <w:rFonts w:eastAsia="SimSun"/>
          <w:i/>
          <w:iCs/>
          <w:lang w:eastAsia="zh-CN"/>
        </w:rPr>
        <w:t>bis</w:t>
      </w:r>
      <w:r w:rsidRPr="00FF4BBB">
        <w:rPr>
          <w:rFonts w:eastAsia="SimSun"/>
          <w:lang w:eastAsia="zh-CN"/>
        </w:rPr>
        <w:tab/>
        <w:t>In submitting such information, noting the requirement of § 1 of Section B, the administration may also request the Bureau to examine the submission in respect of notification under Section B.</w:t>
      </w:r>
    </w:p>
    <w:p w14:paraId="7D0C745B" w14:textId="77777777" w:rsidR="009E6663" w:rsidRPr="00FF4BBB" w:rsidRDefault="009E6663" w:rsidP="009E6663">
      <w:pPr>
        <w:rPr>
          <w:rFonts w:eastAsia="SimSun"/>
        </w:rPr>
      </w:pPr>
      <w:r w:rsidRPr="00FF4BBB">
        <w:rPr>
          <w:rFonts w:eastAsia="SimSun"/>
          <w:lang w:eastAsia="zh-CN"/>
        </w:rPr>
        <w:t>9</w:t>
      </w:r>
      <w:r w:rsidRPr="00FF4BBB">
        <w:rPr>
          <w:rFonts w:eastAsia="SimSun"/>
          <w:i/>
          <w:iCs/>
          <w:lang w:eastAsia="zh-CN"/>
        </w:rPr>
        <w:t>ter</w:t>
      </w:r>
      <w:r w:rsidRPr="00FF4BBB">
        <w:rPr>
          <w:rFonts w:eastAsia="SimSun"/>
          <w:lang w:eastAsia="zh-CN"/>
        </w:rPr>
        <w:tab/>
      </w:r>
      <w:r w:rsidRPr="00FF4BBB">
        <w:rPr>
          <w:rFonts w:eastAsia="SimSun"/>
        </w:rPr>
        <w:t xml:space="preserve">If the information received by the Bureau under </w:t>
      </w:r>
      <w:r w:rsidRPr="00FF4BBB">
        <w:rPr>
          <w:rFonts w:eastAsia="SimSun"/>
          <w:lang w:eastAsia="zh-CN"/>
        </w:rPr>
        <w:t>§§ </w:t>
      </w:r>
      <w:r w:rsidRPr="00FF4BBB">
        <w:rPr>
          <w:rFonts w:eastAsia="SimSun"/>
        </w:rPr>
        <w:t>9 and 9</w:t>
      </w:r>
      <w:r w:rsidRPr="00FF4BBB">
        <w:rPr>
          <w:rFonts w:eastAsia="SimSun"/>
          <w:i/>
          <w:iCs/>
          <w:lang w:eastAsia="zh-CN"/>
        </w:rPr>
        <w:t>bis</w:t>
      </w:r>
      <w:r w:rsidRPr="00FF4BBB">
        <w:rPr>
          <w:rFonts w:eastAsia="SimSun"/>
        </w:rPr>
        <w:t xml:space="preserve"> is found to be incomplete, the Bureau shall immediately seek any clarification required and information not provided from the administration concerned. The Bureau may also provide additional information </w:t>
      </w:r>
      <w:proofErr w:type="gramStart"/>
      <w:r w:rsidRPr="00FF4BBB">
        <w:rPr>
          <w:rFonts w:eastAsia="SimSun"/>
        </w:rPr>
        <w:t>in order to</w:t>
      </w:r>
      <w:proofErr w:type="gramEnd"/>
      <w:r w:rsidRPr="00FF4BBB">
        <w:rPr>
          <w:rFonts w:eastAsia="SimSun"/>
        </w:rPr>
        <w:t xml:space="preserve"> assist the notifying administration in complying with requirements under </w:t>
      </w:r>
      <w:r w:rsidRPr="00FF4BBB">
        <w:rPr>
          <w:rFonts w:eastAsia="SimSun"/>
          <w:lang w:eastAsia="zh-CN"/>
        </w:rPr>
        <w:t>§</w:t>
      </w:r>
      <w:r w:rsidRPr="00FF4BBB">
        <w:rPr>
          <w:rFonts w:eastAsia="SimSun"/>
        </w:rPr>
        <w:t>§ 10, 12 and 13.</w:t>
      </w:r>
    </w:p>
    <w:p w14:paraId="61D8BEF1" w14:textId="77777777" w:rsidR="009E6663" w:rsidRPr="00FF4BBB" w:rsidRDefault="009E6663" w:rsidP="009E6663">
      <w:pPr>
        <w:keepNext/>
        <w:rPr>
          <w:rFonts w:eastAsia="SimSun"/>
          <w:lang w:eastAsia="zh-CN"/>
        </w:rPr>
      </w:pPr>
      <w:r w:rsidRPr="00FF4BBB">
        <w:rPr>
          <w:rFonts w:eastAsia="SimSun"/>
          <w:lang w:eastAsia="zh-CN"/>
        </w:rPr>
        <w:t>10</w:t>
      </w:r>
      <w:r w:rsidRPr="00FF4BBB">
        <w:rPr>
          <w:rFonts w:eastAsia="SimSun"/>
          <w:lang w:eastAsia="zh-CN"/>
        </w:rPr>
        <w:tab/>
        <w:t>Upon receipt of a complete notice under § 9, the Bureau shall examine each assignment in the notice with respect to its conformity with:</w:t>
      </w:r>
    </w:p>
    <w:p w14:paraId="5322155E" w14:textId="77777777" w:rsidR="009E6663" w:rsidRPr="00FF4BBB" w:rsidRDefault="009E6663" w:rsidP="007400BE">
      <w:pPr>
        <w:pStyle w:val="enumlev1"/>
        <w:rPr>
          <w:rFonts w:eastAsia="SimSun"/>
          <w:lang w:eastAsia="zh-CN"/>
        </w:rPr>
      </w:pPr>
      <w:r w:rsidRPr="00FF4BBB">
        <w:rPr>
          <w:rFonts w:eastAsia="SimSun"/>
          <w:i/>
          <w:iCs/>
          <w:lang w:eastAsia="zh-CN"/>
        </w:rPr>
        <w:t>a)</w:t>
      </w:r>
      <w:r w:rsidRPr="00FF4BBB">
        <w:rPr>
          <w:rFonts w:eastAsia="SimSun"/>
          <w:lang w:eastAsia="zh-CN"/>
        </w:rPr>
        <w:tab/>
        <w:t>the Table of Frequency Allocations and the other provisions</w:t>
      </w:r>
      <w:r w:rsidRPr="00FF4BBB">
        <w:rPr>
          <w:rFonts w:eastAsia="SimSun"/>
          <w:position w:val="6"/>
          <w:sz w:val="18"/>
          <w:lang w:eastAsia="zh-CN"/>
        </w:rPr>
        <w:footnoteReference w:customMarkFollows="1" w:id="6"/>
        <w:t>6</w:t>
      </w:r>
      <w:r w:rsidRPr="00FF4BBB">
        <w:rPr>
          <w:rFonts w:eastAsia="SimSun"/>
          <w:lang w:eastAsia="zh-CN"/>
        </w:rPr>
        <w:t xml:space="preserve"> of the Radio Regulations, except those provisions relating to conformity with the FSS Plan and the procedures for obtaining coordination; </w:t>
      </w:r>
    </w:p>
    <w:p w14:paraId="5D9A8D9D" w14:textId="77777777" w:rsidR="009E6663" w:rsidRPr="00FF4BBB" w:rsidRDefault="009E6663" w:rsidP="007400BE">
      <w:pPr>
        <w:pStyle w:val="enumlev1"/>
        <w:rPr>
          <w:rFonts w:eastAsia="SimSun"/>
          <w:lang w:eastAsia="zh-CN"/>
        </w:rPr>
      </w:pPr>
      <w:r w:rsidRPr="00FF4BBB">
        <w:rPr>
          <w:rFonts w:eastAsia="SimSun"/>
          <w:i/>
          <w:iCs/>
          <w:lang w:eastAsia="zh-CN"/>
        </w:rPr>
        <w:t>b)</w:t>
      </w:r>
      <w:r w:rsidRPr="00FF4BBB">
        <w:rPr>
          <w:rFonts w:eastAsia="SimSun"/>
          <w:lang w:eastAsia="zh-CN"/>
        </w:rPr>
        <w:tab/>
        <w:t>Annex 3 to Appendix </w:t>
      </w:r>
      <w:r w:rsidRPr="00FF4BBB">
        <w:rPr>
          <w:rStyle w:val="Appref"/>
          <w:rFonts w:eastAsia="SimSun"/>
          <w:b/>
          <w:bCs/>
        </w:rPr>
        <w:t>30B</w:t>
      </w:r>
      <w:r w:rsidRPr="00FF4BBB">
        <w:rPr>
          <w:rFonts w:eastAsia="SimSun"/>
          <w:lang w:eastAsia="zh-CN"/>
        </w:rPr>
        <w:t xml:space="preserve">; </w:t>
      </w:r>
    </w:p>
    <w:p w14:paraId="0D37B168" w14:textId="77777777" w:rsidR="009E6663" w:rsidRPr="00FF4BBB" w:rsidRDefault="009E6663" w:rsidP="007400BE">
      <w:pPr>
        <w:pStyle w:val="enumlev1"/>
        <w:rPr>
          <w:rFonts w:eastAsia="SimSun"/>
          <w:lang w:eastAsia="zh-CN"/>
        </w:rPr>
      </w:pPr>
      <w:r w:rsidRPr="00FF4BBB">
        <w:rPr>
          <w:rFonts w:eastAsia="SimSun"/>
          <w:i/>
          <w:iCs/>
          <w:lang w:eastAsia="zh-CN"/>
        </w:rPr>
        <w:t>c)</w:t>
      </w:r>
      <w:r w:rsidRPr="00FF4BBB">
        <w:rPr>
          <w:rFonts w:eastAsia="SimSun"/>
          <w:lang w:eastAsia="zh-CN"/>
        </w:rPr>
        <w:tab/>
        <w:t>the service area published under § 5;</w:t>
      </w:r>
    </w:p>
    <w:p w14:paraId="2C9D8F71" w14:textId="77777777" w:rsidR="009E6663" w:rsidRPr="00FF4BBB" w:rsidRDefault="009E6663" w:rsidP="007400BE">
      <w:pPr>
        <w:pStyle w:val="enumlev1"/>
        <w:rPr>
          <w:rFonts w:eastAsia="SimSun"/>
          <w:lang w:eastAsia="zh-CN"/>
        </w:rPr>
      </w:pPr>
      <w:r w:rsidRPr="00FF4BBB">
        <w:rPr>
          <w:rFonts w:eastAsia="SimSun"/>
          <w:i/>
          <w:iCs/>
          <w:lang w:eastAsia="zh-CN"/>
        </w:rPr>
        <w:t>d)</w:t>
      </w:r>
      <w:r w:rsidRPr="00FF4BBB">
        <w:rPr>
          <w:rFonts w:eastAsia="SimSun"/>
          <w:lang w:eastAsia="zh-CN"/>
        </w:rPr>
        <w:tab/>
        <w:t>the on-axis e.i.r.p. density and off-axis e.i.r.p. density of the assignments published under § 5, and</w:t>
      </w:r>
    </w:p>
    <w:p w14:paraId="33949F6B" w14:textId="77777777" w:rsidR="009E6663" w:rsidRPr="00FF4BBB" w:rsidRDefault="009E6663" w:rsidP="007400BE">
      <w:pPr>
        <w:pStyle w:val="enumlev1"/>
        <w:rPr>
          <w:rFonts w:eastAsia="SimSun"/>
          <w:lang w:eastAsia="zh-CN"/>
        </w:rPr>
      </w:pPr>
      <w:r w:rsidRPr="00FF4BBB">
        <w:rPr>
          <w:rFonts w:eastAsia="SimSun"/>
          <w:i/>
          <w:iCs/>
          <w:lang w:eastAsia="zh-CN"/>
        </w:rPr>
        <w:t>e)</w:t>
      </w:r>
      <w:r w:rsidRPr="00FF4BBB">
        <w:rPr>
          <w:rFonts w:eastAsia="SimSun"/>
          <w:lang w:eastAsia="zh-CN"/>
        </w:rPr>
        <w:tab/>
        <w:t>frequency band of the assignments published under § 5.</w:t>
      </w:r>
    </w:p>
    <w:p w14:paraId="67B49CA4" w14:textId="77777777" w:rsidR="009E6663" w:rsidRPr="00FF4BBB" w:rsidRDefault="009E6663" w:rsidP="009E6663">
      <w:pPr>
        <w:rPr>
          <w:rFonts w:eastAsia="SimSun"/>
          <w:lang w:eastAsia="zh-CN"/>
        </w:rPr>
      </w:pPr>
      <w:r w:rsidRPr="00FF4BBB">
        <w:rPr>
          <w:rFonts w:eastAsia="SimSun"/>
          <w:lang w:eastAsia="zh-CN"/>
        </w:rPr>
        <w:t>11</w:t>
      </w:r>
      <w:r w:rsidRPr="00FF4BBB">
        <w:rPr>
          <w:rFonts w:eastAsia="SimSun"/>
          <w:lang w:eastAsia="zh-CN"/>
        </w:rPr>
        <w:tab/>
        <w:t>When the examination with respect to § 10 of an assignment received under § 9 leads to an unfavourable finding, the notice shall be returned to the notifying administration with an indication that subsequent resubmission under § 9 will be considered with a new date of receipt.</w:t>
      </w:r>
    </w:p>
    <w:p w14:paraId="16EA3871" w14:textId="77777777" w:rsidR="009E6663" w:rsidRPr="00FF4BBB" w:rsidRDefault="009E6663" w:rsidP="009E6663">
      <w:pPr>
        <w:keepNext/>
        <w:rPr>
          <w:rFonts w:eastAsia="SimSun"/>
          <w:lang w:eastAsia="zh-CN"/>
        </w:rPr>
      </w:pPr>
      <w:r w:rsidRPr="00FF4BBB">
        <w:rPr>
          <w:rFonts w:eastAsia="SimSun"/>
          <w:lang w:eastAsia="zh-CN"/>
        </w:rPr>
        <w:t>12</w:t>
      </w:r>
      <w:r w:rsidRPr="00FF4BBB">
        <w:rPr>
          <w:rFonts w:eastAsia="SimSun"/>
          <w:lang w:eastAsia="zh-CN"/>
        </w:rPr>
        <w:tab/>
        <w:t>When the examination with respect to § 10 of an assignment received under § 9 leads to a favourable finding, the Bureau shall use the method of Annex 4 to examine if there is any administration and the corresponding:</w:t>
      </w:r>
    </w:p>
    <w:p w14:paraId="3283FA01" w14:textId="77777777" w:rsidR="009E6663" w:rsidRPr="00FF4BBB" w:rsidRDefault="009E6663" w:rsidP="00FC79FE">
      <w:pPr>
        <w:pStyle w:val="enumlev1"/>
        <w:rPr>
          <w:rFonts w:eastAsia="SimSun"/>
          <w:lang w:eastAsia="zh-CN"/>
        </w:rPr>
      </w:pPr>
      <w:r w:rsidRPr="00FF4BBB">
        <w:rPr>
          <w:rFonts w:eastAsia="SimSun"/>
          <w:i/>
          <w:iCs/>
          <w:lang w:eastAsia="zh-CN"/>
        </w:rPr>
        <w:t>a)</w:t>
      </w:r>
      <w:r w:rsidRPr="00FF4BBB">
        <w:rPr>
          <w:rFonts w:eastAsia="SimSun"/>
          <w:lang w:eastAsia="zh-CN"/>
        </w:rPr>
        <w:tab/>
        <w:t>allotment in the Plan;</w:t>
      </w:r>
    </w:p>
    <w:p w14:paraId="0C1ABFA0" w14:textId="77777777" w:rsidR="009E6663" w:rsidRPr="00FF4BBB" w:rsidRDefault="009E6663" w:rsidP="00FC79FE">
      <w:pPr>
        <w:pStyle w:val="enumlev1"/>
        <w:rPr>
          <w:rFonts w:eastAsia="SimSun"/>
          <w:lang w:eastAsia="zh-CN"/>
        </w:rPr>
      </w:pPr>
      <w:r w:rsidRPr="00FF4BBB">
        <w:rPr>
          <w:rFonts w:eastAsia="SimSun"/>
          <w:i/>
          <w:iCs/>
          <w:lang w:eastAsia="zh-CN"/>
        </w:rPr>
        <w:t>b)</w:t>
      </w:r>
      <w:r w:rsidRPr="00FF4BBB">
        <w:rPr>
          <w:rFonts w:eastAsia="SimSun"/>
          <w:lang w:eastAsia="zh-CN"/>
        </w:rPr>
        <w:tab/>
        <w:t>assignment which appears in the List at the date of receipt of the examined notice submitted under § 1;</w:t>
      </w:r>
    </w:p>
    <w:p w14:paraId="793606A2" w14:textId="77777777" w:rsidR="009E6663" w:rsidRPr="00FF4BBB" w:rsidRDefault="009E6663" w:rsidP="00FC79FE">
      <w:pPr>
        <w:pStyle w:val="enumlev1"/>
        <w:rPr>
          <w:rFonts w:eastAsia="SimSun"/>
          <w:lang w:eastAsia="zh-CN"/>
        </w:rPr>
      </w:pPr>
      <w:r w:rsidRPr="00FF4BBB">
        <w:rPr>
          <w:rFonts w:eastAsia="SimSun"/>
          <w:i/>
          <w:iCs/>
          <w:lang w:eastAsia="zh-CN"/>
        </w:rPr>
        <w:t>c)</w:t>
      </w:r>
      <w:r w:rsidRPr="00FF4BBB">
        <w:rPr>
          <w:rFonts w:eastAsia="SimSun"/>
          <w:lang w:eastAsia="zh-CN"/>
        </w:rPr>
        <w:tab/>
        <w:t>assignments which the Bureau has previously examined under § 6.5 of Article 6 of Appendix </w:t>
      </w:r>
      <w:r w:rsidRPr="00FF4BBB">
        <w:rPr>
          <w:rStyle w:val="Appref"/>
          <w:rFonts w:eastAsia="SimSun"/>
          <w:b/>
          <w:bCs/>
        </w:rPr>
        <w:t>30B</w:t>
      </w:r>
      <w:r w:rsidRPr="00FF4BBB">
        <w:rPr>
          <w:rFonts w:eastAsia="SimSun"/>
          <w:lang w:eastAsia="zh-CN"/>
        </w:rPr>
        <w:t xml:space="preserve"> after receiving complete information in accordance with § 6.1 of that Article at the date of receipt of the examined notice submitted under § 1</w:t>
      </w:r>
      <w:r w:rsidRPr="00FF4BBB">
        <w:rPr>
          <w:rFonts w:eastAsia="SimSun"/>
          <w:position w:val="6"/>
          <w:sz w:val="18"/>
          <w:lang w:eastAsia="zh-CN"/>
        </w:rPr>
        <w:footnoteReference w:customMarkFollows="1" w:id="7"/>
        <w:t>7</w:t>
      </w:r>
      <w:r w:rsidRPr="00FF4BBB">
        <w:rPr>
          <w:rFonts w:eastAsia="SimSun"/>
          <w:lang w:eastAsia="zh-CN"/>
        </w:rPr>
        <w:t>,</w:t>
      </w:r>
    </w:p>
    <w:p w14:paraId="28A966D2" w14:textId="77777777" w:rsidR="009E6663" w:rsidRPr="00FF4BBB" w:rsidRDefault="009E6663" w:rsidP="009E6663">
      <w:pPr>
        <w:rPr>
          <w:rFonts w:eastAsia="SimSun"/>
          <w:lang w:eastAsia="zh-CN"/>
        </w:rPr>
      </w:pPr>
      <w:r w:rsidRPr="00FF4BBB">
        <w:rPr>
          <w:rFonts w:eastAsia="SimSun"/>
          <w:lang w:eastAsia="zh-CN"/>
        </w:rPr>
        <w:t>considered as being affected and receiving more interference than that produced by the supporting Appendix </w:t>
      </w:r>
      <w:r w:rsidRPr="00FF4BBB">
        <w:rPr>
          <w:rStyle w:val="Appref"/>
          <w:rFonts w:eastAsia="SimSun"/>
          <w:b/>
          <w:bCs/>
        </w:rPr>
        <w:t>30B</w:t>
      </w:r>
      <w:r w:rsidRPr="00FF4BBB">
        <w:rPr>
          <w:rFonts w:eastAsia="SimSun"/>
          <w:lang w:eastAsia="zh-CN"/>
        </w:rPr>
        <w:t xml:space="preserve"> assignment(s) and whose agreement has not been provided under § 9.</w:t>
      </w:r>
    </w:p>
    <w:p w14:paraId="05DA4469" w14:textId="77777777" w:rsidR="009E6663" w:rsidRPr="00FF4BBB" w:rsidRDefault="009E6663" w:rsidP="009E6663">
      <w:pPr>
        <w:rPr>
          <w:rFonts w:eastAsia="SimSun"/>
          <w:lang w:eastAsia="zh-CN"/>
        </w:rPr>
      </w:pPr>
      <w:r w:rsidRPr="00FF4BBB">
        <w:rPr>
          <w:rFonts w:eastAsia="SimSun"/>
          <w:lang w:eastAsia="zh-CN"/>
        </w:rPr>
        <w:t>13</w:t>
      </w:r>
      <w:r w:rsidRPr="00FF4BBB">
        <w:rPr>
          <w:rFonts w:eastAsia="SimSun"/>
          <w:lang w:eastAsia="zh-CN"/>
        </w:rPr>
        <w:tab/>
        <w:t xml:space="preserve">The Bureau shall determine if the cumulative interference is caused to an allotment in the Plan or an assignment in the List or an assignment for which the Bureau has received complete </w:t>
      </w:r>
      <w:r w:rsidRPr="00FF4BBB">
        <w:rPr>
          <w:rFonts w:eastAsia="SimSun"/>
          <w:lang w:eastAsia="zh-CN"/>
        </w:rPr>
        <w:lastRenderedPageBreak/>
        <w:t xml:space="preserve">information </w:t>
      </w:r>
      <w:r w:rsidRPr="00FF4BBB">
        <w:rPr>
          <w:rFonts w:eastAsia="SimSun"/>
          <w:spacing w:val="-4"/>
          <w:lang w:eastAsia="zh-CN"/>
        </w:rPr>
        <w:t xml:space="preserve">in accordance with </w:t>
      </w:r>
      <w:r w:rsidRPr="00FF4BBB">
        <w:rPr>
          <w:rFonts w:eastAsia="SimSun"/>
          <w:lang w:eastAsia="zh-CN"/>
        </w:rPr>
        <w:t>Article</w:t>
      </w:r>
      <w:r w:rsidRPr="00FF4BBB">
        <w:rPr>
          <w:rFonts w:eastAsia="SimSun"/>
          <w:spacing w:val="-4"/>
          <w:lang w:eastAsia="zh-CN"/>
        </w:rPr>
        <w:t> </w:t>
      </w:r>
      <w:r w:rsidRPr="00FF4BBB">
        <w:rPr>
          <w:rFonts w:eastAsia="SimSun"/>
          <w:lang w:eastAsia="zh-CN"/>
        </w:rPr>
        <w:t>6</w:t>
      </w:r>
      <w:r w:rsidRPr="00FF4BBB">
        <w:rPr>
          <w:rFonts w:eastAsia="SimSun"/>
          <w:spacing w:val="-4"/>
          <w:lang w:eastAsia="zh-CN"/>
        </w:rPr>
        <w:t xml:space="preserve"> of Appendix </w:t>
      </w:r>
      <w:r w:rsidRPr="00FF4BBB">
        <w:rPr>
          <w:rStyle w:val="Appref"/>
          <w:rFonts w:eastAsia="SimSun"/>
          <w:b/>
          <w:bCs/>
        </w:rPr>
        <w:t>30B</w:t>
      </w:r>
      <w:r w:rsidRPr="00FF4BBB">
        <w:rPr>
          <w:rFonts w:eastAsia="SimSun"/>
          <w:spacing w:val="-4"/>
          <w:lang w:eastAsia="zh-CN"/>
        </w:rPr>
        <w:t xml:space="preserve"> before the date of receipt of the complete notice under § 9.</w:t>
      </w:r>
      <w:r w:rsidRPr="00FF4BBB">
        <w:rPr>
          <w:rFonts w:eastAsia="SimSun"/>
          <w:lang w:eastAsia="zh-CN"/>
        </w:rPr>
        <w:t xml:space="preserve"> The cumulative interference shall be calculated based on Appendix 1 to Annex 4 of Appendix </w:t>
      </w:r>
      <w:r w:rsidRPr="00FF4BBB">
        <w:rPr>
          <w:rFonts w:eastAsia="SimSun"/>
          <w:b/>
          <w:bCs/>
        </w:rPr>
        <w:t>30B</w:t>
      </w:r>
      <w:r w:rsidRPr="00FF4BBB">
        <w:rPr>
          <w:rFonts w:eastAsia="SimSun"/>
        </w:rPr>
        <w:t>,</w:t>
      </w:r>
      <w:r w:rsidRPr="00FF4BBB">
        <w:rPr>
          <w:rFonts w:eastAsia="SimSun"/>
          <w:lang w:eastAsia="zh-CN"/>
        </w:rPr>
        <w:t xml:space="preserve"> </w:t>
      </w:r>
      <w:proofErr w:type="gramStart"/>
      <w:r w:rsidRPr="00FF4BBB">
        <w:rPr>
          <w:rFonts w:eastAsia="SimSun"/>
          <w:lang w:eastAsia="zh-CN"/>
        </w:rPr>
        <w:t>taking into account</w:t>
      </w:r>
      <w:proofErr w:type="gramEnd"/>
      <w:r w:rsidRPr="00FF4BBB">
        <w:rPr>
          <w:rFonts w:eastAsia="SimSun"/>
          <w:lang w:eastAsia="zh-CN"/>
        </w:rPr>
        <w:t xml:space="preserve"> assignments in the Appendix </w:t>
      </w:r>
      <w:r w:rsidRPr="00FF4BBB">
        <w:rPr>
          <w:rStyle w:val="Appref"/>
          <w:rFonts w:eastAsia="SimSun"/>
          <w:b/>
          <w:bCs/>
        </w:rPr>
        <w:t xml:space="preserve">30B </w:t>
      </w:r>
      <w:r w:rsidRPr="00FF4BBB">
        <w:rPr>
          <w:rFonts w:eastAsia="SimSun"/>
          <w:lang w:eastAsia="zh-CN"/>
        </w:rPr>
        <w:t>ESIM List together with assignments submitted under § 9. The cumulative interference is considered as being caused when the overall aggregate (</w:t>
      </w:r>
      <w:r w:rsidRPr="00FF4BBB">
        <w:rPr>
          <w:rFonts w:eastAsia="SimSun"/>
          <w:i/>
          <w:iCs/>
          <w:lang w:eastAsia="zh-CN"/>
        </w:rPr>
        <w:t>C</w:t>
      </w:r>
      <w:r w:rsidRPr="00FF4BBB">
        <w:rPr>
          <w:rFonts w:eastAsia="SimSun"/>
          <w:lang w:eastAsia="zh-CN"/>
        </w:rPr>
        <w:t>/</w:t>
      </w:r>
      <w:r w:rsidRPr="00FF4BBB">
        <w:rPr>
          <w:rFonts w:eastAsia="SimSun"/>
          <w:i/>
          <w:iCs/>
          <w:lang w:eastAsia="zh-CN"/>
        </w:rPr>
        <w:t>I</w:t>
      </w:r>
      <w:r w:rsidRPr="00FF4BBB">
        <w:rPr>
          <w:rFonts w:eastAsia="SimSun"/>
          <w:lang w:eastAsia="zh-CN"/>
        </w:rPr>
        <w:t>)</w:t>
      </w:r>
      <w:r w:rsidRPr="00FF4BBB">
        <w:rPr>
          <w:rFonts w:eastAsia="SimSun"/>
          <w:i/>
          <w:iCs/>
          <w:vertAlign w:val="subscript"/>
          <w:lang w:eastAsia="zh-CN"/>
        </w:rPr>
        <w:t>aggregate</w:t>
      </w:r>
      <w:r w:rsidRPr="00FF4BBB">
        <w:rPr>
          <w:rFonts w:eastAsia="SimSun"/>
          <w:lang w:eastAsia="zh-CN"/>
        </w:rPr>
        <w:t xml:space="preserve"> value is less than that resulting from the supporting Appendix </w:t>
      </w:r>
      <w:r w:rsidRPr="00FF4BBB">
        <w:rPr>
          <w:rStyle w:val="Appref"/>
          <w:rFonts w:eastAsia="SimSun"/>
          <w:b/>
          <w:bCs/>
        </w:rPr>
        <w:t>30B</w:t>
      </w:r>
      <w:r w:rsidRPr="00FF4BBB">
        <w:rPr>
          <w:rFonts w:eastAsia="SimSun"/>
          <w:lang w:eastAsia="zh-CN"/>
        </w:rPr>
        <w:t xml:space="preserve"> assignment(s) with a tolerance of 0.25 dB (inclusive of the 0.05 dB computational precision), except for an allotment in the Plan, an assignment stemming from the conversion of an allotment into an assignment without modification, or when the modification is within the envelope characteristics of the initial allotment, as well as assignments relating to application of Article 7 of Appendix </w:t>
      </w:r>
      <w:r w:rsidRPr="00FF4BBB">
        <w:rPr>
          <w:rStyle w:val="Appref"/>
          <w:rFonts w:eastAsia="SimSun"/>
          <w:b/>
          <w:bCs/>
        </w:rPr>
        <w:t>30B</w:t>
      </w:r>
      <w:r w:rsidRPr="00FF4BBB">
        <w:rPr>
          <w:rFonts w:eastAsia="SimSun"/>
          <w:lang w:eastAsia="zh-CN"/>
        </w:rPr>
        <w:t xml:space="preserve"> for which the 0.05 dB computational precision is applicable.</w:t>
      </w:r>
    </w:p>
    <w:p w14:paraId="217F1383" w14:textId="77777777" w:rsidR="009E6663" w:rsidRPr="00FF4BBB" w:rsidRDefault="009E6663" w:rsidP="009E6663">
      <w:pPr>
        <w:rPr>
          <w:rFonts w:eastAsia="SimSun"/>
          <w:lang w:eastAsia="zh-CN"/>
        </w:rPr>
      </w:pPr>
      <w:r w:rsidRPr="00FF4BBB">
        <w:rPr>
          <w:rFonts w:eastAsia="SimSun"/>
          <w:lang w:eastAsia="zh-CN"/>
        </w:rPr>
        <w:t>14</w:t>
      </w:r>
      <w:r w:rsidRPr="00FF4BBB">
        <w:rPr>
          <w:rFonts w:eastAsia="SimSun"/>
          <w:lang w:eastAsia="zh-CN"/>
        </w:rPr>
        <w:tab/>
        <w:t xml:space="preserve">In the event of a favourable finding under §§ 12 and 13, the Bureau shall enter the proposed assignment in the </w:t>
      </w:r>
      <w:r w:rsidRPr="00FF4BBB">
        <w:rPr>
          <w:rFonts w:eastAsia="SimSun"/>
        </w:rPr>
        <w:t>Appendix </w:t>
      </w:r>
      <w:r w:rsidRPr="00FF4BBB">
        <w:rPr>
          <w:rStyle w:val="Appref"/>
          <w:rFonts w:eastAsia="SimSun"/>
          <w:b/>
          <w:bCs/>
        </w:rPr>
        <w:t>30B</w:t>
      </w:r>
      <w:r w:rsidRPr="00FF4BBB">
        <w:rPr>
          <w:rFonts w:eastAsia="SimSun"/>
        </w:rPr>
        <w:t xml:space="preserve"> ESIM List</w:t>
      </w:r>
      <w:r w:rsidRPr="00FF4BBB">
        <w:rPr>
          <w:rFonts w:eastAsia="SimSun"/>
          <w:lang w:eastAsia="zh-CN"/>
        </w:rPr>
        <w:t xml:space="preserve"> and publish in a Special Section of its BR IFIC the characteristics of the assignment received under § 9, together with the names of administrations with which the provisions of this procedure have been successfully applied.</w:t>
      </w:r>
    </w:p>
    <w:p w14:paraId="231C583E" w14:textId="77777777" w:rsidR="009E6663" w:rsidRPr="00FF4BBB" w:rsidRDefault="009E6663" w:rsidP="009E6663">
      <w:pPr>
        <w:rPr>
          <w:rFonts w:eastAsia="SimSun"/>
          <w:lang w:eastAsia="zh-CN"/>
        </w:rPr>
      </w:pPr>
      <w:r w:rsidRPr="00FF4BBB">
        <w:rPr>
          <w:rFonts w:eastAsia="SimSun"/>
          <w:lang w:eastAsia="zh-CN"/>
        </w:rPr>
        <w:t>15</w:t>
      </w:r>
      <w:r w:rsidRPr="00FF4BBB">
        <w:rPr>
          <w:rFonts w:eastAsia="SimSun"/>
          <w:lang w:eastAsia="zh-CN"/>
        </w:rPr>
        <w:tab/>
        <w:t>When the examination under § 12 or § 13 leads to an unfavourable finding with respect to allotments in the Plan, conversion of an allotment into an assignment without modification or with a modification which is within the envelope characteristics of the initial allotment, Article 7 request transferred to Article 6, or submission in accordance with Resolution </w:t>
      </w:r>
      <w:r w:rsidRPr="00FF4BBB">
        <w:rPr>
          <w:rFonts w:eastAsia="SimSun"/>
          <w:b/>
          <w:bCs/>
          <w:lang w:eastAsia="zh-CN"/>
        </w:rPr>
        <w:t>170 (WRC</w:t>
      </w:r>
      <w:r w:rsidRPr="00FF4BBB">
        <w:rPr>
          <w:rFonts w:eastAsia="SimSun"/>
          <w:b/>
          <w:bCs/>
          <w:lang w:eastAsia="zh-CN"/>
        </w:rPr>
        <w:noBreakHyphen/>
        <w:t>19)</w:t>
      </w:r>
      <w:r w:rsidRPr="00FF4BBB">
        <w:rPr>
          <w:rFonts w:eastAsia="SimSun"/>
          <w:lang w:eastAsia="zh-CN"/>
        </w:rPr>
        <w:t>, the Bureau shall return the notice to the notifying administration. In this case, the notifying administration undertakes not to bring into use the frequency assignments until the finding with respect to allotments in the Plan, conversion of an allotment into an assignment without modification or with a modification which is within the envelope characteristics of the initial allotment, Article 7 request transferred to Article 6, or submission in accordance with Resolution </w:t>
      </w:r>
      <w:r w:rsidRPr="00FF4BBB">
        <w:rPr>
          <w:rFonts w:eastAsia="SimSun"/>
          <w:b/>
          <w:bCs/>
          <w:lang w:eastAsia="zh-CN"/>
        </w:rPr>
        <w:t>170 (WRC</w:t>
      </w:r>
      <w:r w:rsidRPr="00FF4BBB">
        <w:rPr>
          <w:rFonts w:eastAsia="SimSun"/>
          <w:b/>
          <w:bCs/>
          <w:lang w:eastAsia="zh-CN"/>
        </w:rPr>
        <w:noBreakHyphen/>
        <w:t>19)</w:t>
      </w:r>
      <w:r w:rsidRPr="00FF4BBB">
        <w:rPr>
          <w:rFonts w:eastAsia="SimSun"/>
          <w:lang w:eastAsia="zh-CN"/>
        </w:rPr>
        <w:t>, is favourable. The Bureau, in returning the notice to the notifying administration, shall indicate that the subsequent resubmission under § 9 will be considered with a new date of receipt.</w:t>
      </w:r>
    </w:p>
    <w:p w14:paraId="1171F939" w14:textId="11C2C43F" w:rsidR="009E6663" w:rsidRPr="00FF4BBB" w:rsidRDefault="009E6663" w:rsidP="009E6663">
      <w:pPr>
        <w:rPr>
          <w:rFonts w:eastAsia="SimSun"/>
          <w:lang w:eastAsia="zh-CN"/>
        </w:rPr>
      </w:pPr>
      <w:r w:rsidRPr="00FF4BBB">
        <w:rPr>
          <w:rFonts w:eastAsia="SimSun"/>
          <w:lang w:eastAsia="zh-CN"/>
        </w:rPr>
        <w:t>15</w:t>
      </w:r>
      <w:r w:rsidRPr="00FF4BBB">
        <w:rPr>
          <w:rFonts w:eastAsia="SimSun"/>
          <w:i/>
          <w:iCs/>
          <w:lang w:eastAsia="zh-CN"/>
        </w:rPr>
        <w:t>bis</w:t>
      </w:r>
      <w:r w:rsidRPr="00FF4BBB">
        <w:rPr>
          <w:rFonts w:eastAsia="SimSun"/>
          <w:lang w:eastAsia="zh-CN"/>
        </w:rPr>
        <w:tab/>
        <w:t>When the examination under § 12 or § 13 leads to a favourable finding with respect to allotments in the Plan, conversion of an allotment into an assignment without modification or with a modification which is within the envelope characteristics of the initial allotment, Article 7 request transferred to Article 6, submission in accordance with Resolution </w:t>
      </w:r>
      <w:r w:rsidRPr="00FF4BBB">
        <w:rPr>
          <w:rFonts w:eastAsia="SimSun"/>
          <w:b/>
          <w:bCs/>
          <w:lang w:eastAsia="zh-CN"/>
        </w:rPr>
        <w:t>170 (WRC</w:t>
      </w:r>
      <w:r w:rsidRPr="00FF4BBB">
        <w:rPr>
          <w:rFonts w:eastAsia="SimSun"/>
          <w:b/>
          <w:bCs/>
          <w:lang w:eastAsia="zh-CN"/>
        </w:rPr>
        <w:noBreakHyphen/>
        <w:t>19)</w:t>
      </w:r>
      <w:r w:rsidRPr="00FF4BBB">
        <w:rPr>
          <w:rFonts w:eastAsia="SimSun"/>
          <w:lang w:eastAsia="zh-CN"/>
        </w:rPr>
        <w:t>, but an unfavourable finding with respect to others, and if the notifying administration insists that the proposed assignment be included in the Appendix </w:t>
      </w:r>
      <w:r w:rsidRPr="00FF4BBB">
        <w:rPr>
          <w:rStyle w:val="Appref"/>
          <w:rFonts w:eastAsia="SimSun"/>
          <w:b/>
          <w:bCs/>
        </w:rPr>
        <w:t>30B</w:t>
      </w:r>
      <w:r w:rsidRPr="00FF4BBB">
        <w:rPr>
          <w:rFonts w:eastAsia="SimSun"/>
          <w:lang w:eastAsia="zh-CN"/>
        </w:rPr>
        <w:t xml:space="preserve"> ESIM List, the Bureau shall enter the assignment provisionally in the Appendix </w:t>
      </w:r>
      <w:r w:rsidRPr="00FF4BBB">
        <w:rPr>
          <w:rStyle w:val="Appref"/>
          <w:rFonts w:eastAsia="SimSun"/>
          <w:b/>
          <w:bCs/>
        </w:rPr>
        <w:t>30B</w:t>
      </w:r>
      <w:r w:rsidRPr="00FF4BBB">
        <w:rPr>
          <w:rFonts w:eastAsia="SimSun"/>
          <w:lang w:eastAsia="zh-CN"/>
        </w:rPr>
        <w:t xml:space="preserve"> ESIM List with an indication of those administrations whose assignments were the basis of the unfavourable finding. To this effect, the notifying administration shall include a signed commitment, indicating that use of an assignment provisionally recorded in the </w:t>
      </w:r>
      <w:r w:rsidRPr="00FF4BBB">
        <w:rPr>
          <w:rFonts w:eastAsia="SimSun"/>
        </w:rPr>
        <w:t>Appendix </w:t>
      </w:r>
      <w:r w:rsidRPr="00FF4BBB">
        <w:rPr>
          <w:rStyle w:val="Appref"/>
          <w:rFonts w:eastAsia="SimSun"/>
          <w:b/>
          <w:bCs/>
        </w:rPr>
        <w:t>30B</w:t>
      </w:r>
      <w:r w:rsidR="00B81435" w:rsidRPr="00FF4BBB">
        <w:rPr>
          <w:rFonts w:eastAsia="SimSun"/>
        </w:rPr>
        <w:t xml:space="preserve"> </w:t>
      </w:r>
      <w:r w:rsidRPr="00FF4BBB">
        <w:rPr>
          <w:rFonts w:eastAsia="SimSun"/>
        </w:rPr>
        <w:t>ESIM List</w:t>
      </w:r>
      <w:r w:rsidRPr="00FF4BBB">
        <w:rPr>
          <w:rFonts w:eastAsia="SimSun"/>
          <w:lang w:eastAsia="zh-CN"/>
        </w:rPr>
        <w:t xml:space="preserve"> shall not cause unacceptable interference to, nor claim protection from, those assignments for which agreement still needs to be obtained. The entry in the </w:t>
      </w:r>
      <w:r w:rsidRPr="00FF4BBB">
        <w:rPr>
          <w:rFonts w:eastAsia="SimSun"/>
        </w:rPr>
        <w:t>Appendix </w:t>
      </w:r>
      <w:r w:rsidRPr="00FF4BBB">
        <w:rPr>
          <w:rStyle w:val="Appref"/>
          <w:rFonts w:eastAsia="SimSun"/>
          <w:b/>
          <w:bCs/>
        </w:rPr>
        <w:t>30B</w:t>
      </w:r>
      <w:r w:rsidRPr="00FF4BBB">
        <w:rPr>
          <w:rFonts w:eastAsia="SimSun"/>
        </w:rPr>
        <w:t xml:space="preserve"> ESIM List</w:t>
      </w:r>
      <w:r w:rsidRPr="00FF4BBB">
        <w:rPr>
          <w:rFonts w:eastAsia="SimSun"/>
          <w:lang w:eastAsia="zh-CN"/>
        </w:rPr>
        <w:t xml:space="preserve"> shall be changed from provisional to definitive only if the Bureau is informed that all required agreements have been obtained.</w:t>
      </w:r>
    </w:p>
    <w:p w14:paraId="5C72CA1C" w14:textId="77777777" w:rsidR="009E6663" w:rsidRPr="00FF4BBB" w:rsidRDefault="009E6663" w:rsidP="009E6663">
      <w:pPr>
        <w:rPr>
          <w:rFonts w:eastAsia="SimSun"/>
          <w:lang w:eastAsia="zh-CN"/>
        </w:rPr>
      </w:pPr>
      <w:r w:rsidRPr="00FF4BBB">
        <w:rPr>
          <w:rFonts w:eastAsia="SimSun"/>
          <w:lang w:eastAsia="zh-CN"/>
        </w:rPr>
        <w:t>15</w:t>
      </w:r>
      <w:r w:rsidRPr="00FF4BBB">
        <w:rPr>
          <w:rFonts w:eastAsia="SimSun"/>
          <w:i/>
          <w:iCs/>
          <w:lang w:eastAsia="zh-CN"/>
        </w:rPr>
        <w:t>ter</w:t>
      </w:r>
      <w:r w:rsidRPr="00FF4BBB">
        <w:rPr>
          <w:rFonts w:eastAsia="SimSun"/>
          <w:lang w:eastAsia="zh-CN"/>
        </w:rPr>
        <w:tab/>
        <w:t>Should the assignments that were the basis of the unfavourable finding not be brought into use within the period specified in § 6.1 of Article 6 of Appendix </w:t>
      </w:r>
      <w:r w:rsidRPr="00FF4BBB">
        <w:rPr>
          <w:rStyle w:val="Appref"/>
          <w:rFonts w:eastAsia="SimSun"/>
          <w:b/>
          <w:bCs/>
        </w:rPr>
        <w:t>30B</w:t>
      </w:r>
      <w:r w:rsidRPr="00FF4BBB">
        <w:rPr>
          <w:rFonts w:eastAsia="SimSun"/>
          <w:lang w:eastAsia="zh-CN"/>
        </w:rPr>
        <w:t xml:space="preserve"> or within the extension period under § 6.31</w:t>
      </w:r>
      <w:r w:rsidRPr="00FF4BBB">
        <w:rPr>
          <w:rFonts w:eastAsia="SimSun"/>
          <w:i/>
          <w:iCs/>
          <w:lang w:eastAsia="zh-CN"/>
        </w:rPr>
        <w:t>bis</w:t>
      </w:r>
      <w:r w:rsidRPr="00FF4BBB">
        <w:rPr>
          <w:rFonts w:eastAsia="SimSun"/>
          <w:lang w:eastAsia="zh-CN"/>
        </w:rPr>
        <w:t xml:space="preserve"> Article 6 of Appendix </w:t>
      </w:r>
      <w:r w:rsidRPr="00FF4BBB">
        <w:rPr>
          <w:rStyle w:val="Appref"/>
          <w:rFonts w:eastAsia="SimSun"/>
          <w:b/>
          <w:bCs/>
        </w:rPr>
        <w:t>30B</w:t>
      </w:r>
      <w:r w:rsidRPr="00FF4BBB">
        <w:rPr>
          <w:rFonts w:eastAsia="SimSun"/>
          <w:lang w:eastAsia="zh-CN"/>
        </w:rPr>
        <w:t xml:space="preserve">, then the status of the assignment in the </w:t>
      </w:r>
      <w:r w:rsidRPr="00FF4BBB">
        <w:rPr>
          <w:rFonts w:eastAsia="SimSun"/>
        </w:rPr>
        <w:t>Appendix </w:t>
      </w:r>
      <w:r w:rsidRPr="00FF4BBB">
        <w:rPr>
          <w:rStyle w:val="Appref"/>
          <w:rFonts w:eastAsia="SimSun"/>
          <w:b/>
          <w:bCs/>
        </w:rPr>
        <w:t>30B</w:t>
      </w:r>
      <w:r w:rsidRPr="00FF4BBB">
        <w:rPr>
          <w:rFonts w:eastAsia="SimSun"/>
        </w:rPr>
        <w:t xml:space="preserve"> ESIM List</w:t>
      </w:r>
      <w:r w:rsidRPr="00FF4BBB">
        <w:rPr>
          <w:rFonts w:eastAsia="SimSun"/>
          <w:lang w:eastAsia="zh-CN"/>
        </w:rPr>
        <w:t xml:space="preserve"> shall be reviewed accordingly.</w:t>
      </w:r>
    </w:p>
    <w:p w14:paraId="3AC07C2C" w14:textId="77777777" w:rsidR="009E6663" w:rsidRPr="00FF4BBB" w:rsidRDefault="009E6663" w:rsidP="009E6663">
      <w:pPr>
        <w:rPr>
          <w:rFonts w:eastAsia="SimSun"/>
          <w:lang w:eastAsia="zh-CN"/>
        </w:rPr>
      </w:pPr>
      <w:r w:rsidRPr="00FF4BBB">
        <w:rPr>
          <w:rFonts w:eastAsia="SimSun"/>
          <w:lang w:eastAsia="zh-CN"/>
        </w:rPr>
        <w:t>16</w:t>
      </w:r>
      <w:r w:rsidRPr="00FF4BBB">
        <w:rPr>
          <w:rFonts w:eastAsia="SimSun"/>
          <w:lang w:eastAsia="zh-CN"/>
        </w:rPr>
        <w:tab/>
        <w:t xml:space="preserve">Should unacceptable interference be caused by an assignment entered in the </w:t>
      </w:r>
      <w:r w:rsidRPr="00FF4BBB">
        <w:rPr>
          <w:rFonts w:eastAsia="SimSun"/>
        </w:rPr>
        <w:t>Appendix </w:t>
      </w:r>
      <w:r w:rsidRPr="00FF4BBB">
        <w:rPr>
          <w:rStyle w:val="Appref"/>
          <w:rFonts w:eastAsia="SimSun"/>
          <w:b/>
          <w:bCs/>
        </w:rPr>
        <w:t>30B</w:t>
      </w:r>
      <w:r w:rsidRPr="00FF4BBB">
        <w:rPr>
          <w:rFonts w:eastAsia="SimSun"/>
        </w:rPr>
        <w:t xml:space="preserve"> ESIM List</w:t>
      </w:r>
      <w:r w:rsidRPr="00FF4BBB">
        <w:rPr>
          <w:rFonts w:eastAsia="SimSun"/>
          <w:lang w:eastAsia="zh-CN"/>
        </w:rPr>
        <w:t xml:space="preserve"> under § 15</w:t>
      </w:r>
      <w:r w:rsidRPr="00FF4BBB">
        <w:rPr>
          <w:rFonts w:eastAsia="SimSun"/>
          <w:i/>
          <w:iCs/>
          <w:lang w:eastAsia="zh-CN"/>
        </w:rPr>
        <w:t>bis</w:t>
      </w:r>
      <w:r w:rsidRPr="00FF4BBB">
        <w:rPr>
          <w:rFonts w:eastAsia="SimSun"/>
          <w:lang w:eastAsia="zh-CN"/>
        </w:rPr>
        <w:t xml:space="preserve"> to any assignment in the List which was the basis of the disagreement, the notifying administration of the assignment entered in the </w:t>
      </w:r>
      <w:r w:rsidRPr="00FF4BBB">
        <w:rPr>
          <w:rFonts w:eastAsia="SimSun"/>
        </w:rPr>
        <w:t>Appendix </w:t>
      </w:r>
      <w:r w:rsidRPr="00FF4BBB">
        <w:rPr>
          <w:rStyle w:val="Appref"/>
          <w:rFonts w:eastAsia="SimSun"/>
          <w:b/>
          <w:bCs/>
        </w:rPr>
        <w:t>30B</w:t>
      </w:r>
      <w:r w:rsidRPr="00FF4BBB">
        <w:rPr>
          <w:rFonts w:eastAsia="SimSun"/>
        </w:rPr>
        <w:t xml:space="preserve"> ESIM</w:t>
      </w:r>
      <w:r w:rsidRPr="00FF4BBB">
        <w:rPr>
          <w:rFonts w:eastAsia="SimSun"/>
          <w:lang w:eastAsia="zh-CN"/>
        </w:rPr>
        <w:t xml:space="preserve"> List under § 15</w:t>
      </w:r>
      <w:r w:rsidRPr="00FF4BBB">
        <w:rPr>
          <w:rFonts w:eastAsia="SimSun"/>
          <w:i/>
          <w:iCs/>
          <w:lang w:eastAsia="zh-CN"/>
        </w:rPr>
        <w:t>bis</w:t>
      </w:r>
      <w:r w:rsidRPr="00FF4BBB">
        <w:rPr>
          <w:rFonts w:eastAsia="SimSun"/>
          <w:lang w:eastAsia="zh-CN"/>
        </w:rPr>
        <w:t xml:space="preserve"> shall, upon receipt of advice thereof, immediately eliminate this unacceptable interference.</w:t>
      </w:r>
    </w:p>
    <w:p w14:paraId="05688253" w14:textId="77777777" w:rsidR="009E6663" w:rsidRPr="00FF4BBB" w:rsidRDefault="009E6663" w:rsidP="009E6663">
      <w:pPr>
        <w:rPr>
          <w:rFonts w:eastAsia="SimSun"/>
          <w:lang w:eastAsia="zh-CN"/>
        </w:rPr>
      </w:pPr>
      <w:r w:rsidRPr="00FF4BBB">
        <w:rPr>
          <w:rFonts w:eastAsia="SimSun"/>
          <w:lang w:eastAsia="zh-CN"/>
        </w:rPr>
        <w:lastRenderedPageBreak/>
        <w:t>17</w:t>
      </w:r>
      <w:r w:rsidRPr="00FF4BBB">
        <w:rPr>
          <w:rFonts w:eastAsia="SimSun"/>
          <w:lang w:eastAsia="zh-CN"/>
        </w:rPr>
        <w:tab/>
        <w:t>For the examinations referred to in Part I and Part II, the Bureau shall generate a set of uplink grid points everywhere within the service area of the relevant assignments to A</w:t>
      </w:r>
      <w:r w:rsidRPr="00FF4BBB">
        <w:rPr>
          <w:rFonts w:eastAsia="SimSun"/>
          <w:lang w:eastAsia="zh-CN"/>
        </w:rPr>
        <w:noBreakHyphen/>
        <w:t>ESIMs and M</w:t>
      </w:r>
      <w:r w:rsidRPr="00FF4BBB">
        <w:rPr>
          <w:rFonts w:eastAsia="SimSun"/>
          <w:lang w:eastAsia="zh-CN"/>
        </w:rPr>
        <w:noBreakHyphen/>
        <w:t>ESIMs, assuming that A</w:t>
      </w:r>
      <w:r w:rsidRPr="00FF4BBB">
        <w:rPr>
          <w:rFonts w:eastAsia="SimSun"/>
          <w:lang w:eastAsia="zh-CN"/>
        </w:rPr>
        <w:noBreakHyphen/>
        <w:t>ESIMs and M</w:t>
      </w:r>
      <w:r w:rsidRPr="00FF4BBB">
        <w:rPr>
          <w:rFonts w:eastAsia="SimSun"/>
          <w:lang w:eastAsia="zh-CN"/>
        </w:rPr>
        <w:noBreakHyphen/>
        <w:t>ESIMs are located at these uplink grid points.</w:t>
      </w:r>
    </w:p>
    <w:p w14:paraId="155C5191" w14:textId="77777777" w:rsidR="009E6663" w:rsidRPr="00FF4BBB" w:rsidRDefault="009E6663" w:rsidP="00E93471">
      <w:pPr>
        <w:pStyle w:val="Section1"/>
        <w:rPr>
          <w:rFonts w:eastAsia="SimSun"/>
        </w:rPr>
      </w:pPr>
      <w:r w:rsidRPr="00FF4BBB">
        <w:rPr>
          <w:rFonts w:eastAsia="SimSun"/>
        </w:rPr>
        <w:t>Section B – Procedure for notification and recording in the Master Register of assignments to earth stations in motion on aircraft and vessels dealt with under this Resolution</w:t>
      </w:r>
    </w:p>
    <w:p w14:paraId="11B1EFFC" w14:textId="77777777" w:rsidR="009E6663" w:rsidRPr="00FF4BBB" w:rsidRDefault="009E6663" w:rsidP="00EC7F52">
      <w:pPr>
        <w:pStyle w:val="Normalaftertitle0"/>
        <w:rPr>
          <w:rFonts w:eastAsia="SimSun"/>
          <w:lang w:eastAsia="zh-CN"/>
        </w:rPr>
      </w:pPr>
      <w:r w:rsidRPr="00FF4BBB">
        <w:rPr>
          <w:rFonts w:eastAsia="SimSun"/>
          <w:lang w:eastAsia="zh-CN"/>
        </w:rPr>
        <w:t>1</w:t>
      </w:r>
      <w:r w:rsidRPr="00FF4BBB">
        <w:rPr>
          <w:rFonts w:eastAsia="SimSun"/>
          <w:lang w:eastAsia="zh-CN"/>
        </w:rPr>
        <w:tab/>
        <w:t>Any assignment in the ESIM List for which the relevant procedure of Section A and Part II of this Annex has been successfully applied shall be notified to the Bureau using the relevant characteristics listed in Appendix </w:t>
      </w:r>
      <w:r w:rsidRPr="00FF4BBB">
        <w:rPr>
          <w:rFonts w:eastAsia="SimSun"/>
          <w:b/>
          <w:bCs/>
        </w:rPr>
        <w:t>4</w:t>
      </w:r>
      <w:r w:rsidRPr="00FF4BBB">
        <w:rPr>
          <w:rFonts w:eastAsia="SimSun"/>
          <w:lang w:eastAsia="zh-CN"/>
        </w:rPr>
        <w:t>, not earlier than three years before the assignments are brought into use.</w:t>
      </w:r>
    </w:p>
    <w:p w14:paraId="725054E2" w14:textId="77777777" w:rsidR="009E6663" w:rsidRPr="00FF4BBB" w:rsidRDefault="009E6663" w:rsidP="009E6663">
      <w:pPr>
        <w:rPr>
          <w:rFonts w:eastAsia="SimSun"/>
          <w:lang w:eastAsia="zh-CN"/>
        </w:rPr>
      </w:pPr>
      <w:r w:rsidRPr="00FF4BBB">
        <w:rPr>
          <w:rFonts w:eastAsia="SimSun"/>
          <w:lang w:eastAsia="zh-CN"/>
        </w:rPr>
        <w:t>2</w:t>
      </w:r>
      <w:r w:rsidRPr="00FF4BBB">
        <w:rPr>
          <w:rFonts w:eastAsia="SimSun"/>
          <w:lang w:eastAsia="zh-CN"/>
        </w:rPr>
        <w:tab/>
        <w:t xml:space="preserve">If the first notice referred to in § 1 has not been received by the Bureau within the required period mentioned in § 1 of Section A, the assignments in the </w:t>
      </w:r>
      <w:r w:rsidRPr="00FF4BBB">
        <w:rPr>
          <w:rFonts w:eastAsia="SimSun"/>
        </w:rPr>
        <w:t>Appendix </w:t>
      </w:r>
      <w:r w:rsidRPr="00FF4BBB">
        <w:rPr>
          <w:rStyle w:val="Appref"/>
          <w:rFonts w:eastAsia="SimSun"/>
          <w:b/>
          <w:bCs/>
        </w:rPr>
        <w:t>30B</w:t>
      </w:r>
      <w:r w:rsidRPr="00FF4BBB">
        <w:rPr>
          <w:rFonts w:eastAsia="SimSun"/>
        </w:rPr>
        <w:t xml:space="preserve"> ESIM List</w:t>
      </w:r>
      <w:r w:rsidRPr="00FF4BBB">
        <w:rPr>
          <w:rFonts w:eastAsia="SimSun"/>
          <w:lang w:eastAsia="zh-CN"/>
        </w:rPr>
        <w:t xml:space="preserve"> shall be cancelled by the Bureau after having informed the administration at least three months before the expiry of this period.</w:t>
      </w:r>
    </w:p>
    <w:p w14:paraId="0ED5671A" w14:textId="77777777" w:rsidR="009E6663" w:rsidRPr="00FF4BBB" w:rsidRDefault="009E6663" w:rsidP="009E6663">
      <w:pPr>
        <w:rPr>
          <w:rFonts w:eastAsia="SimSun"/>
          <w:lang w:eastAsia="zh-CN"/>
        </w:rPr>
      </w:pPr>
      <w:r w:rsidRPr="00FF4BBB">
        <w:rPr>
          <w:rFonts w:eastAsia="SimSun"/>
          <w:lang w:eastAsia="zh-CN"/>
        </w:rPr>
        <w:t>3</w:t>
      </w:r>
      <w:r w:rsidRPr="00FF4BBB">
        <w:rPr>
          <w:rFonts w:eastAsia="SimSun"/>
          <w:lang w:eastAsia="zh-CN"/>
        </w:rPr>
        <w:tab/>
        <w:t>Notices not containing those characteristics specified in Appendix </w:t>
      </w:r>
      <w:r w:rsidRPr="00FF4BBB">
        <w:rPr>
          <w:rFonts w:eastAsia="SimSun"/>
          <w:b/>
          <w:bCs/>
        </w:rPr>
        <w:t>4</w:t>
      </w:r>
      <w:r w:rsidRPr="00FF4BBB">
        <w:rPr>
          <w:rFonts w:eastAsia="SimSun"/>
          <w:lang w:eastAsia="zh-CN"/>
        </w:rPr>
        <w:t xml:space="preserve"> as mandatory or required shall be returned with comments to help the notifying administration to complete and resubmit </w:t>
      </w:r>
      <w:proofErr w:type="gramStart"/>
      <w:r w:rsidRPr="00FF4BBB">
        <w:rPr>
          <w:rFonts w:eastAsia="SimSun"/>
          <w:lang w:eastAsia="zh-CN"/>
        </w:rPr>
        <w:t>them, unless</w:t>
      </w:r>
      <w:proofErr w:type="gramEnd"/>
      <w:r w:rsidRPr="00FF4BBB">
        <w:rPr>
          <w:rFonts w:eastAsia="SimSun"/>
          <w:lang w:eastAsia="zh-CN"/>
        </w:rPr>
        <w:t xml:space="preserve"> the information not provided is immediately forthcoming in response to an inquiry by the Bureau.</w:t>
      </w:r>
    </w:p>
    <w:p w14:paraId="2BE113CF" w14:textId="77777777" w:rsidR="009E6663" w:rsidRPr="00FF4BBB" w:rsidRDefault="009E6663" w:rsidP="009E6663">
      <w:pPr>
        <w:rPr>
          <w:rFonts w:eastAsia="SimSun"/>
          <w:lang w:eastAsia="zh-CN"/>
        </w:rPr>
      </w:pPr>
      <w:r w:rsidRPr="00FF4BBB">
        <w:rPr>
          <w:rFonts w:eastAsia="SimSun"/>
          <w:lang w:eastAsia="zh-CN"/>
        </w:rPr>
        <w:t>4</w:t>
      </w:r>
      <w:r w:rsidRPr="00FF4BBB">
        <w:rPr>
          <w:rFonts w:eastAsia="SimSun"/>
          <w:lang w:eastAsia="zh-CN"/>
        </w:rPr>
        <w:tab/>
        <w:t xml:space="preserve">Complete notices shall be marked by the Bureau with their date of receipt and shall be examined in the date order of their receipt. Following receipt of a complete notice, the Bureau shall, as soon as possible after the date of entry of the corresponding assignment into the </w:t>
      </w:r>
      <w:r w:rsidRPr="00FF4BBB">
        <w:rPr>
          <w:rFonts w:eastAsia="SimSun"/>
        </w:rPr>
        <w:t>Appendix </w:t>
      </w:r>
      <w:r w:rsidRPr="00FF4BBB">
        <w:rPr>
          <w:rStyle w:val="Appref"/>
          <w:rFonts w:eastAsia="SimSun"/>
          <w:b/>
          <w:bCs/>
        </w:rPr>
        <w:t>30B</w:t>
      </w:r>
      <w:r w:rsidRPr="00FF4BBB">
        <w:rPr>
          <w:rFonts w:eastAsia="SimSun"/>
        </w:rPr>
        <w:t xml:space="preserve"> ESIM List</w:t>
      </w:r>
      <w:r w:rsidRPr="00FF4BBB">
        <w:rPr>
          <w:rFonts w:eastAsia="SimSun"/>
          <w:lang w:eastAsia="zh-CN"/>
        </w:rPr>
        <w:t xml:space="preserve"> or within not more than two months if the corresponding assignment has already been entered into the </w:t>
      </w:r>
      <w:r w:rsidRPr="00FF4BBB">
        <w:rPr>
          <w:rFonts w:eastAsia="SimSun"/>
        </w:rPr>
        <w:t>Appendix </w:t>
      </w:r>
      <w:r w:rsidRPr="00FF4BBB">
        <w:rPr>
          <w:rStyle w:val="Appref"/>
          <w:rFonts w:eastAsia="SimSun"/>
          <w:b/>
          <w:bCs/>
        </w:rPr>
        <w:t>30B</w:t>
      </w:r>
      <w:r w:rsidRPr="00FF4BBB">
        <w:rPr>
          <w:rFonts w:eastAsia="SimSun"/>
        </w:rPr>
        <w:t xml:space="preserve"> ESIM List</w:t>
      </w:r>
      <w:r w:rsidRPr="00FF4BBB">
        <w:rPr>
          <w:rFonts w:eastAsia="SimSun"/>
          <w:lang w:eastAsia="zh-CN"/>
        </w:rPr>
        <w:t xml:space="preserve">, publish its contents, with any diagrams and maps and the date of receipt, in the BR IFIC, which shall constitute the acknowledgement to the notifying administration of receipt of its notice. When the Bureau is not </w:t>
      </w:r>
      <w:proofErr w:type="gramStart"/>
      <w:r w:rsidRPr="00FF4BBB">
        <w:rPr>
          <w:rFonts w:eastAsia="SimSun"/>
          <w:lang w:eastAsia="zh-CN"/>
        </w:rPr>
        <w:t>in a position</w:t>
      </w:r>
      <w:proofErr w:type="gramEnd"/>
      <w:r w:rsidRPr="00FF4BBB">
        <w:rPr>
          <w:rFonts w:eastAsia="SimSun"/>
          <w:lang w:eastAsia="zh-CN"/>
        </w:rPr>
        <w:t xml:space="preserve"> to comply with the time-limit referred to above, it shall periodically so inform the administrations, giving the reasons thereof.</w:t>
      </w:r>
    </w:p>
    <w:p w14:paraId="74C1AAFC" w14:textId="77777777" w:rsidR="009E6663" w:rsidRPr="00FF4BBB" w:rsidRDefault="009E6663" w:rsidP="009E6663">
      <w:pPr>
        <w:rPr>
          <w:rFonts w:eastAsia="SimSun"/>
          <w:lang w:eastAsia="zh-CN"/>
        </w:rPr>
      </w:pPr>
      <w:r w:rsidRPr="00FF4BBB">
        <w:rPr>
          <w:rFonts w:eastAsia="SimSun"/>
          <w:lang w:eastAsia="zh-CN"/>
        </w:rPr>
        <w:t>5</w:t>
      </w:r>
      <w:r w:rsidRPr="00FF4BBB">
        <w:rPr>
          <w:rFonts w:eastAsia="SimSun"/>
          <w:lang w:eastAsia="zh-CN"/>
        </w:rPr>
        <w:tab/>
        <w:t>The Bureau shall not postpone the formulation of a finding on a complete notice unless it lacks sufficient data to reach a conclusion thereon.</w:t>
      </w:r>
    </w:p>
    <w:p w14:paraId="44C98DFE" w14:textId="77777777" w:rsidR="009E6663" w:rsidRPr="00FF4BBB" w:rsidRDefault="009E6663" w:rsidP="009E6663">
      <w:pPr>
        <w:keepNext/>
        <w:rPr>
          <w:rFonts w:eastAsia="SimSun"/>
          <w:lang w:eastAsia="zh-CN"/>
        </w:rPr>
      </w:pPr>
      <w:r w:rsidRPr="00FF4BBB">
        <w:rPr>
          <w:rFonts w:eastAsia="SimSun"/>
          <w:lang w:eastAsia="zh-CN"/>
        </w:rPr>
        <w:t>6</w:t>
      </w:r>
      <w:r w:rsidRPr="00FF4BBB">
        <w:rPr>
          <w:rFonts w:eastAsia="SimSun"/>
          <w:lang w:eastAsia="zh-CN"/>
        </w:rPr>
        <w:tab/>
        <w:t>Each notice shall be examined:</w:t>
      </w:r>
    </w:p>
    <w:p w14:paraId="03591A46" w14:textId="77777777" w:rsidR="009E6663" w:rsidRPr="00FF4BBB" w:rsidRDefault="009E6663" w:rsidP="009E6663">
      <w:pPr>
        <w:rPr>
          <w:rFonts w:eastAsia="SimSun"/>
          <w:lang w:eastAsia="zh-CN"/>
        </w:rPr>
      </w:pPr>
      <w:r w:rsidRPr="00FF4BBB">
        <w:rPr>
          <w:rFonts w:eastAsia="SimSun"/>
          <w:lang w:eastAsia="zh-CN"/>
        </w:rPr>
        <w:t>6.1</w:t>
      </w:r>
      <w:r w:rsidRPr="00FF4BBB">
        <w:rPr>
          <w:rFonts w:eastAsia="SimSun"/>
          <w:lang w:eastAsia="zh-CN"/>
        </w:rPr>
        <w:tab/>
        <w:t>with respect to its conformity with the Table of Frequency Allocations and the other provisions</w:t>
      </w:r>
      <w:r w:rsidRPr="00FF4BBB">
        <w:rPr>
          <w:rFonts w:eastAsia="SimSun"/>
          <w:position w:val="6"/>
          <w:sz w:val="18"/>
          <w:lang w:eastAsia="zh-CN"/>
        </w:rPr>
        <w:footnoteReference w:customMarkFollows="1" w:id="8"/>
        <w:t>8</w:t>
      </w:r>
      <w:r w:rsidRPr="00FF4BBB">
        <w:rPr>
          <w:rFonts w:eastAsia="SimSun"/>
          <w:lang w:eastAsia="zh-CN"/>
        </w:rPr>
        <w:t xml:space="preserve"> of these Regulations, except those provisions relating to conformity with the FSS Plan and the procedures for obtaining coordination, which are the subject of the following subparagraph;</w:t>
      </w:r>
    </w:p>
    <w:p w14:paraId="0C51B079" w14:textId="77777777" w:rsidR="009E6663" w:rsidRPr="00FF4BBB" w:rsidRDefault="009E6663" w:rsidP="009E6663">
      <w:pPr>
        <w:rPr>
          <w:rFonts w:eastAsia="SimSun"/>
          <w:lang w:eastAsia="zh-CN"/>
        </w:rPr>
      </w:pPr>
      <w:r w:rsidRPr="00FF4BBB">
        <w:rPr>
          <w:rFonts w:eastAsia="SimSun"/>
          <w:lang w:eastAsia="zh-CN"/>
        </w:rPr>
        <w:lastRenderedPageBreak/>
        <w:t>6.2</w:t>
      </w:r>
      <w:r w:rsidRPr="00FF4BBB">
        <w:rPr>
          <w:rFonts w:eastAsia="SimSun"/>
          <w:lang w:eastAsia="zh-CN"/>
        </w:rPr>
        <w:tab/>
        <w:t>with respect to its conformity with the FSS Plan, the procedures for obtaining coordination and the associated provisions</w:t>
      </w:r>
      <w:r w:rsidRPr="00FF4BBB">
        <w:rPr>
          <w:rFonts w:eastAsia="SimSun"/>
          <w:position w:val="6"/>
          <w:sz w:val="18"/>
          <w:lang w:eastAsia="zh-CN"/>
        </w:rPr>
        <w:footnoteReference w:customMarkFollows="1" w:id="9"/>
        <w:t>9</w:t>
      </w:r>
      <w:r w:rsidRPr="00FF4BBB">
        <w:rPr>
          <w:rFonts w:eastAsia="SimSun"/>
          <w:lang w:eastAsia="zh-CN"/>
        </w:rPr>
        <w:t>.</w:t>
      </w:r>
    </w:p>
    <w:p w14:paraId="34EBB88C" w14:textId="77777777" w:rsidR="009E6663" w:rsidRPr="00FF4BBB" w:rsidRDefault="009E6663" w:rsidP="009E6663">
      <w:pPr>
        <w:rPr>
          <w:rFonts w:eastAsia="SimSun"/>
          <w:lang w:eastAsia="zh-CN"/>
        </w:rPr>
      </w:pPr>
      <w:r w:rsidRPr="00FF4BBB">
        <w:rPr>
          <w:rFonts w:eastAsia="SimSun"/>
          <w:lang w:eastAsia="zh-CN"/>
        </w:rPr>
        <w:t>7</w:t>
      </w:r>
      <w:r w:rsidRPr="00FF4BBB">
        <w:rPr>
          <w:rFonts w:eastAsia="SimSun"/>
          <w:lang w:eastAsia="zh-CN"/>
        </w:rPr>
        <w:tab/>
        <w:t>When the examination with respect to § 6.1 leads to a favourable finding, the assignment shall be examined further with respect to § 6.2; otherwise, the notice shall be returned with an indication of the appropriate action.</w:t>
      </w:r>
    </w:p>
    <w:p w14:paraId="52139B3D" w14:textId="77777777" w:rsidR="009E6663" w:rsidRPr="00FF4BBB" w:rsidRDefault="009E6663" w:rsidP="009E6663">
      <w:pPr>
        <w:rPr>
          <w:rFonts w:eastAsia="SimSun"/>
          <w:lang w:eastAsia="zh-CN"/>
        </w:rPr>
      </w:pPr>
      <w:r w:rsidRPr="00FF4BBB">
        <w:rPr>
          <w:rFonts w:eastAsia="SimSun"/>
          <w:lang w:eastAsia="zh-CN"/>
        </w:rPr>
        <w:t>8</w:t>
      </w:r>
      <w:r w:rsidRPr="00FF4BBB">
        <w:rPr>
          <w:rFonts w:eastAsia="SimSun"/>
          <w:lang w:eastAsia="zh-CN"/>
        </w:rPr>
        <w:tab/>
        <w:t>When the examination with respect to § 6.2 leads to a favourable finding, the ESIM assignment shall be recorded in the Master Register. When the finding is unfavourable, the notice shall be returned to the notifying administration, with an indication of the appropriate action.</w:t>
      </w:r>
    </w:p>
    <w:p w14:paraId="55375ED5" w14:textId="77777777" w:rsidR="009E6663" w:rsidRPr="00FF4BBB" w:rsidRDefault="009E6663" w:rsidP="009E6663">
      <w:pPr>
        <w:rPr>
          <w:rFonts w:eastAsia="SimSun"/>
          <w:lang w:eastAsia="zh-CN"/>
        </w:rPr>
      </w:pPr>
      <w:r w:rsidRPr="00FF4BBB">
        <w:rPr>
          <w:rFonts w:eastAsia="SimSun"/>
          <w:lang w:eastAsia="zh-CN"/>
        </w:rPr>
        <w:t>9</w:t>
      </w:r>
      <w:r w:rsidRPr="00FF4BBB">
        <w:rPr>
          <w:rFonts w:eastAsia="SimSun"/>
          <w:lang w:eastAsia="zh-CN"/>
        </w:rPr>
        <w:tab/>
        <w:t>In every case when a new ESIM assignment is recorded in the Master Register it shall, in accordance with the provisions of this Resolution, include an indication of the finding reflecting the status of the assignment. This information shall also be published in the BR IFIC.</w:t>
      </w:r>
    </w:p>
    <w:p w14:paraId="483DEBE4" w14:textId="77777777" w:rsidR="009E6663" w:rsidRPr="00FF4BBB" w:rsidRDefault="009E6663" w:rsidP="009E6663">
      <w:pPr>
        <w:rPr>
          <w:rFonts w:eastAsia="SimSun"/>
          <w:lang w:eastAsia="zh-CN"/>
        </w:rPr>
      </w:pPr>
      <w:r w:rsidRPr="00FF4BBB">
        <w:rPr>
          <w:rFonts w:eastAsia="SimSun"/>
          <w:lang w:eastAsia="zh-CN"/>
        </w:rPr>
        <w:t>10</w:t>
      </w:r>
      <w:r w:rsidRPr="00FF4BBB">
        <w:rPr>
          <w:rFonts w:eastAsia="SimSun"/>
          <w:lang w:eastAsia="zh-CN"/>
        </w:rPr>
        <w:tab/>
        <w:t>A notice of a change in the characteristics of the ESIM assignment already recorded, as specified in Appendix </w:t>
      </w:r>
      <w:r w:rsidRPr="00FF4BBB">
        <w:rPr>
          <w:rFonts w:eastAsia="SimSun"/>
          <w:b/>
          <w:bCs/>
        </w:rPr>
        <w:t>4</w:t>
      </w:r>
      <w:r w:rsidRPr="00FF4BBB">
        <w:rPr>
          <w:rFonts w:eastAsia="SimSun"/>
          <w:lang w:eastAsia="zh-CN"/>
        </w:rPr>
        <w:t>, shall be examined by the Bureau under § 6.1 and § 6.2, as appropriate. Any changes to the characteristics of an assignment that has been recorded and confirmed as having been brought into use shall be brought into use within eight years from the date of the notification of the modification. Any changes to the characteristics of an assignment that has been recorded but not yet brought into use shall be brought into use within the period provided for in § 1 of Section A.</w:t>
      </w:r>
    </w:p>
    <w:p w14:paraId="0A8F73DB" w14:textId="77777777" w:rsidR="009E6663" w:rsidRPr="00FF4BBB" w:rsidRDefault="009E6663" w:rsidP="009E6663">
      <w:pPr>
        <w:rPr>
          <w:rFonts w:eastAsia="SimSun"/>
          <w:lang w:eastAsia="zh-CN"/>
        </w:rPr>
      </w:pPr>
      <w:r w:rsidRPr="00FF4BBB">
        <w:rPr>
          <w:rFonts w:eastAsia="SimSun"/>
          <w:lang w:eastAsia="zh-CN"/>
        </w:rPr>
        <w:t>11</w:t>
      </w:r>
      <w:r w:rsidRPr="00FF4BBB">
        <w:rPr>
          <w:rFonts w:eastAsia="SimSun"/>
          <w:lang w:eastAsia="zh-CN"/>
        </w:rPr>
        <w:tab/>
        <w:t xml:space="preserve">In applying the provisions of this Section, any resubmitted notice which is received by the Bureau more than six months after the date on which the original notice was returned by the Bureau shall </w:t>
      </w:r>
      <w:proofErr w:type="gramStart"/>
      <w:r w:rsidRPr="00FF4BBB">
        <w:rPr>
          <w:rFonts w:eastAsia="SimSun"/>
          <w:lang w:eastAsia="zh-CN"/>
        </w:rPr>
        <w:t>be considered to be</w:t>
      </w:r>
      <w:proofErr w:type="gramEnd"/>
      <w:r w:rsidRPr="00FF4BBB">
        <w:rPr>
          <w:rFonts w:eastAsia="SimSun"/>
          <w:lang w:eastAsia="zh-CN"/>
        </w:rPr>
        <w:t xml:space="preserve"> a new notice.</w:t>
      </w:r>
    </w:p>
    <w:p w14:paraId="3C5C4CDC" w14:textId="77777777" w:rsidR="009E6663" w:rsidRPr="00FF4BBB" w:rsidRDefault="009E6663" w:rsidP="009E6663">
      <w:pPr>
        <w:rPr>
          <w:rFonts w:eastAsia="SimSun"/>
          <w:lang w:eastAsia="zh-CN"/>
        </w:rPr>
      </w:pPr>
      <w:r w:rsidRPr="00FF4BBB">
        <w:rPr>
          <w:rFonts w:eastAsia="SimSun"/>
          <w:lang w:eastAsia="zh-CN"/>
        </w:rPr>
        <w:t>12</w:t>
      </w:r>
      <w:r w:rsidRPr="00FF4BBB">
        <w:rPr>
          <w:rFonts w:eastAsia="SimSun"/>
          <w:lang w:eastAsia="zh-CN"/>
        </w:rPr>
        <w:tab/>
        <w:t xml:space="preserve">All frequency assignments notified in advance of their being brought into use shall be entered provisionally in the Master Register. Any frequency assignment provisionally recorded under this provision shall be brought into use no later than the end of the period provided for in § 1 of Section A. Unless the Bureau has been informed by the notifying administration of the bringing into use of the assignment, it shall, no later than 15 days before the end of the regulatory period established under § 1 of Section A, send a reminder requesting confirmation that the assignment has been brought into use within the regulatory period. If the Bureau does not receive that confirmation within 30 days following the period provided under § 1 of Section A, it shall cancel the entry in the Master Register and the corresponding assignment in the </w:t>
      </w:r>
      <w:r w:rsidRPr="00FF4BBB">
        <w:rPr>
          <w:rFonts w:eastAsia="SimSun"/>
        </w:rPr>
        <w:t>Appendix </w:t>
      </w:r>
      <w:r w:rsidRPr="00FF4BBB">
        <w:rPr>
          <w:rStyle w:val="Appref"/>
          <w:rFonts w:eastAsia="SimSun"/>
          <w:b/>
          <w:bCs/>
        </w:rPr>
        <w:t>30B</w:t>
      </w:r>
      <w:r w:rsidRPr="00FF4BBB">
        <w:rPr>
          <w:rFonts w:eastAsia="SimSun"/>
        </w:rPr>
        <w:t xml:space="preserve"> ESIM List</w:t>
      </w:r>
      <w:r w:rsidRPr="00FF4BBB">
        <w:rPr>
          <w:rFonts w:eastAsia="SimSun"/>
          <w:lang w:eastAsia="zh-CN"/>
        </w:rPr>
        <w:t>.</w:t>
      </w:r>
    </w:p>
    <w:p w14:paraId="3BFD6585" w14:textId="77777777" w:rsidR="009E6663" w:rsidRPr="00FF4BBB" w:rsidRDefault="009E6663" w:rsidP="009E6663">
      <w:pPr>
        <w:rPr>
          <w:rFonts w:eastAsia="SimSun"/>
          <w:lang w:eastAsia="zh-CN"/>
        </w:rPr>
      </w:pPr>
      <w:r w:rsidRPr="00FF4BBB">
        <w:rPr>
          <w:rFonts w:eastAsia="SimSun"/>
          <w:lang w:eastAsia="zh-CN"/>
        </w:rPr>
        <w:lastRenderedPageBreak/>
        <w:t>13</w:t>
      </w:r>
      <w:r w:rsidRPr="00FF4BBB">
        <w:rPr>
          <w:rFonts w:eastAsia="SimSun"/>
          <w:lang w:eastAsia="zh-CN"/>
        </w:rPr>
        <w:tab/>
        <w:t>When the Bureau has received confirmation that the assignment in the Appendix </w:t>
      </w:r>
      <w:r w:rsidRPr="00FF4BBB">
        <w:rPr>
          <w:rStyle w:val="Appref"/>
          <w:rFonts w:eastAsia="SimSun"/>
          <w:b/>
          <w:bCs/>
        </w:rPr>
        <w:t>30B</w:t>
      </w:r>
      <w:r w:rsidRPr="00FF4BBB">
        <w:rPr>
          <w:rFonts w:eastAsia="SimSun"/>
          <w:lang w:eastAsia="zh-CN"/>
        </w:rPr>
        <w:t xml:space="preserve"> ESIM List has been brought into use, the Bureau shall make that information available on the ITU website as soon as possible and shall publish it in the BR IFIC.</w:t>
      </w:r>
    </w:p>
    <w:p w14:paraId="032C71BE" w14:textId="77777777" w:rsidR="009E6663" w:rsidRPr="00FF4BBB" w:rsidRDefault="009E6663" w:rsidP="009E6663">
      <w:pPr>
        <w:rPr>
          <w:rFonts w:eastAsia="SimSun"/>
          <w:lang w:eastAsia="zh-CN"/>
        </w:rPr>
      </w:pPr>
      <w:r w:rsidRPr="00FF4BBB">
        <w:rPr>
          <w:rFonts w:eastAsia="SimSun"/>
          <w:lang w:eastAsia="zh-CN"/>
        </w:rPr>
        <w:t>14</w:t>
      </w:r>
      <w:r w:rsidRPr="00FF4BBB">
        <w:rPr>
          <w:rFonts w:eastAsia="SimSun"/>
          <w:lang w:eastAsia="zh-CN"/>
        </w:rPr>
        <w:tab/>
        <w:t xml:space="preserve">Wherever the use of a frequency assignment in the </w:t>
      </w:r>
      <w:r w:rsidRPr="00FF4BBB">
        <w:rPr>
          <w:rFonts w:eastAsia="SimSun"/>
        </w:rPr>
        <w:t>Appendix </w:t>
      </w:r>
      <w:r w:rsidRPr="00FF4BBB">
        <w:rPr>
          <w:rStyle w:val="Appref"/>
          <w:rFonts w:eastAsia="SimSun"/>
          <w:b/>
          <w:bCs/>
        </w:rPr>
        <w:t>30B</w:t>
      </w:r>
      <w:r w:rsidRPr="00FF4BBB">
        <w:rPr>
          <w:rFonts w:eastAsia="SimSun"/>
        </w:rPr>
        <w:t xml:space="preserve"> ESIM List</w:t>
      </w:r>
      <w:r w:rsidRPr="00FF4BBB">
        <w:rPr>
          <w:rFonts w:eastAsia="SimSun"/>
          <w:lang w:eastAsia="zh-CN"/>
        </w:rPr>
        <w:t xml:space="preserve"> is suspended for a period exceeding six months, the notifying administration shall inform the Bureau of the date on which such use was suspended. When that assignment is brought back into use, the notifying administration shall so inform the Bureau, as soon as possible. On receipt of the information sent under this provision, the Bureau shall make that information available on the ITU website as soon as possible and shall publish it in the BR IFIC. The date on which the assignment is brought back into use shall be no later than three years from the date on which the use of the frequency assignment was suspended, provided that the notifying administration informs the Bureau of the suspension within six months from the date on which the use was suspended. If the notifying administration informs the Bureau of the suspension more than six months after the date on which the use of the frequency assignment was suspended, this three-year </w:t>
      </w:r>
      <w:proofErr w:type="gramStart"/>
      <w:r w:rsidRPr="00FF4BBB">
        <w:rPr>
          <w:rFonts w:eastAsia="SimSun"/>
          <w:lang w:eastAsia="zh-CN"/>
        </w:rPr>
        <w:t>time period</w:t>
      </w:r>
      <w:proofErr w:type="gramEnd"/>
      <w:r w:rsidRPr="00FF4BBB">
        <w:rPr>
          <w:rFonts w:eastAsia="SimSun"/>
          <w:lang w:eastAsia="zh-CN"/>
        </w:rPr>
        <w:t xml:space="preserve"> shall be reduced. In this case, the amount by which the three-year period shall be reduced shall be equal to the amount of time that has elapsed between the end of the six-month period and the date that the Bureau is informed of the suspension. If the notifying administration informs the Bureau of the suspension more than 21 months after the date on which the use of the frequency assignment was suspended, the frequency assignment shall be cancelled from the Master Register and the Appendix </w:t>
      </w:r>
      <w:r w:rsidRPr="00FF4BBB">
        <w:rPr>
          <w:rStyle w:val="Appref"/>
          <w:rFonts w:eastAsia="SimSun"/>
          <w:b/>
          <w:bCs/>
        </w:rPr>
        <w:t>30B</w:t>
      </w:r>
      <w:r w:rsidRPr="00FF4BBB">
        <w:rPr>
          <w:rFonts w:eastAsia="SimSun"/>
          <w:lang w:eastAsia="zh-CN"/>
        </w:rPr>
        <w:t xml:space="preserve"> ESIM List.</w:t>
      </w:r>
    </w:p>
    <w:p w14:paraId="5B143201" w14:textId="77777777" w:rsidR="009E6663" w:rsidRPr="00FF4BBB" w:rsidRDefault="009E6663" w:rsidP="009E6663">
      <w:pPr>
        <w:rPr>
          <w:rFonts w:eastAsia="SimSun"/>
          <w:szCs w:val="24"/>
          <w:lang w:eastAsia="zh-CN"/>
        </w:rPr>
      </w:pPr>
      <w:r w:rsidRPr="00FF4BBB">
        <w:rPr>
          <w:rFonts w:eastAsia="SimSun"/>
          <w:lang w:eastAsia="zh-CN"/>
        </w:rPr>
        <w:t>15</w:t>
      </w:r>
      <w:r w:rsidRPr="00FF4BBB">
        <w:rPr>
          <w:rFonts w:eastAsia="SimSun"/>
          <w:lang w:eastAsia="zh-CN"/>
        </w:rPr>
        <w:tab/>
        <w:t xml:space="preserve">If the </w:t>
      </w:r>
      <w:r w:rsidRPr="00FF4BBB">
        <w:rPr>
          <w:rFonts w:eastAsia="SimSun"/>
          <w:szCs w:val="24"/>
          <w:lang w:eastAsia="zh-CN"/>
        </w:rPr>
        <w:t>supporting Appendix </w:t>
      </w:r>
      <w:r w:rsidRPr="00FF4BBB">
        <w:rPr>
          <w:rStyle w:val="Appref"/>
          <w:rFonts w:eastAsia="SimSun"/>
          <w:b/>
          <w:bCs/>
        </w:rPr>
        <w:t>30B</w:t>
      </w:r>
      <w:r w:rsidRPr="00FF4BBB">
        <w:rPr>
          <w:rFonts w:eastAsia="SimSun"/>
          <w:szCs w:val="24"/>
          <w:lang w:eastAsia="zh-CN"/>
        </w:rPr>
        <w:t xml:space="preserve"> assignment(s)</w:t>
      </w:r>
      <w:r w:rsidRPr="00FF4BBB">
        <w:rPr>
          <w:rFonts w:eastAsia="SimSun"/>
          <w:lang w:eastAsia="zh-CN"/>
        </w:rPr>
        <w:t xml:space="preserve"> is cancelled from the List, the corresponding ESIM assignment shall also be cancelled from the </w:t>
      </w:r>
      <w:r w:rsidRPr="00FF4BBB">
        <w:rPr>
          <w:rFonts w:eastAsia="SimSun"/>
        </w:rPr>
        <w:t>Appendix </w:t>
      </w:r>
      <w:r w:rsidRPr="00FF4BBB">
        <w:rPr>
          <w:rStyle w:val="Appref"/>
          <w:rFonts w:eastAsia="SimSun"/>
          <w:b/>
          <w:bCs/>
        </w:rPr>
        <w:t>30B</w:t>
      </w:r>
      <w:r w:rsidRPr="00FF4BBB">
        <w:rPr>
          <w:rFonts w:eastAsia="SimSun"/>
        </w:rPr>
        <w:t xml:space="preserve"> ESIM List and the Master Register, as appropriate</w:t>
      </w:r>
      <w:r w:rsidRPr="00FF4BBB">
        <w:rPr>
          <w:rFonts w:eastAsia="SimSun"/>
          <w:lang w:eastAsia="zh-CN"/>
        </w:rPr>
        <w:t>.</w:t>
      </w:r>
    </w:p>
    <w:p w14:paraId="30CF421C" w14:textId="77777777" w:rsidR="009E6663" w:rsidRPr="00FF4BBB" w:rsidRDefault="009E6663" w:rsidP="000A0CAA">
      <w:pPr>
        <w:pStyle w:val="PartNo"/>
        <w:rPr>
          <w:rFonts w:eastAsia="SimSun"/>
          <w:lang w:eastAsia="zh-CN"/>
        </w:rPr>
      </w:pPr>
      <w:r w:rsidRPr="00FF4BBB">
        <w:rPr>
          <w:rFonts w:eastAsia="SimSun"/>
          <w:lang w:eastAsia="zh-CN"/>
        </w:rPr>
        <w:t>Part II</w:t>
      </w:r>
    </w:p>
    <w:p w14:paraId="1A27EC50" w14:textId="77777777" w:rsidR="009E6663" w:rsidRPr="00FF4BBB" w:rsidRDefault="009E6663" w:rsidP="000A0CAA">
      <w:pPr>
        <w:pStyle w:val="Parttitle"/>
        <w:rPr>
          <w:rFonts w:eastAsia="SimSun"/>
          <w:lang w:eastAsia="zh-CN"/>
        </w:rPr>
      </w:pPr>
      <w:r w:rsidRPr="00FF4BBB">
        <w:rPr>
          <w:rFonts w:eastAsia="SimSun"/>
          <w:lang w:eastAsia="zh-CN"/>
        </w:rPr>
        <w:t xml:space="preserve">Procedure to be followed by the administrations and the Bureau for examination and protection of one ESIM with respect to the other ESIMs </w:t>
      </w:r>
    </w:p>
    <w:p w14:paraId="08A17F20" w14:textId="77777777" w:rsidR="009E6663" w:rsidRPr="00FF4BBB" w:rsidRDefault="009E6663" w:rsidP="000A0CAA">
      <w:pPr>
        <w:pStyle w:val="Normalaftertitle0"/>
        <w:rPr>
          <w:rFonts w:eastAsia="SimSun"/>
          <w:lang w:eastAsia="zh-CN"/>
        </w:rPr>
      </w:pPr>
      <w:r w:rsidRPr="00FF4BBB">
        <w:rPr>
          <w:rFonts w:eastAsia="SimSun"/>
          <w:lang w:eastAsia="zh-CN"/>
        </w:rPr>
        <w:t>1</w:t>
      </w:r>
      <w:r w:rsidRPr="00FF4BBB">
        <w:rPr>
          <w:rFonts w:eastAsia="SimSun"/>
          <w:lang w:eastAsia="zh-CN"/>
        </w:rPr>
        <w:tab/>
        <w:t xml:space="preserve">In the publication of the Special Section referred to in § 5 of Section A, the Bureau shall also include the names of the affected administrations, the corresponding assignments in the </w:t>
      </w:r>
      <w:r w:rsidRPr="00FF4BBB">
        <w:rPr>
          <w:rFonts w:eastAsia="SimSun"/>
        </w:rPr>
        <w:t>Appendix </w:t>
      </w:r>
      <w:r w:rsidRPr="00FF4BBB">
        <w:rPr>
          <w:rStyle w:val="Appref"/>
          <w:rFonts w:eastAsia="SimSun"/>
          <w:b/>
          <w:bCs/>
        </w:rPr>
        <w:t>30B</w:t>
      </w:r>
      <w:r w:rsidRPr="00FF4BBB">
        <w:rPr>
          <w:rFonts w:eastAsia="SimSun"/>
        </w:rPr>
        <w:t xml:space="preserve"> ESIM List</w:t>
      </w:r>
      <w:r w:rsidRPr="00FF4BBB">
        <w:rPr>
          <w:rFonts w:eastAsia="SimSun"/>
          <w:lang w:eastAsia="zh-CN"/>
        </w:rPr>
        <w:t xml:space="preserve"> and assignments for which the Bureau has previously received complete information in accordance with § 1 of Section A and which it has examined under § 4 of Section A, as appropriate.</w:t>
      </w:r>
    </w:p>
    <w:p w14:paraId="36969BBC" w14:textId="77777777" w:rsidR="009E6663" w:rsidRPr="00FF4BBB" w:rsidRDefault="009E6663" w:rsidP="009E6663">
      <w:pPr>
        <w:keepNext/>
        <w:rPr>
          <w:rFonts w:eastAsia="SimSun"/>
          <w:lang w:eastAsia="zh-CN"/>
        </w:rPr>
      </w:pPr>
      <w:r w:rsidRPr="00FF4BBB">
        <w:rPr>
          <w:rFonts w:eastAsia="SimSun"/>
          <w:lang w:eastAsia="zh-CN"/>
        </w:rPr>
        <w:t>2</w:t>
      </w:r>
      <w:r w:rsidRPr="00FF4BBB">
        <w:rPr>
          <w:rFonts w:eastAsia="SimSun"/>
          <w:lang w:eastAsia="zh-CN"/>
        </w:rPr>
        <w:tab/>
        <w:t xml:space="preserve">In determining administrations whose assignments in the </w:t>
      </w:r>
      <w:r w:rsidRPr="00FF4BBB">
        <w:rPr>
          <w:rFonts w:eastAsia="SimSun"/>
        </w:rPr>
        <w:t>Appendix </w:t>
      </w:r>
      <w:r w:rsidRPr="00FF4BBB">
        <w:rPr>
          <w:rStyle w:val="Appref"/>
          <w:rFonts w:eastAsia="SimSun"/>
          <w:b/>
          <w:bCs/>
        </w:rPr>
        <w:t>30B</w:t>
      </w:r>
      <w:r w:rsidRPr="00FF4BBB">
        <w:rPr>
          <w:rFonts w:eastAsia="SimSun"/>
        </w:rPr>
        <w:t xml:space="preserve"> ESIM List</w:t>
      </w:r>
      <w:r w:rsidRPr="00FF4BBB">
        <w:rPr>
          <w:rFonts w:eastAsia="SimSun"/>
          <w:lang w:eastAsia="zh-CN"/>
        </w:rPr>
        <w:t xml:space="preserve"> or assignments for which the Bureau has previously received complete information in accordance with § 1 of Section A and which it has examined under § 4 of Section A are considered as being affected, the Bureau shall apply the principle of Annex 4 to Appendix </w:t>
      </w:r>
      <w:r w:rsidRPr="00FF4BBB">
        <w:rPr>
          <w:rStyle w:val="Appref"/>
          <w:rFonts w:eastAsia="SimSun"/>
          <w:b/>
          <w:bCs/>
        </w:rPr>
        <w:t>30B</w:t>
      </w:r>
      <w:r w:rsidRPr="00FF4BBB">
        <w:rPr>
          <w:rFonts w:eastAsia="SimSun"/>
          <w:lang w:eastAsia="zh-CN"/>
        </w:rPr>
        <w:t xml:space="preserve"> and the following criteria:</w:t>
      </w:r>
    </w:p>
    <w:p w14:paraId="4AE13C1C" w14:textId="52B263E1" w:rsidR="009E6663" w:rsidRPr="00FF4BBB" w:rsidRDefault="009E6663" w:rsidP="000A0CAA">
      <w:pPr>
        <w:pStyle w:val="enumlev1"/>
        <w:rPr>
          <w:rFonts w:eastAsia="SimSun"/>
          <w:lang w:eastAsia="zh-CN"/>
        </w:rPr>
      </w:pPr>
      <w:r w:rsidRPr="00FF4BBB">
        <w:rPr>
          <w:rFonts w:eastAsia="SimSun"/>
          <w:i/>
          <w:iCs/>
          <w:lang w:eastAsia="zh-CN"/>
        </w:rPr>
        <w:t>a)</w:t>
      </w:r>
      <w:r w:rsidRPr="00FF4BBB">
        <w:rPr>
          <w:rFonts w:eastAsia="SimSun"/>
          <w:lang w:eastAsia="zh-CN"/>
        </w:rPr>
        <w:tab/>
        <w:t xml:space="preserve">orbital spacing as specified in </w:t>
      </w:r>
      <w:r w:rsidR="005D78C2" w:rsidRPr="00FF4BBB">
        <w:rPr>
          <w:rFonts w:eastAsia="SimSun"/>
          <w:lang w:eastAsia="zh-CN"/>
        </w:rPr>
        <w:t>§</w:t>
      </w:r>
      <w:r w:rsidRPr="00FF4BBB">
        <w:rPr>
          <w:rFonts w:eastAsia="SimSun"/>
          <w:lang w:eastAsia="zh-CN"/>
        </w:rPr>
        <w:t> 1.2 of Annex 4;</w:t>
      </w:r>
    </w:p>
    <w:p w14:paraId="3DCBDC95" w14:textId="614A77FD" w:rsidR="009E6663" w:rsidRPr="00FF4BBB" w:rsidRDefault="009E6663" w:rsidP="000A0CAA">
      <w:pPr>
        <w:pStyle w:val="enumlev1"/>
        <w:rPr>
          <w:rFonts w:eastAsia="SimSun"/>
          <w:lang w:eastAsia="zh-CN"/>
        </w:rPr>
      </w:pPr>
      <w:r w:rsidRPr="00FF4BBB">
        <w:rPr>
          <w:rFonts w:eastAsia="SimSun"/>
          <w:i/>
          <w:iCs/>
          <w:lang w:eastAsia="zh-CN"/>
        </w:rPr>
        <w:t>b)</w:t>
      </w:r>
      <w:r w:rsidRPr="00FF4BBB">
        <w:rPr>
          <w:rFonts w:eastAsia="SimSun"/>
          <w:lang w:eastAsia="zh-CN"/>
        </w:rPr>
        <w:tab/>
        <w:t xml:space="preserve">Earth-to-space single-entry carrier-to-interference as specified in </w:t>
      </w:r>
      <w:r w:rsidR="005D78C2" w:rsidRPr="00FF4BBB">
        <w:rPr>
          <w:rFonts w:eastAsia="SimSun"/>
          <w:lang w:eastAsia="zh-CN"/>
        </w:rPr>
        <w:t>§</w:t>
      </w:r>
      <w:r w:rsidRPr="00FF4BBB">
        <w:rPr>
          <w:rFonts w:eastAsia="SimSun"/>
          <w:lang w:eastAsia="zh-CN"/>
        </w:rPr>
        <w:t> 2.1 of Annex 4 or Earth-to-space single-entry carrier-to-interference (</w:t>
      </w:r>
      <w:r w:rsidRPr="00FF4BBB">
        <w:rPr>
          <w:rFonts w:eastAsia="SimSun"/>
          <w:i/>
          <w:iCs/>
          <w:lang w:eastAsia="zh-CN"/>
        </w:rPr>
        <w:t>C</w:t>
      </w:r>
      <w:r w:rsidRPr="00FF4BBB">
        <w:rPr>
          <w:rFonts w:eastAsia="SimSun"/>
          <w:lang w:eastAsia="zh-CN"/>
        </w:rPr>
        <w:t>/</w:t>
      </w:r>
      <w:r w:rsidRPr="00FF4BBB">
        <w:rPr>
          <w:rFonts w:eastAsia="SimSun"/>
          <w:i/>
          <w:iCs/>
          <w:lang w:eastAsia="zh-CN"/>
        </w:rPr>
        <w:t>I</w:t>
      </w:r>
      <w:r w:rsidRPr="00FF4BBB">
        <w:rPr>
          <w:rFonts w:eastAsia="SimSun"/>
          <w:lang w:eastAsia="zh-CN"/>
        </w:rPr>
        <w:t>) derived from the supporting Appendix </w:t>
      </w:r>
      <w:r w:rsidRPr="00FF4BBB">
        <w:rPr>
          <w:rStyle w:val="Appref"/>
          <w:rFonts w:eastAsia="SimSun"/>
          <w:b/>
          <w:bCs/>
        </w:rPr>
        <w:t>30B</w:t>
      </w:r>
      <w:r w:rsidRPr="00FF4BBB">
        <w:rPr>
          <w:rFonts w:eastAsia="SimSun"/>
          <w:lang w:eastAsia="zh-CN"/>
        </w:rPr>
        <w:t xml:space="preserve"> assignment(s), whichever is the lowest;</w:t>
      </w:r>
    </w:p>
    <w:p w14:paraId="50DA14DF" w14:textId="301D6C8A" w:rsidR="009E6663" w:rsidRPr="00FF4BBB" w:rsidRDefault="009E6663" w:rsidP="000A0CAA">
      <w:pPr>
        <w:pStyle w:val="enumlev1"/>
        <w:rPr>
          <w:rFonts w:eastAsia="SimSun"/>
          <w:lang w:eastAsia="zh-CN"/>
        </w:rPr>
      </w:pPr>
      <w:r w:rsidRPr="00FF4BBB">
        <w:rPr>
          <w:rFonts w:eastAsia="SimSun"/>
          <w:i/>
          <w:iCs/>
          <w:lang w:eastAsia="zh-CN"/>
        </w:rPr>
        <w:t>c)</w:t>
      </w:r>
      <w:r w:rsidRPr="00FF4BBB">
        <w:rPr>
          <w:rFonts w:eastAsia="SimSun"/>
          <w:lang w:eastAsia="zh-CN"/>
        </w:rPr>
        <w:tab/>
        <w:t xml:space="preserve">the Earth-to-space pfd as specified in </w:t>
      </w:r>
      <w:r w:rsidR="005D78C2" w:rsidRPr="00FF4BBB">
        <w:rPr>
          <w:rFonts w:eastAsia="SimSun"/>
          <w:lang w:eastAsia="zh-CN"/>
        </w:rPr>
        <w:t>§</w:t>
      </w:r>
      <w:r w:rsidRPr="00FF4BBB">
        <w:rPr>
          <w:rFonts w:eastAsia="SimSun"/>
          <w:lang w:eastAsia="zh-CN"/>
        </w:rPr>
        <w:t> 2.2 of Annex 4.</w:t>
      </w:r>
    </w:p>
    <w:p w14:paraId="595F998F" w14:textId="77777777" w:rsidR="009E6663" w:rsidRPr="00FF4BBB" w:rsidRDefault="009E6663" w:rsidP="009E6663">
      <w:pPr>
        <w:rPr>
          <w:rFonts w:eastAsia="SimSun"/>
          <w:lang w:eastAsia="zh-CN"/>
        </w:rPr>
      </w:pPr>
      <w:r w:rsidRPr="00FF4BBB">
        <w:rPr>
          <w:rFonts w:eastAsia="SimSun"/>
          <w:lang w:eastAsia="zh-CN"/>
        </w:rPr>
        <w:t>3</w:t>
      </w:r>
      <w:r w:rsidRPr="00FF4BBB">
        <w:rPr>
          <w:rFonts w:eastAsia="SimSun"/>
          <w:lang w:eastAsia="zh-CN"/>
        </w:rPr>
        <w:tab/>
        <w:t xml:space="preserve">An administration that has not notified its comments either to the administration seeking agreement or to the Bureau within a period of four months following the date of the BR IFIC referred to in § 5 of Section A shall be deemed to have agreed to the proposed assignment. This </w:t>
      </w:r>
      <w:r w:rsidRPr="00FF4BBB">
        <w:rPr>
          <w:rFonts w:eastAsia="SimSun"/>
          <w:lang w:eastAsia="zh-CN"/>
        </w:rPr>
        <w:lastRenderedPageBreak/>
        <w:t>time-limit shall be extended for an administration that has requested the assistance of the Bureau by up to thirty days following the date on which the Bureau communicated the result of its action.</w:t>
      </w:r>
    </w:p>
    <w:p w14:paraId="4392E807" w14:textId="77777777" w:rsidR="009E6663" w:rsidRPr="00FF4BBB" w:rsidRDefault="009E6663" w:rsidP="009E6663">
      <w:pPr>
        <w:rPr>
          <w:rFonts w:eastAsia="TimesNewRoman,Italic"/>
        </w:rPr>
      </w:pPr>
      <w:r w:rsidRPr="00FF4BBB">
        <w:rPr>
          <w:rFonts w:eastAsia="TimesNewRoman,Italic"/>
        </w:rPr>
        <w:t>4</w:t>
      </w:r>
      <w:r w:rsidRPr="00FF4BBB">
        <w:rPr>
          <w:rFonts w:eastAsia="TimesNewRoman,Italic"/>
        </w:rPr>
        <w:tab/>
        <w:t xml:space="preserve">Unless coordination is no longer required, </w:t>
      </w:r>
      <w:proofErr w:type="gramStart"/>
      <w:r w:rsidRPr="00FF4BBB">
        <w:rPr>
          <w:rFonts w:eastAsia="TimesNewRoman,Italic"/>
        </w:rPr>
        <w:t>taking into account</w:t>
      </w:r>
      <w:proofErr w:type="gramEnd"/>
      <w:r w:rsidRPr="00FF4BBB">
        <w:rPr>
          <w:rFonts w:eastAsia="TimesNewRoman,Italic"/>
        </w:rPr>
        <w:t xml:space="preserve"> the final characteristics of the notice in § 9 of Section A, should harmful interference be caused by an assignment included in Appendix </w:t>
      </w:r>
      <w:r w:rsidRPr="00FF4BBB">
        <w:rPr>
          <w:rStyle w:val="Appref"/>
          <w:rFonts w:eastAsia="TimesNewRoman,Italic"/>
          <w:b/>
          <w:bCs/>
        </w:rPr>
        <w:t>30B</w:t>
      </w:r>
      <w:r w:rsidRPr="00FF4BBB">
        <w:rPr>
          <w:rFonts w:eastAsia="TimesNewRoman,Italic"/>
        </w:rPr>
        <w:t xml:space="preserve"> ESIM List to any assignment in Appendix </w:t>
      </w:r>
      <w:r w:rsidRPr="00FF4BBB">
        <w:rPr>
          <w:rStyle w:val="Appref"/>
          <w:rFonts w:eastAsia="TimesNewRoman,Italic"/>
          <w:b/>
          <w:bCs/>
        </w:rPr>
        <w:t xml:space="preserve">30B </w:t>
      </w:r>
      <w:r w:rsidRPr="00FF4BBB">
        <w:rPr>
          <w:rFonts w:eastAsia="TimesNewRoman,Italic"/>
        </w:rPr>
        <w:t>ESIM List identified in § 1 for which agreement has not been obtained, the notifying administration shall, upon receipt of advice thereof, immediately eliminate this harmful interference.</w:t>
      </w:r>
    </w:p>
    <w:p w14:paraId="05E16950" w14:textId="3B3E42F6" w:rsidR="006C72FE" w:rsidRPr="00FF4BBB" w:rsidRDefault="006C72FE" w:rsidP="00A414CE">
      <w:pPr>
        <w:pStyle w:val="AnnexNo"/>
        <w:rPr>
          <w:lang w:eastAsia="zh-CN"/>
        </w:rPr>
      </w:pPr>
      <w:r w:rsidRPr="00FF4BBB">
        <w:rPr>
          <w:lang w:eastAsia="zh-CN"/>
        </w:rPr>
        <w:t xml:space="preserve">ANNEX 2 TO draft new RESOLUTION </w:t>
      </w:r>
      <w:r w:rsidR="005F3DFD" w:rsidRPr="00FF4BBB">
        <w:rPr>
          <w:rFonts w:eastAsia="SimSun"/>
          <w:lang w:eastAsia="zh-CN"/>
        </w:rPr>
        <w:t xml:space="preserve">[ACP-A115] </w:t>
      </w:r>
      <w:r w:rsidRPr="00FF4BBB">
        <w:rPr>
          <w:lang w:eastAsia="zh-CN"/>
        </w:rPr>
        <w:t>(WRC</w:t>
      </w:r>
      <w:r w:rsidRPr="00FF4BBB">
        <w:rPr>
          <w:lang w:eastAsia="zh-CN"/>
        </w:rPr>
        <w:noBreakHyphen/>
        <w:t>23)</w:t>
      </w:r>
    </w:p>
    <w:p w14:paraId="3391C907" w14:textId="40334CA6" w:rsidR="006C72FE" w:rsidRPr="00FF4BBB" w:rsidRDefault="00F2104B" w:rsidP="00A414CE">
      <w:pPr>
        <w:pStyle w:val="Annextitle"/>
        <w:rPr>
          <w:lang w:eastAsia="zh-CN"/>
        </w:rPr>
      </w:pPr>
      <w:r w:rsidRPr="00FF4BBB">
        <w:rPr>
          <w:rFonts w:eastAsia="SimSun"/>
          <w:lang w:eastAsia="zh-CN"/>
        </w:rPr>
        <w:t xml:space="preserve">Provisions for earth stations </w:t>
      </w:r>
      <w:r w:rsidRPr="00FF4BBB">
        <w:rPr>
          <w:rFonts w:eastAsia="SimSun"/>
        </w:rPr>
        <w:t>on</w:t>
      </w:r>
      <w:r w:rsidRPr="00FF4BBB">
        <w:rPr>
          <w:rFonts w:eastAsia="SimSun"/>
          <w:lang w:eastAsia="zh-CN"/>
        </w:rPr>
        <w:t xml:space="preserve"> aircraft and vessels to protect terrestrial services in the frequency band 12.75-13.25 GHz</w:t>
      </w:r>
    </w:p>
    <w:p w14:paraId="7AD9D666" w14:textId="5F3B7D76" w:rsidR="006C72FE" w:rsidRPr="00FF4BBB" w:rsidRDefault="002939C8" w:rsidP="00515972">
      <w:pPr>
        <w:pStyle w:val="Normalaftertitle0"/>
        <w:rPr>
          <w:lang w:eastAsia="zh-CN"/>
        </w:rPr>
      </w:pPr>
      <w:r w:rsidRPr="00FF4BBB">
        <w:rPr>
          <w:rFonts w:eastAsia="SimSun"/>
          <w:lang w:eastAsia="zh-CN"/>
        </w:rPr>
        <w:t>1</w:t>
      </w:r>
      <w:r w:rsidRPr="00FF4BBB">
        <w:rPr>
          <w:rFonts w:eastAsia="SimSun"/>
          <w:lang w:eastAsia="zh-CN"/>
        </w:rPr>
        <w:tab/>
        <w:t>The parts below contain provisions to ensure that A</w:t>
      </w:r>
      <w:r w:rsidRPr="00FF4BBB">
        <w:rPr>
          <w:rFonts w:eastAsia="SimSun"/>
          <w:lang w:eastAsia="zh-CN"/>
        </w:rPr>
        <w:noBreakHyphen/>
        <w:t>ESIM and M</w:t>
      </w:r>
      <w:r w:rsidRPr="00FF4BBB">
        <w:rPr>
          <w:rFonts w:eastAsia="SimSun"/>
          <w:lang w:eastAsia="zh-CN"/>
        </w:rPr>
        <w:noBreakHyphen/>
        <w:t>ESIM do not cause unacceptable interference in neighbouring countries to terrestrial service operations when A</w:t>
      </w:r>
      <w:r w:rsidRPr="00FF4BBB">
        <w:rPr>
          <w:rFonts w:eastAsia="SimSun"/>
          <w:lang w:eastAsia="zh-CN"/>
        </w:rPr>
        <w:noBreakHyphen/>
        <w:t>ESIM and M</w:t>
      </w:r>
      <w:r w:rsidRPr="00FF4BBB">
        <w:rPr>
          <w:rFonts w:eastAsia="SimSun"/>
          <w:lang w:eastAsia="zh-CN"/>
        </w:rPr>
        <w:noBreakHyphen/>
        <w:t xml:space="preserve">ESIM operate in frequency bands overlapping with those used at any time by terrestrial services to which the frequency band 12.75-13.25 GHz is allocated and operating in accordance with the Radio Regulations (see also </w:t>
      </w:r>
      <w:r w:rsidRPr="00FF4BBB">
        <w:rPr>
          <w:rFonts w:eastAsia="TimesNewRoman,Italic"/>
          <w:i/>
          <w:iCs/>
          <w:lang w:eastAsia="zh-CN"/>
        </w:rPr>
        <w:t>resolves </w:t>
      </w:r>
      <w:r w:rsidRPr="00FF4BBB">
        <w:rPr>
          <w:rFonts w:eastAsia="TimesNewRoman,Italic"/>
          <w:lang w:eastAsia="zh-CN"/>
        </w:rPr>
        <w:t>1.2</w:t>
      </w:r>
      <w:r w:rsidRPr="00FF4BBB">
        <w:rPr>
          <w:rFonts w:eastAsia="SimSun"/>
          <w:lang w:eastAsia="zh-CN"/>
        </w:rPr>
        <w:t xml:space="preserve"> of this Resolution).</w:t>
      </w:r>
    </w:p>
    <w:p w14:paraId="1203047D" w14:textId="77777777" w:rsidR="006C72FE" w:rsidRPr="00FF4BBB" w:rsidRDefault="006C72FE" w:rsidP="00A414CE">
      <w:pPr>
        <w:pStyle w:val="PartNo"/>
      </w:pPr>
      <w:r w:rsidRPr="00FF4BBB">
        <w:t>Part I</w:t>
      </w:r>
    </w:p>
    <w:p w14:paraId="18CFE596" w14:textId="77777777" w:rsidR="006C72FE" w:rsidRPr="00FF4BBB" w:rsidRDefault="006C72FE" w:rsidP="00A414CE">
      <w:pPr>
        <w:pStyle w:val="Parttitle"/>
      </w:pPr>
      <w:r w:rsidRPr="00FF4BBB">
        <w:rPr>
          <w:lang w:eastAsia="zh-CN"/>
        </w:rPr>
        <w:t xml:space="preserve">Earth stations </w:t>
      </w:r>
      <w:r w:rsidRPr="00FF4BBB">
        <w:t>on vessels</w:t>
      </w:r>
    </w:p>
    <w:p w14:paraId="68133644" w14:textId="77777777" w:rsidR="001032BB" w:rsidRPr="00FF4BBB" w:rsidRDefault="001032BB" w:rsidP="007400BE">
      <w:pPr>
        <w:pStyle w:val="Normalaftertitle0"/>
        <w:keepNext/>
        <w:rPr>
          <w:rFonts w:eastAsiaTheme="minorHAnsi"/>
        </w:rPr>
      </w:pPr>
      <w:r w:rsidRPr="00FF4BBB">
        <w:rPr>
          <w:rFonts w:eastAsiaTheme="minorHAnsi"/>
        </w:rPr>
        <w:t>2</w:t>
      </w:r>
      <w:r w:rsidRPr="00FF4BBB">
        <w:rPr>
          <w:rFonts w:eastAsiaTheme="minorHAnsi"/>
        </w:rPr>
        <w:tab/>
        <w:t>The notifying administration of the GSO FSS network with which an M</w:t>
      </w:r>
      <w:r w:rsidRPr="00FF4BBB">
        <w:rPr>
          <w:rFonts w:eastAsiaTheme="minorHAnsi"/>
        </w:rPr>
        <w:noBreakHyphen/>
        <w:t>ESIM communicates shall ensure compliance of the M</w:t>
      </w:r>
      <w:r w:rsidRPr="00FF4BBB">
        <w:rPr>
          <w:rFonts w:eastAsiaTheme="minorHAnsi"/>
        </w:rPr>
        <w:noBreakHyphen/>
        <w:t>ESIM operating within the frequency band 12.75-13.25 GHz, or parts thereof, with both of the following conditions for the protection of terrestrial services to which the frequency band is allocated within a coastal State:</w:t>
      </w:r>
    </w:p>
    <w:p w14:paraId="4415B92D" w14:textId="77777777" w:rsidR="001032BB" w:rsidRPr="00FF4BBB" w:rsidRDefault="001032BB" w:rsidP="001032BB">
      <w:pPr>
        <w:rPr>
          <w:rFonts w:eastAsiaTheme="minorHAnsi"/>
        </w:rPr>
      </w:pPr>
      <w:r w:rsidRPr="00FF4BBB">
        <w:rPr>
          <w:rFonts w:eastAsiaTheme="minorHAnsi"/>
        </w:rPr>
        <w:t>2.1</w:t>
      </w:r>
      <w:r w:rsidRPr="00FF4BBB">
        <w:rPr>
          <w:rFonts w:eastAsiaTheme="minorHAnsi"/>
        </w:rPr>
        <w:tab/>
        <w:t>The minimum distance from the low-water mark as officially recognized by the coastal State beyond which an M</w:t>
      </w:r>
      <w:r w:rsidRPr="00FF4BBB">
        <w:rPr>
          <w:rFonts w:eastAsiaTheme="minorHAnsi"/>
        </w:rPr>
        <w:noBreakHyphen/>
        <w:t>ESIM can operate without the prior agreement of any administration is 133/150 km in the frequency band 12.75-13.25 GHz. Any transmissions from an M</w:t>
      </w:r>
      <w:r w:rsidRPr="00FF4BBB">
        <w:rPr>
          <w:rFonts w:eastAsiaTheme="minorHAnsi"/>
        </w:rPr>
        <w:noBreakHyphen/>
        <w:t>ESIM within the minimum distance shall be subject to the prior agreement of the coastal State concerned.</w:t>
      </w:r>
    </w:p>
    <w:p w14:paraId="106DD176" w14:textId="4DFDB0F7" w:rsidR="001032BB" w:rsidRPr="00FF4BBB" w:rsidRDefault="001032BB" w:rsidP="001032BB">
      <w:pPr>
        <w:rPr>
          <w:rFonts w:eastAsiaTheme="minorHAnsi"/>
        </w:rPr>
      </w:pPr>
      <w:r w:rsidRPr="00FF4BBB">
        <w:rPr>
          <w:rFonts w:eastAsiaTheme="minorHAnsi"/>
        </w:rPr>
        <w:t>2.2</w:t>
      </w:r>
      <w:r w:rsidRPr="00FF4BBB">
        <w:rPr>
          <w:rFonts w:eastAsiaTheme="minorHAnsi"/>
        </w:rPr>
        <w:tab/>
        <w:t xml:space="preserve">The maximum </w:t>
      </w:r>
      <w:r w:rsidRPr="00FF4BBB">
        <w:rPr>
          <w:rFonts w:eastAsia="SimSun"/>
          <w:lang w:eastAsia="zh-CN"/>
        </w:rPr>
        <w:t>earth station on vessel</w:t>
      </w:r>
      <w:r w:rsidRPr="00FF4BBB">
        <w:rPr>
          <w:rFonts w:eastAsiaTheme="minorHAnsi"/>
        </w:rPr>
        <w:t xml:space="preserve"> e.i.r.p. spectral density towards the horizon shall be limited to 12.5 dB(W/MHz). Transmissions from an M</w:t>
      </w:r>
      <w:r w:rsidRPr="00FF4BBB">
        <w:rPr>
          <w:rFonts w:eastAsiaTheme="minorHAnsi"/>
        </w:rPr>
        <w:noBreakHyphen/>
        <w:t>ESIM with higher e.i.r.p. spectral density levels towards the territory of any coastal State shall be subject to the prior agreement of the coastal State concerned.</w:t>
      </w:r>
    </w:p>
    <w:p w14:paraId="0AD7082E" w14:textId="77777777" w:rsidR="006C72FE" w:rsidRPr="00FF4BBB" w:rsidRDefault="006C72FE" w:rsidP="00A414CE">
      <w:pPr>
        <w:pStyle w:val="PartNo"/>
        <w:rPr>
          <w:lang w:eastAsia="zh-CN"/>
        </w:rPr>
      </w:pPr>
      <w:r w:rsidRPr="00FF4BBB">
        <w:rPr>
          <w:lang w:eastAsia="zh-CN"/>
        </w:rPr>
        <w:t>Part II</w:t>
      </w:r>
    </w:p>
    <w:p w14:paraId="766187AD" w14:textId="77777777" w:rsidR="006C72FE" w:rsidRPr="00FF4BBB" w:rsidRDefault="006C72FE" w:rsidP="00A414CE">
      <w:pPr>
        <w:pStyle w:val="Parttitle"/>
        <w:rPr>
          <w:lang w:eastAsia="zh-CN"/>
        </w:rPr>
      </w:pPr>
      <w:r w:rsidRPr="00FF4BBB">
        <w:rPr>
          <w:lang w:eastAsia="zh-CN"/>
        </w:rPr>
        <w:t xml:space="preserve">Earth stations </w:t>
      </w:r>
      <w:r w:rsidRPr="00FF4BBB">
        <w:t>on aircraft</w:t>
      </w:r>
      <w:r w:rsidRPr="00FF4BBB" w:rsidDel="00185ECE">
        <w:rPr>
          <w:lang w:eastAsia="zh-CN"/>
        </w:rPr>
        <w:t xml:space="preserve"> </w:t>
      </w:r>
    </w:p>
    <w:p w14:paraId="4AFF0517" w14:textId="77777777" w:rsidR="004F2461" w:rsidRPr="00FF4BBB" w:rsidRDefault="004F2461" w:rsidP="004F2461">
      <w:pPr>
        <w:spacing w:before="280"/>
        <w:rPr>
          <w:rFonts w:eastAsiaTheme="minorHAnsi"/>
        </w:rPr>
      </w:pPr>
      <w:r w:rsidRPr="00FF4BBB">
        <w:rPr>
          <w:rFonts w:eastAsiaTheme="minorHAnsi"/>
        </w:rPr>
        <w:t>3</w:t>
      </w:r>
      <w:r w:rsidRPr="00FF4BBB">
        <w:rPr>
          <w:rFonts w:eastAsiaTheme="minorHAnsi"/>
        </w:rPr>
        <w:tab/>
        <w:t>The notifying administration of the GSO FSS satellite network with which an A</w:t>
      </w:r>
      <w:r w:rsidRPr="00FF4BBB">
        <w:rPr>
          <w:rFonts w:eastAsiaTheme="minorHAnsi"/>
        </w:rPr>
        <w:noBreakHyphen/>
        <w:t>ESIM communicates shall ensure compliance of the A</w:t>
      </w:r>
      <w:r w:rsidRPr="00FF4BBB">
        <w:rPr>
          <w:rFonts w:eastAsiaTheme="minorHAnsi"/>
        </w:rPr>
        <w:noBreakHyphen/>
        <w:t xml:space="preserve">ESIM operating within the </w:t>
      </w:r>
      <w:r w:rsidRPr="00FF4BBB">
        <w:rPr>
          <w:rFonts w:eastAsiaTheme="minorHAnsi"/>
          <w:szCs w:val="24"/>
        </w:rPr>
        <w:t xml:space="preserve">frequency band 12.75-13.25 GHz, or parts thereof, with </w:t>
      </w:r>
      <w:proofErr w:type="gramStart"/>
      <w:r w:rsidRPr="00FF4BBB">
        <w:rPr>
          <w:rFonts w:eastAsiaTheme="minorHAnsi"/>
          <w:szCs w:val="24"/>
        </w:rPr>
        <w:t>all of</w:t>
      </w:r>
      <w:proofErr w:type="gramEnd"/>
      <w:r w:rsidRPr="00FF4BBB">
        <w:rPr>
          <w:rFonts w:eastAsiaTheme="minorHAnsi"/>
          <w:szCs w:val="24"/>
        </w:rPr>
        <w:t xml:space="preserve"> the following conditions for the protection of terrestrial services to which the frequency band is allocated:</w:t>
      </w:r>
    </w:p>
    <w:p w14:paraId="6B56FFC6" w14:textId="77777777" w:rsidR="006C72FE" w:rsidRPr="00FF4BBB" w:rsidRDefault="006C72FE" w:rsidP="00820D8D">
      <w:pPr>
        <w:pStyle w:val="Title3"/>
        <w:keepNext/>
        <w:keepLines/>
        <w:rPr>
          <w:rFonts w:eastAsiaTheme="minorHAnsi"/>
        </w:rPr>
      </w:pPr>
      <w:r w:rsidRPr="00FF4BBB">
        <w:rPr>
          <w:rFonts w:eastAsiaTheme="minorHAnsi"/>
        </w:rPr>
        <w:lastRenderedPageBreak/>
        <w:t>PFD MASK</w:t>
      </w:r>
    </w:p>
    <w:p w14:paraId="039F508F" w14:textId="77777777" w:rsidR="006C72FE" w:rsidRPr="00FF4BBB" w:rsidRDefault="006C72FE" w:rsidP="00820D8D">
      <w:pPr>
        <w:pStyle w:val="Headingb"/>
        <w:keepLines/>
        <w:rPr>
          <w:lang w:val="en-GB"/>
        </w:rPr>
      </w:pPr>
      <w:bookmarkStart w:id="18" w:name="_Hlk130543749"/>
      <w:r w:rsidRPr="00FF4BBB">
        <w:rPr>
          <w:lang w:val="en-GB"/>
        </w:rPr>
        <w:t>Option 1</w:t>
      </w:r>
    </w:p>
    <w:bookmarkEnd w:id="18"/>
    <w:p w14:paraId="008502AC" w14:textId="77777777" w:rsidR="00DC11F7" w:rsidRPr="00FF4BBB" w:rsidRDefault="00DC11F7" w:rsidP="007400BE">
      <w:pPr>
        <w:pStyle w:val="Normalaftertitle0"/>
        <w:keepNext/>
        <w:rPr>
          <w:rFonts w:eastAsia="SimSun"/>
        </w:rPr>
      </w:pPr>
      <w:r w:rsidRPr="00FF4BBB">
        <w:rPr>
          <w:rFonts w:eastAsia="SimSun"/>
        </w:rPr>
        <w:t>1</w:t>
      </w:r>
      <w:r w:rsidRPr="00FF4BBB">
        <w:rPr>
          <w:rFonts w:eastAsia="SimSun"/>
        </w:rPr>
        <w:tab/>
        <w:t>When within line-of-sight of the territory of an administration, and above an altitude of 3 km, the maximum pfd produced at the surface of the Earth on the territory of an administration by emissions from a single A</w:t>
      </w:r>
      <w:r w:rsidRPr="00FF4BBB">
        <w:rPr>
          <w:rFonts w:eastAsia="SimSun"/>
        </w:rPr>
        <w:noBreakHyphen/>
        <w:t>ESIM shall not exceed:</w:t>
      </w:r>
    </w:p>
    <w:p w14:paraId="09C43C81" w14:textId="77777777" w:rsidR="00DC11F7" w:rsidRPr="00FF4BBB" w:rsidRDefault="00DC11F7" w:rsidP="00C97C5E">
      <w:pPr>
        <w:tabs>
          <w:tab w:val="clear" w:pos="1871"/>
          <w:tab w:val="clear" w:pos="2268"/>
          <w:tab w:val="left" w:pos="3686"/>
          <w:tab w:val="left" w:pos="6237"/>
          <w:tab w:val="right" w:pos="7083"/>
          <w:tab w:val="left" w:pos="7153"/>
          <w:tab w:val="left" w:pos="7371"/>
        </w:tabs>
        <w:spacing w:before="80"/>
        <w:ind w:left="1134" w:hanging="1134"/>
        <w:rPr>
          <w:rFonts w:eastAsia="SimSun"/>
        </w:rPr>
      </w:pPr>
      <w:r w:rsidRPr="00FF4BBB">
        <w:rPr>
          <w:rFonts w:eastAsia="SimSun"/>
        </w:rPr>
        <w:tab/>
        <w:t>pfd(θ) = −112</w:t>
      </w:r>
      <w:r w:rsidRPr="00FF4BBB">
        <w:rPr>
          <w:rFonts w:eastAsia="SimSun"/>
        </w:rPr>
        <w:tab/>
        <w:t>(dB(W/(m</w:t>
      </w:r>
      <w:r w:rsidRPr="00FF4BBB">
        <w:rPr>
          <w:rFonts w:eastAsia="SimSun"/>
          <w:vertAlign w:val="superscript"/>
        </w:rPr>
        <w:t>2</w:t>
      </w:r>
      <w:r w:rsidRPr="00FF4BBB">
        <w:rPr>
          <w:rFonts w:eastAsia="SimSun"/>
        </w:rPr>
        <w:t xml:space="preserve"> · 14 MHz))) </w:t>
      </w:r>
      <w:r w:rsidRPr="00FF4BBB">
        <w:rPr>
          <w:rFonts w:eastAsia="SimSun"/>
        </w:rPr>
        <w:tab/>
        <w:t>for</w:t>
      </w:r>
      <w:r w:rsidRPr="00FF4BBB">
        <w:rPr>
          <w:rFonts w:eastAsia="SimSun"/>
        </w:rPr>
        <w:tab/>
      </w:r>
      <w:r w:rsidRPr="00FF4BBB">
        <w:rPr>
          <w:rFonts w:eastAsia="SimSun"/>
        </w:rPr>
        <w:tab/>
      </w:r>
      <w:r w:rsidRPr="00FF4BBB">
        <w:rPr>
          <w:rFonts w:eastAsia="SimSun"/>
        </w:rPr>
        <w:tab/>
        <w:t>θ ≤ 5°</w:t>
      </w:r>
    </w:p>
    <w:p w14:paraId="4851E74C" w14:textId="77777777" w:rsidR="00DC11F7" w:rsidRPr="00FF4BBB" w:rsidRDefault="00DC11F7" w:rsidP="00DC11F7">
      <w:pPr>
        <w:tabs>
          <w:tab w:val="clear" w:pos="1871"/>
          <w:tab w:val="clear" w:pos="2268"/>
          <w:tab w:val="left" w:pos="3686"/>
          <w:tab w:val="left" w:pos="6237"/>
          <w:tab w:val="right" w:pos="7083"/>
          <w:tab w:val="left" w:pos="7153"/>
          <w:tab w:val="left" w:pos="7371"/>
        </w:tabs>
        <w:spacing w:before="80"/>
        <w:ind w:left="1134" w:hanging="1134"/>
        <w:rPr>
          <w:rFonts w:eastAsia="SimSun"/>
        </w:rPr>
      </w:pPr>
      <w:r w:rsidRPr="00FF4BBB">
        <w:rPr>
          <w:rFonts w:eastAsia="SimSun"/>
        </w:rPr>
        <w:tab/>
        <w:t xml:space="preserve">pfd(θ) = −117 + θ </w:t>
      </w:r>
      <w:r w:rsidRPr="00FF4BBB">
        <w:rPr>
          <w:rFonts w:eastAsia="SimSun"/>
        </w:rPr>
        <w:tab/>
        <w:t>(dB(W/(m</w:t>
      </w:r>
      <w:r w:rsidRPr="00FF4BBB">
        <w:rPr>
          <w:rFonts w:eastAsia="SimSun"/>
          <w:vertAlign w:val="superscript"/>
        </w:rPr>
        <w:t>2</w:t>
      </w:r>
      <w:r w:rsidRPr="00FF4BBB">
        <w:rPr>
          <w:rFonts w:eastAsia="SimSun"/>
        </w:rPr>
        <w:t xml:space="preserve"> · 14 MHz))) </w:t>
      </w:r>
      <w:r w:rsidRPr="00FF4BBB">
        <w:rPr>
          <w:rFonts w:eastAsia="SimSun"/>
        </w:rPr>
        <w:tab/>
        <w:t xml:space="preserve">for </w:t>
      </w:r>
      <w:r w:rsidRPr="00FF4BBB">
        <w:rPr>
          <w:rFonts w:eastAsia="SimSun"/>
        </w:rPr>
        <w:tab/>
        <w:t>5°</w:t>
      </w:r>
      <w:r w:rsidRPr="00FF4BBB">
        <w:rPr>
          <w:rFonts w:eastAsia="SimSun"/>
        </w:rPr>
        <w:tab/>
        <w:t>&lt;</w:t>
      </w:r>
      <w:r w:rsidRPr="00FF4BBB">
        <w:rPr>
          <w:rFonts w:eastAsia="SimSun"/>
        </w:rPr>
        <w:tab/>
        <w:t>θ ≤ 40°</w:t>
      </w:r>
    </w:p>
    <w:p w14:paraId="09232A10" w14:textId="77777777" w:rsidR="00DC11F7" w:rsidRPr="00FF4BBB" w:rsidRDefault="00DC11F7" w:rsidP="00DC11F7">
      <w:pPr>
        <w:tabs>
          <w:tab w:val="clear" w:pos="1871"/>
          <w:tab w:val="clear" w:pos="2268"/>
          <w:tab w:val="left" w:pos="3686"/>
          <w:tab w:val="left" w:pos="6237"/>
          <w:tab w:val="right" w:pos="7083"/>
          <w:tab w:val="left" w:pos="7153"/>
          <w:tab w:val="left" w:pos="7371"/>
        </w:tabs>
        <w:spacing w:before="80"/>
        <w:ind w:left="1134" w:hanging="1134"/>
        <w:rPr>
          <w:rFonts w:eastAsia="SimSun"/>
        </w:rPr>
      </w:pPr>
      <w:r w:rsidRPr="00FF4BBB">
        <w:rPr>
          <w:rFonts w:eastAsia="SimSun"/>
        </w:rPr>
        <w:tab/>
        <w:t>pfd(θ) = −77</w:t>
      </w:r>
      <w:r w:rsidRPr="00FF4BBB">
        <w:rPr>
          <w:rFonts w:eastAsia="SimSun"/>
        </w:rPr>
        <w:tab/>
        <w:t>(dB(W/(m</w:t>
      </w:r>
      <w:r w:rsidRPr="00FF4BBB">
        <w:rPr>
          <w:rFonts w:eastAsia="SimSun"/>
          <w:vertAlign w:val="superscript"/>
        </w:rPr>
        <w:t>2</w:t>
      </w:r>
      <w:r w:rsidRPr="00FF4BBB">
        <w:rPr>
          <w:rFonts w:eastAsia="SimSun"/>
        </w:rPr>
        <w:t> · 14 MHz)))</w:t>
      </w:r>
      <w:r w:rsidRPr="00FF4BBB">
        <w:rPr>
          <w:rFonts w:eastAsia="SimSun"/>
        </w:rPr>
        <w:tab/>
        <w:t>for</w:t>
      </w:r>
      <w:r w:rsidRPr="00FF4BBB">
        <w:rPr>
          <w:rFonts w:eastAsia="SimSun"/>
        </w:rPr>
        <w:tab/>
        <w:t>40°</w:t>
      </w:r>
      <w:r w:rsidRPr="00FF4BBB">
        <w:rPr>
          <w:rFonts w:eastAsia="SimSun"/>
        </w:rPr>
        <w:tab/>
        <w:t>&lt;</w:t>
      </w:r>
      <w:r w:rsidRPr="00FF4BBB">
        <w:rPr>
          <w:rFonts w:eastAsia="SimSun"/>
        </w:rPr>
        <w:tab/>
        <w:t>θ ≤ 90°</w:t>
      </w:r>
    </w:p>
    <w:p w14:paraId="251162B5" w14:textId="77777777" w:rsidR="00DC11F7" w:rsidRPr="00FF4BBB" w:rsidRDefault="00DC11F7" w:rsidP="00DC11F7">
      <w:pPr>
        <w:rPr>
          <w:rFonts w:eastAsia="SimSun"/>
        </w:rPr>
      </w:pPr>
      <w:r w:rsidRPr="00FF4BBB">
        <w:rPr>
          <w:rFonts w:eastAsia="SimSun"/>
        </w:rPr>
        <w:t>where θ is the angle of arrival of the radio-frequency wave (degrees above the horizon).</w:t>
      </w:r>
    </w:p>
    <w:p w14:paraId="27048AC1" w14:textId="77777777" w:rsidR="00DC11F7" w:rsidRPr="00FF4BBB" w:rsidRDefault="00DC11F7" w:rsidP="00991401">
      <w:pPr>
        <w:keepNext/>
        <w:rPr>
          <w:rFonts w:eastAsia="SimSun"/>
        </w:rPr>
      </w:pPr>
      <w:r w:rsidRPr="00FF4BBB">
        <w:rPr>
          <w:rFonts w:eastAsia="SimSun"/>
        </w:rPr>
        <w:t>2</w:t>
      </w:r>
      <w:r w:rsidRPr="00FF4BBB">
        <w:rPr>
          <w:rFonts w:eastAsia="SimSun"/>
        </w:rPr>
        <w:tab/>
        <w:t>When within line-of-sight of the territory of an administration, maximum pfd produced at the surface of the Earth on the territory of an administration by emissions from a single aeronautical ESIM shall not exceed:</w:t>
      </w:r>
    </w:p>
    <w:p w14:paraId="744BCF26" w14:textId="77777777" w:rsidR="00DC11F7" w:rsidRPr="00FF4BBB" w:rsidRDefault="00DC11F7" w:rsidP="00DC11F7">
      <w:pPr>
        <w:tabs>
          <w:tab w:val="clear" w:pos="1871"/>
          <w:tab w:val="clear" w:pos="2268"/>
          <w:tab w:val="left" w:pos="3686"/>
          <w:tab w:val="left" w:pos="6237"/>
          <w:tab w:val="right" w:pos="7083"/>
          <w:tab w:val="left" w:pos="7153"/>
          <w:tab w:val="left" w:pos="7371"/>
        </w:tabs>
        <w:spacing w:before="80"/>
        <w:ind w:left="1134" w:hanging="1134"/>
        <w:rPr>
          <w:rFonts w:eastAsia="SimSun"/>
          <w:lang w:eastAsia="zh-CN"/>
        </w:rPr>
      </w:pPr>
      <w:r w:rsidRPr="00FF4BBB">
        <w:rPr>
          <w:rFonts w:eastAsia="SimSun"/>
          <w:lang w:eastAsia="zh-CN"/>
        </w:rPr>
        <w:tab/>
      </w:r>
      <w:r w:rsidRPr="00FF4BBB">
        <w:rPr>
          <w:rFonts w:eastAsia="SimSun"/>
          <w:color w:val="000000"/>
          <w:szCs w:val="24"/>
        </w:rPr>
        <w:t xml:space="preserve">pfd(θ) = </w:t>
      </w:r>
      <w:r w:rsidRPr="00FF4BBB">
        <w:rPr>
          <w:rFonts w:eastAsia="SimSun"/>
          <w:lang w:eastAsia="zh-CN"/>
        </w:rPr>
        <w:t>−123.5</w:t>
      </w:r>
      <w:r w:rsidRPr="00FF4BBB">
        <w:rPr>
          <w:rFonts w:eastAsia="SimSun"/>
          <w:lang w:eastAsia="zh-CN"/>
        </w:rPr>
        <w:tab/>
        <w:t>dB(W/(m</w:t>
      </w:r>
      <w:r w:rsidRPr="00FF4BBB">
        <w:rPr>
          <w:rFonts w:eastAsia="SimSun"/>
          <w:vertAlign w:val="superscript"/>
          <w:lang w:eastAsia="zh-CN"/>
        </w:rPr>
        <w:t>2</w:t>
      </w:r>
      <w:r w:rsidRPr="00FF4BBB">
        <w:rPr>
          <w:rFonts w:eastAsia="SimSun"/>
          <w:lang w:eastAsia="zh-CN"/>
        </w:rPr>
        <w:t xml:space="preserve"> · MHz)) </w:t>
      </w:r>
      <w:r w:rsidRPr="00FF4BBB">
        <w:rPr>
          <w:rFonts w:eastAsia="SimSun"/>
          <w:lang w:eastAsia="zh-CN"/>
        </w:rPr>
        <w:tab/>
        <w:t>for</w:t>
      </w:r>
      <w:r w:rsidRPr="00FF4BBB">
        <w:rPr>
          <w:rFonts w:eastAsia="SimSun"/>
          <w:lang w:eastAsia="zh-CN"/>
        </w:rPr>
        <w:tab/>
      </w:r>
      <w:r w:rsidRPr="00FF4BBB">
        <w:rPr>
          <w:rFonts w:eastAsia="SimSun"/>
          <w:lang w:eastAsia="zh-CN"/>
        </w:rPr>
        <w:tab/>
      </w:r>
      <w:r w:rsidRPr="00FF4BBB">
        <w:rPr>
          <w:rFonts w:eastAsia="SimSun"/>
          <w:lang w:eastAsia="zh-CN"/>
        </w:rPr>
        <w:tab/>
        <w:t>θ ≤ 5°</w:t>
      </w:r>
    </w:p>
    <w:p w14:paraId="1B56D81F" w14:textId="77777777" w:rsidR="00DC11F7" w:rsidRPr="00FF4BBB" w:rsidRDefault="00DC11F7" w:rsidP="00DC11F7">
      <w:pPr>
        <w:tabs>
          <w:tab w:val="clear" w:pos="1871"/>
          <w:tab w:val="clear" w:pos="2268"/>
          <w:tab w:val="left" w:pos="3686"/>
          <w:tab w:val="left" w:pos="6237"/>
          <w:tab w:val="right" w:pos="7083"/>
          <w:tab w:val="left" w:pos="7153"/>
          <w:tab w:val="left" w:pos="7371"/>
        </w:tabs>
        <w:spacing w:before="80"/>
        <w:ind w:left="1134" w:hanging="1134"/>
        <w:rPr>
          <w:rFonts w:eastAsia="SimSun"/>
          <w:lang w:eastAsia="zh-CN"/>
        </w:rPr>
      </w:pPr>
      <w:r w:rsidRPr="00FF4BBB">
        <w:rPr>
          <w:rFonts w:eastAsia="SimSun"/>
          <w:lang w:eastAsia="zh-CN"/>
        </w:rPr>
        <w:tab/>
      </w:r>
      <w:r w:rsidRPr="00FF4BBB">
        <w:rPr>
          <w:rFonts w:eastAsia="SimSun"/>
          <w:color w:val="000000"/>
          <w:szCs w:val="24"/>
        </w:rPr>
        <w:t xml:space="preserve">pfd(θ) = </w:t>
      </w:r>
      <w:r w:rsidRPr="00FF4BBB">
        <w:rPr>
          <w:rFonts w:eastAsia="SimSun"/>
          <w:lang w:eastAsia="zh-CN"/>
        </w:rPr>
        <w:t>−128.5 + θ</w:t>
      </w:r>
      <w:r w:rsidRPr="00FF4BBB">
        <w:rPr>
          <w:rFonts w:eastAsia="SimSun"/>
          <w:lang w:eastAsia="zh-CN"/>
        </w:rPr>
        <w:tab/>
        <w:t>dB(W/(m</w:t>
      </w:r>
      <w:r w:rsidRPr="00FF4BBB">
        <w:rPr>
          <w:rFonts w:eastAsia="SimSun"/>
          <w:vertAlign w:val="superscript"/>
          <w:lang w:eastAsia="zh-CN"/>
        </w:rPr>
        <w:t>2</w:t>
      </w:r>
      <w:r w:rsidRPr="00FF4BBB">
        <w:rPr>
          <w:rFonts w:eastAsia="SimSun"/>
          <w:lang w:eastAsia="zh-CN"/>
        </w:rPr>
        <w:t xml:space="preserve"> · MHz)) </w:t>
      </w:r>
      <w:r w:rsidRPr="00FF4BBB">
        <w:rPr>
          <w:rFonts w:eastAsia="SimSun"/>
          <w:lang w:eastAsia="zh-CN"/>
        </w:rPr>
        <w:tab/>
        <w:t>for</w:t>
      </w:r>
      <w:r w:rsidRPr="00FF4BBB">
        <w:rPr>
          <w:rFonts w:eastAsia="SimSun"/>
          <w:lang w:eastAsia="zh-CN"/>
        </w:rPr>
        <w:tab/>
        <w:t xml:space="preserve"> 5</w:t>
      </w:r>
      <w:r w:rsidRPr="00FF4BBB">
        <w:rPr>
          <w:rFonts w:eastAsia="SimSun"/>
        </w:rPr>
        <w:t>°</w:t>
      </w:r>
      <w:r w:rsidRPr="00FF4BBB">
        <w:rPr>
          <w:rFonts w:eastAsia="SimSun"/>
          <w:lang w:eastAsia="zh-CN"/>
        </w:rPr>
        <w:tab/>
        <w:t>&lt;</w:t>
      </w:r>
      <w:r w:rsidRPr="00FF4BBB">
        <w:rPr>
          <w:rFonts w:eastAsia="SimSun"/>
          <w:lang w:eastAsia="zh-CN"/>
        </w:rPr>
        <w:tab/>
        <w:t>θ ≤ 40°</w:t>
      </w:r>
    </w:p>
    <w:p w14:paraId="6DADE5B7" w14:textId="77777777" w:rsidR="00DC11F7" w:rsidRPr="00FF4BBB" w:rsidRDefault="00DC11F7" w:rsidP="00DC11F7">
      <w:pPr>
        <w:tabs>
          <w:tab w:val="clear" w:pos="1871"/>
          <w:tab w:val="clear" w:pos="2268"/>
          <w:tab w:val="left" w:pos="3686"/>
          <w:tab w:val="left" w:pos="6237"/>
          <w:tab w:val="right" w:pos="7083"/>
          <w:tab w:val="left" w:pos="7153"/>
          <w:tab w:val="left" w:pos="7371"/>
        </w:tabs>
        <w:spacing w:before="80"/>
        <w:ind w:left="1134" w:hanging="1134"/>
        <w:rPr>
          <w:rFonts w:eastAsia="SimSun"/>
          <w:lang w:eastAsia="zh-CN"/>
        </w:rPr>
      </w:pPr>
      <w:r w:rsidRPr="00FF4BBB">
        <w:rPr>
          <w:rFonts w:eastAsia="SimSun"/>
          <w:lang w:eastAsia="zh-CN"/>
        </w:rPr>
        <w:tab/>
      </w:r>
      <w:r w:rsidRPr="00FF4BBB">
        <w:rPr>
          <w:rFonts w:eastAsia="SimSun"/>
          <w:color w:val="000000"/>
          <w:szCs w:val="24"/>
        </w:rPr>
        <w:t xml:space="preserve">pfd(θ) = </w:t>
      </w:r>
      <w:r w:rsidRPr="00FF4BBB">
        <w:rPr>
          <w:rFonts w:eastAsia="SimSun"/>
          <w:lang w:eastAsia="zh-CN"/>
        </w:rPr>
        <w:t>−88.5</w:t>
      </w:r>
      <w:r w:rsidRPr="00FF4BBB">
        <w:rPr>
          <w:rFonts w:eastAsia="SimSun"/>
          <w:lang w:eastAsia="zh-CN"/>
        </w:rPr>
        <w:tab/>
        <w:t>dB(W/(m</w:t>
      </w:r>
      <w:r w:rsidRPr="00FF4BBB">
        <w:rPr>
          <w:rFonts w:eastAsia="SimSun"/>
          <w:vertAlign w:val="superscript"/>
          <w:lang w:eastAsia="zh-CN"/>
        </w:rPr>
        <w:t>2</w:t>
      </w:r>
      <w:r w:rsidRPr="00FF4BBB">
        <w:rPr>
          <w:rFonts w:eastAsia="SimSun"/>
          <w:lang w:eastAsia="zh-CN"/>
        </w:rPr>
        <w:t xml:space="preserve"> · MHz)) </w:t>
      </w:r>
      <w:r w:rsidRPr="00FF4BBB">
        <w:rPr>
          <w:rFonts w:eastAsia="SimSun"/>
          <w:lang w:eastAsia="zh-CN"/>
        </w:rPr>
        <w:tab/>
        <w:t xml:space="preserve">for </w:t>
      </w:r>
      <w:r w:rsidRPr="00FF4BBB">
        <w:rPr>
          <w:rFonts w:eastAsia="SimSun"/>
          <w:lang w:eastAsia="zh-CN"/>
        </w:rPr>
        <w:tab/>
        <w:t>40</w:t>
      </w:r>
      <w:r w:rsidRPr="00FF4BBB">
        <w:rPr>
          <w:rFonts w:eastAsia="SimSun"/>
        </w:rPr>
        <w:t>°</w:t>
      </w:r>
      <w:r w:rsidRPr="00FF4BBB">
        <w:rPr>
          <w:rFonts w:eastAsia="SimSun"/>
          <w:lang w:eastAsia="zh-CN"/>
        </w:rPr>
        <w:tab/>
        <w:t>&lt;</w:t>
      </w:r>
      <w:r w:rsidRPr="00FF4BBB">
        <w:rPr>
          <w:rFonts w:eastAsia="SimSun"/>
          <w:lang w:eastAsia="zh-CN"/>
        </w:rPr>
        <w:tab/>
        <w:t>θ ≤ 90°</w:t>
      </w:r>
    </w:p>
    <w:p w14:paraId="4352901F" w14:textId="77777777" w:rsidR="00DC11F7" w:rsidRPr="00FF4BBB" w:rsidRDefault="00DC11F7" w:rsidP="00DC11F7">
      <w:pPr>
        <w:rPr>
          <w:rFonts w:eastAsia="SimSun"/>
        </w:rPr>
      </w:pPr>
      <w:r w:rsidRPr="00FF4BBB">
        <w:rPr>
          <w:rFonts w:eastAsia="SimSun"/>
        </w:rPr>
        <w:t>where θ is the angle of arrival of the radio-frequency wave (degrees above the horizon).</w:t>
      </w:r>
    </w:p>
    <w:p w14:paraId="27EB244F" w14:textId="77777777" w:rsidR="006C72FE" w:rsidRPr="00FF4BBB" w:rsidRDefault="006C72FE" w:rsidP="00DC11F7">
      <w:pPr>
        <w:pStyle w:val="Headingb"/>
        <w:rPr>
          <w:lang w:val="en-GB"/>
        </w:rPr>
      </w:pPr>
      <w:r w:rsidRPr="00FF4BBB">
        <w:rPr>
          <w:lang w:val="en-GB"/>
        </w:rPr>
        <w:t>Option 2</w:t>
      </w:r>
    </w:p>
    <w:p w14:paraId="372C1DD9" w14:textId="77777777" w:rsidR="00A976ED" w:rsidRPr="00FF4BBB" w:rsidRDefault="00A976ED" w:rsidP="00991401">
      <w:pPr>
        <w:pStyle w:val="Normalaftertitle0"/>
        <w:keepNext/>
        <w:rPr>
          <w:rFonts w:eastAsia="SimSun"/>
        </w:rPr>
      </w:pPr>
      <w:r w:rsidRPr="00FF4BBB">
        <w:rPr>
          <w:rFonts w:eastAsia="SimSun"/>
        </w:rPr>
        <w:t>1</w:t>
      </w:r>
      <w:r w:rsidRPr="00FF4BBB">
        <w:rPr>
          <w:rFonts w:eastAsia="SimSun"/>
        </w:rPr>
        <w:tab/>
        <w:t>When within line-of-sight of the territory of an administration, the maximum pfd produced at the surface of the Earth on the territory of an administration by emissions from a single aeronautical ESIM shall not exceed:</w:t>
      </w:r>
    </w:p>
    <w:p w14:paraId="3281E87F" w14:textId="77777777" w:rsidR="00A976ED" w:rsidRPr="00FF4BBB" w:rsidRDefault="00A976ED" w:rsidP="00A976ED">
      <w:pPr>
        <w:tabs>
          <w:tab w:val="clear" w:pos="1871"/>
          <w:tab w:val="clear" w:pos="2268"/>
          <w:tab w:val="left" w:pos="3686"/>
          <w:tab w:val="left" w:pos="6237"/>
          <w:tab w:val="right" w:pos="7083"/>
          <w:tab w:val="left" w:pos="7153"/>
          <w:tab w:val="left" w:pos="7371"/>
        </w:tabs>
        <w:spacing w:before="80"/>
        <w:ind w:left="1134" w:hanging="1134"/>
        <w:rPr>
          <w:rFonts w:eastAsia="SimSun"/>
          <w:lang w:eastAsia="zh-CN"/>
        </w:rPr>
      </w:pPr>
      <w:r w:rsidRPr="00FF4BBB">
        <w:rPr>
          <w:rFonts w:eastAsia="SimSun"/>
          <w:lang w:eastAsia="zh-CN"/>
        </w:rPr>
        <w:tab/>
      </w:r>
      <w:r w:rsidRPr="00FF4BBB">
        <w:rPr>
          <w:rFonts w:eastAsia="SimSun"/>
          <w:color w:val="000000"/>
          <w:szCs w:val="24"/>
        </w:rPr>
        <w:t xml:space="preserve">pfd(θ) = </w:t>
      </w:r>
      <w:r w:rsidRPr="00FF4BBB">
        <w:rPr>
          <w:rFonts w:eastAsia="SimSun"/>
          <w:lang w:eastAsia="zh-CN"/>
        </w:rPr>
        <w:t>−123.5</w:t>
      </w:r>
      <w:r w:rsidRPr="00FF4BBB">
        <w:rPr>
          <w:rFonts w:eastAsia="SimSun"/>
          <w:lang w:eastAsia="zh-CN"/>
        </w:rPr>
        <w:tab/>
        <w:t>dB(W/(m</w:t>
      </w:r>
      <w:r w:rsidRPr="00FF4BBB">
        <w:rPr>
          <w:rFonts w:eastAsia="SimSun"/>
          <w:vertAlign w:val="superscript"/>
          <w:lang w:eastAsia="zh-CN"/>
        </w:rPr>
        <w:t>2</w:t>
      </w:r>
      <w:r w:rsidRPr="00FF4BBB">
        <w:rPr>
          <w:rFonts w:eastAsia="SimSun"/>
          <w:lang w:eastAsia="zh-CN"/>
        </w:rPr>
        <w:t xml:space="preserve"> · MHz)) </w:t>
      </w:r>
      <w:r w:rsidRPr="00FF4BBB">
        <w:rPr>
          <w:rFonts w:eastAsia="SimSun"/>
          <w:lang w:eastAsia="zh-CN"/>
        </w:rPr>
        <w:tab/>
        <w:t>for</w:t>
      </w:r>
      <w:r w:rsidRPr="00FF4BBB">
        <w:rPr>
          <w:rFonts w:eastAsia="SimSun"/>
          <w:lang w:eastAsia="zh-CN"/>
        </w:rPr>
        <w:tab/>
      </w:r>
      <w:r w:rsidRPr="00FF4BBB">
        <w:rPr>
          <w:rFonts w:eastAsia="SimSun"/>
          <w:lang w:eastAsia="zh-CN"/>
        </w:rPr>
        <w:tab/>
      </w:r>
      <w:r w:rsidRPr="00FF4BBB">
        <w:rPr>
          <w:rFonts w:eastAsia="SimSun"/>
          <w:lang w:eastAsia="zh-CN"/>
        </w:rPr>
        <w:tab/>
        <w:t>θ ≤ 5°</w:t>
      </w:r>
    </w:p>
    <w:p w14:paraId="3CC121BC" w14:textId="77777777" w:rsidR="00A976ED" w:rsidRPr="00FF4BBB" w:rsidRDefault="00A976ED" w:rsidP="00A976ED">
      <w:pPr>
        <w:tabs>
          <w:tab w:val="clear" w:pos="1871"/>
          <w:tab w:val="clear" w:pos="2268"/>
          <w:tab w:val="left" w:pos="3686"/>
          <w:tab w:val="left" w:pos="6237"/>
          <w:tab w:val="right" w:pos="7083"/>
          <w:tab w:val="left" w:pos="7153"/>
          <w:tab w:val="left" w:pos="7371"/>
        </w:tabs>
        <w:spacing w:before="80"/>
        <w:ind w:left="1134" w:hanging="1134"/>
        <w:rPr>
          <w:rFonts w:eastAsia="SimSun"/>
          <w:lang w:eastAsia="zh-CN"/>
        </w:rPr>
      </w:pPr>
      <w:r w:rsidRPr="00FF4BBB">
        <w:rPr>
          <w:rFonts w:eastAsia="SimSun"/>
          <w:lang w:eastAsia="zh-CN"/>
        </w:rPr>
        <w:tab/>
      </w:r>
      <w:r w:rsidRPr="00FF4BBB">
        <w:rPr>
          <w:rFonts w:eastAsia="SimSun"/>
          <w:color w:val="000000"/>
          <w:szCs w:val="24"/>
        </w:rPr>
        <w:t xml:space="preserve">pfd(θ) = </w:t>
      </w:r>
      <w:r w:rsidRPr="00FF4BBB">
        <w:rPr>
          <w:rFonts w:eastAsia="SimSun"/>
          <w:lang w:eastAsia="zh-CN"/>
        </w:rPr>
        <w:t>−128.5 + θ</w:t>
      </w:r>
      <w:r w:rsidRPr="00FF4BBB">
        <w:rPr>
          <w:rFonts w:eastAsia="SimSun"/>
          <w:lang w:eastAsia="zh-CN"/>
        </w:rPr>
        <w:tab/>
        <w:t>dB(W/(m</w:t>
      </w:r>
      <w:r w:rsidRPr="00FF4BBB">
        <w:rPr>
          <w:rFonts w:eastAsia="SimSun"/>
          <w:vertAlign w:val="superscript"/>
          <w:lang w:eastAsia="zh-CN"/>
        </w:rPr>
        <w:t>2</w:t>
      </w:r>
      <w:r w:rsidRPr="00FF4BBB">
        <w:rPr>
          <w:rFonts w:eastAsia="SimSun"/>
          <w:lang w:eastAsia="zh-CN"/>
        </w:rPr>
        <w:t xml:space="preserve"> · MHz)) </w:t>
      </w:r>
      <w:r w:rsidRPr="00FF4BBB">
        <w:rPr>
          <w:rFonts w:eastAsia="SimSun"/>
          <w:lang w:eastAsia="zh-CN"/>
        </w:rPr>
        <w:tab/>
        <w:t>for</w:t>
      </w:r>
      <w:r w:rsidRPr="00FF4BBB">
        <w:rPr>
          <w:rFonts w:eastAsia="SimSun"/>
          <w:lang w:eastAsia="zh-CN"/>
        </w:rPr>
        <w:tab/>
        <w:t xml:space="preserve"> 5</w:t>
      </w:r>
      <w:r w:rsidRPr="00FF4BBB">
        <w:rPr>
          <w:rFonts w:eastAsia="SimSun"/>
        </w:rPr>
        <w:t>°</w:t>
      </w:r>
      <w:r w:rsidRPr="00FF4BBB">
        <w:rPr>
          <w:rFonts w:eastAsia="SimSun"/>
          <w:lang w:eastAsia="zh-CN"/>
        </w:rPr>
        <w:tab/>
        <w:t>&lt;</w:t>
      </w:r>
      <w:r w:rsidRPr="00FF4BBB">
        <w:rPr>
          <w:rFonts w:eastAsia="SimSun"/>
          <w:lang w:eastAsia="zh-CN"/>
        </w:rPr>
        <w:tab/>
        <w:t>θ ≤ 40°</w:t>
      </w:r>
    </w:p>
    <w:p w14:paraId="5837FBB8" w14:textId="77777777" w:rsidR="00A976ED" w:rsidRPr="00FF4BBB" w:rsidRDefault="00A976ED" w:rsidP="00A976ED">
      <w:pPr>
        <w:tabs>
          <w:tab w:val="clear" w:pos="1871"/>
          <w:tab w:val="clear" w:pos="2268"/>
          <w:tab w:val="left" w:pos="3686"/>
          <w:tab w:val="left" w:pos="6237"/>
          <w:tab w:val="right" w:pos="7083"/>
          <w:tab w:val="left" w:pos="7153"/>
          <w:tab w:val="left" w:pos="7371"/>
        </w:tabs>
        <w:spacing w:before="80"/>
        <w:ind w:left="1134" w:hanging="1134"/>
        <w:rPr>
          <w:rFonts w:eastAsia="SimSun"/>
          <w:lang w:eastAsia="zh-CN"/>
        </w:rPr>
      </w:pPr>
      <w:r w:rsidRPr="00FF4BBB">
        <w:rPr>
          <w:rFonts w:eastAsia="SimSun"/>
          <w:lang w:eastAsia="zh-CN"/>
        </w:rPr>
        <w:tab/>
      </w:r>
      <w:r w:rsidRPr="00FF4BBB">
        <w:rPr>
          <w:rFonts w:eastAsia="SimSun"/>
          <w:color w:val="000000"/>
          <w:szCs w:val="24"/>
        </w:rPr>
        <w:t xml:space="preserve">pfd(θ) = </w:t>
      </w:r>
      <w:r w:rsidRPr="00FF4BBB">
        <w:rPr>
          <w:rFonts w:eastAsia="SimSun"/>
          <w:lang w:eastAsia="zh-CN"/>
        </w:rPr>
        <w:t>−88.5</w:t>
      </w:r>
      <w:r w:rsidRPr="00FF4BBB">
        <w:rPr>
          <w:rFonts w:eastAsia="SimSun"/>
          <w:lang w:eastAsia="zh-CN"/>
        </w:rPr>
        <w:tab/>
        <w:t>dB(W/(m</w:t>
      </w:r>
      <w:r w:rsidRPr="00FF4BBB">
        <w:rPr>
          <w:rFonts w:eastAsia="SimSun"/>
          <w:vertAlign w:val="superscript"/>
          <w:lang w:eastAsia="zh-CN"/>
        </w:rPr>
        <w:t>2</w:t>
      </w:r>
      <w:r w:rsidRPr="00FF4BBB">
        <w:rPr>
          <w:rFonts w:eastAsia="SimSun"/>
          <w:lang w:eastAsia="zh-CN"/>
        </w:rPr>
        <w:t xml:space="preserve"> · MHz)) </w:t>
      </w:r>
      <w:r w:rsidRPr="00FF4BBB">
        <w:rPr>
          <w:rFonts w:eastAsia="SimSun"/>
          <w:lang w:eastAsia="zh-CN"/>
        </w:rPr>
        <w:tab/>
        <w:t xml:space="preserve">for </w:t>
      </w:r>
      <w:r w:rsidRPr="00FF4BBB">
        <w:rPr>
          <w:rFonts w:eastAsia="SimSun"/>
          <w:lang w:eastAsia="zh-CN"/>
        </w:rPr>
        <w:tab/>
        <w:t>40</w:t>
      </w:r>
      <w:r w:rsidRPr="00FF4BBB">
        <w:rPr>
          <w:rFonts w:eastAsia="SimSun"/>
        </w:rPr>
        <w:t>°</w:t>
      </w:r>
      <w:r w:rsidRPr="00FF4BBB">
        <w:rPr>
          <w:rFonts w:eastAsia="SimSun"/>
          <w:lang w:eastAsia="zh-CN"/>
        </w:rPr>
        <w:tab/>
        <w:t>&lt;</w:t>
      </w:r>
      <w:r w:rsidRPr="00FF4BBB">
        <w:rPr>
          <w:rFonts w:eastAsia="SimSun"/>
          <w:lang w:eastAsia="zh-CN"/>
        </w:rPr>
        <w:tab/>
        <w:t>θ ≤ 90°</w:t>
      </w:r>
    </w:p>
    <w:p w14:paraId="76C09430" w14:textId="77777777" w:rsidR="00A976ED" w:rsidRPr="00FF4BBB" w:rsidRDefault="00A976ED" w:rsidP="00A976ED">
      <w:pPr>
        <w:rPr>
          <w:rFonts w:eastAsia="SimSun"/>
        </w:rPr>
      </w:pPr>
      <w:r w:rsidRPr="00FF4BBB">
        <w:rPr>
          <w:rFonts w:eastAsia="SimSun"/>
        </w:rPr>
        <w:t>where θ is the angle of arrival of the radio-frequency wave (degrees above the horizon).</w:t>
      </w:r>
    </w:p>
    <w:p w14:paraId="5501E72D" w14:textId="77777777" w:rsidR="00A976ED" w:rsidRPr="00FF4BBB" w:rsidRDefault="00A976ED" w:rsidP="00A976ED">
      <w:pPr>
        <w:rPr>
          <w:rFonts w:eastAsia="SimSun"/>
        </w:rPr>
      </w:pPr>
      <w:r w:rsidRPr="00FF4BBB">
        <w:rPr>
          <w:rFonts w:eastAsia="SimSun"/>
        </w:rPr>
        <w:t>2</w:t>
      </w:r>
      <w:r w:rsidRPr="00FF4BBB">
        <w:rPr>
          <w:rFonts w:eastAsia="SimSun"/>
        </w:rPr>
        <w:tab/>
        <w:t>The maximum power in the out-of-band domain should be attenuated below the maximum output power of the aeronautical ESIM transmitter as described in Recommendation ITU</w:t>
      </w:r>
      <w:r w:rsidRPr="00FF4BBB">
        <w:rPr>
          <w:rFonts w:eastAsia="SimSun"/>
        </w:rPr>
        <w:noBreakHyphen/>
        <w:t>R SM.1541.</w:t>
      </w:r>
    </w:p>
    <w:p w14:paraId="1969E191" w14:textId="4E5CEC83" w:rsidR="006C72FE" w:rsidRPr="00FF4BBB" w:rsidRDefault="006C72FE" w:rsidP="00A414CE">
      <w:pPr>
        <w:pStyle w:val="AnnexNo"/>
        <w:rPr>
          <w:lang w:eastAsia="zh-CN"/>
        </w:rPr>
      </w:pPr>
      <w:r w:rsidRPr="00FF4BBB">
        <w:rPr>
          <w:lang w:eastAsia="zh-CN"/>
        </w:rPr>
        <w:t xml:space="preserve">ANNEX 3 TO draft new RESOLUTION </w:t>
      </w:r>
      <w:r w:rsidR="008C37E0" w:rsidRPr="00FF4BBB">
        <w:rPr>
          <w:rFonts w:eastAsia="SimSun"/>
          <w:lang w:eastAsia="zh-CN"/>
        </w:rPr>
        <w:t xml:space="preserve">[ACP-A115] </w:t>
      </w:r>
      <w:r w:rsidRPr="00FF4BBB">
        <w:rPr>
          <w:lang w:eastAsia="zh-CN"/>
        </w:rPr>
        <w:t>(WRC</w:t>
      </w:r>
      <w:r w:rsidRPr="00FF4BBB">
        <w:rPr>
          <w:lang w:eastAsia="zh-CN"/>
        </w:rPr>
        <w:noBreakHyphen/>
        <w:t>23)</w:t>
      </w:r>
    </w:p>
    <w:p w14:paraId="2B1DEB84" w14:textId="77777777" w:rsidR="00450D81" w:rsidRPr="00FF4BBB" w:rsidRDefault="00450D81" w:rsidP="00450D81">
      <w:pPr>
        <w:pStyle w:val="Annextitle"/>
        <w:rPr>
          <w:rFonts w:eastAsia="SimSun"/>
          <w:lang w:eastAsia="zh-CN"/>
        </w:rPr>
      </w:pPr>
      <w:r w:rsidRPr="00FF4BBB">
        <w:rPr>
          <w:rFonts w:eastAsia="SimSun"/>
          <w:lang w:eastAsia="zh-CN"/>
        </w:rPr>
        <w:t xml:space="preserve">Provisions for earth stations in motion </w:t>
      </w:r>
      <w:r w:rsidRPr="00FF4BBB">
        <w:rPr>
          <w:rFonts w:eastAsia="SimSun"/>
        </w:rPr>
        <w:t>on</w:t>
      </w:r>
      <w:r w:rsidRPr="00FF4BBB">
        <w:rPr>
          <w:rFonts w:eastAsia="SimSun"/>
          <w:lang w:eastAsia="zh-CN"/>
        </w:rPr>
        <w:t xml:space="preserve"> aircraft and vessels to protect </w:t>
      </w:r>
      <w:r w:rsidRPr="00FF4BBB">
        <w:rPr>
          <w:rFonts w:eastAsia="SimSun"/>
          <w:lang w:eastAsia="zh-CN"/>
        </w:rPr>
        <w:br/>
        <w:t>non-GSO FSS in the frequency band 12.75-13.25 GHz</w:t>
      </w:r>
    </w:p>
    <w:p w14:paraId="519BADB9" w14:textId="77777777" w:rsidR="009E7127" w:rsidRPr="00FF4BBB" w:rsidRDefault="009E7127" w:rsidP="00991401">
      <w:pPr>
        <w:pStyle w:val="Normalaftertitle0"/>
        <w:keepNext/>
        <w:rPr>
          <w:rFonts w:eastAsia="SimSun"/>
        </w:rPr>
      </w:pPr>
      <w:r w:rsidRPr="00FF4BBB">
        <w:rPr>
          <w:rFonts w:eastAsia="SimSun"/>
        </w:rPr>
        <w:t>1</w:t>
      </w:r>
      <w:r w:rsidRPr="00FF4BBB">
        <w:rPr>
          <w:rFonts w:eastAsia="SimSun"/>
        </w:rPr>
        <w:tab/>
        <w:t xml:space="preserve">In order to protect the non-GSO FSS systems referred to in </w:t>
      </w:r>
      <w:r w:rsidRPr="00FF4BBB">
        <w:rPr>
          <w:rFonts w:eastAsia="SimSun"/>
          <w:i/>
        </w:rPr>
        <w:t>resolves </w:t>
      </w:r>
      <w:r w:rsidRPr="00FF4BBB">
        <w:rPr>
          <w:rFonts w:eastAsia="SimSun"/>
        </w:rPr>
        <w:t>1.1.5 of this Resolution in the frequency band 12.75-13.25 GHz, ESIMs shall not exceed the following operational limits:</w:t>
      </w:r>
    </w:p>
    <w:p w14:paraId="5C647470" w14:textId="77777777" w:rsidR="009E7127" w:rsidRPr="00FF4BBB" w:rsidRDefault="009E7127" w:rsidP="009E7127">
      <w:pPr>
        <w:pStyle w:val="enumlev1"/>
        <w:rPr>
          <w:rFonts w:eastAsia="SimSun"/>
        </w:rPr>
      </w:pPr>
      <w:r w:rsidRPr="00FF4BBB">
        <w:rPr>
          <w:rFonts w:eastAsia="SimSun"/>
          <w:i/>
          <w:iCs/>
        </w:rPr>
        <w:t>a)</w:t>
      </w:r>
      <w:r w:rsidRPr="00FF4BBB">
        <w:rPr>
          <w:rFonts w:eastAsia="SimSun"/>
        </w:rPr>
        <w:tab/>
        <w:t>on-axis e.i.r.p. density of 49 dB(W/1 MHz) for an ESIM with an antenna maximum gain lower than 38.5 dBi;</w:t>
      </w:r>
    </w:p>
    <w:p w14:paraId="14D3CB8D" w14:textId="77777777" w:rsidR="009E7127" w:rsidRPr="00FF4BBB" w:rsidRDefault="009E7127" w:rsidP="009E7127">
      <w:pPr>
        <w:pStyle w:val="enumlev1"/>
        <w:rPr>
          <w:rFonts w:eastAsia="SimSun"/>
        </w:rPr>
      </w:pPr>
      <w:r w:rsidRPr="00FF4BBB">
        <w:rPr>
          <w:rFonts w:eastAsia="SimSun"/>
          <w:i/>
          <w:iCs/>
        </w:rPr>
        <w:t>b)</w:t>
      </w:r>
      <w:r w:rsidRPr="00FF4BBB">
        <w:rPr>
          <w:rFonts w:eastAsia="SimSun"/>
        </w:rPr>
        <w:tab/>
        <w:t>on-axis e.i.r.p. density of 54 dB(W/1 MHz) for an ESIM with an antenna maximum gain equal to or greater than 38.5 dBi but lower than 45 dBi;</w:t>
      </w:r>
    </w:p>
    <w:p w14:paraId="1C34920D" w14:textId="77777777" w:rsidR="009E7127" w:rsidRPr="00FF4BBB" w:rsidRDefault="009E7127" w:rsidP="009E7127">
      <w:pPr>
        <w:pStyle w:val="enumlev1"/>
        <w:rPr>
          <w:rFonts w:eastAsia="SimSun"/>
        </w:rPr>
      </w:pPr>
      <w:r w:rsidRPr="00FF4BBB">
        <w:rPr>
          <w:rFonts w:eastAsia="SimSun"/>
          <w:i/>
          <w:iCs/>
        </w:rPr>
        <w:lastRenderedPageBreak/>
        <w:t>c)</w:t>
      </w:r>
      <w:r w:rsidRPr="00FF4BBB">
        <w:rPr>
          <w:rFonts w:eastAsia="SimSun"/>
        </w:rPr>
        <w:tab/>
        <w:t>on-axis e.i.r.p. density of 57.5 dB(W/1 MHz) for an ESIM with an antenna maximum gain equal to or greater than 45 dBi;</w:t>
      </w:r>
    </w:p>
    <w:p w14:paraId="27D3CE8C" w14:textId="77777777" w:rsidR="009E7127" w:rsidRPr="00FF4BBB" w:rsidRDefault="009E7127" w:rsidP="009E7127">
      <w:pPr>
        <w:pStyle w:val="enumlev1"/>
        <w:rPr>
          <w:rFonts w:eastAsia="SimSun"/>
        </w:rPr>
      </w:pPr>
      <w:r w:rsidRPr="00FF4BBB">
        <w:rPr>
          <w:rFonts w:eastAsia="SimSun"/>
          <w:i/>
          <w:iCs/>
        </w:rPr>
        <w:t>d)</w:t>
      </w:r>
      <w:r w:rsidRPr="00FF4BBB">
        <w:rPr>
          <w:rFonts w:eastAsia="SimSun"/>
        </w:rPr>
        <w:tab/>
        <w:t xml:space="preserve">e.i.r.p. density for any off-axis angle </w:t>
      </w:r>
      <w:r w:rsidRPr="00FF4BBB">
        <w:rPr>
          <w:rFonts w:ascii="Symbol" w:eastAsia="Symbol" w:hAnsi="Symbol" w:cs="Symbol"/>
        </w:rPr>
        <w:t></w:t>
      </w:r>
      <w:r w:rsidRPr="00FF4BBB">
        <w:rPr>
          <w:rFonts w:eastAsia="SimSun"/>
        </w:rPr>
        <w:t xml:space="preserve"> which is 3° or more off the main-lobe axis of an ESIM antenna and outside 3° of the GSO arc:</w:t>
      </w:r>
    </w:p>
    <w:p w14:paraId="53168F7D" w14:textId="77777777" w:rsidR="006C72FE" w:rsidRPr="00FF4BBB" w:rsidRDefault="006C72FE" w:rsidP="00711A90">
      <w:pPr>
        <w:pStyle w:val="enumlev1"/>
        <w:spacing w:before="0"/>
      </w:pPr>
    </w:p>
    <w:tbl>
      <w:tblPr>
        <w:tblW w:w="0" w:type="auto"/>
        <w:jc w:val="center"/>
        <w:tblCellMar>
          <w:left w:w="0" w:type="dxa"/>
          <w:right w:w="0" w:type="dxa"/>
        </w:tblCellMar>
        <w:tblLook w:val="04A0" w:firstRow="1" w:lastRow="0" w:firstColumn="1" w:lastColumn="0" w:noHBand="0" w:noVBand="1"/>
      </w:tblPr>
      <w:tblGrid>
        <w:gridCol w:w="2307"/>
        <w:gridCol w:w="1534"/>
        <w:gridCol w:w="2105"/>
      </w:tblGrid>
      <w:tr w:rsidR="00044B5F" w:rsidRPr="00FF4BBB" w14:paraId="56904A8E" w14:textId="77777777" w:rsidTr="00EB3844">
        <w:trPr>
          <w:jc w:val="center"/>
        </w:trPr>
        <w:tc>
          <w:tcPr>
            <w:tcW w:w="2307" w:type="dxa"/>
            <w:hideMark/>
          </w:tcPr>
          <w:p w14:paraId="238B9A75" w14:textId="77777777" w:rsidR="006C72FE" w:rsidRPr="00FF4BBB" w:rsidRDefault="006C72FE" w:rsidP="00EB3844">
            <w:pPr>
              <w:keepNext/>
              <w:keepLines/>
              <w:tabs>
                <w:tab w:val="decimal" w:pos="249"/>
                <w:tab w:val="left" w:pos="2608"/>
                <w:tab w:val="left" w:pos="3345"/>
              </w:tabs>
              <w:spacing w:before="80"/>
              <w:jc w:val="center"/>
              <w:rPr>
                <w:i/>
                <w:color w:val="000000"/>
              </w:rPr>
            </w:pPr>
            <w:r w:rsidRPr="00FF4BBB">
              <w:rPr>
                <w:i/>
                <w:color w:val="000000"/>
              </w:rPr>
              <w:t>Off-axis angle</w:t>
            </w:r>
          </w:p>
        </w:tc>
        <w:tc>
          <w:tcPr>
            <w:tcW w:w="3639" w:type="dxa"/>
            <w:gridSpan w:val="2"/>
            <w:hideMark/>
          </w:tcPr>
          <w:p w14:paraId="3DB1517F" w14:textId="77777777" w:rsidR="006C72FE" w:rsidRPr="00FF4BBB" w:rsidRDefault="006C72FE" w:rsidP="00EB3844">
            <w:pPr>
              <w:keepNext/>
              <w:keepLines/>
              <w:tabs>
                <w:tab w:val="left" w:pos="319"/>
                <w:tab w:val="left" w:pos="2608"/>
                <w:tab w:val="left" w:pos="3345"/>
              </w:tabs>
              <w:spacing w:before="80"/>
              <w:jc w:val="center"/>
              <w:rPr>
                <w:i/>
                <w:color w:val="000000"/>
              </w:rPr>
            </w:pPr>
            <w:r w:rsidRPr="00FF4BBB">
              <w:rPr>
                <w:i/>
                <w:color w:val="000000"/>
              </w:rPr>
              <w:t>Maximum e.i.r.p. density</w:t>
            </w:r>
          </w:p>
        </w:tc>
      </w:tr>
      <w:tr w:rsidR="00044B5F" w:rsidRPr="00FF4BBB" w14:paraId="211F7BC6" w14:textId="77777777" w:rsidTr="00EB3844">
        <w:trPr>
          <w:jc w:val="center"/>
        </w:trPr>
        <w:tc>
          <w:tcPr>
            <w:tcW w:w="2307" w:type="dxa"/>
            <w:vAlign w:val="bottom"/>
            <w:hideMark/>
          </w:tcPr>
          <w:p w14:paraId="7889061F" w14:textId="77777777" w:rsidR="006C72FE" w:rsidRPr="00FF4BBB" w:rsidRDefault="006C72FE" w:rsidP="00EB3844">
            <w:pPr>
              <w:tabs>
                <w:tab w:val="clear" w:pos="1134"/>
                <w:tab w:val="right" w:pos="851"/>
                <w:tab w:val="left" w:pos="952"/>
              </w:tabs>
              <w:rPr>
                <w:color w:val="000000"/>
              </w:rPr>
            </w:pPr>
            <w:r w:rsidRPr="00FF4BBB">
              <w:rPr>
                <w:color w:val="000000"/>
              </w:rPr>
              <w:tab/>
              <w:t>3</w:t>
            </w:r>
            <w:r w:rsidRPr="00FF4BBB">
              <w:rPr>
                <w:rFonts w:ascii="Symbol" w:hAnsi="Symbol"/>
                <w:color w:val="000000"/>
              </w:rPr>
              <w:t></w:t>
            </w:r>
            <w:r w:rsidRPr="00FF4BBB">
              <w:rPr>
                <w:rFonts w:ascii="Symbol" w:hAnsi="Symbol"/>
                <w:color w:val="000000"/>
              </w:rPr>
              <w:tab/>
            </w:r>
            <w:r w:rsidRPr="00FF4BBB">
              <w:rPr>
                <w:rFonts w:ascii="Symbol" w:hAnsi="Symbol"/>
                <w:color w:val="000000"/>
              </w:rPr>
              <w:t xml:space="preserve"> </w:t>
            </w:r>
            <w:r w:rsidRPr="00FF4BBB">
              <w:rPr>
                <w:rFonts w:ascii="Symbol" w:hAnsi="Symbol"/>
                <w:color w:val="000000"/>
              </w:rPr>
              <w:t xml:space="preserve"> </w:t>
            </w:r>
            <w:r w:rsidRPr="00FF4BBB">
              <w:rPr>
                <w:rFonts w:ascii="Symbol" w:hAnsi="Symbol"/>
                <w:color w:val="000000"/>
              </w:rPr>
              <w:t xml:space="preserve"> </w:t>
            </w:r>
            <w:r w:rsidRPr="00FF4BBB">
              <w:rPr>
                <w:color w:val="000000"/>
              </w:rPr>
              <w:t>31.6</w:t>
            </w:r>
            <w:r w:rsidRPr="00FF4BBB">
              <w:rPr>
                <w:rFonts w:ascii="Symbol" w:hAnsi="Symbol"/>
                <w:color w:val="000000"/>
              </w:rPr>
              <w:t></w:t>
            </w:r>
          </w:p>
        </w:tc>
        <w:tc>
          <w:tcPr>
            <w:tcW w:w="1534" w:type="dxa"/>
            <w:vAlign w:val="center"/>
            <w:hideMark/>
          </w:tcPr>
          <w:p w14:paraId="3BBCB99D" w14:textId="77777777" w:rsidR="006C72FE" w:rsidRPr="00FF4BBB" w:rsidRDefault="006C72FE" w:rsidP="00EB3844">
            <w:pPr>
              <w:tabs>
                <w:tab w:val="left" w:pos="1474"/>
              </w:tabs>
              <w:spacing w:before="80"/>
              <w:ind w:right="114" w:firstLine="7"/>
              <w:jc w:val="right"/>
              <w:rPr>
                <w:color w:val="000000"/>
              </w:rPr>
            </w:pPr>
            <w:r w:rsidRPr="00FF4BBB">
              <w:rPr>
                <w:color w:val="000000"/>
              </w:rPr>
              <w:t>37 − 25 log</w:t>
            </w:r>
            <w:r w:rsidRPr="00FF4BBB">
              <w:rPr>
                <w:rFonts w:ascii="Symbol" w:hAnsi="Symbol"/>
                <w:color w:val="000000"/>
              </w:rPr>
              <w:t></w:t>
            </w:r>
          </w:p>
        </w:tc>
        <w:tc>
          <w:tcPr>
            <w:tcW w:w="2105" w:type="dxa"/>
            <w:hideMark/>
          </w:tcPr>
          <w:p w14:paraId="52299AAB" w14:textId="77777777" w:rsidR="006C72FE" w:rsidRPr="00FF4BBB" w:rsidRDefault="006C72FE" w:rsidP="00EB3844">
            <w:pPr>
              <w:tabs>
                <w:tab w:val="left" w:pos="1474"/>
              </w:tabs>
              <w:spacing w:before="80"/>
              <w:ind w:left="112" w:firstLine="7"/>
              <w:rPr>
                <w:color w:val="000000"/>
              </w:rPr>
            </w:pPr>
            <w:r w:rsidRPr="00FF4BBB">
              <w:rPr>
                <w:color w:val="000000"/>
              </w:rPr>
              <w:t>dB(W/40 kHz)</w:t>
            </w:r>
          </w:p>
        </w:tc>
      </w:tr>
      <w:tr w:rsidR="00044B5F" w:rsidRPr="00FF4BBB" w14:paraId="4FBCEF64" w14:textId="77777777" w:rsidTr="00EB3844">
        <w:trPr>
          <w:jc w:val="center"/>
        </w:trPr>
        <w:tc>
          <w:tcPr>
            <w:tcW w:w="2307" w:type="dxa"/>
            <w:vAlign w:val="bottom"/>
            <w:hideMark/>
          </w:tcPr>
          <w:p w14:paraId="4FDC12C0" w14:textId="77777777" w:rsidR="006C72FE" w:rsidRPr="00FF4BBB" w:rsidRDefault="006C72FE" w:rsidP="00A873BE">
            <w:pPr>
              <w:tabs>
                <w:tab w:val="clear" w:pos="1134"/>
                <w:tab w:val="right" w:pos="851"/>
                <w:tab w:val="left" w:pos="952"/>
              </w:tabs>
              <w:rPr>
                <w:color w:val="000000"/>
              </w:rPr>
            </w:pPr>
            <w:r w:rsidRPr="00FF4BBB">
              <w:rPr>
                <w:color w:val="000000"/>
              </w:rPr>
              <w:tab/>
              <w:t>31.6</w:t>
            </w:r>
            <w:r w:rsidRPr="00FF4BBB">
              <w:rPr>
                <w:rFonts w:ascii="Symbol" w:hAnsi="Symbol"/>
                <w:color w:val="000000"/>
              </w:rPr>
              <w:t></w:t>
            </w:r>
            <w:r w:rsidRPr="00FF4BBB">
              <w:rPr>
                <w:color w:val="000000"/>
              </w:rPr>
              <w:tab/>
            </w:r>
            <w:r w:rsidRPr="00FF4BBB">
              <w:rPr>
                <w:rFonts w:ascii="Symbol" w:hAnsi="Symbol"/>
                <w:color w:val="000000"/>
              </w:rPr>
              <w:t xml:space="preserve"> </w:t>
            </w:r>
            <w:r w:rsidRPr="00FF4BBB">
              <w:rPr>
                <w:rFonts w:ascii="Symbol" w:hAnsi="Symbol"/>
                <w:color w:val="000000"/>
              </w:rPr>
              <w:t xml:space="preserve"> </w:t>
            </w:r>
            <w:r w:rsidRPr="00FF4BBB">
              <w:rPr>
                <w:rFonts w:ascii="Symbol" w:hAnsi="Symbol"/>
                <w:color w:val="000000"/>
              </w:rPr>
              <w:t></w:t>
            </w:r>
            <w:r w:rsidRPr="00FF4BBB">
              <w:rPr>
                <w:color w:val="000000"/>
              </w:rPr>
              <w:t xml:space="preserve"> 180</w:t>
            </w:r>
            <w:r w:rsidRPr="00FF4BBB">
              <w:rPr>
                <w:rFonts w:ascii="Symbol" w:hAnsi="Symbol"/>
                <w:color w:val="000000"/>
              </w:rPr>
              <w:t></w:t>
            </w:r>
          </w:p>
        </w:tc>
        <w:tc>
          <w:tcPr>
            <w:tcW w:w="1534" w:type="dxa"/>
            <w:vAlign w:val="center"/>
            <w:hideMark/>
          </w:tcPr>
          <w:p w14:paraId="48C835F4" w14:textId="77777777" w:rsidR="006C72FE" w:rsidRPr="00FF4BBB" w:rsidRDefault="006C72FE" w:rsidP="00EB3844">
            <w:pPr>
              <w:tabs>
                <w:tab w:val="left" w:pos="567"/>
                <w:tab w:val="left" w:pos="737"/>
                <w:tab w:val="left" w:pos="1474"/>
              </w:tabs>
              <w:ind w:right="114"/>
              <w:jc w:val="right"/>
              <w:rPr>
                <w:color w:val="000000"/>
              </w:rPr>
            </w:pPr>
            <w:r w:rsidRPr="00FF4BBB">
              <w:rPr>
                <w:color w:val="000000"/>
              </w:rPr>
              <w:t>−0.5</w:t>
            </w:r>
          </w:p>
        </w:tc>
        <w:tc>
          <w:tcPr>
            <w:tcW w:w="2105" w:type="dxa"/>
            <w:hideMark/>
          </w:tcPr>
          <w:p w14:paraId="43CAA230" w14:textId="77777777" w:rsidR="006C72FE" w:rsidRPr="00FF4BBB" w:rsidRDefault="006C72FE" w:rsidP="00EB3844">
            <w:pPr>
              <w:tabs>
                <w:tab w:val="left" w:pos="567"/>
                <w:tab w:val="left" w:pos="737"/>
                <w:tab w:val="left" w:pos="1474"/>
              </w:tabs>
              <w:ind w:left="112"/>
              <w:rPr>
                <w:color w:val="000000"/>
              </w:rPr>
            </w:pPr>
            <w:r w:rsidRPr="00FF4BBB">
              <w:rPr>
                <w:color w:val="000000"/>
              </w:rPr>
              <w:t>dB(W/40 kHz)</w:t>
            </w:r>
          </w:p>
        </w:tc>
      </w:tr>
    </w:tbl>
    <w:p w14:paraId="1E38B502" w14:textId="77777777" w:rsidR="006C72FE" w:rsidRPr="00FF4BBB" w:rsidRDefault="006C72FE" w:rsidP="002A392F">
      <w:pPr>
        <w:pStyle w:val="Tablefin"/>
      </w:pPr>
    </w:p>
    <w:p w14:paraId="0084D3DD" w14:textId="77777777" w:rsidR="006C72FE" w:rsidRPr="00FF4BBB" w:rsidRDefault="006C72FE" w:rsidP="005D3A44">
      <w:r w:rsidRPr="00FF4BBB">
        <w:t>2</w:t>
      </w:r>
      <w:r w:rsidRPr="00FF4BBB">
        <w:tab/>
        <w:t>the Radiocommunication Bureau shall not make any examination or finding with respect to compliance with this Annex under either Article </w:t>
      </w:r>
      <w:r w:rsidRPr="00FF4BBB">
        <w:rPr>
          <w:rStyle w:val="Artref"/>
          <w:b/>
          <w:bCs/>
        </w:rPr>
        <w:t>9</w:t>
      </w:r>
      <w:r w:rsidRPr="00FF4BBB">
        <w:t xml:space="preserve"> or </w:t>
      </w:r>
      <w:r w:rsidRPr="00FF4BBB">
        <w:rPr>
          <w:rStyle w:val="Artref"/>
          <w:b/>
          <w:bCs/>
        </w:rPr>
        <w:t>11</w:t>
      </w:r>
      <w:r w:rsidRPr="00FF4BBB">
        <w:t>.</w:t>
      </w:r>
    </w:p>
    <w:p w14:paraId="02C0795D" w14:textId="6308EFD7" w:rsidR="006C72FE" w:rsidRPr="00FF4BBB" w:rsidRDefault="006C72FE" w:rsidP="00A414CE">
      <w:pPr>
        <w:pStyle w:val="AnnexNo"/>
      </w:pPr>
      <w:r w:rsidRPr="00FF4BBB">
        <w:t xml:space="preserve">Annex </w:t>
      </w:r>
      <w:r w:rsidRPr="00FF4BBB">
        <w:rPr>
          <w:lang w:eastAsia="ko-KR"/>
        </w:rPr>
        <w:t>4</w:t>
      </w:r>
      <w:r w:rsidRPr="00FF4BBB">
        <w:t xml:space="preserve"> to draft new Resolution </w:t>
      </w:r>
      <w:r w:rsidR="003D4267" w:rsidRPr="00FF4BBB">
        <w:rPr>
          <w:rFonts w:eastAsia="SimSun"/>
        </w:rPr>
        <w:t xml:space="preserve">[ACP-A115] </w:t>
      </w:r>
      <w:r w:rsidRPr="00FF4BBB">
        <w:t>(WRC</w:t>
      </w:r>
      <w:r w:rsidRPr="00FF4BBB">
        <w:noBreakHyphen/>
        <w:t>23)</w:t>
      </w:r>
    </w:p>
    <w:p w14:paraId="4118CF17" w14:textId="26510986" w:rsidR="007919EF" w:rsidRPr="00FF4BBB" w:rsidRDefault="007919EF" w:rsidP="007919EF">
      <w:pPr>
        <w:pStyle w:val="Note"/>
      </w:pPr>
      <w:bookmarkStart w:id="19" w:name="_Hlk130482521"/>
      <w:r w:rsidRPr="00FF4BBB">
        <w:t>N</w:t>
      </w:r>
      <w:r w:rsidR="00A90967" w:rsidRPr="00FF4BBB">
        <w:t>ote</w:t>
      </w:r>
      <w:r w:rsidRPr="00FF4BBB">
        <w:t>: This methodology has been developed based on the discussions in Working Party 4A regarding the draft new Recommendation ITU-R S.[RES.169_METH] which contains a methodology for assessing compliance of A-ESIM communicating with GSO FSS satellites to meet the obligations to protect terrestrial services in Resolution </w:t>
      </w:r>
      <w:r w:rsidRPr="00FF4BBB">
        <w:rPr>
          <w:b/>
          <w:bCs/>
        </w:rPr>
        <w:t>169</w:t>
      </w:r>
      <w:r w:rsidR="002D3654" w:rsidRPr="00FF4BBB">
        <w:rPr>
          <w:b/>
          <w:bCs/>
        </w:rPr>
        <w:t> </w:t>
      </w:r>
      <w:r w:rsidRPr="00FF4BBB">
        <w:rPr>
          <w:b/>
          <w:bCs/>
        </w:rPr>
        <w:t>(WRC</w:t>
      </w:r>
      <w:r w:rsidRPr="00FF4BBB">
        <w:rPr>
          <w:b/>
          <w:bCs/>
        </w:rPr>
        <w:noBreakHyphen/>
        <w:t>19)</w:t>
      </w:r>
      <w:r w:rsidRPr="00FF4BBB">
        <w:t xml:space="preserve">. Proposals to WRC-23 on agenda item may need to </w:t>
      </w:r>
      <w:proofErr w:type="gramStart"/>
      <w:r w:rsidRPr="00FF4BBB">
        <w:t>take into account</w:t>
      </w:r>
      <w:proofErr w:type="gramEnd"/>
      <w:r w:rsidRPr="00FF4BBB">
        <w:t xml:space="preserve"> any further progress/updates to this draft new Recommendation when considering a methodology for assessing compliance with Part 2 of Annex 1 of Resolution </w:t>
      </w:r>
      <w:r w:rsidRPr="00FF4BBB">
        <w:rPr>
          <w:b/>
          <w:bCs/>
        </w:rPr>
        <w:t>[</w:t>
      </w:r>
      <w:r w:rsidR="00BE0C8A" w:rsidRPr="00FF4BBB">
        <w:rPr>
          <w:b/>
          <w:bCs/>
        </w:rPr>
        <w:t>ACP-</w:t>
      </w:r>
      <w:r w:rsidRPr="00FF4BBB">
        <w:rPr>
          <w:b/>
          <w:bCs/>
        </w:rPr>
        <w:t>A115]</w:t>
      </w:r>
      <w:r w:rsidR="002D3654" w:rsidRPr="00FF4BBB">
        <w:rPr>
          <w:b/>
          <w:bCs/>
        </w:rPr>
        <w:t> </w:t>
      </w:r>
      <w:r w:rsidRPr="00FF4BBB">
        <w:rPr>
          <w:b/>
          <w:bCs/>
        </w:rPr>
        <w:t>(WRC</w:t>
      </w:r>
      <w:r w:rsidRPr="00FF4BBB">
        <w:rPr>
          <w:b/>
          <w:bCs/>
        </w:rPr>
        <w:noBreakHyphen/>
        <w:t>23)</w:t>
      </w:r>
      <w:r w:rsidRPr="00FF4BBB">
        <w:t xml:space="preserve"> for A-ESIM communicating with GSO FSS satellites. However, it should be emphasized that the discussion in the CG would lead to a satisfactory conclusion on the matter and there is no certainty that the work of the CG will be agreed at WP 4A and SG4. Consequently, actions referred to in CPM should not be based on other actions that may not be conclusive.</w:t>
      </w:r>
    </w:p>
    <w:p w14:paraId="72CBAF9A" w14:textId="77777777" w:rsidR="006C72FE" w:rsidRPr="00FF4BBB" w:rsidRDefault="006C72FE" w:rsidP="00A414CE">
      <w:pPr>
        <w:pStyle w:val="Annextitle"/>
      </w:pPr>
      <w:r w:rsidRPr="00FF4BBB">
        <w:rPr>
          <w:lang w:eastAsia="ko-KR"/>
        </w:rPr>
        <w:t xml:space="preserve">Methodology with respect to the </w:t>
      </w:r>
      <w:r w:rsidRPr="00FF4BBB">
        <w:t>examination</w:t>
      </w:r>
      <w:r w:rsidRPr="00FF4BBB">
        <w:rPr>
          <w:lang w:eastAsia="ko-KR"/>
        </w:rPr>
        <w:t xml:space="preserve"> of compliance of A</w:t>
      </w:r>
      <w:r w:rsidRPr="00FF4BBB">
        <w:rPr>
          <w:lang w:eastAsia="ko-KR"/>
        </w:rPr>
        <w:noBreakHyphen/>
        <w:t xml:space="preserve">ESIM </w:t>
      </w:r>
      <w:r w:rsidRPr="00FF4BBB">
        <w:rPr>
          <w:lang w:eastAsia="ko-KR"/>
        </w:rPr>
        <w:br/>
        <w:t>with pfd limits in Part II of Annex 2</w:t>
      </w:r>
    </w:p>
    <w:bookmarkEnd w:id="19"/>
    <w:p w14:paraId="6444EEA5" w14:textId="78BB21A4" w:rsidR="00AA191A" w:rsidRPr="00FF4BBB" w:rsidRDefault="00AA191A" w:rsidP="003E09B8">
      <w:pPr>
        <w:pStyle w:val="Heading1"/>
        <w:rPr>
          <w:rFonts w:eastAsia="Batang"/>
        </w:rPr>
      </w:pPr>
      <w:r w:rsidRPr="00FF4BBB">
        <w:rPr>
          <w:rFonts w:eastAsia="Batang"/>
        </w:rPr>
        <w:t>1</w:t>
      </w:r>
      <w:r w:rsidRPr="00FF4BBB">
        <w:rPr>
          <w:rFonts w:eastAsia="Batang"/>
        </w:rPr>
        <w:tab/>
        <w:t>Overview</w:t>
      </w:r>
    </w:p>
    <w:p w14:paraId="4384153F" w14:textId="52ADAC34" w:rsidR="00AA191A" w:rsidRPr="00FF4BBB" w:rsidRDefault="00AA191A" w:rsidP="003E09B8">
      <w:pPr>
        <w:rPr>
          <w:rFonts w:eastAsia="Batang"/>
        </w:rPr>
      </w:pPr>
      <w:r w:rsidRPr="00FF4BBB">
        <w:rPr>
          <w:rFonts w:eastAsia="Batang"/>
          <w:lang w:eastAsia="zh-CN"/>
        </w:rPr>
        <w:t>The methodology below is a functional description to conduct examination of A</w:t>
      </w:r>
      <w:r w:rsidR="00363EEF" w:rsidRPr="00FF4BBB">
        <w:rPr>
          <w:rFonts w:eastAsia="Batang"/>
          <w:lang w:eastAsia="zh-CN"/>
        </w:rPr>
        <w:noBreakHyphen/>
      </w:r>
      <w:r w:rsidRPr="00FF4BBB">
        <w:rPr>
          <w:rFonts w:eastAsia="Batang"/>
          <w:lang w:eastAsia="zh-CN"/>
        </w:rPr>
        <w:t>ESIM operating with GSO satellite networks and their conformity with power-flux density limits specified in Part</w:t>
      </w:r>
      <w:r w:rsidR="00363EEF" w:rsidRPr="00FF4BBB">
        <w:rPr>
          <w:rFonts w:eastAsia="Batang"/>
          <w:lang w:eastAsia="zh-CN"/>
        </w:rPr>
        <w:t> </w:t>
      </w:r>
      <w:r w:rsidRPr="00FF4BBB">
        <w:rPr>
          <w:rFonts w:eastAsia="Batang"/>
          <w:lang w:eastAsia="zh-CN"/>
        </w:rPr>
        <w:t>II of Annex</w:t>
      </w:r>
      <w:r w:rsidR="00363EEF" w:rsidRPr="00FF4BBB">
        <w:rPr>
          <w:rFonts w:eastAsia="Batang"/>
          <w:lang w:eastAsia="zh-CN"/>
        </w:rPr>
        <w:t> </w:t>
      </w:r>
      <w:r w:rsidRPr="00FF4BBB">
        <w:rPr>
          <w:rFonts w:eastAsia="Batang"/>
          <w:lang w:eastAsia="zh-CN"/>
        </w:rPr>
        <w:t xml:space="preserve">2 in </w:t>
      </w:r>
      <w:r w:rsidRPr="00FF4BBB">
        <w:rPr>
          <w:rFonts w:eastAsia="Batang"/>
          <w:lang w:eastAsia="ko-KR"/>
        </w:rPr>
        <w:t xml:space="preserve">this </w:t>
      </w:r>
      <w:r w:rsidRPr="00FF4BBB">
        <w:rPr>
          <w:rFonts w:eastAsia="Batang"/>
          <w:lang w:eastAsia="zh-CN"/>
        </w:rPr>
        <w:t>Resolution.</w:t>
      </w:r>
    </w:p>
    <w:p w14:paraId="3D2FDB8B" w14:textId="7963CB93" w:rsidR="00AA191A" w:rsidRPr="00FF4BBB" w:rsidRDefault="00AA191A" w:rsidP="003E09B8">
      <w:pPr>
        <w:pStyle w:val="Heading1"/>
        <w:rPr>
          <w:rFonts w:eastAsia="Batang"/>
        </w:rPr>
      </w:pPr>
      <w:r w:rsidRPr="00FF4BBB">
        <w:rPr>
          <w:rFonts w:eastAsia="Batang"/>
        </w:rPr>
        <w:t>2</w:t>
      </w:r>
      <w:r w:rsidRPr="00FF4BBB">
        <w:rPr>
          <w:rFonts w:eastAsia="Batang"/>
        </w:rPr>
        <w:tab/>
        <w:t>A</w:t>
      </w:r>
      <w:r w:rsidR="00363EEF" w:rsidRPr="00FF4BBB">
        <w:rPr>
          <w:rFonts w:eastAsia="Batang"/>
        </w:rPr>
        <w:noBreakHyphen/>
      </w:r>
      <w:r w:rsidRPr="00FF4BBB">
        <w:rPr>
          <w:rFonts w:eastAsia="Batang"/>
        </w:rPr>
        <w:t>ESIM parameters required for the examination</w:t>
      </w:r>
    </w:p>
    <w:p w14:paraId="70062C2D" w14:textId="38AFCFB1" w:rsidR="00AA191A" w:rsidRPr="00FF4BBB" w:rsidRDefault="00AA191A" w:rsidP="00363EEF">
      <w:pPr>
        <w:keepNext/>
        <w:rPr>
          <w:rFonts w:eastAsia="Batang"/>
          <w:lang w:eastAsia="zh-CN"/>
        </w:rPr>
      </w:pPr>
      <w:r w:rsidRPr="00FF4BBB">
        <w:rPr>
          <w:rFonts w:eastAsia="Batang"/>
          <w:lang w:eastAsia="zh-CN"/>
        </w:rPr>
        <w:t>To conduct the relevant examination of A-ESIM and their conformity with respect to the pfd limits, the following</w:t>
      </w:r>
      <w:r w:rsidR="00676B89" w:rsidRPr="00FF4BBB">
        <w:rPr>
          <w:rFonts w:eastAsia="Batang"/>
          <w:lang w:eastAsia="zh-CN"/>
        </w:rPr>
        <w:t xml:space="preserve"> </w:t>
      </w:r>
      <w:r w:rsidRPr="00FF4BBB">
        <w:rPr>
          <w:rFonts w:eastAsia="Batang"/>
          <w:lang w:eastAsia="zh-CN"/>
        </w:rPr>
        <w:t>parameters are required:</w:t>
      </w:r>
    </w:p>
    <w:p w14:paraId="37D99B88" w14:textId="07557336" w:rsidR="00AA191A" w:rsidRPr="00FF4BBB" w:rsidRDefault="00AA191A" w:rsidP="003E09B8">
      <w:pPr>
        <w:pStyle w:val="enumlev1"/>
        <w:rPr>
          <w:rFonts w:eastAsia="Batang"/>
        </w:rPr>
      </w:pPr>
      <w:r w:rsidRPr="00FF4BBB">
        <w:rPr>
          <w:rFonts w:eastAsia="Batang"/>
        </w:rPr>
        <w:t>‒</w:t>
      </w:r>
      <w:r w:rsidRPr="00FF4BBB">
        <w:rPr>
          <w:rFonts w:eastAsia="Batang"/>
        </w:rPr>
        <w:tab/>
      </w:r>
      <w:r w:rsidR="00363EEF" w:rsidRPr="00FF4BBB">
        <w:rPr>
          <w:rFonts w:eastAsia="Batang"/>
        </w:rPr>
        <w:t>s</w:t>
      </w:r>
      <w:r w:rsidRPr="00FF4BBB">
        <w:rPr>
          <w:rFonts w:eastAsia="Batang"/>
        </w:rPr>
        <w:t>atellite network name</w:t>
      </w:r>
    </w:p>
    <w:p w14:paraId="32307A83" w14:textId="77777777" w:rsidR="00AA191A" w:rsidRPr="00FF4BBB" w:rsidRDefault="00AA191A" w:rsidP="003E09B8">
      <w:pPr>
        <w:pStyle w:val="enumlev1"/>
        <w:rPr>
          <w:rFonts w:eastAsia="Batang"/>
        </w:rPr>
      </w:pPr>
      <w:r w:rsidRPr="00FF4BBB">
        <w:rPr>
          <w:rFonts w:eastAsia="Batang"/>
        </w:rPr>
        <w:t>‒</w:t>
      </w:r>
      <w:r w:rsidRPr="00FF4BBB">
        <w:rPr>
          <w:rFonts w:eastAsia="Batang"/>
        </w:rPr>
        <w:tab/>
        <w:t>GSO satellite longitude</w:t>
      </w:r>
    </w:p>
    <w:p w14:paraId="08D8BFB8" w14:textId="77777777" w:rsidR="00AA191A" w:rsidRPr="00FF4BBB" w:rsidRDefault="00AA191A" w:rsidP="003E09B8">
      <w:pPr>
        <w:pStyle w:val="enumlev1"/>
        <w:rPr>
          <w:rFonts w:eastAsia="Batang"/>
        </w:rPr>
      </w:pPr>
      <w:r w:rsidRPr="00FF4BBB">
        <w:rPr>
          <w:rFonts w:eastAsia="Batang"/>
        </w:rPr>
        <w:t>‒</w:t>
      </w:r>
      <w:r w:rsidRPr="00FF4BBB">
        <w:rPr>
          <w:rFonts w:eastAsia="Batang"/>
        </w:rPr>
        <w:tab/>
        <w:t>GSO service area latitude bounds</w:t>
      </w:r>
    </w:p>
    <w:p w14:paraId="7E3FBE4C" w14:textId="77777777" w:rsidR="00AA191A" w:rsidRPr="00FF4BBB" w:rsidRDefault="00AA191A" w:rsidP="003E09B8">
      <w:pPr>
        <w:pStyle w:val="enumlev1"/>
        <w:rPr>
          <w:rFonts w:eastAsia="Batang"/>
        </w:rPr>
      </w:pPr>
      <w:r w:rsidRPr="00FF4BBB">
        <w:rPr>
          <w:rFonts w:eastAsia="Batang"/>
        </w:rPr>
        <w:t>‒</w:t>
      </w:r>
      <w:r w:rsidRPr="00FF4BBB">
        <w:rPr>
          <w:rFonts w:eastAsia="Batang"/>
        </w:rPr>
        <w:tab/>
        <w:t>GSO service area longitude bounds</w:t>
      </w:r>
    </w:p>
    <w:p w14:paraId="6E745C3F" w14:textId="2C991613" w:rsidR="00AA191A" w:rsidRPr="00FF4BBB" w:rsidRDefault="00AA191A" w:rsidP="003E09B8">
      <w:pPr>
        <w:pStyle w:val="enumlev1"/>
        <w:rPr>
          <w:rFonts w:eastAsia="Batang"/>
        </w:rPr>
      </w:pPr>
      <w:r w:rsidRPr="00FF4BBB">
        <w:rPr>
          <w:rFonts w:eastAsia="Batang"/>
        </w:rPr>
        <w:t>‒</w:t>
      </w:r>
      <w:r w:rsidRPr="00FF4BBB">
        <w:rPr>
          <w:rFonts w:eastAsia="Batang"/>
        </w:rPr>
        <w:tab/>
        <w:t>A</w:t>
      </w:r>
      <w:r w:rsidR="00363EEF" w:rsidRPr="00FF4BBB">
        <w:rPr>
          <w:rFonts w:eastAsia="Batang"/>
        </w:rPr>
        <w:noBreakHyphen/>
      </w:r>
      <w:r w:rsidRPr="00FF4BBB">
        <w:rPr>
          <w:rFonts w:eastAsia="Batang"/>
        </w:rPr>
        <w:t>ESIM peak antenna gain</w:t>
      </w:r>
    </w:p>
    <w:p w14:paraId="0103D9CC" w14:textId="43F50DD7" w:rsidR="00AA191A" w:rsidRPr="00FF4BBB" w:rsidRDefault="00AA191A" w:rsidP="003E09B8">
      <w:pPr>
        <w:pStyle w:val="enumlev1"/>
        <w:rPr>
          <w:rFonts w:eastAsia="Batang"/>
        </w:rPr>
      </w:pPr>
      <w:r w:rsidRPr="00FF4BBB">
        <w:rPr>
          <w:rFonts w:eastAsia="Batang"/>
        </w:rPr>
        <w:t>‒</w:t>
      </w:r>
      <w:r w:rsidRPr="00FF4BBB">
        <w:rPr>
          <w:rFonts w:eastAsia="Batang"/>
        </w:rPr>
        <w:tab/>
        <w:t>A</w:t>
      </w:r>
      <w:r w:rsidR="00363EEF" w:rsidRPr="00FF4BBB">
        <w:rPr>
          <w:rFonts w:eastAsia="Batang"/>
        </w:rPr>
        <w:noBreakHyphen/>
      </w:r>
      <w:r w:rsidRPr="00FF4BBB">
        <w:rPr>
          <w:rFonts w:eastAsia="Batang"/>
        </w:rPr>
        <w:t>ESIM power density and bandwidth as given in Table</w:t>
      </w:r>
      <w:r w:rsidR="00363EEF" w:rsidRPr="00FF4BBB">
        <w:rPr>
          <w:rFonts w:eastAsia="Batang"/>
        </w:rPr>
        <w:t> </w:t>
      </w:r>
      <w:r w:rsidR="00D035CB" w:rsidRPr="00FF4BBB">
        <w:rPr>
          <w:rFonts w:eastAsia="Batang"/>
        </w:rPr>
        <w:t>A4</w:t>
      </w:r>
      <w:r w:rsidR="00363EEF" w:rsidRPr="00FF4BBB">
        <w:rPr>
          <w:rFonts w:eastAsia="Batang"/>
        </w:rPr>
        <w:noBreakHyphen/>
      </w:r>
      <w:r w:rsidRPr="00FF4BBB">
        <w:rPr>
          <w:rFonts w:eastAsia="Batang"/>
        </w:rPr>
        <w:t>1</w:t>
      </w:r>
    </w:p>
    <w:p w14:paraId="0BC712CC" w14:textId="6EAE92CE" w:rsidR="00AA191A" w:rsidRPr="00FF4BBB" w:rsidRDefault="00AA191A" w:rsidP="003E09B8">
      <w:pPr>
        <w:pStyle w:val="enumlev1"/>
        <w:rPr>
          <w:rFonts w:eastAsia="Batang"/>
          <w:lang w:eastAsia="zh-CN"/>
        </w:rPr>
      </w:pPr>
      <w:r w:rsidRPr="00FF4BBB">
        <w:rPr>
          <w:rFonts w:eastAsia="Batang"/>
        </w:rPr>
        <w:t>‒</w:t>
      </w:r>
      <w:r w:rsidRPr="00FF4BBB">
        <w:rPr>
          <w:rFonts w:eastAsia="Batang"/>
        </w:rPr>
        <w:tab/>
      </w:r>
      <w:r w:rsidR="00363EEF" w:rsidRPr="00FF4BBB">
        <w:rPr>
          <w:rFonts w:eastAsia="Batang"/>
        </w:rPr>
        <w:t>f</w:t>
      </w:r>
      <w:r w:rsidRPr="00FF4BBB">
        <w:rPr>
          <w:rFonts w:eastAsia="Batang"/>
        </w:rPr>
        <w:t>uselage attenuation mask expressed as a function of the angle below the horizon of the A</w:t>
      </w:r>
      <w:r w:rsidR="00363EEF" w:rsidRPr="00FF4BBB">
        <w:rPr>
          <w:rFonts w:eastAsia="Batang"/>
        </w:rPr>
        <w:noBreakHyphen/>
      </w:r>
      <w:r w:rsidRPr="00FF4BBB">
        <w:rPr>
          <w:rFonts w:eastAsia="Batang"/>
        </w:rPr>
        <w:t>ESIM</w:t>
      </w:r>
      <w:r w:rsidRPr="00FF4BBB">
        <w:rPr>
          <w:rFonts w:eastAsia="Batang"/>
          <w:lang w:eastAsia="zh-CN"/>
        </w:rPr>
        <w:t xml:space="preserve"> based on ITU</w:t>
      </w:r>
      <w:r w:rsidR="00363EEF" w:rsidRPr="00FF4BBB">
        <w:rPr>
          <w:rFonts w:eastAsia="Batang"/>
        </w:rPr>
        <w:noBreakHyphen/>
      </w:r>
      <w:r w:rsidRPr="00FF4BBB">
        <w:rPr>
          <w:rFonts w:eastAsia="Batang"/>
          <w:lang w:eastAsia="zh-CN"/>
        </w:rPr>
        <w:t xml:space="preserve">R </w:t>
      </w:r>
      <w:r w:rsidR="00D035CB" w:rsidRPr="00FF4BBB">
        <w:rPr>
          <w:rFonts w:eastAsia="Batang"/>
          <w:lang w:eastAsia="zh-CN"/>
        </w:rPr>
        <w:t>R</w:t>
      </w:r>
      <w:r w:rsidRPr="00FF4BBB">
        <w:rPr>
          <w:rFonts w:eastAsia="Batang"/>
          <w:lang w:eastAsia="zh-CN"/>
        </w:rPr>
        <w:t xml:space="preserve">eports or </w:t>
      </w:r>
      <w:r w:rsidR="00D035CB" w:rsidRPr="00FF4BBB">
        <w:rPr>
          <w:rFonts w:eastAsia="Batang"/>
          <w:lang w:eastAsia="zh-CN"/>
        </w:rPr>
        <w:t>R</w:t>
      </w:r>
      <w:r w:rsidRPr="00FF4BBB">
        <w:rPr>
          <w:rFonts w:eastAsia="Batang"/>
          <w:lang w:eastAsia="zh-CN"/>
        </w:rPr>
        <w:t>ecommendations.</w:t>
      </w:r>
    </w:p>
    <w:p w14:paraId="6F28CB9D" w14:textId="3E069667" w:rsidR="00AA191A" w:rsidRPr="00FF4BBB" w:rsidRDefault="00AA191A" w:rsidP="003E09B8">
      <w:pPr>
        <w:pStyle w:val="Heading1"/>
        <w:rPr>
          <w:rFonts w:eastAsia="Batang"/>
        </w:rPr>
      </w:pPr>
      <w:r w:rsidRPr="00FF4BBB">
        <w:rPr>
          <w:rFonts w:eastAsia="Batang"/>
        </w:rPr>
        <w:lastRenderedPageBreak/>
        <w:t>3</w:t>
      </w:r>
      <w:r w:rsidRPr="00FF4BBB">
        <w:rPr>
          <w:rFonts w:eastAsia="Batang"/>
        </w:rPr>
        <w:tab/>
        <w:t>Examination methodology</w:t>
      </w:r>
    </w:p>
    <w:p w14:paraId="0B183186" w14:textId="77777777" w:rsidR="00AA191A" w:rsidRPr="00FF4BBB" w:rsidRDefault="00AA191A" w:rsidP="003E09B8">
      <w:pPr>
        <w:pStyle w:val="Heading2"/>
        <w:rPr>
          <w:rFonts w:eastAsia="Batang"/>
        </w:rPr>
      </w:pPr>
      <w:r w:rsidRPr="00FF4BBB">
        <w:rPr>
          <w:rFonts w:eastAsia="Batang"/>
        </w:rPr>
        <w:t>3.1</w:t>
      </w:r>
      <w:r w:rsidRPr="00FF4BBB">
        <w:rPr>
          <w:rFonts w:eastAsia="Batang"/>
        </w:rPr>
        <w:tab/>
        <w:t>Introduction</w:t>
      </w:r>
    </w:p>
    <w:p w14:paraId="3A3097B4" w14:textId="5B86854F" w:rsidR="00AA191A" w:rsidRPr="00FF4BBB" w:rsidRDefault="00AA191A" w:rsidP="003E09B8">
      <w:pPr>
        <w:rPr>
          <w:rFonts w:eastAsia="Batang"/>
        </w:rPr>
      </w:pPr>
      <w:r w:rsidRPr="00FF4BBB">
        <w:rPr>
          <w:rFonts w:eastAsia="Batang"/>
        </w:rPr>
        <w:t>An A</w:t>
      </w:r>
      <w:r w:rsidR="00363EEF" w:rsidRPr="00FF4BBB">
        <w:rPr>
          <w:rFonts w:eastAsia="Batang"/>
        </w:rPr>
        <w:noBreakHyphen/>
      </w:r>
      <w:r w:rsidRPr="00FF4BBB">
        <w:rPr>
          <w:rFonts w:eastAsia="Batang"/>
        </w:rPr>
        <w:t xml:space="preserve">ESIM can operate at different locations defined by latitude, </w:t>
      </w:r>
      <w:proofErr w:type="gramStart"/>
      <w:r w:rsidRPr="00FF4BBB">
        <w:rPr>
          <w:rFonts w:eastAsia="Batang"/>
        </w:rPr>
        <w:t>longitude</w:t>
      </w:r>
      <w:proofErr w:type="gramEnd"/>
      <w:r w:rsidRPr="00FF4BBB">
        <w:rPr>
          <w:rFonts w:eastAsia="Batang"/>
        </w:rPr>
        <w:t xml:space="preserve"> and altitude. This methodology determines the maximum allowable </w:t>
      </w:r>
      <w:r w:rsidR="00AB675B" w:rsidRPr="00FF4BBB">
        <w:rPr>
          <w:rFonts w:eastAsia="Batang"/>
        </w:rPr>
        <w:t>p</w:t>
      </w:r>
      <w:r w:rsidRPr="00FF4BBB">
        <w:rPr>
          <w:rFonts w:eastAsia="Batang"/>
        </w:rPr>
        <w:t xml:space="preserve">ower </w:t>
      </w:r>
      <w:r w:rsidRPr="00FF4BBB">
        <w:rPr>
          <w:rFonts w:eastAsia="Batang"/>
          <w:bCs/>
          <w:i/>
          <w:iCs/>
        </w:rPr>
        <w:t>P</w:t>
      </w:r>
      <w:r w:rsidRPr="00FF4BBB">
        <w:rPr>
          <w:rFonts w:eastAsia="Batang"/>
          <w:bCs/>
          <w:i/>
          <w:iCs/>
          <w:vertAlign w:val="subscript"/>
        </w:rPr>
        <w:t>j</w:t>
      </w:r>
      <w:r w:rsidR="00EA6D88" w:rsidRPr="00FF4BBB">
        <w:rPr>
          <w:rFonts w:eastAsia="Batang"/>
          <w:b/>
          <w:vertAlign w:val="subscript"/>
        </w:rPr>
        <w:t xml:space="preserve"> </w:t>
      </w:r>
      <w:r w:rsidRPr="00FF4BBB">
        <w:rPr>
          <w:rFonts w:eastAsia="Batang"/>
        </w:rPr>
        <w:t>for</w:t>
      </w:r>
      <w:r w:rsidR="00EA6D88" w:rsidRPr="00FF4BBB">
        <w:rPr>
          <w:rFonts w:eastAsia="Batang"/>
        </w:rPr>
        <w:t xml:space="preserve"> </w:t>
      </w:r>
      <w:r w:rsidRPr="00FF4BBB">
        <w:rPr>
          <w:rFonts w:eastAsia="Batang"/>
        </w:rPr>
        <w:t>an A</w:t>
      </w:r>
      <w:r w:rsidR="00363EEF" w:rsidRPr="00FF4BBB">
        <w:rPr>
          <w:rFonts w:eastAsia="Batang"/>
        </w:rPr>
        <w:noBreakHyphen/>
      </w:r>
      <w:r w:rsidRPr="00FF4BBB">
        <w:rPr>
          <w:rFonts w:eastAsia="Batang"/>
        </w:rPr>
        <w:t xml:space="preserve">ESIM transmitter communicating with a GSO FSS satellite to ensure compliance with the pre-established pfd limits to protect terrestrial services, at all positions, for a defined set of altitude ranges. The methodology derives the </w:t>
      </w:r>
      <w:r w:rsidRPr="00FF4BBB">
        <w:rPr>
          <w:rFonts w:eastAsia="Batang"/>
          <w:bCs/>
          <w:i/>
          <w:iCs/>
        </w:rPr>
        <w:t>P</w:t>
      </w:r>
      <w:r w:rsidRPr="00FF4BBB">
        <w:rPr>
          <w:rFonts w:eastAsia="Batang"/>
          <w:b/>
          <w:i/>
          <w:iCs/>
          <w:vertAlign w:val="subscript"/>
        </w:rPr>
        <w:t>j</w:t>
      </w:r>
      <w:r w:rsidR="00363EEF" w:rsidRPr="00FF4BBB">
        <w:rPr>
          <w:rFonts w:eastAsia="Batang"/>
        </w:rPr>
        <w:t xml:space="preserve">, </w:t>
      </w:r>
      <w:proofErr w:type="gramStart"/>
      <w:r w:rsidRPr="00FF4BBB">
        <w:rPr>
          <w:rFonts w:eastAsia="Batang"/>
        </w:rPr>
        <w:t>taking into account</w:t>
      </w:r>
      <w:proofErr w:type="gramEnd"/>
      <w:r w:rsidRPr="00FF4BBB">
        <w:rPr>
          <w:rFonts w:eastAsia="Batang"/>
        </w:rPr>
        <w:t xml:space="preserve"> the relevant loss and attenuation in the geometry considered.</w:t>
      </w:r>
    </w:p>
    <w:p w14:paraId="7538ACCE" w14:textId="343B944F" w:rsidR="00AA191A" w:rsidRPr="00FF4BBB" w:rsidRDefault="00AA191A" w:rsidP="003E09B8">
      <w:pPr>
        <w:rPr>
          <w:rFonts w:eastAsia="Batang"/>
        </w:rPr>
      </w:pPr>
      <w:r w:rsidRPr="00FF4BBB">
        <w:rPr>
          <w:rFonts w:eastAsia="Batang"/>
        </w:rPr>
        <w:t xml:space="preserve">The methodology then compares the computed </w:t>
      </w:r>
      <w:r w:rsidRPr="00FF4BBB">
        <w:rPr>
          <w:rFonts w:eastAsia="Batang"/>
          <w:bCs/>
          <w:i/>
          <w:iCs/>
        </w:rPr>
        <w:t>P</w:t>
      </w:r>
      <w:r w:rsidRPr="00FF4BBB">
        <w:rPr>
          <w:rFonts w:eastAsia="Batang"/>
          <w:b/>
          <w:i/>
          <w:iCs/>
          <w:vertAlign w:val="subscript"/>
        </w:rPr>
        <w:t>j</w:t>
      </w:r>
      <w:r w:rsidRPr="00FF4BBB">
        <w:rPr>
          <w:rFonts w:eastAsia="Batang"/>
        </w:rPr>
        <w:t xml:space="preserve"> with the range of notified power for the A</w:t>
      </w:r>
      <w:r w:rsidR="00363EEF" w:rsidRPr="00FF4BBB">
        <w:rPr>
          <w:rFonts w:eastAsia="Batang"/>
        </w:rPr>
        <w:noBreakHyphen/>
      </w:r>
      <w:r w:rsidRPr="00FF4BBB">
        <w:rPr>
          <w:rFonts w:eastAsia="Batang"/>
        </w:rPr>
        <w:t>ESIM emission. The minimum and the maximum powers values of the emission</w:t>
      </w:r>
      <w:r w:rsidR="00E42255" w:rsidRPr="00FF4BBB">
        <w:rPr>
          <w:rFonts w:eastAsia="Batang"/>
        </w:rPr>
        <w:t xml:space="preserve"> </w:t>
      </w:r>
      <w:r w:rsidR="00363EEF" w:rsidRPr="00FF4BBB">
        <w:rPr>
          <w:rFonts w:eastAsia="Batang"/>
          <w:i/>
          <w:iCs/>
        </w:rPr>
        <w:t>P</w:t>
      </w:r>
      <w:r w:rsidR="00363EEF" w:rsidRPr="00FF4BBB">
        <w:rPr>
          <w:rFonts w:eastAsia="Batang"/>
          <w:vertAlign w:val="subscript"/>
        </w:rPr>
        <w:t>min</w:t>
      </w:r>
      <w:r w:rsidR="00363EEF" w:rsidRPr="00FF4BBB">
        <w:rPr>
          <w:rFonts w:eastAsia="Batang"/>
          <w:i/>
          <w:iCs/>
          <w:vertAlign w:val="subscript"/>
        </w:rPr>
        <w:t>_emmision, j</w:t>
      </w:r>
      <w:r w:rsidRPr="00FF4BBB">
        <w:rPr>
          <w:rFonts w:eastAsia="Batang"/>
          <w:sz w:val="22"/>
          <w:szCs w:val="22"/>
        </w:rPr>
        <w:t xml:space="preserve"> and </w:t>
      </w:r>
      <w:r w:rsidR="00363EEF" w:rsidRPr="00FF4BBB">
        <w:rPr>
          <w:rFonts w:eastAsia="Batang"/>
          <w:i/>
          <w:iCs/>
        </w:rPr>
        <w:t>P</w:t>
      </w:r>
      <w:r w:rsidR="00363EEF" w:rsidRPr="00FF4BBB">
        <w:rPr>
          <w:rFonts w:eastAsia="Batang"/>
          <w:vertAlign w:val="subscript"/>
        </w:rPr>
        <w:t>m</w:t>
      </w:r>
      <w:r w:rsidR="00363EEF" w:rsidRPr="00FF4BBB">
        <w:rPr>
          <w:rFonts w:eastAsia="Batang"/>
          <w:vertAlign w:val="subscript"/>
        </w:rPr>
        <w:t>ax</w:t>
      </w:r>
      <w:r w:rsidR="00363EEF" w:rsidRPr="00FF4BBB">
        <w:rPr>
          <w:rFonts w:eastAsia="Batang"/>
          <w:i/>
          <w:iCs/>
          <w:vertAlign w:val="subscript"/>
        </w:rPr>
        <w:t>_emmision, j</w:t>
      </w:r>
      <w:r w:rsidR="00363EEF" w:rsidRPr="00FF4BBB">
        <w:rPr>
          <w:rFonts w:eastAsia="Batang"/>
          <w:sz w:val="22"/>
          <w:szCs w:val="22"/>
        </w:rPr>
        <w:t xml:space="preserve"> </w:t>
      </w:r>
      <w:r w:rsidRPr="00FF4BBB">
        <w:rPr>
          <w:rFonts w:eastAsia="Batang"/>
        </w:rPr>
        <w:t>of the A</w:t>
      </w:r>
      <w:r w:rsidR="00363EEF" w:rsidRPr="00FF4BBB">
        <w:rPr>
          <w:rFonts w:eastAsia="Batang"/>
        </w:rPr>
        <w:noBreakHyphen/>
      </w:r>
      <w:r w:rsidRPr="00FF4BBB">
        <w:rPr>
          <w:rFonts w:eastAsia="Batang"/>
        </w:rPr>
        <w:t>ESIM</w:t>
      </w:r>
      <w:r w:rsidR="00EB7D42" w:rsidRPr="00FF4BBB">
        <w:rPr>
          <w:rFonts w:eastAsia="Batang"/>
        </w:rPr>
        <w:t xml:space="preserve"> </w:t>
      </w:r>
      <w:r w:rsidRPr="00FF4BBB">
        <w:rPr>
          <w:rFonts w:eastAsia="Batang"/>
        </w:rPr>
        <w:t>are calculated from the data included in the Appendix</w:t>
      </w:r>
      <w:r w:rsidR="002D3654" w:rsidRPr="00FF4BBB">
        <w:rPr>
          <w:rFonts w:eastAsia="Batang"/>
        </w:rPr>
        <w:t> </w:t>
      </w:r>
      <w:r w:rsidRPr="00FF4BBB">
        <w:rPr>
          <w:rStyle w:val="Appref"/>
          <w:rFonts w:eastAsia="Batang"/>
          <w:b/>
          <w:bCs/>
        </w:rPr>
        <w:t>4</w:t>
      </w:r>
      <w:r w:rsidRPr="00FF4BBB">
        <w:rPr>
          <w:rFonts w:eastAsia="Batang"/>
        </w:rPr>
        <w:t xml:space="preserve"> </w:t>
      </w:r>
      <w:r w:rsidR="00363EEF" w:rsidRPr="00FF4BBB">
        <w:rPr>
          <w:rFonts w:eastAsia="Batang"/>
        </w:rPr>
        <w:t>n</w:t>
      </w:r>
      <w:r w:rsidRPr="00FF4BBB">
        <w:rPr>
          <w:rFonts w:eastAsia="Batang"/>
        </w:rPr>
        <w:t>otification information of the GSO satellite network with which the A</w:t>
      </w:r>
      <w:r w:rsidR="00363EEF" w:rsidRPr="00FF4BBB">
        <w:rPr>
          <w:rFonts w:eastAsia="Batang"/>
        </w:rPr>
        <w:noBreakHyphen/>
      </w:r>
      <w:r w:rsidRPr="00FF4BBB">
        <w:rPr>
          <w:rFonts w:eastAsia="Batang"/>
        </w:rPr>
        <w:t>ESIM communicates and from the</w:t>
      </w:r>
      <w:r w:rsidR="00EB7D42" w:rsidRPr="00FF4BBB">
        <w:rPr>
          <w:rFonts w:eastAsia="Batang"/>
        </w:rPr>
        <w:t xml:space="preserve"> </w:t>
      </w:r>
      <w:r w:rsidRPr="00FF4BBB">
        <w:rPr>
          <w:rFonts w:eastAsia="Batang"/>
        </w:rPr>
        <w:t>A</w:t>
      </w:r>
      <w:r w:rsidRPr="00FF4BBB">
        <w:rPr>
          <w:rFonts w:eastAsia="Batang"/>
        </w:rPr>
        <w:noBreakHyphen/>
        <w:t>ESIM characteristics.</w:t>
      </w:r>
    </w:p>
    <w:p w14:paraId="1A4A4191" w14:textId="04E36ABC" w:rsidR="00AA191A" w:rsidRPr="00FF4BBB" w:rsidRDefault="00AA191A" w:rsidP="003E09B8">
      <w:pPr>
        <w:rPr>
          <w:rFonts w:eastAsia="Batang"/>
        </w:rPr>
      </w:pPr>
      <w:r w:rsidRPr="00FF4BBB">
        <w:rPr>
          <w:rFonts w:eastAsia="Batang"/>
        </w:rPr>
        <w:t>A</w:t>
      </w:r>
      <w:r w:rsidR="00363EEF" w:rsidRPr="00FF4BBB">
        <w:rPr>
          <w:rFonts w:eastAsia="Batang"/>
        </w:rPr>
        <w:noBreakHyphen/>
      </w:r>
      <w:r w:rsidRPr="00FF4BBB">
        <w:rPr>
          <w:rFonts w:eastAsia="Batang"/>
        </w:rPr>
        <w:t xml:space="preserve">ESIM are evaluated over </w:t>
      </w:r>
      <w:proofErr w:type="gramStart"/>
      <w:r w:rsidRPr="00FF4BBB">
        <w:rPr>
          <w:rFonts w:eastAsia="Batang"/>
        </w:rPr>
        <w:t>a number of</w:t>
      </w:r>
      <w:proofErr w:type="gramEnd"/>
      <w:r w:rsidRPr="00FF4BBB">
        <w:rPr>
          <w:rFonts w:eastAsia="Batang"/>
        </w:rPr>
        <w:t xml:space="preserve"> predefined altitude ranges in order to establish a number of </w:t>
      </w:r>
      <w:r w:rsidRPr="00FF4BBB">
        <w:rPr>
          <w:rFonts w:eastAsia="Batang"/>
          <w:bCs/>
          <w:i/>
          <w:iCs/>
        </w:rPr>
        <w:t>P</w:t>
      </w:r>
      <w:r w:rsidRPr="00FF4BBB">
        <w:rPr>
          <w:rFonts w:eastAsia="Batang"/>
          <w:bCs/>
          <w:i/>
          <w:iCs/>
          <w:vertAlign w:val="subscript"/>
        </w:rPr>
        <w:t>j</w:t>
      </w:r>
      <w:r w:rsidR="006C7445" w:rsidRPr="00FF4BBB">
        <w:rPr>
          <w:rFonts w:eastAsia="Batang"/>
          <w:b/>
          <w:vertAlign w:val="subscript"/>
        </w:rPr>
        <w:t xml:space="preserve"> </w:t>
      </w:r>
      <w:r w:rsidRPr="00FF4BBB">
        <w:rPr>
          <w:rFonts w:eastAsia="Batang"/>
        </w:rPr>
        <w:t>levels.</w:t>
      </w:r>
    </w:p>
    <w:p w14:paraId="2DC20C5A" w14:textId="5DCAE522" w:rsidR="00AA191A" w:rsidRPr="00FF4BBB" w:rsidRDefault="00AA191A" w:rsidP="003E09B8">
      <w:pPr>
        <w:rPr>
          <w:rFonts w:eastAsia="Batang"/>
        </w:rPr>
      </w:pPr>
      <w:r w:rsidRPr="00FF4BBB">
        <w:rPr>
          <w:rFonts w:eastAsia="Batang"/>
        </w:rPr>
        <w:t>An examination by the Bureau should apply this methodology for the defined altitude range, to determine whether the A</w:t>
      </w:r>
      <w:r w:rsidR="00363EEF" w:rsidRPr="00FF4BBB">
        <w:rPr>
          <w:rFonts w:eastAsia="Batang"/>
        </w:rPr>
        <w:noBreakHyphen/>
      </w:r>
      <w:r w:rsidRPr="00FF4BBB">
        <w:rPr>
          <w:rFonts w:eastAsia="Batang"/>
        </w:rPr>
        <w:t>ESIM operating under a given GSO satellite network complies with the pre-established pfd limits to protect terrestrial services.</w:t>
      </w:r>
    </w:p>
    <w:p w14:paraId="0860A6C6" w14:textId="65C9D620" w:rsidR="00AA191A" w:rsidRPr="00FF4BBB" w:rsidRDefault="00AA191A" w:rsidP="00363EEF">
      <w:pPr>
        <w:pStyle w:val="Heading2"/>
        <w:rPr>
          <w:rFonts w:eastAsia="Batang"/>
        </w:rPr>
      </w:pPr>
      <w:r w:rsidRPr="00FF4BBB">
        <w:rPr>
          <w:rFonts w:eastAsia="Batang"/>
        </w:rPr>
        <w:t>3.2</w:t>
      </w:r>
      <w:r w:rsidRPr="00FF4BBB">
        <w:rPr>
          <w:rFonts w:eastAsia="Batang"/>
        </w:rPr>
        <w:tab/>
        <w:t xml:space="preserve">Parameters and </w:t>
      </w:r>
      <w:r w:rsidR="00363EEF" w:rsidRPr="00FF4BBB">
        <w:rPr>
          <w:rFonts w:eastAsia="Batang"/>
        </w:rPr>
        <w:t>g</w:t>
      </w:r>
      <w:r w:rsidRPr="00FF4BBB">
        <w:rPr>
          <w:rFonts w:eastAsia="Batang"/>
        </w:rPr>
        <w:t>eometry</w:t>
      </w:r>
    </w:p>
    <w:p w14:paraId="7EEAB7BE" w14:textId="22547189" w:rsidR="00AA191A" w:rsidRPr="00FF4BBB" w:rsidRDefault="00AA191A" w:rsidP="00B3210E">
      <w:pPr>
        <w:rPr>
          <w:rFonts w:eastAsia="Batang"/>
        </w:rPr>
      </w:pPr>
      <w:r w:rsidRPr="00FF4BBB">
        <w:rPr>
          <w:rFonts w:eastAsia="Batang"/>
        </w:rPr>
        <w:t>Considering a hypothetical GSO FSS network, Table</w:t>
      </w:r>
      <w:r w:rsidR="00363EEF" w:rsidRPr="00FF4BBB">
        <w:rPr>
          <w:rFonts w:eastAsia="Batang"/>
        </w:rPr>
        <w:t> </w:t>
      </w:r>
      <w:r w:rsidR="00D035CB" w:rsidRPr="00FF4BBB">
        <w:rPr>
          <w:rFonts w:eastAsia="Batang"/>
        </w:rPr>
        <w:t>A4</w:t>
      </w:r>
      <w:r w:rsidR="00363EEF" w:rsidRPr="00FF4BBB">
        <w:rPr>
          <w:rFonts w:eastAsia="Batang"/>
        </w:rPr>
        <w:noBreakHyphen/>
      </w:r>
      <w:r w:rsidRPr="00FF4BBB">
        <w:rPr>
          <w:rFonts w:eastAsia="Batang"/>
        </w:rPr>
        <w:t>1 below provides an example of emissions that are included in one Group associated to the “UO” class of earth station transmitting in the 12.75</w:t>
      </w:r>
      <w:r w:rsidR="00B84045" w:rsidRPr="00FF4BBB">
        <w:rPr>
          <w:rFonts w:eastAsia="Batang"/>
        </w:rPr>
        <w:t>-</w:t>
      </w:r>
      <w:r w:rsidRPr="00FF4BBB">
        <w:rPr>
          <w:rFonts w:eastAsia="Batang"/>
        </w:rPr>
        <w:t>13.25</w:t>
      </w:r>
      <w:r w:rsidR="002D3654" w:rsidRPr="00FF4BBB">
        <w:rPr>
          <w:rFonts w:eastAsia="Batang"/>
        </w:rPr>
        <w:t> </w:t>
      </w:r>
      <w:r w:rsidRPr="00FF4BBB">
        <w:rPr>
          <w:rFonts w:eastAsia="Batang"/>
        </w:rPr>
        <w:t>GHz band. Tables</w:t>
      </w:r>
      <w:r w:rsidR="007E4F69" w:rsidRPr="00FF4BBB">
        <w:rPr>
          <w:rFonts w:eastAsia="Batang"/>
        </w:rPr>
        <w:t> </w:t>
      </w:r>
      <w:r w:rsidR="00D035CB" w:rsidRPr="00FF4BBB">
        <w:rPr>
          <w:rFonts w:eastAsia="Batang"/>
        </w:rPr>
        <w:t>A4</w:t>
      </w:r>
      <w:r w:rsidR="00363EEF" w:rsidRPr="00FF4BBB">
        <w:rPr>
          <w:rFonts w:eastAsia="Batang"/>
        </w:rPr>
        <w:noBreakHyphen/>
      </w:r>
      <w:r w:rsidRPr="00FF4BBB">
        <w:rPr>
          <w:rFonts w:eastAsia="Batang"/>
        </w:rPr>
        <w:t>2 to</w:t>
      </w:r>
      <w:r w:rsidR="00363EEF" w:rsidRPr="00FF4BBB">
        <w:rPr>
          <w:rFonts w:eastAsia="Batang"/>
        </w:rPr>
        <w:t> </w:t>
      </w:r>
      <w:r w:rsidR="00D035CB" w:rsidRPr="00FF4BBB">
        <w:rPr>
          <w:rFonts w:eastAsia="Batang"/>
        </w:rPr>
        <w:t>A4</w:t>
      </w:r>
      <w:r w:rsidR="00363EEF" w:rsidRPr="00FF4BBB">
        <w:rPr>
          <w:rFonts w:eastAsia="Batang"/>
        </w:rPr>
        <w:noBreakHyphen/>
      </w:r>
      <w:r w:rsidRPr="00FF4BBB">
        <w:rPr>
          <w:rFonts w:eastAsia="Batang"/>
        </w:rPr>
        <w:t>4 provide additional assumptions and</w:t>
      </w:r>
      <w:r w:rsidR="00B3210E" w:rsidRPr="00FF4BBB">
        <w:rPr>
          <w:rFonts w:eastAsia="Batang"/>
        </w:rPr>
        <w:t xml:space="preserve"> </w:t>
      </w:r>
      <w:r w:rsidRPr="00FF4BBB">
        <w:rPr>
          <w:rFonts w:eastAsia="Batang"/>
        </w:rPr>
        <w:t>Figure</w:t>
      </w:r>
      <w:r w:rsidR="007E4F69" w:rsidRPr="00FF4BBB">
        <w:rPr>
          <w:rFonts w:eastAsia="Batang"/>
        </w:rPr>
        <w:t> </w:t>
      </w:r>
      <w:r w:rsidR="00D035CB" w:rsidRPr="00FF4BBB">
        <w:rPr>
          <w:rFonts w:eastAsia="Batang"/>
        </w:rPr>
        <w:t>A4</w:t>
      </w:r>
      <w:r w:rsidR="00363EEF" w:rsidRPr="00FF4BBB">
        <w:rPr>
          <w:rFonts w:eastAsia="Batang"/>
        </w:rPr>
        <w:noBreakHyphen/>
      </w:r>
      <w:r w:rsidRPr="00FF4BBB">
        <w:rPr>
          <w:rFonts w:eastAsia="Batang"/>
        </w:rPr>
        <w:t>1 illustrates the geometry involved in the examination.</w:t>
      </w:r>
    </w:p>
    <w:p w14:paraId="0D97EE9C" w14:textId="1E46CB49" w:rsidR="00AA191A" w:rsidRPr="00FF4BBB" w:rsidRDefault="00AA191A" w:rsidP="00B3210E">
      <w:pPr>
        <w:pStyle w:val="TableNo"/>
        <w:rPr>
          <w:rFonts w:eastAsia="Batang"/>
        </w:rPr>
      </w:pPr>
      <w:r w:rsidRPr="00FF4BBB">
        <w:rPr>
          <w:rFonts w:eastAsia="Batang"/>
        </w:rPr>
        <w:t xml:space="preserve">TABLE </w:t>
      </w:r>
      <w:r w:rsidR="00D035CB" w:rsidRPr="00FF4BBB">
        <w:rPr>
          <w:rFonts w:eastAsia="Batang"/>
        </w:rPr>
        <w:t>A4-</w:t>
      </w:r>
      <w:r w:rsidRPr="00FF4BBB">
        <w:rPr>
          <w:rFonts w:eastAsia="Batang"/>
        </w:rPr>
        <w:t>1</w:t>
      </w:r>
    </w:p>
    <w:p w14:paraId="18A99072" w14:textId="161A6941" w:rsidR="00AA191A" w:rsidRPr="00FF4BBB" w:rsidRDefault="00AA191A" w:rsidP="00CD7217">
      <w:pPr>
        <w:pStyle w:val="Tabletitle"/>
        <w:rPr>
          <w:rFonts w:eastAsia="Batang"/>
        </w:rPr>
      </w:pPr>
      <w:r w:rsidRPr="00FF4BBB">
        <w:rPr>
          <w:rFonts w:eastAsia="Batang"/>
        </w:rPr>
        <w:t>Example of a Group of A-ESIM emissions</w:t>
      </w:r>
      <w:r w:rsidRPr="00FF4BBB">
        <w:rPr>
          <w:rFonts w:eastAsia="Batang"/>
        </w:rPr>
        <w:br/>
        <w:t>(with reference to relevant Appendix</w:t>
      </w:r>
      <w:r w:rsidR="00E6016D" w:rsidRPr="00FF4BBB">
        <w:rPr>
          <w:rFonts w:eastAsia="Batang"/>
        </w:rPr>
        <w:t> </w:t>
      </w:r>
      <w:r w:rsidRPr="00FF4BBB">
        <w:rPr>
          <w:rFonts w:eastAsia="Batang"/>
        </w:rPr>
        <w:t>4 data fields)</w:t>
      </w:r>
    </w:p>
    <w:tbl>
      <w:tblPr>
        <w:tblW w:w="9642" w:type="dxa"/>
        <w:jc w:val="center"/>
        <w:tblLook w:val="04A0" w:firstRow="1" w:lastRow="0" w:firstColumn="1" w:lastColumn="0" w:noHBand="0" w:noVBand="1"/>
      </w:tblPr>
      <w:tblGrid>
        <w:gridCol w:w="1435"/>
        <w:gridCol w:w="1553"/>
        <w:gridCol w:w="1813"/>
        <w:gridCol w:w="2377"/>
        <w:gridCol w:w="2464"/>
      </w:tblGrid>
      <w:tr w:rsidR="00AA191A" w:rsidRPr="00FF4BBB" w14:paraId="69E563F4" w14:textId="77777777" w:rsidTr="00E6016D">
        <w:trPr>
          <w:jc w:val="center"/>
        </w:trPr>
        <w:tc>
          <w:tcPr>
            <w:tcW w:w="1435" w:type="dxa"/>
            <w:tcBorders>
              <w:top w:val="single" w:sz="4" w:space="0" w:color="auto"/>
              <w:left w:val="single" w:sz="4" w:space="0" w:color="auto"/>
              <w:bottom w:val="single" w:sz="4" w:space="0" w:color="auto"/>
              <w:right w:val="single" w:sz="4" w:space="0" w:color="auto"/>
            </w:tcBorders>
            <w:vAlign w:val="center"/>
            <w:hideMark/>
          </w:tcPr>
          <w:p w14:paraId="3C171A9D" w14:textId="7ABD2579" w:rsidR="00AA191A" w:rsidRPr="00FF4BBB" w:rsidRDefault="00AA191A" w:rsidP="00E6016D">
            <w:pPr>
              <w:pStyle w:val="Tablehead"/>
              <w:rPr>
                <w:rFonts w:eastAsia="Batang"/>
              </w:rPr>
            </w:pPr>
            <w:r w:rsidRPr="00FF4BBB">
              <w:rPr>
                <w:rFonts w:eastAsia="Batang"/>
              </w:rPr>
              <w:t xml:space="preserve">Emission </w:t>
            </w:r>
            <w:r w:rsidR="00363EEF" w:rsidRPr="00FF4BBB">
              <w:rPr>
                <w:rFonts w:eastAsia="Batang"/>
              </w:rPr>
              <w:t>No</w:t>
            </w:r>
            <w:r w:rsidRPr="00FF4BBB">
              <w:rPr>
                <w:rFonts w:eastAsia="Batang"/>
              </w:rPr>
              <w:t>.</w:t>
            </w:r>
          </w:p>
        </w:tc>
        <w:tc>
          <w:tcPr>
            <w:tcW w:w="1553" w:type="dxa"/>
            <w:tcBorders>
              <w:top w:val="single" w:sz="4" w:space="0" w:color="auto"/>
              <w:left w:val="single" w:sz="4" w:space="0" w:color="auto"/>
              <w:bottom w:val="single" w:sz="4" w:space="0" w:color="auto"/>
              <w:right w:val="single" w:sz="4" w:space="0" w:color="auto"/>
            </w:tcBorders>
            <w:vAlign w:val="center"/>
            <w:hideMark/>
          </w:tcPr>
          <w:p w14:paraId="5D64D186" w14:textId="7C051BCF" w:rsidR="00AA191A" w:rsidRPr="00FF4BBB" w:rsidRDefault="00AA191A" w:rsidP="00E6016D">
            <w:pPr>
              <w:pStyle w:val="Tablehead"/>
              <w:rPr>
                <w:rFonts w:eastAsia="Batang"/>
              </w:rPr>
            </w:pPr>
            <w:r w:rsidRPr="00FF4BBB">
              <w:rPr>
                <w:rFonts w:eastAsia="Batang"/>
              </w:rPr>
              <w:t>C</w:t>
            </w:r>
            <w:r w:rsidR="001636D0" w:rsidRPr="00FF4BBB">
              <w:rPr>
                <w:rFonts w:eastAsia="Batang"/>
              </w:rPr>
              <w:t>.</w:t>
            </w:r>
            <w:r w:rsidRPr="00FF4BBB">
              <w:rPr>
                <w:rFonts w:eastAsia="Batang"/>
              </w:rPr>
              <w:t>7</w:t>
            </w:r>
            <w:r w:rsidR="001636D0" w:rsidRPr="00FF4BBB">
              <w:rPr>
                <w:rFonts w:eastAsia="Batang"/>
              </w:rPr>
              <w:t>.</w:t>
            </w:r>
            <w:r w:rsidRPr="00FF4BBB">
              <w:rPr>
                <w:rFonts w:eastAsia="Batang"/>
              </w:rPr>
              <w:t>a</w:t>
            </w:r>
            <w:r w:rsidRPr="00FF4BBB">
              <w:rPr>
                <w:rFonts w:eastAsia="Batang"/>
              </w:rPr>
              <w:br/>
              <w:t>Designation of emission</w:t>
            </w:r>
          </w:p>
        </w:tc>
        <w:tc>
          <w:tcPr>
            <w:tcW w:w="1813" w:type="dxa"/>
            <w:tcBorders>
              <w:top w:val="single" w:sz="4" w:space="0" w:color="auto"/>
              <w:left w:val="single" w:sz="4" w:space="0" w:color="auto"/>
              <w:bottom w:val="single" w:sz="4" w:space="0" w:color="auto"/>
              <w:right w:val="single" w:sz="4" w:space="0" w:color="auto"/>
            </w:tcBorders>
            <w:vAlign w:val="center"/>
            <w:hideMark/>
          </w:tcPr>
          <w:p w14:paraId="0DDA0CB8" w14:textId="36B7D34A" w:rsidR="00AA191A" w:rsidRPr="00FF4BBB" w:rsidRDefault="00AA191A" w:rsidP="00E6016D">
            <w:pPr>
              <w:pStyle w:val="Tablehead"/>
              <w:rPr>
                <w:rFonts w:eastAsia="Batang"/>
              </w:rPr>
            </w:pPr>
            <w:r w:rsidRPr="00FF4BBB">
              <w:rPr>
                <w:rFonts w:eastAsia="Batang"/>
              </w:rPr>
              <w:t>BW</w:t>
            </w:r>
            <w:r w:rsidRPr="00FF4BBB">
              <w:rPr>
                <w:rFonts w:eastAsia="Batang"/>
                <w:vertAlign w:val="subscript"/>
              </w:rPr>
              <w:t>emission</w:t>
            </w:r>
            <w:r w:rsidR="00022AD4" w:rsidRPr="00FF4BBB">
              <w:rPr>
                <w:rFonts w:eastAsia="Batang"/>
                <w:vertAlign w:val="subscript"/>
              </w:rPr>
              <w:br/>
            </w:r>
            <w:r w:rsidRPr="00FF4BBB">
              <w:rPr>
                <w:rFonts w:eastAsia="Batang"/>
              </w:rPr>
              <w:t>MHz</w:t>
            </w:r>
          </w:p>
        </w:tc>
        <w:tc>
          <w:tcPr>
            <w:tcW w:w="2377" w:type="dxa"/>
            <w:tcBorders>
              <w:top w:val="single" w:sz="4" w:space="0" w:color="auto"/>
              <w:left w:val="single" w:sz="4" w:space="0" w:color="auto"/>
              <w:bottom w:val="single" w:sz="4" w:space="0" w:color="auto"/>
              <w:right w:val="single" w:sz="4" w:space="0" w:color="auto"/>
            </w:tcBorders>
            <w:vAlign w:val="center"/>
            <w:hideMark/>
          </w:tcPr>
          <w:p w14:paraId="0126B668" w14:textId="73542FD7" w:rsidR="00AA191A" w:rsidRPr="00FF4BBB" w:rsidRDefault="00AA191A" w:rsidP="00E6016D">
            <w:pPr>
              <w:pStyle w:val="Tablehead"/>
              <w:rPr>
                <w:rFonts w:eastAsia="Batang"/>
              </w:rPr>
            </w:pPr>
            <w:r w:rsidRPr="00FF4BBB">
              <w:rPr>
                <w:rFonts w:eastAsia="Batang"/>
              </w:rPr>
              <w:t>C</w:t>
            </w:r>
            <w:r w:rsidR="001636D0" w:rsidRPr="00FF4BBB">
              <w:rPr>
                <w:rFonts w:eastAsia="Batang"/>
              </w:rPr>
              <w:t>.</w:t>
            </w:r>
            <w:r w:rsidRPr="00FF4BBB">
              <w:rPr>
                <w:rFonts w:eastAsia="Batang"/>
              </w:rPr>
              <w:t>8</w:t>
            </w:r>
            <w:r w:rsidR="001636D0" w:rsidRPr="00FF4BBB">
              <w:rPr>
                <w:rFonts w:eastAsia="Batang"/>
              </w:rPr>
              <w:t>.</w:t>
            </w:r>
            <w:r w:rsidRPr="00FF4BBB">
              <w:rPr>
                <w:rFonts w:eastAsia="Batang"/>
              </w:rPr>
              <w:t>c</w:t>
            </w:r>
            <w:r w:rsidR="001636D0" w:rsidRPr="00FF4BBB">
              <w:rPr>
                <w:rFonts w:eastAsia="Batang"/>
              </w:rPr>
              <w:t>.</w:t>
            </w:r>
            <w:r w:rsidRPr="00FF4BBB">
              <w:rPr>
                <w:rFonts w:eastAsia="Batang"/>
              </w:rPr>
              <w:t>3</w:t>
            </w:r>
            <w:r w:rsidRPr="00FF4BBB">
              <w:rPr>
                <w:rFonts w:eastAsia="Batang"/>
              </w:rPr>
              <w:br/>
              <w:t xml:space="preserve">minimum power density </w:t>
            </w:r>
            <w:r w:rsidRPr="00FF4BBB">
              <w:rPr>
                <w:rFonts w:eastAsia="Batang"/>
              </w:rPr>
              <w:br/>
              <w:t>dB(W/Hz)</w:t>
            </w:r>
          </w:p>
        </w:tc>
        <w:tc>
          <w:tcPr>
            <w:tcW w:w="2464" w:type="dxa"/>
            <w:tcBorders>
              <w:top w:val="single" w:sz="4" w:space="0" w:color="auto"/>
              <w:left w:val="single" w:sz="4" w:space="0" w:color="auto"/>
              <w:bottom w:val="single" w:sz="4" w:space="0" w:color="auto"/>
              <w:right w:val="single" w:sz="4" w:space="0" w:color="auto"/>
            </w:tcBorders>
            <w:vAlign w:val="center"/>
            <w:hideMark/>
          </w:tcPr>
          <w:p w14:paraId="453052CD" w14:textId="09A99DA4" w:rsidR="00AA191A" w:rsidRPr="00FF4BBB" w:rsidRDefault="00AA191A" w:rsidP="00E6016D">
            <w:pPr>
              <w:pStyle w:val="Tablehead"/>
              <w:rPr>
                <w:rFonts w:eastAsia="Batang"/>
              </w:rPr>
            </w:pPr>
            <w:r w:rsidRPr="00FF4BBB">
              <w:rPr>
                <w:rFonts w:eastAsia="Batang"/>
              </w:rPr>
              <w:t>C</w:t>
            </w:r>
            <w:r w:rsidR="001636D0" w:rsidRPr="00FF4BBB">
              <w:rPr>
                <w:rFonts w:eastAsia="Batang"/>
              </w:rPr>
              <w:t>.</w:t>
            </w:r>
            <w:r w:rsidRPr="00FF4BBB">
              <w:rPr>
                <w:rFonts w:eastAsia="Batang"/>
              </w:rPr>
              <w:t>8</w:t>
            </w:r>
            <w:r w:rsidR="001636D0" w:rsidRPr="00FF4BBB">
              <w:rPr>
                <w:rFonts w:eastAsia="Batang"/>
              </w:rPr>
              <w:t>.</w:t>
            </w:r>
            <w:r w:rsidRPr="00FF4BBB">
              <w:rPr>
                <w:rFonts w:eastAsia="Batang"/>
              </w:rPr>
              <w:t>a</w:t>
            </w:r>
            <w:r w:rsidR="001636D0" w:rsidRPr="00FF4BBB">
              <w:rPr>
                <w:rFonts w:eastAsia="Batang"/>
              </w:rPr>
              <w:t>.</w:t>
            </w:r>
            <w:r w:rsidRPr="00FF4BBB">
              <w:rPr>
                <w:rFonts w:eastAsia="Batang"/>
              </w:rPr>
              <w:t>2/C</w:t>
            </w:r>
            <w:r w:rsidR="001636D0" w:rsidRPr="00FF4BBB">
              <w:rPr>
                <w:rFonts w:eastAsia="Batang"/>
              </w:rPr>
              <w:t>.</w:t>
            </w:r>
            <w:r w:rsidRPr="00FF4BBB">
              <w:rPr>
                <w:rFonts w:eastAsia="Batang"/>
              </w:rPr>
              <w:t>8</w:t>
            </w:r>
            <w:r w:rsidR="001636D0" w:rsidRPr="00FF4BBB">
              <w:rPr>
                <w:rFonts w:eastAsia="Batang"/>
              </w:rPr>
              <w:t>.</w:t>
            </w:r>
            <w:r w:rsidRPr="00FF4BBB">
              <w:rPr>
                <w:rFonts w:eastAsia="Batang"/>
              </w:rPr>
              <w:t>b</w:t>
            </w:r>
            <w:r w:rsidR="001636D0" w:rsidRPr="00FF4BBB">
              <w:rPr>
                <w:rFonts w:eastAsia="Batang"/>
              </w:rPr>
              <w:t>.</w:t>
            </w:r>
            <w:r w:rsidRPr="00FF4BBB">
              <w:rPr>
                <w:rFonts w:eastAsia="Batang"/>
              </w:rPr>
              <w:t>2</w:t>
            </w:r>
            <w:r w:rsidRPr="00FF4BBB">
              <w:rPr>
                <w:rFonts w:eastAsia="Batang"/>
              </w:rPr>
              <w:br/>
              <w:t xml:space="preserve">Maximum power density </w:t>
            </w:r>
            <w:r w:rsidRPr="00FF4BBB">
              <w:rPr>
                <w:rFonts w:eastAsia="Batang"/>
              </w:rPr>
              <w:br/>
              <w:t>dB(W/Hz)</w:t>
            </w:r>
          </w:p>
        </w:tc>
      </w:tr>
      <w:tr w:rsidR="00AA191A" w:rsidRPr="00FF4BBB" w14:paraId="632C987F" w14:textId="77777777" w:rsidTr="00A70CE6">
        <w:trPr>
          <w:jc w:val="center"/>
        </w:trPr>
        <w:tc>
          <w:tcPr>
            <w:tcW w:w="1435" w:type="dxa"/>
            <w:tcBorders>
              <w:top w:val="single" w:sz="4" w:space="0" w:color="auto"/>
              <w:left w:val="single" w:sz="4" w:space="0" w:color="auto"/>
              <w:bottom w:val="single" w:sz="4" w:space="0" w:color="auto"/>
              <w:right w:val="single" w:sz="4" w:space="0" w:color="auto"/>
            </w:tcBorders>
            <w:hideMark/>
          </w:tcPr>
          <w:p w14:paraId="20387902" w14:textId="77777777" w:rsidR="00AA191A" w:rsidRPr="00FF4BBB" w:rsidRDefault="00AA191A" w:rsidP="00E6016D">
            <w:pPr>
              <w:pStyle w:val="Tabletext"/>
              <w:keepNext/>
              <w:jc w:val="center"/>
              <w:rPr>
                <w:rFonts w:eastAsia="Batang"/>
              </w:rPr>
            </w:pPr>
            <w:r w:rsidRPr="00FF4BBB">
              <w:rPr>
                <w:rFonts w:eastAsia="Batang"/>
              </w:rPr>
              <w:t>1</w:t>
            </w:r>
          </w:p>
        </w:tc>
        <w:tc>
          <w:tcPr>
            <w:tcW w:w="1553" w:type="dxa"/>
            <w:tcBorders>
              <w:top w:val="single" w:sz="4" w:space="0" w:color="auto"/>
              <w:left w:val="single" w:sz="4" w:space="0" w:color="auto"/>
              <w:bottom w:val="single" w:sz="4" w:space="0" w:color="auto"/>
              <w:right w:val="single" w:sz="4" w:space="0" w:color="auto"/>
            </w:tcBorders>
            <w:hideMark/>
          </w:tcPr>
          <w:p w14:paraId="318714C0" w14:textId="77777777" w:rsidR="00AA191A" w:rsidRPr="00FF4BBB" w:rsidRDefault="00AA191A" w:rsidP="00E6016D">
            <w:pPr>
              <w:pStyle w:val="Tabletext"/>
              <w:keepNext/>
              <w:jc w:val="center"/>
              <w:rPr>
                <w:rFonts w:eastAsia="Batang"/>
              </w:rPr>
            </w:pPr>
            <w:r w:rsidRPr="00FF4BBB">
              <w:rPr>
                <w:rFonts w:eastAsia="Batang"/>
              </w:rPr>
              <w:t>6M00G7W--</w:t>
            </w:r>
          </w:p>
        </w:tc>
        <w:tc>
          <w:tcPr>
            <w:tcW w:w="1813" w:type="dxa"/>
            <w:tcBorders>
              <w:top w:val="single" w:sz="4" w:space="0" w:color="auto"/>
              <w:left w:val="single" w:sz="4" w:space="0" w:color="auto"/>
              <w:bottom w:val="single" w:sz="4" w:space="0" w:color="auto"/>
              <w:right w:val="single" w:sz="4" w:space="0" w:color="auto"/>
            </w:tcBorders>
            <w:hideMark/>
          </w:tcPr>
          <w:p w14:paraId="2633C71E" w14:textId="77777777" w:rsidR="00AA191A" w:rsidRPr="00FF4BBB" w:rsidRDefault="00AA191A" w:rsidP="00E6016D">
            <w:pPr>
              <w:pStyle w:val="Tabletext"/>
              <w:keepNext/>
              <w:jc w:val="center"/>
              <w:rPr>
                <w:rFonts w:eastAsia="Batang"/>
              </w:rPr>
            </w:pPr>
            <w:r w:rsidRPr="00FF4BBB">
              <w:rPr>
                <w:rFonts w:eastAsia="Batang"/>
              </w:rPr>
              <w:t>6.0</w:t>
            </w:r>
          </w:p>
        </w:tc>
        <w:tc>
          <w:tcPr>
            <w:tcW w:w="2377" w:type="dxa"/>
            <w:tcBorders>
              <w:top w:val="single" w:sz="4" w:space="0" w:color="auto"/>
              <w:left w:val="single" w:sz="4" w:space="0" w:color="auto"/>
              <w:bottom w:val="single" w:sz="4" w:space="0" w:color="auto"/>
              <w:right w:val="single" w:sz="4" w:space="0" w:color="auto"/>
            </w:tcBorders>
            <w:hideMark/>
          </w:tcPr>
          <w:p w14:paraId="2B6A9AAC" w14:textId="01DAC817" w:rsidR="00AA191A" w:rsidRPr="00FF4BBB" w:rsidRDefault="00363EEF" w:rsidP="00E6016D">
            <w:pPr>
              <w:pStyle w:val="Tabletext"/>
              <w:keepNext/>
              <w:jc w:val="center"/>
              <w:rPr>
                <w:rFonts w:eastAsia="Batang"/>
              </w:rPr>
            </w:pPr>
            <w:r w:rsidRPr="00FF4BBB">
              <w:rPr>
                <w:rFonts w:eastAsia="Batang"/>
              </w:rPr>
              <w:t>−</w:t>
            </w:r>
            <w:r w:rsidR="00AA191A" w:rsidRPr="00FF4BBB">
              <w:rPr>
                <w:rFonts w:eastAsia="Batang"/>
              </w:rPr>
              <w:t>69.7</w:t>
            </w:r>
          </w:p>
        </w:tc>
        <w:tc>
          <w:tcPr>
            <w:tcW w:w="2464" w:type="dxa"/>
            <w:tcBorders>
              <w:top w:val="single" w:sz="4" w:space="0" w:color="auto"/>
              <w:left w:val="single" w:sz="4" w:space="0" w:color="auto"/>
              <w:bottom w:val="single" w:sz="4" w:space="0" w:color="auto"/>
              <w:right w:val="single" w:sz="4" w:space="0" w:color="auto"/>
            </w:tcBorders>
            <w:hideMark/>
          </w:tcPr>
          <w:p w14:paraId="33BC8AFB" w14:textId="1E408169" w:rsidR="00AA191A" w:rsidRPr="00FF4BBB" w:rsidRDefault="00363EEF" w:rsidP="00E6016D">
            <w:pPr>
              <w:pStyle w:val="Tabletext"/>
              <w:keepNext/>
              <w:jc w:val="center"/>
              <w:rPr>
                <w:rFonts w:eastAsia="Batang"/>
              </w:rPr>
            </w:pPr>
            <w:r w:rsidRPr="00FF4BBB">
              <w:rPr>
                <w:rFonts w:eastAsia="Batang"/>
              </w:rPr>
              <w:t>−</w:t>
            </w:r>
            <w:r w:rsidR="00AA191A" w:rsidRPr="00FF4BBB">
              <w:rPr>
                <w:rFonts w:eastAsia="Batang"/>
              </w:rPr>
              <w:t>66.0</w:t>
            </w:r>
          </w:p>
        </w:tc>
      </w:tr>
      <w:tr w:rsidR="00AA191A" w:rsidRPr="00FF4BBB" w14:paraId="020F98C1" w14:textId="77777777" w:rsidTr="00A70CE6">
        <w:trPr>
          <w:jc w:val="center"/>
        </w:trPr>
        <w:tc>
          <w:tcPr>
            <w:tcW w:w="1435" w:type="dxa"/>
            <w:tcBorders>
              <w:top w:val="single" w:sz="4" w:space="0" w:color="auto"/>
              <w:left w:val="single" w:sz="4" w:space="0" w:color="auto"/>
              <w:bottom w:val="single" w:sz="4" w:space="0" w:color="auto"/>
              <w:right w:val="single" w:sz="4" w:space="0" w:color="auto"/>
            </w:tcBorders>
          </w:tcPr>
          <w:p w14:paraId="40E32DC2" w14:textId="77777777" w:rsidR="00AA191A" w:rsidRPr="00FF4BBB" w:rsidRDefault="00AA191A" w:rsidP="00E6016D">
            <w:pPr>
              <w:pStyle w:val="Tabletext"/>
              <w:keepNext/>
              <w:jc w:val="center"/>
              <w:rPr>
                <w:rFonts w:eastAsia="Batang"/>
              </w:rPr>
            </w:pPr>
            <w:r w:rsidRPr="00FF4BBB">
              <w:rPr>
                <w:rFonts w:eastAsia="Batang"/>
              </w:rPr>
              <w:t>2</w:t>
            </w:r>
          </w:p>
        </w:tc>
        <w:tc>
          <w:tcPr>
            <w:tcW w:w="1553" w:type="dxa"/>
            <w:tcBorders>
              <w:top w:val="single" w:sz="4" w:space="0" w:color="auto"/>
              <w:left w:val="single" w:sz="4" w:space="0" w:color="auto"/>
              <w:bottom w:val="single" w:sz="4" w:space="0" w:color="auto"/>
              <w:right w:val="single" w:sz="4" w:space="0" w:color="auto"/>
            </w:tcBorders>
          </w:tcPr>
          <w:p w14:paraId="665F3B59" w14:textId="77777777" w:rsidR="00AA191A" w:rsidRPr="00FF4BBB" w:rsidRDefault="00AA191A" w:rsidP="00E6016D">
            <w:pPr>
              <w:pStyle w:val="Tabletext"/>
              <w:keepNext/>
              <w:jc w:val="center"/>
              <w:rPr>
                <w:rFonts w:eastAsia="Batang"/>
              </w:rPr>
            </w:pPr>
            <w:r w:rsidRPr="00FF4BBB">
              <w:rPr>
                <w:rFonts w:eastAsia="Batang"/>
              </w:rPr>
              <w:t>6M00G7W--</w:t>
            </w:r>
          </w:p>
        </w:tc>
        <w:tc>
          <w:tcPr>
            <w:tcW w:w="1813" w:type="dxa"/>
            <w:tcBorders>
              <w:top w:val="single" w:sz="4" w:space="0" w:color="auto"/>
              <w:left w:val="single" w:sz="4" w:space="0" w:color="auto"/>
              <w:bottom w:val="single" w:sz="4" w:space="0" w:color="auto"/>
              <w:right w:val="single" w:sz="4" w:space="0" w:color="auto"/>
            </w:tcBorders>
          </w:tcPr>
          <w:p w14:paraId="6E74B74C" w14:textId="77777777" w:rsidR="00AA191A" w:rsidRPr="00FF4BBB" w:rsidRDefault="00AA191A" w:rsidP="00E6016D">
            <w:pPr>
              <w:pStyle w:val="Tabletext"/>
              <w:keepNext/>
              <w:jc w:val="center"/>
              <w:rPr>
                <w:rFonts w:eastAsia="Batang"/>
              </w:rPr>
            </w:pPr>
            <w:r w:rsidRPr="00FF4BBB">
              <w:rPr>
                <w:rFonts w:eastAsia="Batang"/>
              </w:rPr>
              <w:t>6.0</w:t>
            </w:r>
          </w:p>
        </w:tc>
        <w:tc>
          <w:tcPr>
            <w:tcW w:w="2377" w:type="dxa"/>
            <w:tcBorders>
              <w:top w:val="single" w:sz="4" w:space="0" w:color="auto"/>
              <w:left w:val="single" w:sz="4" w:space="0" w:color="auto"/>
              <w:bottom w:val="single" w:sz="4" w:space="0" w:color="auto"/>
              <w:right w:val="single" w:sz="4" w:space="0" w:color="auto"/>
            </w:tcBorders>
          </w:tcPr>
          <w:p w14:paraId="0EA8C304" w14:textId="7953D7F7" w:rsidR="00AA191A" w:rsidRPr="00FF4BBB" w:rsidRDefault="00363EEF" w:rsidP="00E6016D">
            <w:pPr>
              <w:pStyle w:val="Tabletext"/>
              <w:keepNext/>
              <w:jc w:val="center"/>
              <w:rPr>
                <w:rFonts w:eastAsia="Batang"/>
              </w:rPr>
            </w:pPr>
            <w:r w:rsidRPr="00FF4BBB">
              <w:rPr>
                <w:rFonts w:eastAsia="Batang"/>
              </w:rPr>
              <w:t>−</w:t>
            </w:r>
            <w:r w:rsidR="00AA191A" w:rsidRPr="00FF4BBB">
              <w:rPr>
                <w:rFonts w:eastAsia="Batang"/>
              </w:rPr>
              <w:t>64.7</w:t>
            </w:r>
          </w:p>
        </w:tc>
        <w:tc>
          <w:tcPr>
            <w:tcW w:w="2464" w:type="dxa"/>
            <w:tcBorders>
              <w:top w:val="single" w:sz="4" w:space="0" w:color="auto"/>
              <w:left w:val="single" w:sz="4" w:space="0" w:color="auto"/>
              <w:bottom w:val="single" w:sz="4" w:space="0" w:color="auto"/>
              <w:right w:val="single" w:sz="4" w:space="0" w:color="auto"/>
            </w:tcBorders>
          </w:tcPr>
          <w:p w14:paraId="7B4E3336" w14:textId="50772D48" w:rsidR="00AA191A" w:rsidRPr="00FF4BBB" w:rsidRDefault="00363EEF" w:rsidP="00E6016D">
            <w:pPr>
              <w:pStyle w:val="Tabletext"/>
              <w:keepNext/>
              <w:jc w:val="center"/>
              <w:rPr>
                <w:rFonts w:eastAsia="Batang"/>
              </w:rPr>
            </w:pPr>
            <w:r w:rsidRPr="00FF4BBB">
              <w:rPr>
                <w:rFonts w:eastAsia="Batang"/>
              </w:rPr>
              <w:t>−</w:t>
            </w:r>
            <w:r w:rsidR="00AA191A" w:rsidRPr="00FF4BBB">
              <w:rPr>
                <w:rFonts w:eastAsia="Batang"/>
              </w:rPr>
              <w:t>61.0</w:t>
            </w:r>
          </w:p>
        </w:tc>
      </w:tr>
      <w:tr w:rsidR="00AA191A" w:rsidRPr="00FF4BBB" w14:paraId="7F3E1273" w14:textId="77777777" w:rsidTr="00A70CE6">
        <w:trPr>
          <w:jc w:val="center"/>
        </w:trPr>
        <w:tc>
          <w:tcPr>
            <w:tcW w:w="1435" w:type="dxa"/>
            <w:tcBorders>
              <w:top w:val="single" w:sz="4" w:space="0" w:color="auto"/>
              <w:left w:val="single" w:sz="4" w:space="0" w:color="auto"/>
              <w:bottom w:val="single" w:sz="4" w:space="0" w:color="auto"/>
              <w:right w:val="single" w:sz="4" w:space="0" w:color="auto"/>
            </w:tcBorders>
          </w:tcPr>
          <w:p w14:paraId="2B63DA96" w14:textId="77777777" w:rsidR="00AA191A" w:rsidRPr="00FF4BBB" w:rsidRDefault="00AA191A" w:rsidP="00CD7217">
            <w:pPr>
              <w:pStyle w:val="Tabletext"/>
              <w:jc w:val="center"/>
              <w:rPr>
                <w:rFonts w:eastAsia="Batang"/>
              </w:rPr>
            </w:pPr>
            <w:r w:rsidRPr="00FF4BBB">
              <w:rPr>
                <w:rFonts w:eastAsia="Batang"/>
              </w:rPr>
              <w:t>3</w:t>
            </w:r>
          </w:p>
        </w:tc>
        <w:tc>
          <w:tcPr>
            <w:tcW w:w="1553" w:type="dxa"/>
            <w:tcBorders>
              <w:top w:val="single" w:sz="4" w:space="0" w:color="auto"/>
              <w:left w:val="single" w:sz="4" w:space="0" w:color="auto"/>
              <w:bottom w:val="single" w:sz="4" w:space="0" w:color="auto"/>
              <w:right w:val="single" w:sz="4" w:space="0" w:color="auto"/>
            </w:tcBorders>
          </w:tcPr>
          <w:p w14:paraId="30C5885C" w14:textId="77777777" w:rsidR="00AA191A" w:rsidRPr="00FF4BBB" w:rsidRDefault="00AA191A" w:rsidP="00CD7217">
            <w:pPr>
              <w:pStyle w:val="Tabletext"/>
              <w:jc w:val="center"/>
              <w:rPr>
                <w:rFonts w:eastAsia="Batang"/>
              </w:rPr>
            </w:pPr>
            <w:r w:rsidRPr="00FF4BBB">
              <w:rPr>
                <w:rFonts w:eastAsia="Batang"/>
              </w:rPr>
              <w:t>6M00G7W--</w:t>
            </w:r>
          </w:p>
        </w:tc>
        <w:tc>
          <w:tcPr>
            <w:tcW w:w="1813" w:type="dxa"/>
            <w:tcBorders>
              <w:top w:val="single" w:sz="4" w:space="0" w:color="auto"/>
              <w:left w:val="single" w:sz="4" w:space="0" w:color="auto"/>
              <w:bottom w:val="single" w:sz="4" w:space="0" w:color="auto"/>
              <w:right w:val="single" w:sz="4" w:space="0" w:color="auto"/>
            </w:tcBorders>
          </w:tcPr>
          <w:p w14:paraId="250CF010" w14:textId="77777777" w:rsidR="00AA191A" w:rsidRPr="00FF4BBB" w:rsidRDefault="00AA191A" w:rsidP="00CD7217">
            <w:pPr>
              <w:pStyle w:val="Tabletext"/>
              <w:jc w:val="center"/>
              <w:rPr>
                <w:rFonts w:eastAsia="Batang"/>
              </w:rPr>
            </w:pPr>
            <w:r w:rsidRPr="00FF4BBB">
              <w:rPr>
                <w:rFonts w:eastAsia="Batang"/>
              </w:rPr>
              <w:t>6.0</w:t>
            </w:r>
          </w:p>
        </w:tc>
        <w:tc>
          <w:tcPr>
            <w:tcW w:w="2377" w:type="dxa"/>
            <w:tcBorders>
              <w:top w:val="single" w:sz="4" w:space="0" w:color="auto"/>
              <w:left w:val="single" w:sz="4" w:space="0" w:color="auto"/>
              <w:bottom w:val="single" w:sz="4" w:space="0" w:color="auto"/>
              <w:right w:val="single" w:sz="4" w:space="0" w:color="auto"/>
            </w:tcBorders>
          </w:tcPr>
          <w:p w14:paraId="7C6269F4" w14:textId="212FBC30" w:rsidR="00AA191A" w:rsidRPr="00FF4BBB" w:rsidRDefault="00363EEF" w:rsidP="00CD7217">
            <w:pPr>
              <w:pStyle w:val="Tabletext"/>
              <w:jc w:val="center"/>
              <w:rPr>
                <w:rFonts w:eastAsia="Batang"/>
              </w:rPr>
            </w:pPr>
            <w:r w:rsidRPr="00FF4BBB">
              <w:rPr>
                <w:rFonts w:eastAsia="Batang"/>
              </w:rPr>
              <w:t>−</w:t>
            </w:r>
            <w:r w:rsidR="00AA191A" w:rsidRPr="00FF4BBB">
              <w:rPr>
                <w:rFonts w:eastAsia="Batang"/>
              </w:rPr>
              <w:t>59.7</w:t>
            </w:r>
          </w:p>
        </w:tc>
        <w:tc>
          <w:tcPr>
            <w:tcW w:w="2464" w:type="dxa"/>
            <w:tcBorders>
              <w:top w:val="single" w:sz="4" w:space="0" w:color="auto"/>
              <w:left w:val="single" w:sz="4" w:space="0" w:color="auto"/>
              <w:bottom w:val="single" w:sz="4" w:space="0" w:color="auto"/>
              <w:right w:val="single" w:sz="4" w:space="0" w:color="auto"/>
            </w:tcBorders>
          </w:tcPr>
          <w:p w14:paraId="6687B52B" w14:textId="45E0F981" w:rsidR="00AA191A" w:rsidRPr="00FF4BBB" w:rsidRDefault="00363EEF" w:rsidP="00CD7217">
            <w:pPr>
              <w:pStyle w:val="Tabletext"/>
              <w:jc w:val="center"/>
              <w:rPr>
                <w:rFonts w:eastAsia="Batang"/>
              </w:rPr>
            </w:pPr>
            <w:r w:rsidRPr="00FF4BBB">
              <w:rPr>
                <w:rFonts w:eastAsia="Batang"/>
              </w:rPr>
              <w:t>−</w:t>
            </w:r>
            <w:r w:rsidR="00AA191A" w:rsidRPr="00FF4BBB">
              <w:rPr>
                <w:rFonts w:eastAsia="Batang"/>
              </w:rPr>
              <w:t>56.0</w:t>
            </w:r>
          </w:p>
        </w:tc>
      </w:tr>
    </w:tbl>
    <w:p w14:paraId="0D03ED1E" w14:textId="77777777" w:rsidR="00B207F1" w:rsidRPr="00FF4BBB" w:rsidRDefault="00B207F1" w:rsidP="00B207F1">
      <w:pPr>
        <w:pStyle w:val="Tablefin"/>
        <w:rPr>
          <w:rFonts w:eastAsia="Batang"/>
        </w:rPr>
      </w:pPr>
    </w:p>
    <w:p w14:paraId="0B56D232" w14:textId="30AA2CB2" w:rsidR="00AA191A" w:rsidRPr="00FF4BBB" w:rsidRDefault="00AA191A" w:rsidP="00CD7217">
      <w:pPr>
        <w:pStyle w:val="TableNo"/>
        <w:rPr>
          <w:rFonts w:eastAsia="Batang"/>
          <w:caps w:val="0"/>
        </w:rPr>
      </w:pPr>
      <w:r w:rsidRPr="00FF4BBB">
        <w:rPr>
          <w:rFonts w:eastAsia="Batang"/>
        </w:rPr>
        <w:t xml:space="preserve">TABLE </w:t>
      </w:r>
      <w:r w:rsidR="00D035CB" w:rsidRPr="00FF4BBB">
        <w:rPr>
          <w:rFonts w:eastAsia="Batang"/>
        </w:rPr>
        <w:t>A4-</w:t>
      </w:r>
      <w:r w:rsidRPr="00FF4BBB">
        <w:rPr>
          <w:rFonts w:eastAsia="Batang"/>
        </w:rPr>
        <w:t>2</w:t>
      </w:r>
    </w:p>
    <w:p w14:paraId="1CCA8AED" w14:textId="77777777" w:rsidR="00AA191A" w:rsidRPr="00FF4BBB" w:rsidRDefault="00AA191A" w:rsidP="00CD7217">
      <w:pPr>
        <w:pStyle w:val="Tabletitle"/>
        <w:rPr>
          <w:rFonts w:eastAsia="Batang"/>
          <w:b w:val="0"/>
        </w:rPr>
      </w:pPr>
      <w:r w:rsidRPr="00FF4BBB">
        <w:rPr>
          <w:rFonts w:eastAsia="Batang"/>
        </w:rPr>
        <w:t>Additional example assumptions</w:t>
      </w:r>
    </w:p>
    <w:tbl>
      <w:tblPr>
        <w:tblW w:w="9720" w:type="dxa"/>
        <w:jc w:val="center"/>
        <w:tblLook w:val="04A0" w:firstRow="1" w:lastRow="0" w:firstColumn="1" w:lastColumn="0" w:noHBand="0" w:noVBand="1"/>
      </w:tblPr>
      <w:tblGrid>
        <w:gridCol w:w="954"/>
        <w:gridCol w:w="3881"/>
        <w:gridCol w:w="1441"/>
        <w:gridCol w:w="1944"/>
        <w:gridCol w:w="1500"/>
      </w:tblGrid>
      <w:tr w:rsidR="00AA191A" w:rsidRPr="00FF4BBB" w14:paraId="00CB7AC6" w14:textId="77777777" w:rsidTr="00A70CE6">
        <w:trPr>
          <w:cantSplit/>
          <w:tblHeader/>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214079DF" w14:textId="77777777" w:rsidR="00AA191A" w:rsidRPr="00FF4BBB" w:rsidRDefault="00AA191A" w:rsidP="00CD7217">
            <w:pPr>
              <w:pStyle w:val="Tablehead"/>
              <w:rPr>
                <w:rFonts w:eastAsia="Batang"/>
              </w:rPr>
            </w:pPr>
            <w:r w:rsidRPr="00FF4BBB">
              <w:rPr>
                <w:rFonts w:eastAsia="Batang"/>
              </w:rPr>
              <w:t>ID</w:t>
            </w:r>
          </w:p>
        </w:tc>
        <w:tc>
          <w:tcPr>
            <w:tcW w:w="3881" w:type="dxa"/>
            <w:tcBorders>
              <w:top w:val="single" w:sz="4" w:space="0" w:color="auto"/>
              <w:left w:val="single" w:sz="4" w:space="0" w:color="auto"/>
              <w:bottom w:val="single" w:sz="4" w:space="0" w:color="auto"/>
              <w:right w:val="single" w:sz="4" w:space="0" w:color="auto"/>
            </w:tcBorders>
            <w:vAlign w:val="center"/>
            <w:hideMark/>
          </w:tcPr>
          <w:p w14:paraId="41901656" w14:textId="77777777" w:rsidR="00AA191A" w:rsidRPr="00FF4BBB" w:rsidRDefault="00AA191A" w:rsidP="00CD7217">
            <w:pPr>
              <w:pStyle w:val="Tablehead"/>
              <w:rPr>
                <w:rFonts w:eastAsia="Batang"/>
              </w:rPr>
            </w:pPr>
            <w:r w:rsidRPr="00FF4BBB">
              <w:rPr>
                <w:rFonts w:eastAsia="Batang"/>
              </w:rPr>
              <w:t>Parameter</w:t>
            </w:r>
          </w:p>
        </w:tc>
        <w:tc>
          <w:tcPr>
            <w:tcW w:w="1441" w:type="dxa"/>
            <w:tcBorders>
              <w:top w:val="single" w:sz="4" w:space="0" w:color="auto"/>
              <w:left w:val="single" w:sz="4" w:space="0" w:color="auto"/>
              <w:bottom w:val="single" w:sz="4" w:space="0" w:color="auto"/>
              <w:right w:val="single" w:sz="4" w:space="0" w:color="auto"/>
            </w:tcBorders>
            <w:vAlign w:val="center"/>
            <w:hideMark/>
          </w:tcPr>
          <w:p w14:paraId="4FB5AF2B" w14:textId="77777777" w:rsidR="00AA191A" w:rsidRPr="00FF4BBB" w:rsidRDefault="00AA191A" w:rsidP="00CD7217">
            <w:pPr>
              <w:pStyle w:val="Tablehead"/>
              <w:rPr>
                <w:rFonts w:eastAsia="Batang"/>
              </w:rPr>
            </w:pPr>
            <w:r w:rsidRPr="00FF4BBB">
              <w:rPr>
                <w:rFonts w:eastAsia="Batang"/>
              </w:rPr>
              <w:t>Notation</w:t>
            </w:r>
          </w:p>
        </w:tc>
        <w:tc>
          <w:tcPr>
            <w:tcW w:w="1944" w:type="dxa"/>
            <w:tcBorders>
              <w:top w:val="single" w:sz="4" w:space="0" w:color="auto"/>
              <w:left w:val="single" w:sz="4" w:space="0" w:color="auto"/>
              <w:bottom w:val="single" w:sz="4" w:space="0" w:color="auto"/>
              <w:right w:val="single" w:sz="4" w:space="0" w:color="auto"/>
            </w:tcBorders>
            <w:vAlign w:val="center"/>
            <w:hideMark/>
          </w:tcPr>
          <w:p w14:paraId="080DDADE" w14:textId="77777777" w:rsidR="00AA191A" w:rsidRPr="00FF4BBB" w:rsidRDefault="00AA191A" w:rsidP="00CD7217">
            <w:pPr>
              <w:pStyle w:val="Tablehead"/>
              <w:rPr>
                <w:rFonts w:eastAsia="Batang"/>
              </w:rPr>
            </w:pPr>
            <w:r w:rsidRPr="00FF4BBB">
              <w:rPr>
                <w:rFonts w:eastAsia="Batang"/>
              </w:rPr>
              <w:t>Value</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6922CC0" w14:textId="77777777" w:rsidR="00AA191A" w:rsidRPr="00FF4BBB" w:rsidRDefault="00AA191A" w:rsidP="00CD7217">
            <w:pPr>
              <w:pStyle w:val="Tablehead"/>
              <w:rPr>
                <w:rFonts w:eastAsia="Batang"/>
              </w:rPr>
            </w:pPr>
            <w:r w:rsidRPr="00FF4BBB">
              <w:rPr>
                <w:rFonts w:eastAsia="Batang"/>
              </w:rPr>
              <w:t>Unit</w:t>
            </w:r>
          </w:p>
        </w:tc>
      </w:tr>
      <w:tr w:rsidR="00AA191A" w:rsidRPr="00FF4BBB" w14:paraId="7C543D6C" w14:textId="77777777" w:rsidTr="00A70CE6">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1931BA2D" w14:textId="77777777" w:rsidR="00AA191A" w:rsidRPr="00FF4BBB" w:rsidRDefault="00AA191A" w:rsidP="00E6016D">
            <w:pPr>
              <w:pStyle w:val="Tabletext"/>
              <w:keepNext/>
              <w:jc w:val="center"/>
              <w:rPr>
                <w:rFonts w:eastAsia="Batang"/>
              </w:rPr>
            </w:pPr>
            <w:r w:rsidRPr="00FF4BBB">
              <w:rPr>
                <w:rFonts w:eastAsia="Batang"/>
              </w:rPr>
              <w:t>1</w:t>
            </w:r>
          </w:p>
        </w:tc>
        <w:tc>
          <w:tcPr>
            <w:tcW w:w="3881" w:type="dxa"/>
            <w:tcBorders>
              <w:top w:val="single" w:sz="4" w:space="0" w:color="auto"/>
              <w:left w:val="single" w:sz="4" w:space="0" w:color="auto"/>
              <w:bottom w:val="single" w:sz="4" w:space="0" w:color="auto"/>
              <w:right w:val="single" w:sz="4" w:space="0" w:color="auto"/>
            </w:tcBorders>
            <w:vAlign w:val="center"/>
            <w:hideMark/>
          </w:tcPr>
          <w:p w14:paraId="23C00553" w14:textId="77777777" w:rsidR="00AA191A" w:rsidRPr="00FF4BBB" w:rsidRDefault="00AA191A" w:rsidP="00E6016D">
            <w:pPr>
              <w:pStyle w:val="Tabletext"/>
              <w:keepNext/>
              <w:rPr>
                <w:rFonts w:eastAsia="Batang"/>
              </w:rPr>
            </w:pPr>
            <w:r w:rsidRPr="00FF4BBB">
              <w:rPr>
                <w:rFonts w:eastAsia="Batang"/>
              </w:rPr>
              <w:t>Frequency assignment</w:t>
            </w:r>
          </w:p>
        </w:tc>
        <w:tc>
          <w:tcPr>
            <w:tcW w:w="1441" w:type="dxa"/>
            <w:tcBorders>
              <w:top w:val="single" w:sz="4" w:space="0" w:color="auto"/>
              <w:left w:val="single" w:sz="4" w:space="0" w:color="auto"/>
              <w:bottom w:val="single" w:sz="4" w:space="0" w:color="auto"/>
              <w:right w:val="single" w:sz="4" w:space="0" w:color="auto"/>
            </w:tcBorders>
            <w:vAlign w:val="center"/>
            <w:hideMark/>
          </w:tcPr>
          <w:p w14:paraId="1899103E" w14:textId="77777777" w:rsidR="00AA191A" w:rsidRPr="00FF4BBB" w:rsidRDefault="00AA191A" w:rsidP="00E6016D">
            <w:pPr>
              <w:pStyle w:val="Tabletext"/>
              <w:keepNext/>
              <w:jc w:val="center"/>
              <w:rPr>
                <w:rFonts w:eastAsia="Batang"/>
                <w:i/>
                <w:iCs/>
              </w:rPr>
            </w:pPr>
            <w:r w:rsidRPr="00FF4BBB">
              <w:rPr>
                <w:rFonts w:eastAsia="Batang"/>
                <w:i/>
                <w:iCs/>
              </w:rPr>
              <w:t>f</w:t>
            </w:r>
          </w:p>
        </w:tc>
        <w:tc>
          <w:tcPr>
            <w:tcW w:w="1944" w:type="dxa"/>
            <w:tcBorders>
              <w:top w:val="single" w:sz="4" w:space="0" w:color="auto"/>
              <w:left w:val="single" w:sz="4" w:space="0" w:color="auto"/>
              <w:bottom w:val="single" w:sz="4" w:space="0" w:color="auto"/>
              <w:right w:val="single" w:sz="4" w:space="0" w:color="auto"/>
            </w:tcBorders>
            <w:vAlign w:val="center"/>
            <w:hideMark/>
          </w:tcPr>
          <w:p w14:paraId="4310D681" w14:textId="77777777" w:rsidR="00AA191A" w:rsidRPr="00FF4BBB" w:rsidRDefault="00AA191A" w:rsidP="00E6016D">
            <w:pPr>
              <w:pStyle w:val="Tabletext"/>
              <w:keepNext/>
              <w:jc w:val="center"/>
              <w:rPr>
                <w:rFonts w:eastAsia="Batang"/>
              </w:rPr>
            </w:pPr>
            <w:r w:rsidRPr="00FF4BBB">
              <w:rPr>
                <w:rFonts w:eastAsia="Batang"/>
              </w:rPr>
              <w:t>13.0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801E8FE" w14:textId="77777777" w:rsidR="00AA191A" w:rsidRPr="00FF4BBB" w:rsidRDefault="00AA191A" w:rsidP="00E6016D">
            <w:pPr>
              <w:pStyle w:val="Tabletext"/>
              <w:keepNext/>
              <w:jc w:val="center"/>
              <w:rPr>
                <w:rFonts w:eastAsia="Batang"/>
              </w:rPr>
            </w:pPr>
            <w:r w:rsidRPr="00FF4BBB">
              <w:rPr>
                <w:rFonts w:eastAsia="Batang"/>
              </w:rPr>
              <w:t>GHz</w:t>
            </w:r>
          </w:p>
        </w:tc>
      </w:tr>
      <w:tr w:rsidR="00AA191A" w:rsidRPr="00FF4BBB" w14:paraId="0E7F3196" w14:textId="77777777" w:rsidTr="00A70CE6">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46C560D4" w14:textId="77777777" w:rsidR="00AA191A" w:rsidRPr="00FF4BBB" w:rsidRDefault="00AA191A" w:rsidP="00E6016D">
            <w:pPr>
              <w:pStyle w:val="Tabletext"/>
              <w:keepNext/>
              <w:jc w:val="center"/>
              <w:rPr>
                <w:rFonts w:eastAsia="Batang"/>
              </w:rPr>
            </w:pPr>
            <w:r w:rsidRPr="00FF4BBB">
              <w:rPr>
                <w:rFonts w:eastAsia="Batang"/>
              </w:rPr>
              <w:t>2</w:t>
            </w:r>
          </w:p>
        </w:tc>
        <w:tc>
          <w:tcPr>
            <w:tcW w:w="3881" w:type="dxa"/>
            <w:tcBorders>
              <w:top w:val="single" w:sz="4" w:space="0" w:color="auto"/>
              <w:left w:val="single" w:sz="4" w:space="0" w:color="auto"/>
              <w:bottom w:val="single" w:sz="4" w:space="0" w:color="auto"/>
              <w:right w:val="single" w:sz="4" w:space="0" w:color="auto"/>
            </w:tcBorders>
            <w:vAlign w:val="center"/>
            <w:hideMark/>
          </w:tcPr>
          <w:p w14:paraId="1D2083F4" w14:textId="77777777" w:rsidR="00AA191A" w:rsidRPr="00FF4BBB" w:rsidRDefault="00AA191A" w:rsidP="00E6016D">
            <w:pPr>
              <w:pStyle w:val="Tabletext"/>
              <w:keepNext/>
              <w:rPr>
                <w:rFonts w:eastAsia="Batang"/>
              </w:rPr>
            </w:pPr>
            <w:r w:rsidRPr="00FF4BBB">
              <w:rPr>
                <w:rFonts w:eastAsia="Batang"/>
              </w:rPr>
              <w:t>Reference bandwidth of pfd mask</w:t>
            </w:r>
          </w:p>
        </w:tc>
        <w:tc>
          <w:tcPr>
            <w:tcW w:w="1441" w:type="dxa"/>
            <w:tcBorders>
              <w:top w:val="single" w:sz="4" w:space="0" w:color="auto"/>
              <w:left w:val="single" w:sz="4" w:space="0" w:color="auto"/>
              <w:bottom w:val="single" w:sz="4" w:space="0" w:color="auto"/>
              <w:right w:val="single" w:sz="4" w:space="0" w:color="auto"/>
            </w:tcBorders>
            <w:vAlign w:val="center"/>
            <w:hideMark/>
          </w:tcPr>
          <w:p w14:paraId="0372E071" w14:textId="77777777" w:rsidR="00AA191A" w:rsidRPr="00FF4BBB" w:rsidRDefault="00AA191A" w:rsidP="00E6016D">
            <w:pPr>
              <w:pStyle w:val="Tabletext"/>
              <w:keepNext/>
              <w:jc w:val="center"/>
              <w:rPr>
                <w:rFonts w:eastAsia="Batang"/>
                <w:i/>
                <w:iCs/>
              </w:rPr>
            </w:pPr>
            <w:r w:rsidRPr="00FF4BBB">
              <w:rPr>
                <w:rFonts w:eastAsia="Batang"/>
                <w:i/>
                <w:iCs/>
              </w:rPr>
              <w:t>BW</w:t>
            </w:r>
            <w:r w:rsidRPr="00FF4BBB">
              <w:rPr>
                <w:rFonts w:eastAsia="Batang"/>
                <w:i/>
                <w:iCs/>
                <w:vertAlign w:val="subscript"/>
              </w:rPr>
              <w:t>Ref</w:t>
            </w:r>
          </w:p>
        </w:tc>
        <w:tc>
          <w:tcPr>
            <w:tcW w:w="1944" w:type="dxa"/>
            <w:tcBorders>
              <w:top w:val="single" w:sz="4" w:space="0" w:color="auto"/>
              <w:left w:val="single" w:sz="4" w:space="0" w:color="auto"/>
              <w:bottom w:val="single" w:sz="4" w:space="0" w:color="auto"/>
              <w:right w:val="single" w:sz="4" w:space="0" w:color="auto"/>
            </w:tcBorders>
            <w:vAlign w:val="center"/>
            <w:hideMark/>
          </w:tcPr>
          <w:p w14:paraId="6918F663" w14:textId="77777777" w:rsidR="00AA191A" w:rsidRPr="00FF4BBB" w:rsidRDefault="00AA191A" w:rsidP="00E6016D">
            <w:pPr>
              <w:pStyle w:val="Tabletext"/>
              <w:keepNext/>
              <w:jc w:val="center"/>
              <w:rPr>
                <w:rFonts w:eastAsia="Batang"/>
              </w:rPr>
            </w:pPr>
            <w:r w:rsidRPr="00FF4BBB">
              <w:rPr>
                <w:rFonts w:eastAsia="Batang"/>
              </w:rPr>
              <w:t>1.0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DB11BAA" w14:textId="77777777" w:rsidR="00AA191A" w:rsidRPr="00FF4BBB" w:rsidRDefault="00AA191A" w:rsidP="00E6016D">
            <w:pPr>
              <w:pStyle w:val="Tabletext"/>
              <w:keepNext/>
              <w:jc w:val="center"/>
              <w:rPr>
                <w:rFonts w:eastAsia="Batang"/>
              </w:rPr>
            </w:pPr>
            <w:r w:rsidRPr="00FF4BBB">
              <w:rPr>
                <w:rFonts w:eastAsia="Batang"/>
              </w:rPr>
              <w:t>MHz</w:t>
            </w:r>
          </w:p>
        </w:tc>
      </w:tr>
      <w:tr w:rsidR="00AA191A" w:rsidRPr="00FF4BBB" w14:paraId="38731AFC" w14:textId="77777777" w:rsidTr="00A70CE6">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409DFF77" w14:textId="77777777" w:rsidR="00AA191A" w:rsidRPr="00FF4BBB" w:rsidRDefault="00AA191A" w:rsidP="00E6016D">
            <w:pPr>
              <w:pStyle w:val="Tabletext"/>
              <w:keepNext/>
              <w:jc w:val="center"/>
              <w:rPr>
                <w:rFonts w:eastAsia="Batang"/>
              </w:rPr>
            </w:pPr>
            <w:r w:rsidRPr="00FF4BBB">
              <w:rPr>
                <w:rFonts w:eastAsia="Batang"/>
              </w:rPr>
              <w:t>3</w:t>
            </w:r>
          </w:p>
        </w:tc>
        <w:tc>
          <w:tcPr>
            <w:tcW w:w="3881" w:type="dxa"/>
            <w:tcBorders>
              <w:top w:val="single" w:sz="4" w:space="0" w:color="auto"/>
              <w:left w:val="single" w:sz="4" w:space="0" w:color="auto"/>
              <w:bottom w:val="single" w:sz="4" w:space="0" w:color="auto"/>
              <w:right w:val="single" w:sz="4" w:space="0" w:color="auto"/>
            </w:tcBorders>
            <w:vAlign w:val="center"/>
            <w:hideMark/>
          </w:tcPr>
          <w:p w14:paraId="085E4602" w14:textId="77777777" w:rsidR="00AA191A" w:rsidRPr="00FF4BBB" w:rsidRDefault="00AA191A" w:rsidP="00E6016D">
            <w:pPr>
              <w:pStyle w:val="Tabletext"/>
              <w:keepNext/>
              <w:rPr>
                <w:rFonts w:eastAsia="Batang"/>
              </w:rPr>
            </w:pPr>
            <w:r w:rsidRPr="00FF4BBB">
              <w:rPr>
                <w:rFonts w:eastAsia="Batang"/>
              </w:rPr>
              <w:t>GSO satellite longitude</w:t>
            </w:r>
          </w:p>
        </w:tc>
        <w:tc>
          <w:tcPr>
            <w:tcW w:w="1441" w:type="dxa"/>
            <w:tcBorders>
              <w:top w:val="single" w:sz="4" w:space="0" w:color="auto"/>
              <w:left w:val="single" w:sz="4" w:space="0" w:color="auto"/>
              <w:bottom w:val="single" w:sz="4" w:space="0" w:color="auto"/>
              <w:right w:val="single" w:sz="4" w:space="0" w:color="auto"/>
            </w:tcBorders>
            <w:vAlign w:val="center"/>
            <w:hideMark/>
          </w:tcPr>
          <w:p w14:paraId="23B08309" w14:textId="77777777" w:rsidR="00AA191A" w:rsidRPr="00FF4BBB" w:rsidRDefault="00AA191A" w:rsidP="00E6016D">
            <w:pPr>
              <w:pStyle w:val="Tabletext"/>
              <w:keepNext/>
              <w:jc w:val="center"/>
              <w:rPr>
                <w:rFonts w:eastAsia="Batang"/>
                <w:i/>
                <w:iCs/>
              </w:rPr>
            </w:pPr>
            <w:r w:rsidRPr="00FF4BBB">
              <w:rPr>
                <w:rFonts w:eastAsia="Batang"/>
                <w:i/>
                <w:iCs/>
              </w:rPr>
              <w:t>GSO</w:t>
            </w:r>
            <w:r w:rsidRPr="00FF4BBB">
              <w:rPr>
                <w:rFonts w:eastAsia="Batang"/>
                <w:i/>
                <w:iCs/>
                <w:vertAlign w:val="subscript"/>
              </w:rPr>
              <w:t>lon</w:t>
            </w:r>
          </w:p>
        </w:tc>
        <w:tc>
          <w:tcPr>
            <w:tcW w:w="1944" w:type="dxa"/>
            <w:tcBorders>
              <w:top w:val="single" w:sz="4" w:space="0" w:color="auto"/>
              <w:left w:val="single" w:sz="4" w:space="0" w:color="auto"/>
              <w:bottom w:val="single" w:sz="4" w:space="0" w:color="auto"/>
              <w:right w:val="single" w:sz="4" w:space="0" w:color="auto"/>
            </w:tcBorders>
            <w:vAlign w:val="center"/>
            <w:hideMark/>
          </w:tcPr>
          <w:p w14:paraId="459FAE9C" w14:textId="77777777" w:rsidR="00AA191A" w:rsidRPr="00FF4BBB" w:rsidRDefault="00AA191A" w:rsidP="00E6016D">
            <w:pPr>
              <w:pStyle w:val="Tabletext"/>
              <w:keepNext/>
              <w:jc w:val="center"/>
              <w:rPr>
                <w:rFonts w:eastAsia="Batang"/>
              </w:rPr>
            </w:pPr>
            <w:r w:rsidRPr="00FF4BBB">
              <w:rPr>
                <w:rFonts w:eastAsia="Batang"/>
              </w:rPr>
              <w:t>13.0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9FA754F" w14:textId="77777777" w:rsidR="00AA191A" w:rsidRPr="00FF4BBB" w:rsidRDefault="00AA191A" w:rsidP="00E6016D">
            <w:pPr>
              <w:pStyle w:val="Tabletext"/>
              <w:keepNext/>
              <w:jc w:val="center"/>
              <w:rPr>
                <w:rFonts w:eastAsia="Batang"/>
              </w:rPr>
            </w:pPr>
            <w:r w:rsidRPr="00FF4BBB">
              <w:rPr>
                <w:rFonts w:eastAsia="Batang"/>
              </w:rPr>
              <w:t>deg E</w:t>
            </w:r>
          </w:p>
        </w:tc>
      </w:tr>
      <w:tr w:rsidR="00AA191A" w:rsidRPr="00FF4BBB" w14:paraId="449F103B" w14:textId="77777777" w:rsidTr="00A70CE6">
        <w:trPr>
          <w:cantSplit/>
          <w:jc w:val="center"/>
        </w:trPr>
        <w:tc>
          <w:tcPr>
            <w:tcW w:w="954" w:type="dxa"/>
            <w:tcBorders>
              <w:top w:val="single" w:sz="4" w:space="0" w:color="auto"/>
              <w:left w:val="single" w:sz="4" w:space="0" w:color="auto"/>
              <w:bottom w:val="single" w:sz="4" w:space="0" w:color="auto"/>
              <w:right w:val="single" w:sz="4" w:space="0" w:color="auto"/>
            </w:tcBorders>
            <w:vAlign w:val="center"/>
          </w:tcPr>
          <w:p w14:paraId="32DF13BC" w14:textId="77777777" w:rsidR="00AA191A" w:rsidRPr="00FF4BBB" w:rsidRDefault="00AA191A" w:rsidP="00E6016D">
            <w:pPr>
              <w:pStyle w:val="Tabletext"/>
              <w:keepNext/>
              <w:jc w:val="center"/>
              <w:rPr>
                <w:rFonts w:eastAsia="Batang"/>
                <w:vertAlign w:val="superscript"/>
              </w:rPr>
            </w:pPr>
            <w:r w:rsidRPr="00FF4BBB">
              <w:rPr>
                <w:rFonts w:eastAsia="Batang"/>
              </w:rPr>
              <w:t>4</w:t>
            </w:r>
          </w:p>
        </w:tc>
        <w:tc>
          <w:tcPr>
            <w:tcW w:w="3881" w:type="dxa"/>
            <w:tcBorders>
              <w:top w:val="single" w:sz="4" w:space="0" w:color="auto"/>
              <w:left w:val="single" w:sz="4" w:space="0" w:color="auto"/>
              <w:bottom w:val="single" w:sz="4" w:space="0" w:color="auto"/>
              <w:right w:val="single" w:sz="4" w:space="0" w:color="auto"/>
            </w:tcBorders>
            <w:vAlign w:val="center"/>
          </w:tcPr>
          <w:p w14:paraId="3304D323" w14:textId="77777777" w:rsidR="00AA191A" w:rsidRPr="00FF4BBB" w:rsidRDefault="00AA191A" w:rsidP="00E6016D">
            <w:pPr>
              <w:pStyle w:val="Tabletext"/>
              <w:keepNext/>
              <w:rPr>
                <w:rFonts w:eastAsia="Batang"/>
              </w:rPr>
            </w:pPr>
            <w:r w:rsidRPr="00FF4BBB">
              <w:rPr>
                <w:rFonts w:eastAsia="Batang"/>
              </w:rPr>
              <w:t>GSO service area latitude bounds</w:t>
            </w:r>
          </w:p>
        </w:tc>
        <w:tc>
          <w:tcPr>
            <w:tcW w:w="1441" w:type="dxa"/>
            <w:tcBorders>
              <w:top w:val="single" w:sz="4" w:space="0" w:color="auto"/>
              <w:left w:val="single" w:sz="4" w:space="0" w:color="auto"/>
              <w:bottom w:val="single" w:sz="4" w:space="0" w:color="auto"/>
              <w:right w:val="single" w:sz="4" w:space="0" w:color="auto"/>
            </w:tcBorders>
            <w:vAlign w:val="center"/>
          </w:tcPr>
          <w:p w14:paraId="5B24B643" w14:textId="77777777" w:rsidR="00AA191A" w:rsidRPr="00FF4BBB" w:rsidRDefault="00AA191A" w:rsidP="00E6016D">
            <w:pPr>
              <w:pStyle w:val="Tabletext"/>
              <w:keepNext/>
              <w:jc w:val="center"/>
              <w:rPr>
                <w:rFonts w:eastAsia="Batang"/>
                <w:i/>
                <w:iCs/>
              </w:rPr>
            </w:pPr>
            <w:r w:rsidRPr="00FF4BBB">
              <w:rPr>
                <w:rFonts w:eastAsia="Batang"/>
                <w:i/>
                <w:iCs/>
              </w:rPr>
              <w:t>GSO_srv</w:t>
            </w:r>
            <w:r w:rsidRPr="00FF4BBB">
              <w:rPr>
                <w:rFonts w:eastAsia="Batang"/>
                <w:i/>
                <w:iCs/>
                <w:vertAlign w:val="subscript"/>
              </w:rPr>
              <w:t>Lat</w:t>
            </w:r>
          </w:p>
        </w:tc>
        <w:tc>
          <w:tcPr>
            <w:tcW w:w="1944" w:type="dxa"/>
            <w:tcBorders>
              <w:top w:val="single" w:sz="4" w:space="0" w:color="auto"/>
              <w:left w:val="single" w:sz="4" w:space="0" w:color="auto"/>
              <w:bottom w:val="single" w:sz="4" w:space="0" w:color="auto"/>
              <w:right w:val="single" w:sz="4" w:space="0" w:color="auto"/>
            </w:tcBorders>
            <w:vAlign w:val="center"/>
          </w:tcPr>
          <w:p w14:paraId="2A710C4C" w14:textId="77777777" w:rsidR="00AA191A" w:rsidRPr="00FF4BBB" w:rsidRDefault="00AA191A" w:rsidP="00E6016D">
            <w:pPr>
              <w:pStyle w:val="Tabletext"/>
              <w:keepNext/>
              <w:jc w:val="center"/>
              <w:rPr>
                <w:rFonts w:eastAsia="Batang"/>
              </w:rPr>
            </w:pPr>
            <w:r w:rsidRPr="00FF4BBB">
              <w:rPr>
                <w:rFonts w:eastAsia="Batang"/>
              </w:rPr>
              <w:t>(23.55, 63.55)</w:t>
            </w:r>
          </w:p>
        </w:tc>
        <w:tc>
          <w:tcPr>
            <w:tcW w:w="1500" w:type="dxa"/>
            <w:tcBorders>
              <w:top w:val="single" w:sz="4" w:space="0" w:color="auto"/>
              <w:left w:val="single" w:sz="4" w:space="0" w:color="auto"/>
              <w:bottom w:val="single" w:sz="4" w:space="0" w:color="auto"/>
              <w:right w:val="single" w:sz="4" w:space="0" w:color="auto"/>
            </w:tcBorders>
            <w:vAlign w:val="center"/>
          </w:tcPr>
          <w:p w14:paraId="4DF17EEC" w14:textId="77777777" w:rsidR="00AA191A" w:rsidRPr="00FF4BBB" w:rsidRDefault="00AA191A" w:rsidP="00E6016D">
            <w:pPr>
              <w:pStyle w:val="Tabletext"/>
              <w:keepNext/>
              <w:jc w:val="center"/>
              <w:rPr>
                <w:rFonts w:eastAsia="Batang"/>
              </w:rPr>
            </w:pPr>
            <w:r w:rsidRPr="00FF4BBB">
              <w:rPr>
                <w:rFonts w:eastAsia="Batang"/>
              </w:rPr>
              <w:t>deg N</w:t>
            </w:r>
          </w:p>
        </w:tc>
      </w:tr>
      <w:tr w:rsidR="00AA191A" w:rsidRPr="00FF4BBB" w14:paraId="25EF2210" w14:textId="77777777" w:rsidTr="00A70CE6">
        <w:trPr>
          <w:cantSplit/>
          <w:jc w:val="center"/>
        </w:trPr>
        <w:tc>
          <w:tcPr>
            <w:tcW w:w="954" w:type="dxa"/>
            <w:tcBorders>
              <w:top w:val="single" w:sz="4" w:space="0" w:color="auto"/>
              <w:left w:val="single" w:sz="4" w:space="0" w:color="auto"/>
              <w:bottom w:val="single" w:sz="4" w:space="0" w:color="auto"/>
              <w:right w:val="single" w:sz="4" w:space="0" w:color="auto"/>
            </w:tcBorders>
            <w:vAlign w:val="center"/>
          </w:tcPr>
          <w:p w14:paraId="253E81E0" w14:textId="77777777" w:rsidR="00AA191A" w:rsidRPr="00FF4BBB" w:rsidRDefault="00AA191A" w:rsidP="00E6016D">
            <w:pPr>
              <w:pStyle w:val="Tabletext"/>
              <w:keepNext/>
              <w:jc w:val="center"/>
              <w:rPr>
                <w:rFonts w:eastAsia="Batang"/>
              </w:rPr>
            </w:pPr>
            <w:r w:rsidRPr="00FF4BBB">
              <w:rPr>
                <w:rFonts w:eastAsia="Batang"/>
              </w:rPr>
              <w:t>5</w:t>
            </w:r>
          </w:p>
        </w:tc>
        <w:tc>
          <w:tcPr>
            <w:tcW w:w="3881" w:type="dxa"/>
            <w:tcBorders>
              <w:top w:val="single" w:sz="4" w:space="0" w:color="auto"/>
              <w:left w:val="single" w:sz="4" w:space="0" w:color="auto"/>
              <w:bottom w:val="single" w:sz="4" w:space="0" w:color="auto"/>
              <w:right w:val="single" w:sz="4" w:space="0" w:color="auto"/>
            </w:tcBorders>
            <w:vAlign w:val="center"/>
          </w:tcPr>
          <w:p w14:paraId="6A092B11" w14:textId="77777777" w:rsidR="00AA191A" w:rsidRPr="00FF4BBB" w:rsidRDefault="00AA191A" w:rsidP="00E6016D">
            <w:pPr>
              <w:pStyle w:val="Tabletext"/>
              <w:keepNext/>
              <w:rPr>
                <w:rFonts w:eastAsia="Batang"/>
              </w:rPr>
            </w:pPr>
            <w:r w:rsidRPr="00FF4BBB">
              <w:rPr>
                <w:rFonts w:eastAsia="Batang"/>
              </w:rPr>
              <w:t>GSO service area longitude bounds</w:t>
            </w:r>
          </w:p>
        </w:tc>
        <w:tc>
          <w:tcPr>
            <w:tcW w:w="1441" w:type="dxa"/>
            <w:tcBorders>
              <w:top w:val="single" w:sz="4" w:space="0" w:color="auto"/>
              <w:left w:val="single" w:sz="4" w:space="0" w:color="auto"/>
              <w:bottom w:val="single" w:sz="4" w:space="0" w:color="auto"/>
              <w:right w:val="single" w:sz="4" w:space="0" w:color="auto"/>
            </w:tcBorders>
            <w:vAlign w:val="center"/>
          </w:tcPr>
          <w:p w14:paraId="7CC609F5" w14:textId="77777777" w:rsidR="00AA191A" w:rsidRPr="00FF4BBB" w:rsidRDefault="00AA191A" w:rsidP="00E6016D">
            <w:pPr>
              <w:pStyle w:val="Tabletext"/>
              <w:keepNext/>
              <w:jc w:val="center"/>
              <w:rPr>
                <w:rFonts w:eastAsia="Batang"/>
                <w:i/>
                <w:iCs/>
              </w:rPr>
            </w:pPr>
            <w:r w:rsidRPr="00FF4BBB">
              <w:rPr>
                <w:rFonts w:eastAsia="Batang"/>
                <w:i/>
                <w:iCs/>
              </w:rPr>
              <w:t>GSO_srv</w:t>
            </w:r>
            <w:r w:rsidRPr="00FF4BBB">
              <w:rPr>
                <w:rFonts w:eastAsia="Batang"/>
                <w:i/>
                <w:iCs/>
                <w:vertAlign w:val="subscript"/>
              </w:rPr>
              <w:t>Lon</w:t>
            </w:r>
          </w:p>
        </w:tc>
        <w:tc>
          <w:tcPr>
            <w:tcW w:w="1944" w:type="dxa"/>
            <w:tcBorders>
              <w:top w:val="single" w:sz="4" w:space="0" w:color="auto"/>
              <w:left w:val="single" w:sz="4" w:space="0" w:color="auto"/>
              <w:bottom w:val="single" w:sz="4" w:space="0" w:color="auto"/>
              <w:right w:val="single" w:sz="4" w:space="0" w:color="auto"/>
            </w:tcBorders>
            <w:vAlign w:val="center"/>
          </w:tcPr>
          <w:p w14:paraId="5478F397" w14:textId="392B6671" w:rsidR="00AA191A" w:rsidRPr="00FF4BBB" w:rsidRDefault="00AA191A" w:rsidP="00E6016D">
            <w:pPr>
              <w:pStyle w:val="Tabletext"/>
              <w:keepNext/>
              <w:jc w:val="center"/>
              <w:rPr>
                <w:rFonts w:eastAsia="Batang"/>
              </w:rPr>
            </w:pPr>
            <w:r w:rsidRPr="00FF4BBB">
              <w:rPr>
                <w:rFonts w:eastAsia="Batang"/>
              </w:rPr>
              <w:t>(</w:t>
            </w:r>
            <w:r w:rsidR="00E6016D" w:rsidRPr="00FF4BBB">
              <w:rPr>
                <w:rFonts w:eastAsia="Batang"/>
              </w:rPr>
              <w:t>−</w:t>
            </w:r>
            <w:r w:rsidRPr="00FF4BBB">
              <w:rPr>
                <w:rFonts w:eastAsia="Batang"/>
              </w:rPr>
              <w:t>9.72, 30.28)</w:t>
            </w:r>
          </w:p>
        </w:tc>
        <w:tc>
          <w:tcPr>
            <w:tcW w:w="1500" w:type="dxa"/>
            <w:tcBorders>
              <w:top w:val="single" w:sz="4" w:space="0" w:color="auto"/>
              <w:left w:val="single" w:sz="4" w:space="0" w:color="auto"/>
              <w:bottom w:val="single" w:sz="4" w:space="0" w:color="auto"/>
              <w:right w:val="single" w:sz="4" w:space="0" w:color="auto"/>
            </w:tcBorders>
            <w:vAlign w:val="center"/>
          </w:tcPr>
          <w:p w14:paraId="3F25BDCC" w14:textId="77777777" w:rsidR="00AA191A" w:rsidRPr="00FF4BBB" w:rsidRDefault="00AA191A" w:rsidP="00E6016D">
            <w:pPr>
              <w:pStyle w:val="Tabletext"/>
              <w:keepNext/>
              <w:jc w:val="center"/>
              <w:rPr>
                <w:rFonts w:eastAsia="Batang"/>
              </w:rPr>
            </w:pPr>
            <w:r w:rsidRPr="00FF4BBB">
              <w:rPr>
                <w:rFonts w:eastAsia="Batang"/>
              </w:rPr>
              <w:t>deg E</w:t>
            </w:r>
          </w:p>
        </w:tc>
      </w:tr>
      <w:tr w:rsidR="00AA191A" w:rsidRPr="00FF4BBB" w14:paraId="4A9FDF01" w14:textId="77777777" w:rsidTr="00A70CE6">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61FA8951" w14:textId="77777777" w:rsidR="00AA191A" w:rsidRPr="00FF4BBB" w:rsidRDefault="00AA191A" w:rsidP="00E6016D">
            <w:pPr>
              <w:pStyle w:val="Tabletext"/>
              <w:keepNext/>
              <w:jc w:val="center"/>
              <w:rPr>
                <w:rFonts w:eastAsia="Batang"/>
              </w:rPr>
            </w:pPr>
            <w:r w:rsidRPr="00FF4BBB">
              <w:rPr>
                <w:rFonts w:eastAsia="Batang"/>
              </w:rPr>
              <w:t>6</w:t>
            </w:r>
          </w:p>
        </w:tc>
        <w:tc>
          <w:tcPr>
            <w:tcW w:w="3881" w:type="dxa"/>
            <w:tcBorders>
              <w:top w:val="single" w:sz="4" w:space="0" w:color="auto"/>
              <w:left w:val="single" w:sz="4" w:space="0" w:color="auto"/>
              <w:bottom w:val="single" w:sz="4" w:space="0" w:color="auto"/>
              <w:right w:val="single" w:sz="4" w:space="0" w:color="auto"/>
            </w:tcBorders>
            <w:vAlign w:val="center"/>
            <w:hideMark/>
          </w:tcPr>
          <w:p w14:paraId="6372C988" w14:textId="77777777" w:rsidR="00AA191A" w:rsidRPr="00FF4BBB" w:rsidRDefault="00AA191A" w:rsidP="00E6016D">
            <w:pPr>
              <w:pStyle w:val="Tabletext"/>
              <w:keepNext/>
              <w:rPr>
                <w:rFonts w:eastAsia="Batang"/>
              </w:rPr>
            </w:pPr>
            <w:r w:rsidRPr="00FF4BBB">
              <w:rPr>
                <w:rFonts w:eastAsia="Batang"/>
              </w:rPr>
              <w:t>A-ESIM antenna peak gain</w:t>
            </w:r>
          </w:p>
        </w:tc>
        <w:tc>
          <w:tcPr>
            <w:tcW w:w="1441" w:type="dxa"/>
            <w:tcBorders>
              <w:top w:val="single" w:sz="4" w:space="0" w:color="auto"/>
              <w:left w:val="single" w:sz="4" w:space="0" w:color="auto"/>
              <w:bottom w:val="single" w:sz="4" w:space="0" w:color="auto"/>
              <w:right w:val="single" w:sz="4" w:space="0" w:color="auto"/>
            </w:tcBorders>
            <w:vAlign w:val="center"/>
            <w:hideMark/>
          </w:tcPr>
          <w:p w14:paraId="45AA4FD5" w14:textId="77777777" w:rsidR="00AA191A" w:rsidRPr="00FF4BBB" w:rsidRDefault="00AA191A" w:rsidP="00E6016D">
            <w:pPr>
              <w:pStyle w:val="Tabletext"/>
              <w:keepNext/>
              <w:jc w:val="center"/>
              <w:rPr>
                <w:rFonts w:eastAsia="Batang"/>
                <w:i/>
                <w:iCs/>
              </w:rPr>
            </w:pPr>
            <w:r w:rsidRPr="00FF4BBB">
              <w:rPr>
                <w:rFonts w:eastAsia="Batang"/>
                <w:i/>
                <w:iCs/>
              </w:rPr>
              <w:t>G</w:t>
            </w:r>
            <w:r w:rsidRPr="00FF4BBB">
              <w:rPr>
                <w:rFonts w:eastAsia="Batang"/>
                <w:i/>
                <w:iCs/>
                <w:vertAlign w:val="subscript"/>
              </w:rPr>
              <w:t>max</w:t>
            </w:r>
          </w:p>
        </w:tc>
        <w:tc>
          <w:tcPr>
            <w:tcW w:w="1944" w:type="dxa"/>
            <w:tcBorders>
              <w:top w:val="single" w:sz="4" w:space="0" w:color="auto"/>
              <w:left w:val="single" w:sz="4" w:space="0" w:color="auto"/>
              <w:bottom w:val="single" w:sz="4" w:space="0" w:color="auto"/>
              <w:right w:val="single" w:sz="4" w:space="0" w:color="auto"/>
            </w:tcBorders>
            <w:vAlign w:val="center"/>
            <w:hideMark/>
          </w:tcPr>
          <w:p w14:paraId="31C567A9" w14:textId="77777777" w:rsidR="00AA191A" w:rsidRPr="00FF4BBB" w:rsidRDefault="00AA191A" w:rsidP="00E6016D">
            <w:pPr>
              <w:pStyle w:val="Tabletext"/>
              <w:keepNext/>
              <w:jc w:val="center"/>
              <w:rPr>
                <w:rFonts w:eastAsia="Batang"/>
              </w:rPr>
            </w:pPr>
            <w:r w:rsidRPr="00FF4BBB">
              <w:rPr>
                <w:rFonts w:eastAsia="Batang"/>
              </w:rPr>
              <w:t>37.5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D268A98" w14:textId="77777777" w:rsidR="00AA191A" w:rsidRPr="00FF4BBB" w:rsidRDefault="00AA191A" w:rsidP="00E6016D">
            <w:pPr>
              <w:pStyle w:val="Tabletext"/>
              <w:keepNext/>
              <w:jc w:val="center"/>
              <w:rPr>
                <w:rFonts w:eastAsia="Batang"/>
              </w:rPr>
            </w:pPr>
            <w:r w:rsidRPr="00FF4BBB">
              <w:rPr>
                <w:rFonts w:eastAsia="Batang"/>
              </w:rPr>
              <w:t>dBi</w:t>
            </w:r>
          </w:p>
        </w:tc>
      </w:tr>
      <w:tr w:rsidR="00AA191A" w:rsidRPr="00FF4BBB" w14:paraId="0340DDC7" w14:textId="77777777" w:rsidTr="00A70CE6">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723B17E1" w14:textId="77777777" w:rsidR="00AA191A" w:rsidRPr="00FF4BBB" w:rsidRDefault="00AA191A" w:rsidP="00CD7217">
            <w:pPr>
              <w:pStyle w:val="Tabletext"/>
              <w:jc w:val="center"/>
              <w:rPr>
                <w:rFonts w:eastAsia="Batang"/>
              </w:rPr>
            </w:pPr>
            <w:r w:rsidRPr="00FF4BBB">
              <w:rPr>
                <w:rFonts w:eastAsia="Batang"/>
              </w:rPr>
              <w:t>7</w:t>
            </w:r>
          </w:p>
        </w:tc>
        <w:tc>
          <w:tcPr>
            <w:tcW w:w="3881" w:type="dxa"/>
            <w:tcBorders>
              <w:top w:val="single" w:sz="4" w:space="0" w:color="auto"/>
              <w:left w:val="single" w:sz="4" w:space="0" w:color="auto"/>
              <w:bottom w:val="single" w:sz="4" w:space="0" w:color="auto"/>
              <w:right w:val="single" w:sz="4" w:space="0" w:color="auto"/>
            </w:tcBorders>
            <w:vAlign w:val="center"/>
            <w:hideMark/>
          </w:tcPr>
          <w:p w14:paraId="60100FDE" w14:textId="77777777" w:rsidR="00AA191A" w:rsidRPr="00FF4BBB" w:rsidRDefault="00AA191A" w:rsidP="00C4240A">
            <w:pPr>
              <w:pStyle w:val="Tabletext"/>
              <w:rPr>
                <w:rFonts w:eastAsia="Batang"/>
              </w:rPr>
            </w:pPr>
            <w:r w:rsidRPr="00FF4BBB">
              <w:rPr>
                <w:rFonts w:eastAsia="Batang"/>
              </w:rPr>
              <w:t>A-ESIM antenna gain pattern</w:t>
            </w:r>
          </w:p>
        </w:tc>
        <w:tc>
          <w:tcPr>
            <w:tcW w:w="1441" w:type="dxa"/>
            <w:tcBorders>
              <w:top w:val="single" w:sz="4" w:space="0" w:color="auto"/>
              <w:left w:val="single" w:sz="4" w:space="0" w:color="auto"/>
              <w:bottom w:val="single" w:sz="4" w:space="0" w:color="auto"/>
              <w:right w:val="single" w:sz="4" w:space="0" w:color="auto"/>
            </w:tcBorders>
            <w:vAlign w:val="center"/>
            <w:hideMark/>
          </w:tcPr>
          <w:p w14:paraId="633D9EAC" w14:textId="77777777" w:rsidR="00AA191A" w:rsidRPr="00FF4BBB" w:rsidRDefault="00AA191A" w:rsidP="00CD7217">
            <w:pPr>
              <w:pStyle w:val="Tabletext"/>
              <w:jc w:val="center"/>
              <w:rPr>
                <w:rFonts w:eastAsia="Batang"/>
              </w:rPr>
            </w:pPr>
            <w:r w:rsidRPr="00FF4BBB">
              <w:rPr>
                <w:rFonts w:eastAsia="Batang"/>
              </w:rPr>
              <w:t>-</w:t>
            </w:r>
          </w:p>
        </w:tc>
        <w:tc>
          <w:tcPr>
            <w:tcW w:w="3444" w:type="dxa"/>
            <w:gridSpan w:val="2"/>
            <w:tcBorders>
              <w:top w:val="single" w:sz="4" w:space="0" w:color="auto"/>
              <w:left w:val="single" w:sz="4" w:space="0" w:color="auto"/>
              <w:bottom w:val="single" w:sz="4" w:space="0" w:color="auto"/>
              <w:right w:val="single" w:sz="4" w:space="0" w:color="auto"/>
            </w:tcBorders>
            <w:vAlign w:val="center"/>
            <w:hideMark/>
          </w:tcPr>
          <w:p w14:paraId="4DFD2352" w14:textId="4E7CC742" w:rsidR="00AA191A" w:rsidRPr="00FF4BBB" w:rsidRDefault="00AA191A" w:rsidP="00CD7217">
            <w:pPr>
              <w:pStyle w:val="Tabletext"/>
              <w:jc w:val="center"/>
              <w:rPr>
                <w:rFonts w:eastAsia="Batang"/>
              </w:rPr>
            </w:pPr>
            <w:r w:rsidRPr="00FF4BBB">
              <w:rPr>
                <w:rFonts w:eastAsia="Batang"/>
              </w:rPr>
              <w:t>As per Recommendation ITU</w:t>
            </w:r>
            <w:r w:rsidR="00E6016D" w:rsidRPr="00FF4BBB">
              <w:rPr>
                <w:rFonts w:eastAsia="Batang"/>
              </w:rPr>
              <w:noBreakHyphen/>
            </w:r>
            <w:r w:rsidRPr="00FF4BBB">
              <w:rPr>
                <w:rFonts w:eastAsia="Batang"/>
              </w:rPr>
              <w:t>R</w:t>
            </w:r>
            <w:r w:rsidR="00E6016D" w:rsidRPr="00FF4BBB">
              <w:rPr>
                <w:rFonts w:eastAsia="Batang"/>
              </w:rPr>
              <w:t> </w:t>
            </w:r>
            <w:r w:rsidRPr="00FF4BBB">
              <w:rPr>
                <w:rFonts w:eastAsia="Batang"/>
              </w:rPr>
              <w:t>S.580</w:t>
            </w:r>
            <w:r w:rsidRPr="00FF4BBB">
              <w:rPr>
                <w:rFonts w:eastAsia="Batang"/>
              </w:rPr>
              <w:br/>
              <w:t>(see C.10.d.5.a)</w:t>
            </w:r>
          </w:p>
        </w:tc>
      </w:tr>
    </w:tbl>
    <w:p w14:paraId="6A88DEBA" w14:textId="77777777" w:rsidR="00AA191A" w:rsidRPr="00FF4BBB" w:rsidRDefault="00AA191A" w:rsidP="00B207F1">
      <w:pPr>
        <w:pStyle w:val="Tablefin"/>
        <w:rPr>
          <w:rFonts w:eastAsia="Batang"/>
        </w:rPr>
      </w:pPr>
    </w:p>
    <w:p w14:paraId="1FD571B2" w14:textId="5E6CE551" w:rsidR="00AA191A" w:rsidRPr="00FF4BBB" w:rsidRDefault="00AA191A" w:rsidP="00B207F1">
      <w:pPr>
        <w:pStyle w:val="TableNo"/>
        <w:rPr>
          <w:rFonts w:eastAsia="Batang"/>
        </w:rPr>
      </w:pPr>
      <w:r w:rsidRPr="00FF4BBB">
        <w:rPr>
          <w:rFonts w:eastAsia="Batang"/>
        </w:rPr>
        <w:t xml:space="preserve">TABLE </w:t>
      </w:r>
      <w:r w:rsidR="00D035CB" w:rsidRPr="00FF4BBB">
        <w:rPr>
          <w:rFonts w:eastAsia="Batang"/>
        </w:rPr>
        <w:t>A4-</w:t>
      </w:r>
      <w:r w:rsidRPr="00FF4BBB">
        <w:rPr>
          <w:rFonts w:eastAsia="Batang"/>
        </w:rPr>
        <w:t>3</w:t>
      </w:r>
    </w:p>
    <w:p w14:paraId="5A778843" w14:textId="77777777" w:rsidR="00AA191A" w:rsidRPr="00FF4BBB" w:rsidRDefault="00AA191A" w:rsidP="00B207F1">
      <w:pPr>
        <w:pStyle w:val="Tabletitle"/>
        <w:rPr>
          <w:rFonts w:eastAsia="Batang"/>
        </w:rPr>
      </w:pPr>
      <w:r w:rsidRPr="00FF4BBB">
        <w:rPr>
          <w:rFonts w:eastAsia="Batang"/>
        </w:rPr>
        <w:t>Additional assumptions defined in the methodology</w:t>
      </w:r>
    </w:p>
    <w:tbl>
      <w:tblPr>
        <w:tblW w:w="9720" w:type="dxa"/>
        <w:jc w:val="center"/>
        <w:tblLook w:val="04A0" w:firstRow="1" w:lastRow="0" w:firstColumn="1" w:lastColumn="0" w:noHBand="0" w:noVBand="1"/>
      </w:tblPr>
      <w:tblGrid>
        <w:gridCol w:w="704"/>
        <w:gridCol w:w="4123"/>
        <w:gridCol w:w="1441"/>
        <w:gridCol w:w="1817"/>
        <w:gridCol w:w="1635"/>
      </w:tblGrid>
      <w:tr w:rsidR="00AA191A" w:rsidRPr="00FF4BBB" w14:paraId="7935A8AC" w14:textId="77777777" w:rsidTr="00A70CE6">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6B360EF" w14:textId="77777777" w:rsidR="00AA191A" w:rsidRPr="00FF4BBB" w:rsidRDefault="00AA191A" w:rsidP="00B207F1">
            <w:pPr>
              <w:pStyle w:val="Tablehead"/>
              <w:rPr>
                <w:rFonts w:eastAsia="Batang"/>
              </w:rPr>
            </w:pPr>
            <w:r w:rsidRPr="00FF4BBB">
              <w:rPr>
                <w:rFonts w:eastAsia="Batang"/>
              </w:rPr>
              <w:t>ID</w:t>
            </w:r>
          </w:p>
        </w:tc>
        <w:tc>
          <w:tcPr>
            <w:tcW w:w="4123" w:type="dxa"/>
            <w:tcBorders>
              <w:top w:val="single" w:sz="4" w:space="0" w:color="auto"/>
              <w:left w:val="single" w:sz="4" w:space="0" w:color="auto"/>
              <w:bottom w:val="single" w:sz="4" w:space="0" w:color="auto"/>
              <w:right w:val="single" w:sz="4" w:space="0" w:color="auto"/>
            </w:tcBorders>
            <w:vAlign w:val="center"/>
            <w:hideMark/>
          </w:tcPr>
          <w:p w14:paraId="1A9A8E90" w14:textId="77777777" w:rsidR="00AA191A" w:rsidRPr="00FF4BBB" w:rsidRDefault="00AA191A" w:rsidP="00B207F1">
            <w:pPr>
              <w:pStyle w:val="Tablehead"/>
              <w:rPr>
                <w:rFonts w:eastAsia="Batang"/>
              </w:rPr>
            </w:pPr>
            <w:r w:rsidRPr="00FF4BBB">
              <w:rPr>
                <w:rFonts w:eastAsia="Batang"/>
              </w:rPr>
              <w:t>Parameter</w:t>
            </w:r>
          </w:p>
        </w:tc>
        <w:tc>
          <w:tcPr>
            <w:tcW w:w="1441" w:type="dxa"/>
            <w:tcBorders>
              <w:top w:val="single" w:sz="4" w:space="0" w:color="auto"/>
              <w:left w:val="single" w:sz="4" w:space="0" w:color="auto"/>
              <w:bottom w:val="single" w:sz="4" w:space="0" w:color="auto"/>
              <w:right w:val="single" w:sz="4" w:space="0" w:color="auto"/>
            </w:tcBorders>
            <w:vAlign w:val="center"/>
            <w:hideMark/>
          </w:tcPr>
          <w:p w14:paraId="365BE6B5" w14:textId="77777777" w:rsidR="00AA191A" w:rsidRPr="00FF4BBB" w:rsidRDefault="00AA191A" w:rsidP="00B207F1">
            <w:pPr>
              <w:pStyle w:val="Tablehead"/>
              <w:rPr>
                <w:rFonts w:eastAsia="Batang"/>
              </w:rPr>
            </w:pPr>
            <w:r w:rsidRPr="00FF4BBB">
              <w:rPr>
                <w:rFonts w:eastAsia="Batang"/>
              </w:rPr>
              <w:t>Notation</w:t>
            </w:r>
          </w:p>
        </w:tc>
        <w:tc>
          <w:tcPr>
            <w:tcW w:w="1817" w:type="dxa"/>
            <w:tcBorders>
              <w:top w:val="single" w:sz="4" w:space="0" w:color="auto"/>
              <w:left w:val="single" w:sz="4" w:space="0" w:color="auto"/>
              <w:bottom w:val="single" w:sz="4" w:space="0" w:color="auto"/>
              <w:right w:val="single" w:sz="4" w:space="0" w:color="auto"/>
            </w:tcBorders>
            <w:vAlign w:val="center"/>
            <w:hideMark/>
          </w:tcPr>
          <w:p w14:paraId="7EAE70A9" w14:textId="77777777" w:rsidR="00AA191A" w:rsidRPr="00FF4BBB" w:rsidRDefault="00AA191A" w:rsidP="00B207F1">
            <w:pPr>
              <w:pStyle w:val="Tablehead"/>
              <w:rPr>
                <w:rFonts w:eastAsia="Batang"/>
              </w:rPr>
            </w:pPr>
            <w:r w:rsidRPr="00FF4BBB">
              <w:rPr>
                <w:rFonts w:eastAsia="Batang"/>
              </w:rPr>
              <w:t>Value</w:t>
            </w:r>
          </w:p>
        </w:tc>
        <w:tc>
          <w:tcPr>
            <w:tcW w:w="1635" w:type="dxa"/>
            <w:tcBorders>
              <w:top w:val="single" w:sz="4" w:space="0" w:color="auto"/>
              <w:left w:val="single" w:sz="4" w:space="0" w:color="auto"/>
              <w:bottom w:val="single" w:sz="4" w:space="0" w:color="auto"/>
              <w:right w:val="single" w:sz="4" w:space="0" w:color="auto"/>
            </w:tcBorders>
            <w:vAlign w:val="center"/>
            <w:hideMark/>
          </w:tcPr>
          <w:p w14:paraId="05250B78" w14:textId="77777777" w:rsidR="00AA191A" w:rsidRPr="00FF4BBB" w:rsidRDefault="00AA191A" w:rsidP="00B207F1">
            <w:pPr>
              <w:pStyle w:val="Tablehead"/>
              <w:rPr>
                <w:rFonts w:eastAsia="Batang"/>
              </w:rPr>
            </w:pPr>
            <w:r w:rsidRPr="00FF4BBB">
              <w:rPr>
                <w:rFonts w:eastAsia="Batang"/>
              </w:rPr>
              <w:t>Unit</w:t>
            </w:r>
          </w:p>
        </w:tc>
      </w:tr>
      <w:tr w:rsidR="00AA191A" w:rsidRPr="00FF4BBB" w14:paraId="56454B9F" w14:textId="77777777" w:rsidTr="00A70CE6">
        <w:trPr>
          <w:jc w:val="center"/>
        </w:trPr>
        <w:tc>
          <w:tcPr>
            <w:tcW w:w="704" w:type="dxa"/>
            <w:tcBorders>
              <w:top w:val="single" w:sz="4" w:space="0" w:color="auto"/>
              <w:left w:val="single" w:sz="4" w:space="0" w:color="auto"/>
              <w:bottom w:val="single" w:sz="4" w:space="0" w:color="auto"/>
              <w:right w:val="single" w:sz="4" w:space="0" w:color="auto"/>
            </w:tcBorders>
          </w:tcPr>
          <w:p w14:paraId="1A94C386" w14:textId="77777777" w:rsidR="00AA191A" w:rsidRPr="00FF4BBB" w:rsidRDefault="00AA191A" w:rsidP="00B207F1">
            <w:pPr>
              <w:pStyle w:val="Tabletext"/>
              <w:jc w:val="center"/>
              <w:rPr>
                <w:rFonts w:eastAsia="Batang"/>
              </w:rPr>
            </w:pPr>
            <w:r w:rsidRPr="00FF4BBB">
              <w:rPr>
                <w:rFonts w:eastAsia="Batang"/>
              </w:rPr>
              <w:t>8</w:t>
            </w:r>
          </w:p>
        </w:tc>
        <w:tc>
          <w:tcPr>
            <w:tcW w:w="4123" w:type="dxa"/>
            <w:tcBorders>
              <w:top w:val="single" w:sz="4" w:space="0" w:color="auto"/>
              <w:left w:val="single" w:sz="4" w:space="0" w:color="auto"/>
              <w:bottom w:val="single" w:sz="4" w:space="0" w:color="auto"/>
              <w:right w:val="single" w:sz="4" w:space="0" w:color="auto"/>
            </w:tcBorders>
          </w:tcPr>
          <w:p w14:paraId="581DBB07" w14:textId="0C29170A" w:rsidR="00AA191A" w:rsidRPr="00FF4BBB" w:rsidRDefault="00AA191A" w:rsidP="00B207F1">
            <w:pPr>
              <w:pStyle w:val="Tabletext"/>
              <w:rPr>
                <w:rFonts w:eastAsia="Batang"/>
              </w:rPr>
            </w:pPr>
            <w:r w:rsidRPr="00FF4BBB">
              <w:rPr>
                <w:rFonts w:eastAsia="Batang"/>
              </w:rPr>
              <w:t>A</w:t>
            </w:r>
            <w:r w:rsidR="00E6016D" w:rsidRPr="00FF4BBB">
              <w:rPr>
                <w:rFonts w:eastAsia="Batang"/>
              </w:rPr>
              <w:noBreakHyphen/>
            </w:r>
            <w:r w:rsidRPr="00FF4BBB">
              <w:rPr>
                <w:rFonts w:eastAsia="Batang"/>
              </w:rPr>
              <w:t>ESIM minimum elevation angle towards GSO satellite</w:t>
            </w:r>
          </w:p>
        </w:tc>
        <w:tc>
          <w:tcPr>
            <w:tcW w:w="1441" w:type="dxa"/>
            <w:tcBorders>
              <w:top w:val="single" w:sz="4" w:space="0" w:color="auto"/>
              <w:left w:val="single" w:sz="4" w:space="0" w:color="auto"/>
              <w:bottom w:val="single" w:sz="4" w:space="0" w:color="auto"/>
              <w:right w:val="single" w:sz="4" w:space="0" w:color="auto"/>
            </w:tcBorders>
          </w:tcPr>
          <w:p w14:paraId="079CE319" w14:textId="77777777" w:rsidR="00AA191A" w:rsidRPr="00FF4BBB" w:rsidDel="00353958" w:rsidRDefault="00AA191A" w:rsidP="00B207F1">
            <w:pPr>
              <w:pStyle w:val="Tabletext"/>
              <w:jc w:val="center"/>
              <w:rPr>
                <w:rFonts w:eastAsia="Batang"/>
                <w:i/>
                <w:iCs/>
              </w:rPr>
            </w:pPr>
            <w:r w:rsidRPr="00FF4BBB">
              <w:rPr>
                <w:rFonts w:eastAsia="Batang"/>
                <w:i/>
                <w:iCs/>
              </w:rPr>
              <w:t>ε</w:t>
            </w:r>
          </w:p>
        </w:tc>
        <w:tc>
          <w:tcPr>
            <w:tcW w:w="1817" w:type="dxa"/>
            <w:tcBorders>
              <w:top w:val="single" w:sz="4" w:space="0" w:color="auto"/>
              <w:left w:val="single" w:sz="4" w:space="0" w:color="auto"/>
              <w:bottom w:val="single" w:sz="4" w:space="0" w:color="auto"/>
              <w:right w:val="single" w:sz="4" w:space="0" w:color="auto"/>
            </w:tcBorders>
            <w:vAlign w:val="center"/>
          </w:tcPr>
          <w:p w14:paraId="28C0EA9C" w14:textId="77777777" w:rsidR="00AA191A" w:rsidRPr="00FF4BBB" w:rsidDel="00353958" w:rsidRDefault="00AA191A" w:rsidP="00B207F1">
            <w:pPr>
              <w:pStyle w:val="Tabletext"/>
              <w:jc w:val="center"/>
              <w:rPr>
                <w:rFonts w:eastAsia="Batang"/>
                <w:lang w:eastAsia="ko-KR"/>
              </w:rPr>
            </w:pPr>
            <w:r w:rsidRPr="00FF4BBB">
              <w:rPr>
                <w:rFonts w:eastAsia="Batang"/>
                <w:lang w:eastAsia="ko-KR"/>
              </w:rPr>
              <w:t>10</w:t>
            </w:r>
          </w:p>
        </w:tc>
        <w:tc>
          <w:tcPr>
            <w:tcW w:w="1635" w:type="dxa"/>
            <w:tcBorders>
              <w:top w:val="single" w:sz="4" w:space="0" w:color="auto"/>
              <w:left w:val="single" w:sz="4" w:space="0" w:color="auto"/>
              <w:bottom w:val="single" w:sz="4" w:space="0" w:color="auto"/>
              <w:right w:val="single" w:sz="4" w:space="0" w:color="auto"/>
            </w:tcBorders>
            <w:vAlign w:val="center"/>
          </w:tcPr>
          <w:p w14:paraId="0BF522D0" w14:textId="77777777" w:rsidR="00AA191A" w:rsidRPr="00FF4BBB" w:rsidDel="00404B7D" w:rsidRDefault="00AA191A" w:rsidP="00B207F1">
            <w:pPr>
              <w:pStyle w:val="Tabletext"/>
              <w:jc w:val="center"/>
              <w:rPr>
                <w:rFonts w:eastAsia="Batang"/>
              </w:rPr>
            </w:pPr>
            <w:r w:rsidRPr="00FF4BBB">
              <w:rPr>
                <w:rFonts w:eastAsia="Batang"/>
              </w:rPr>
              <w:t>degrees</w:t>
            </w:r>
          </w:p>
        </w:tc>
      </w:tr>
      <w:tr w:rsidR="00AA191A" w:rsidRPr="00FF4BBB" w14:paraId="2D39E0AE" w14:textId="77777777" w:rsidTr="00A70CE6">
        <w:trPr>
          <w:jc w:val="center"/>
        </w:trPr>
        <w:tc>
          <w:tcPr>
            <w:tcW w:w="704" w:type="dxa"/>
            <w:tcBorders>
              <w:top w:val="single" w:sz="4" w:space="0" w:color="auto"/>
              <w:left w:val="single" w:sz="4" w:space="0" w:color="auto"/>
              <w:bottom w:val="single" w:sz="4" w:space="0" w:color="auto"/>
              <w:right w:val="single" w:sz="4" w:space="0" w:color="auto"/>
            </w:tcBorders>
            <w:hideMark/>
          </w:tcPr>
          <w:p w14:paraId="3B72E63C" w14:textId="77777777" w:rsidR="00AA191A" w:rsidRPr="00FF4BBB" w:rsidRDefault="00AA191A" w:rsidP="00B207F1">
            <w:pPr>
              <w:pStyle w:val="Tabletext"/>
              <w:jc w:val="center"/>
              <w:rPr>
                <w:rFonts w:eastAsia="Batang"/>
              </w:rPr>
            </w:pPr>
            <w:r w:rsidRPr="00FF4BBB">
              <w:rPr>
                <w:rFonts w:eastAsia="Batang"/>
              </w:rPr>
              <w:t>9</w:t>
            </w:r>
          </w:p>
        </w:tc>
        <w:tc>
          <w:tcPr>
            <w:tcW w:w="4123" w:type="dxa"/>
            <w:tcBorders>
              <w:top w:val="single" w:sz="4" w:space="0" w:color="auto"/>
              <w:left w:val="single" w:sz="4" w:space="0" w:color="auto"/>
              <w:bottom w:val="single" w:sz="4" w:space="0" w:color="auto"/>
              <w:right w:val="single" w:sz="4" w:space="0" w:color="auto"/>
            </w:tcBorders>
            <w:hideMark/>
          </w:tcPr>
          <w:p w14:paraId="41F74C9C" w14:textId="77777777" w:rsidR="00AA191A" w:rsidRPr="00FF4BBB" w:rsidRDefault="00AA191A" w:rsidP="00B207F1">
            <w:pPr>
              <w:pStyle w:val="Tabletext"/>
              <w:rPr>
                <w:rFonts w:eastAsia="Batang"/>
              </w:rPr>
            </w:pPr>
            <w:r w:rsidRPr="00FF4BBB">
              <w:rPr>
                <w:rFonts w:eastAsia="Batang"/>
              </w:rPr>
              <w:t>Atmospheric attenuation</w:t>
            </w:r>
          </w:p>
        </w:tc>
        <w:tc>
          <w:tcPr>
            <w:tcW w:w="1441" w:type="dxa"/>
            <w:tcBorders>
              <w:top w:val="single" w:sz="4" w:space="0" w:color="auto"/>
              <w:left w:val="single" w:sz="4" w:space="0" w:color="auto"/>
              <w:bottom w:val="single" w:sz="4" w:space="0" w:color="auto"/>
              <w:right w:val="single" w:sz="4" w:space="0" w:color="auto"/>
            </w:tcBorders>
            <w:hideMark/>
          </w:tcPr>
          <w:p w14:paraId="4742DB15" w14:textId="77777777" w:rsidR="00AA191A" w:rsidRPr="00FF4BBB" w:rsidRDefault="00AA191A" w:rsidP="00B207F1">
            <w:pPr>
              <w:pStyle w:val="Tabletext"/>
              <w:jc w:val="center"/>
              <w:rPr>
                <w:rFonts w:eastAsia="Batang"/>
                <w:i/>
                <w:iCs/>
              </w:rPr>
            </w:pPr>
            <w:r w:rsidRPr="00FF4BBB">
              <w:rPr>
                <w:rFonts w:eastAsia="Batang"/>
                <w:i/>
                <w:iCs/>
              </w:rPr>
              <w:t>L</w:t>
            </w:r>
            <w:r w:rsidRPr="00FF4BBB">
              <w:rPr>
                <w:rFonts w:eastAsia="Batang"/>
                <w:i/>
                <w:iCs/>
                <w:vertAlign w:val="subscript"/>
              </w:rPr>
              <w:t>atm</w:t>
            </w:r>
          </w:p>
        </w:tc>
        <w:tc>
          <w:tcPr>
            <w:tcW w:w="1817" w:type="dxa"/>
            <w:tcBorders>
              <w:top w:val="single" w:sz="4" w:space="0" w:color="auto"/>
              <w:left w:val="single" w:sz="4" w:space="0" w:color="auto"/>
              <w:bottom w:val="single" w:sz="4" w:space="0" w:color="auto"/>
              <w:right w:val="single" w:sz="4" w:space="0" w:color="auto"/>
            </w:tcBorders>
            <w:hideMark/>
          </w:tcPr>
          <w:p w14:paraId="6ADB895F" w14:textId="2B32EB22" w:rsidR="00AA191A" w:rsidRPr="00FF4BBB" w:rsidRDefault="00AA191A" w:rsidP="00B207F1">
            <w:pPr>
              <w:pStyle w:val="Tabletext"/>
              <w:jc w:val="center"/>
              <w:rPr>
                <w:rFonts w:eastAsia="Batang"/>
              </w:rPr>
            </w:pPr>
            <w:r w:rsidRPr="00FF4BBB">
              <w:rPr>
                <w:rFonts w:eastAsia="Batang"/>
              </w:rPr>
              <w:t>Computed with Rec. ITU-R P.676 (see NOTE below)</w:t>
            </w:r>
          </w:p>
        </w:tc>
        <w:tc>
          <w:tcPr>
            <w:tcW w:w="1635" w:type="dxa"/>
            <w:tcBorders>
              <w:top w:val="single" w:sz="4" w:space="0" w:color="auto"/>
              <w:left w:val="single" w:sz="4" w:space="0" w:color="auto"/>
              <w:bottom w:val="single" w:sz="4" w:space="0" w:color="auto"/>
              <w:right w:val="single" w:sz="4" w:space="0" w:color="auto"/>
            </w:tcBorders>
            <w:hideMark/>
          </w:tcPr>
          <w:p w14:paraId="0331EC10" w14:textId="77777777" w:rsidR="00AA191A" w:rsidRPr="00FF4BBB" w:rsidRDefault="00AA191A" w:rsidP="00B207F1">
            <w:pPr>
              <w:pStyle w:val="Tabletext"/>
              <w:jc w:val="center"/>
              <w:rPr>
                <w:rFonts w:eastAsia="Batang"/>
              </w:rPr>
            </w:pPr>
            <w:r w:rsidRPr="00FF4BBB">
              <w:rPr>
                <w:rFonts w:eastAsia="Batang"/>
              </w:rPr>
              <w:t>dB</w:t>
            </w:r>
          </w:p>
        </w:tc>
      </w:tr>
      <w:tr w:rsidR="00AA191A" w:rsidRPr="00FF4BBB" w14:paraId="626B5A3B" w14:textId="77777777" w:rsidTr="00A70CE6">
        <w:trPr>
          <w:jc w:val="center"/>
        </w:trPr>
        <w:tc>
          <w:tcPr>
            <w:tcW w:w="704" w:type="dxa"/>
            <w:tcBorders>
              <w:top w:val="single" w:sz="4" w:space="0" w:color="auto"/>
              <w:left w:val="single" w:sz="4" w:space="0" w:color="auto"/>
              <w:bottom w:val="single" w:sz="4" w:space="0" w:color="auto"/>
              <w:right w:val="single" w:sz="4" w:space="0" w:color="auto"/>
            </w:tcBorders>
          </w:tcPr>
          <w:p w14:paraId="206D35E7" w14:textId="77777777" w:rsidR="00AA191A" w:rsidRPr="00FF4BBB" w:rsidRDefault="00AA191A" w:rsidP="00B207F1">
            <w:pPr>
              <w:pStyle w:val="Tabletext"/>
              <w:jc w:val="center"/>
              <w:rPr>
                <w:rFonts w:eastAsia="Batang"/>
              </w:rPr>
            </w:pPr>
            <w:r w:rsidRPr="00FF4BBB">
              <w:rPr>
                <w:rFonts w:eastAsia="Batang"/>
              </w:rPr>
              <w:t>10</w:t>
            </w:r>
          </w:p>
        </w:tc>
        <w:tc>
          <w:tcPr>
            <w:tcW w:w="4123" w:type="dxa"/>
            <w:tcBorders>
              <w:top w:val="single" w:sz="4" w:space="0" w:color="auto"/>
              <w:left w:val="single" w:sz="4" w:space="0" w:color="auto"/>
              <w:bottom w:val="single" w:sz="4" w:space="0" w:color="auto"/>
              <w:right w:val="single" w:sz="4" w:space="0" w:color="auto"/>
            </w:tcBorders>
          </w:tcPr>
          <w:p w14:paraId="18B99C5D" w14:textId="77777777" w:rsidR="00AA191A" w:rsidRPr="00FF4BBB" w:rsidRDefault="00AA191A" w:rsidP="00B207F1">
            <w:pPr>
              <w:pStyle w:val="Tabletext"/>
              <w:rPr>
                <w:rFonts w:eastAsia="Batang"/>
              </w:rPr>
            </w:pPr>
            <w:r w:rsidRPr="00FF4BBB">
              <w:rPr>
                <w:rFonts w:eastAsia="Batang"/>
              </w:rPr>
              <w:t>Angle of arrival of the incident wave on the Earth’s surface</w:t>
            </w:r>
          </w:p>
        </w:tc>
        <w:tc>
          <w:tcPr>
            <w:tcW w:w="1441" w:type="dxa"/>
            <w:tcBorders>
              <w:top w:val="single" w:sz="4" w:space="0" w:color="auto"/>
              <w:left w:val="single" w:sz="4" w:space="0" w:color="auto"/>
              <w:bottom w:val="single" w:sz="4" w:space="0" w:color="auto"/>
              <w:right w:val="single" w:sz="4" w:space="0" w:color="auto"/>
            </w:tcBorders>
          </w:tcPr>
          <w:p w14:paraId="23B04D2A" w14:textId="15827FED" w:rsidR="00AA191A" w:rsidRPr="00FF4BBB" w:rsidRDefault="00E6016D" w:rsidP="00B207F1">
            <w:pPr>
              <w:pStyle w:val="Tabletext"/>
              <w:jc w:val="center"/>
              <w:rPr>
                <w:rFonts w:eastAsia="Batang"/>
              </w:rPr>
            </w:pPr>
            <w:r w:rsidRPr="00FF4BBB">
              <w:rPr>
                <w:rFonts w:eastAsia="Batang"/>
              </w:rPr>
              <w:t>δ</w:t>
            </w:r>
          </w:p>
        </w:tc>
        <w:tc>
          <w:tcPr>
            <w:tcW w:w="1817" w:type="dxa"/>
            <w:tcBorders>
              <w:top w:val="single" w:sz="4" w:space="0" w:color="auto"/>
              <w:left w:val="single" w:sz="4" w:space="0" w:color="auto"/>
              <w:bottom w:val="single" w:sz="4" w:space="0" w:color="auto"/>
              <w:right w:val="single" w:sz="4" w:space="0" w:color="auto"/>
            </w:tcBorders>
            <w:vAlign w:val="center"/>
          </w:tcPr>
          <w:p w14:paraId="3D8D12A2" w14:textId="77777777" w:rsidR="00AA191A" w:rsidRPr="00FF4BBB" w:rsidRDefault="00AA191A" w:rsidP="00B207F1">
            <w:pPr>
              <w:pStyle w:val="Tabletext"/>
              <w:jc w:val="center"/>
              <w:rPr>
                <w:rFonts w:eastAsia="Batang"/>
              </w:rPr>
            </w:pPr>
            <w:r w:rsidRPr="00FF4BBB">
              <w:rPr>
                <w:rFonts w:eastAsia="Batang"/>
              </w:rPr>
              <w:t>Specified by the pre-established sets of PFD limits, variable from 0° to 90°</w:t>
            </w:r>
          </w:p>
        </w:tc>
        <w:tc>
          <w:tcPr>
            <w:tcW w:w="1635" w:type="dxa"/>
            <w:tcBorders>
              <w:top w:val="single" w:sz="4" w:space="0" w:color="auto"/>
              <w:left w:val="single" w:sz="4" w:space="0" w:color="auto"/>
              <w:bottom w:val="single" w:sz="4" w:space="0" w:color="auto"/>
              <w:right w:val="single" w:sz="4" w:space="0" w:color="auto"/>
            </w:tcBorders>
            <w:vAlign w:val="center"/>
          </w:tcPr>
          <w:p w14:paraId="6810AA8A" w14:textId="77777777" w:rsidR="00AA191A" w:rsidRPr="00FF4BBB" w:rsidRDefault="00AA191A" w:rsidP="00B207F1">
            <w:pPr>
              <w:pStyle w:val="Tabletext"/>
              <w:jc w:val="center"/>
              <w:rPr>
                <w:rFonts w:eastAsia="Batang"/>
              </w:rPr>
            </w:pPr>
            <w:r w:rsidRPr="00FF4BBB">
              <w:rPr>
                <w:rFonts w:eastAsia="Batang"/>
              </w:rPr>
              <w:t>deg</w:t>
            </w:r>
          </w:p>
        </w:tc>
      </w:tr>
      <w:tr w:rsidR="00AA191A" w:rsidRPr="00FF4BBB" w14:paraId="235B7315" w14:textId="77777777" w:rsidTr="00A70CE6">
        <w:trPr>
          <w:jc w:val="center"/>
        </w:trPr>
        <w:tc>
          <w:tcPr>
            <w:tcW w:w="704" w:type="dxa"/>
            <w:tcBorders>
              <w:top w:val="single" w:sz="4" w:space="0" w:color="auto"/>
              <w:left w:val="single" w:sz="4" w:space="0" w:color="auto"/>
              <w:bottom w:val="single" w:sz="4" w:space="0" w:color="auto"/>
              <w:right w:val="single" w:sz="4" w:space="0" w:color="auto"/>
            </w:tcBorders>
            <w:hideMark/>
          </w:tcPr>
          <w:p w14:paraId="4B716B11" w14:textId="77777777" w:rsidR="00AA191A" w:rsidRPr="00FF4BBB" w:rsidRDefault="00AA191A" w:rsidP="00B207F1">
            <w:pPr>
              <w:pStyle w:val="Tabletext"/>
              <w:jc w:val="center"/>
              <w:rPr>
                <w:rFonts w:eastAsia="Batang"/>
              </w:rPr>
            </w:pPr>
            <w:r w:rsidRPr="00FF4BBB">
              <w:rPr>
                <w:rFonts w:eastAsia="Batang"/>
              </w:rPr>
              <w:t>11</w:t>
            </w:r>
          </w:p>
        </w:tc>
        <w:tc>
          <w:tcPr>
            <w:tcW w:w="4123" w:type="dxa"/>
            <w:tcBorders>
              <w:top w:val="single" w:sz="4" w:space="0" w:color="auto"/>
              <w:left w:val="single" w:sz="4" w:space="0" w:color="auto"/>
              <w:bottom w:val="single" w:sz="4" w:space="0" w:color="auto"/>
              <w:right w:val="single" w:sz="4" w:space="0" w:color="auto"/>
            </w:tcBorders>
            <w:hideMark/>
          </w:tcPr>
          <w:p w14:paraId="592538A7" w14:textId="77777777" w:rsidR="00AA191A" w:rsidRPr="00FF4BBB" w:rsidRDefault="00AA191A" w:rsidP="00B207F1">
            <w:pPr>
              <w:pStyle w:val="Tabletext"/>
              <w:rPr>
                <w:rFonts w:eastAsia="Batang"/>
              </w:rPr>
            </w:pPr>
            <w:r w:rsidRPr="00FF4BBB">
              <w:rPr>
                <w:rFonts w:eastAsia="Batang"/>
              </w:rPr>
              <w:t>Minimum examination altitude</w:t>
            </w:r>
          </w:p>
        </w:tc>
        <w:tc>
          <w:tcPr>
            <w:tcW w:w="1441" w:type="dxa"/>
            <w:tcBorders>
              <w:top w:val="single" w:sz="4" w:space="0" w:color="auto"/>
              <w:left w:val="single" w:sz="4" w:space="0" w:color="auto"/>
              <w:bottom w:val="single" w:sz="4" w:space="0" w:color="auto"/>
              <w:right w:val="single" w:sz="4" w:space="0" w:color="auto"/>
            </w:tcBorders>
            <w:hideMark/>
          </w:tcPr>
          <w:p w14:paraId="03FB3178" w14:textId="77777777" w:rsidR="00AA191A" w:rsidRPr="00FF4BBB" w:rsidRDefault="00AA191A" w:rsidP="00B207F1">
            <w:pPr>
              <w:pStyle w:val="Tabletext"/>
              <w:jc w:val="center"/>
              <w:rPr>
                <w:rFonts w:eastAsia="Batang"/>
                <w:i/>
                <w:iCs/>
              </w:rPr>
            </w:pPr>
            <w:r w:rsidRPr="00FF4BBB">
              <w:rPr>
                <w:rFonts w:eastAsia="Batang"/>
                <w:i/>
                <w:iCs/>
              </w:rPr>
              <w:t>H</w:t>
            </w:r>
            <w:r w:rsidRPr="00FF4BBB">
              <w:rPr>
                <w:rFonts w:eastAsia="Batang"/>
                <w:i/>
                <w:iCs/>
                <w:vertAlign w:val="subscript"/>
              </w:rPr>
              <w:t>min</w:t>
            </w:r>
          </w:p>
        </w:tc>
        <w:tc>
          <w:tcPr>
            <w:tcW w:w="1817" w:type="dxa"/>
            <w:tcBorders>
              <w:top w:val="single" w:sz="4" w:space="0" w:color="auto"/>
              <w:left w:val="single" w:sz="4" w:space="0" w:color="auto"/>
              <w:bottom w:val="single" w:sz="4" w:space="0" w:color="auto"/>
              <w:right w:val="single" w:sz="4" w:space="0" w:color="auto"/>
            </w:tcBorders>
            <w:vAlign w:val="center"/>
            <w:hideMark/>
          </w:tcPr>
          <w:p w14:paraId="56A5710E" w14:textId="77777777" w:rsidR="00AA191A" w:rsidRPr="00FF4BBB" w:rsidRDefault="00AA191A" w:rsidP="00B207F1">
            <w:pPr>
              <w:pStyle w:val="Tabletext"/>
              <w:jc w:val="center"/>
              <w:rPr>
                <w:rFonts w:eastAsia="Batang"/>
              </w:rPr>
            </w:pPr>
            <w:r w:rsidRPr="00FF4BBB">
              <w:rPr>
                <w:rFonts w:eastAsia="Batang"/>
              </w:rPr>
              <w:t>0.01</w:t>
            </w:r>
          </w:p>
        </w:tc>
        <w:tc>
          <w:tcPr>
            <w:tcW w:w="1635" w:type="dxa"/>
            <w:tcBorders>
              <w:top w:val="single" w:sz="4" w:space="0" w:color="auto"/>
              <w:left w:val="single" w:sz="4" w:space="0" w:color="auto"/>
              <w:bottom w:val="single" w:sz="4" w:space="0" w:color="auto"/>
              <w:right w:val="single" w:sz="4" w:space="0" w:color="auto"/>
            </w:tcBorders>
            <w:vAlign w:val="center"/>
            <w:hideMark/>
          </w:tcPr>
          <w:p w14:paraId="23EF0339" w14:textId="77777777" w:rsidR="00AA191A" w:rsidRPr="00FF4BBB" w:rsidRDefault="00AA191A" w:rsidP="00B207F1">
            <w:pPr>
              <w:pStyle w:val="Tabletext"/>
              <w:jc w:val="center"/>
              <w:rPr>
                <w:rFonts w:eastAsia="Batang"/>
              </w:rPr>
            </w:pPr>
            <w:r w:rsidRPr="00FF4BBB">
              <w:rPr>
                <w:rFonts w:eastAsia="Batang"/>
              </w:rPr>
              <w:t>km</w:t>
            </w:r>
          </w:p>
        </w:tc>
      </w:tr>
      <w:tr w:rsidR="00AA191A" w:rsidRPr="00FF4BBB" w14:paraId="5FBCC734" w14:textId="77777777" w:rsidTr="00A70CE6">
        <w:trPr>
          <w:jc w:val="center"/>
        </w:trPr>
        <w:tc>
          <w:tcPr>
            <w:tcW w:w="704" w:type="dxa"/>
            <w:tcBorders>
              <w:top w:val="single" w:sz="4" w:space="0" w:color="auto"/>
              <w:left w:val="single" w:sz="4" w:space="0" w:color="auto"/>
              <w:bottom w:val="single" w:sz="4" w:space="0" w:color="auto"/>
              <w:right w:val="single" w:sz="4" w:space="0" w:color="auto"/>
            </w:tcBorders>
            <w:hideMark/>
          </w:tcPr>
          <w:p w14:paraId="065AAA26" w14:textId="77777777" w:rsidR="00AA191A" w:rsidRPr="00FF4BBB" w:rsidRDefault="00AA191A" w:rsidP="00B207F1">
            <w:pPr>
              <w:pStyle w:val="Tabletext"/>
              <w:jc w:val="center"/>
              <w:rPr>
                <w:rFonts w:eastAsia="Batang"/>
              </w:rPr>
            </w:pPr>
            <w:r w:rsidRPr="00FF4BBB">
              <w:rPr>
                <w:rFonts w:eastAsia="Batang"/>
              </w:rPr>
              <w:t>12</w:t>
            </w:r>
          </w:p>
        </w:tc>
        <w:tc>
          <w:tcPr>
            <w:tcW w:w="4123" w:type="dxa"/>
            <w:tcBorders>
              <w:top w:val="single" w:sz="4" w:space="0" w:color="auto"/>
              <w:left w:val="single" w:sz="4" w:space="0" w:color="auto"/>
              <w:bottom w:val="single" w:sz="4" w:space="0" w:color="auto"/>
              <w:right w:val="single" w:sz="4" w:space="0" w:color="auto"/>
            </w:tcBorders>
            <w:hideMark/>
          </w:tcPr>
          <w:p w14:paraId="5F3E2C26" w14:textId="77777777" w:rsidR="00AA191A" w:rsidRPr="00FF4BBB" w:rsidRDefault="00AA191A" w:rsidP="00B207F1">
            <w:pPr>
              <w:pStyle w:val="Tabletext"/>
              <w:rPr>
                <w:rFonts w:eastAsia="Batang"/>
              </w:rPr>
            </w:pPr>
            <w:r w:rsidRPr="00FF4BBB">
              <w:rPr>
                <w:rFonts w:eastAsia="Batang"/>
              </w:rPr>
              <w:t>Maximum examination altitude</w:t>
            </w:r>
          </w:p>
        </w:tc>
        <w:tc>
          <w:tcPr>
            <w:tcW w:w="1441" w:type="dxa"/>
            <w:tcBorders>
              <w:top w:val="single" w:sz="4" w:space="0" w:color="auto"/>
              <w:left w:val="single" w:sz="4" w:space="0" w:color="auto"/>
              <w:bottom w:val="single" w:sz="4" w:space="0" w:color="auto"/>
              <w:right w:val="single" w:sz="4" w:space="0" w:color="auto"/>
            </w:tcBorders>
            <w:hideMark/>
          </w:tcPr>
          <w:p w14:paraId="6F309E6B" w14:textId="77777777" w:rsidR="00AA191A" w:rsidRPr="00FF4BBB" w:rsidRDefault="00AA191A" w:rsidP="00B207F1">
            <w:pPr>
              <w:pStyle w:val="Tabletext"/>
              <w:jc w:val="center"/>
              <w:rPr>
                <w:rFonts w:eastAsia="Batang"/>
                <w:i/>
                <w:iCs/>
              </w:rPr>
            </w:pPr>
            <w:r w:rsidRPr="00FF4BBB">
              <w:rPr>
                <w:rFonts w:eastAsia="Batang"/>
                <w:i/>
                <w:iCs/>
              </w:rPr>
              <w:t>H</w:t>
            </w:r>
            <w:r w:rsidRPr="00FF4BBB">
              <w:rPr>
                <w:rFonts w:eastAsia="Batang"/>
                <w:i/>
                <w:iCs/>
                <w:vertAlign w:val="subscript"/>
              </w:rPr>
              <w:t>max</w:t>
            </w:r>
          </w:p>
        </w:tc>
        <w:tc>
          <w:tcPr>
            <w:tcW w:w="1817" w:type="dxa"/>
            <w:tcBorders>
              <w:top w:val="single" w:sz="4" w:space="0" w:color="auto"/>
              <w:left w:val="single" w:sz="4" w:space="0" w:color="auto"/>
              <w:bottom w:val="single" w:sz="4" w:space="0" w:color="auto"/>
              <w:right w:val="single" w:sz="4" w:space="0" w:color="auto"/>
            </w:tcBorders>
            <w:vAlign w:val="center"/>
            <w:hideMark/>
          </w:tcPr>
          <w:p w14:paraId="373A6F4D" w14:textId="77777777" w:rsidR="00AA191A" w:rsidRPr="00FF4BBB" w:rsidRDefault="00AA191A" w:rsidP="00B207F1">
            <w:pPr>
              <w:pStyle w:val="Tabletext"/>
              <w:jc w:val="center"/>
              <w:rPr>
                <w:rFonts w:eastAsia="Batang"/>
              </w:rPr>
            </w:pPr>
            <w:r w:rsidRPr="00FF4BBB">
              <w:rPr>
                <w:rFonts w:eastAsia="Batang"/>
              </w:rPr>
              <w:t>15.0</w:t>
            </w:r>
          </w:p>
        </w:tc>
        <w:tc>
          <w:tcPr>
            <w:tcW w:w="1635" w:type="dxa"/>
            <w:tcBorders>
              <w:top w:val="single" w:sz="4" w:space="0" w:color="auto"/>
              <w:left w:val="single" w:sz="4" w:space="0" w:color="auto"/>
              <w:bottom w:val="single" w:sz="4" w:space="0" w:color="auto"/>
              <w:right w:val="single" w:sz="4" w:space="0" w:color="auto"/>
            </w:tcBorders>
            <w:vAlign w:val="center"/>
            <w:hideMark/>
          </w:tcPr>
          <w:p w14:paraId="57CC9D56" w14:textId="77777777" w:rsidR="00AA191A" w:rsidRPr="00FF4BBB" w:rsidRDefault="00AA191A" w:rsidP="00B207F1">
            <w:pPr>
              <w:pStyle w:val="Tabletext"/>
              <w:jc w:val="center"/>
              <w:rPr>
                <w:rFonts w:eastAsia="Batang"/>
              </w:rPr>
            </w:pPr>
            <w:r w:rsidRPr="00FF4BBB">
              <w:rPr>
                <w:rFonts w:eastAsia="Batang"/>
              </w:rPr>
              <w:t>km</w:t>
            </w:r>
          </w:p>
        </w:tc>
      </w:tr>
      <w:tr w:rsidR="00AA191A" w:rsidRPr="00FF4BBB" w14:paraId="4153B29D" w14:textId="77777777" w:rsidTr="00A70CE6">
        <w:trPr>
          <w:jc w:val="center"/>
        </w:trPr>
        <w:tc>
          <w:tcPr>
            <w:tcW w:w="704" w:type="dxa"/>
            <w:tcBorders>
              <w:top w:val="single" w:sz="4" w:space="0" w:color="auto"/>
              <w:left w:val="single" w:sz="4" w:space="0" w:color="auto"/>
              <w:bottom w:val="single" w:sz="4" w:space="0" w:color="auto"/>
              <w:right w:val="single" w:sz="4" w:space="0" w:color="auto"/>
            </w:tcBorders>
            <w:hideMark/>
          </w:tcPr>
          <w:p w14:paraId="6833035C" w14:textId="77777777" w:rsidR="00AA191A" w:rsidRPr="00FF4BBB" w:rsidRDefault="00AA191A" w:rsidP="00B207F1">
            <w:pPr>
              <w:pStyle w:val="Tabletext"/>
              <w:jc w:val="center"/>
              <w:rPr>
                <w:rFonts w:eastAsia="Batang"/>
              </w:rPr>
            </w:pPr>
            <w:r w:rsidRPr="00FF4BBB">
              <w:rPr>
                <w:rFonts w:eastAsia="Batang"/>
              </w:rPr>
              <w:t>13</w:t>
            </w:r>
          </w:p>
        </w:tc>
        <w:tc>
          <w:tcPr>
            <w:tcW w:w="4123" w:type="dxa"/>
            <w:tcBorders>
              <w:top w:val="single" w:sz="4" w:space="0" w:color="auto"/>
              <w:left w:val="single" w:sz="4" w:space="0" w:color="auto"/>
              <w:bottom w:val="single" w:sz="4" w:space="0" w:color="auto"/>
              <w:right w:val="single" w:sz="4" w:space="0" w:color="auto"/>
            </w:tcBorders>
            <w:hideMark/>
          </w:tcPr>
          <w:p w14:paraId="0814C8BA" w14:textId="77777777" w:rsidR="00AA191A" w:rsidRPr="00FF4BBB" w:rsidRDefault="00AA191A" w:rsidP="00B207F1">
            <w:pPr>
              <w:pStyle w:val="Tabletext"/>
              <w:rPr>
                <w:rFonts w:eastAsia="Batang"/>
              </w:rPr>
            </w:pPr>
            <w:r w:rsidRPr="00FF4BBB">
              <w:rPr>
                <w:rFonts w:eastAsia="Batang"/>
              </w:rPr>
              <w:t>Examination altitude spacing</w:t>
            </w:r>
            <w:r w:rsidRPr="00FF4BBB">
              <w:rPr>
                <w:rFonts w:eastAsia="Batang"/>
                <w:position w:val="6"/>
                <w:sz w:val="18"/>
              </w:rPr>
              <w:footnoteReference w:id="10"/>
            </w:r>
          </w:p>
        </w:tc>
        <w:tc>
          <w:tcPr>
            <w:tcW w:w="1441" w:type="dxa"/>
            <w:tcBorders>
              <w:top w:val="single" w:sz="4" w:space="0" w:color="auto"/>
              <w:left w:val="single" w:sz="4" w:space="0" w:color="auto"/>
              <w:bottom w:val="single" w:sz="4" w:space="0" w:color="auto"/>
              <w:right w:val="single" w:sz="4" w:space="0" w:color="auto"/>
            </w:tcBorders>
            <w:hideMark/>
          </w:tcPr>
          <w:p w14:paraId="2065350E" w14:textId="77777777" w:rsidR="00AA191A" w:rsidRPr="00FF4BBB" w:rsidRDefault="00AA191A" w:rsidP="00B207F1">
            <w:pPr>
              <w:pStyle w:val="Tabletext"/>
              <w:jc w:val="center"/>
              <w:rPr>
                <w:rFonts w:eastAsia="Batang"/>
                <w:i/>
                <w:iCs/>
              </w:rPr>
            </w:pPr>
            <w:r w:rsidRPr="00FF4BBB">
              <w:rPr>
                <w:rFonts w:eastAsia="Batang"/>
                <w:i/>
                <w:iCs/>
              </w:rPr>
              <w:t>H</w:t>
            </w:r>
            <w:r w:rsidRPr="00FF4BBB">
              <w:rPr>
                <w:rFonts w:eastAsia="Batang"/>
                <w:i/>
                <w:iCs/>
                <w:vertAlign w:val="subscript"/>
              </w:rPr>
              <w:t>step</w:t>
            </w:r>
          </w:p>
        </w:tc>
        <w:tc>
          <w:tcPr>
            <w:tcW w:w="1817" w:type="dxa"/>
            <w:tcBorders>
              <w:top w:val="single" w:sz="4" w:space="0" w:color="auto"/>
              <w:left w:val="single" w:sz="4" w:space="0" w:color="auto"/>
              <w:bottom w:val="single" w:sz="4" w:space="0" w:color="auto"/>
              <w:right w:val="single" w:sz="4" w:space="0" w:color="auto"/>
            </w:tcBorders>
            <w:vAlign w:val="center"/>
            <w:hideMark/>
          </w:tcPr>
          <w:p w14:paraId="65B11760" w14:textId="77777777" w:rsidR="00AA191A" w:rsidRPr="00FF4BBB" w:rsidRDefault="00AA191A" w:rsidP="00B207F1">
            <w:pPr>
              <w:pStyle w:val="Tabletext"/>
              <w:jc w:val="center"/>
              <w:rPr>
                <w:rFonts w:eastAsia="Batang"/>
              </w:rPr>
            </w:pPr>
            <w:r w:rsidRPr="00FF4BBB">
              <w:rPr>
                <w:rFonts w:eastAsia="Batang"/>
              </w:rPr>
              <w:t>1.0</w:t>
            </w:r>
          </w:p>
        </w:tc>
        <w:tc>
          <w:tcPr>
            <w:tcW w:w="1635" w:type="dxa"/>
            <w:tcBorders>
              <w:top w:val="single" w:sz="4" w:space="0" w:color="auto"/>
              <w:left w:val="single" w:sz="4" w:space="0" w:color="auto"/>
              <w:bottom w:val="single" w:sz="4" w:space="0" w:color="auto"/>
              <w:right w:val="single" w:sz="4" w:space="0" w:color="auto"/>
            </w:tcBorders>
            <w:vAlign w:val="center"/>
            <w:hideMark/>
          </w:tcPr>
          <w:p w14:paraId="55DAAE0B" w14:textId="77777777" w:rsidR="00AA191A" w:rsidRPr="00FF4BBB" w:rsidRDefault="00AA191A" w:rsidP="00B207F1">
            <w:pPr>
              <w:pStyle w:val="Tabletext"/>
              <w:jc w:val="center"/>
              <w:rPr>
                <w:rFonts w:eastAsia="Batang"/>
              </w:rPr>
            </w:pPr>
            <w:r w:rsidRPr="00FF4BBB">
              <w:rPr>
                <w:rFonts w:eastAsia="Batang"/>
              </w:rPr>
              <w:t>km</w:t>
            </w:r>
          </w:p>
        </w:tc>
      </w:tr>
      <w:tr w:rsidR="00AA191A" w:rsidRPr="00FF4BBB" w14:paraId="646F6380" w14:textId="77777777" w:rsidTr="00A70CE6">
        <w:trPr>
          <w:jc w:val="center"/>
        </w:trPr>
        <w:tc>
          <w:tcPr>
            <w:tcW w:w="704" w:type="dxa"/>
            <w:tcBorders>
              <w:top w:val="single" w:sz="4" w:space="0" w:color="auto"/>
              <w:left w:val="single" w:sz="4" w:space="0" w:color="auto"/>
              <w:bottom w:val="single" w:sz="4" w:space="0" w:color="auto"/>
              <w:right w:val="single" w:sz="4" w:space="0" w:color="auto"/>
            </w:tcBorders>
          </w:tcPr>
          <w:p w14:paraId="42F809FA" w14:textId="77777777" w:rsidR="00AA191A" w:rsidRPr="00FF4BBB" w:rsidRDefault="00AA191A" w:rsidP="00B207F1">
            <w:pPr>
              <w:pStyle w:val="Tabletext"/>
              <w:jc w:val="center"/>
              <w:rPr>
                <w:rFonts w:eastAsia="Batang"/>
              </w:rPr>
            </w:pPr>
            <w:r w:rsidRPr="00FF4BBB">
              <w:rPr>
                <w:rFonts w:eastAsia="Batang"/>
              </w:rPr>
              <w:t>14</w:t>
            </w:r>
          </w:p>
        </w:tc>
        <w:tc>
          <w:tcPr>
            <w:tcW w:w="4123" w:type="dxa"/>
            <w:tcBorders>
              <w:top w:val="single" w:sz="4" w:space="0" w:color="auto"/>
              <w:left w:val="single" w:sz="4" w:space="0" w:color="auto"/>
              <w:bottom w:val="single" w:sz="4" w:space="0" w:color="auto"/>
              <w:right w:val="single" w:sz="4" w:space="0" w:color="auto"/>
            </w:tcBorders>
          </w:tcPr>
          <w:p w14:paraId="40A38699" w14:textId="77777777" w:rsidR="00AA191A" w:rsidRPr="00FF4BBB" w:rsidRDefault="00AA191A" w:rsidP="00B207F1">
            <w:pPr>
              <w:pStyle w:val="Tabletext"/>
              <w:rPr>
                <w:rFonts w:eastAsia="Batang"/>
              </w:rPr>
            </w:pPr>
            <w:bookmarkStart w:id="20" w:name="_Hlk98344843"/>
            <w:r w:rsidRPr="00FF4BBB">
              <w:rPr>
                <w:rFonts w:eastAsia="Batang"/>
              </w:rPr>
              <w:t>Fuselage attenuation</w:t>
            </w:r>
            <w:bookmarkEnd w:id="20"/>
          </w:p>
        </w:tc>
        <w:tc>
          <w:tcPr>
            <w:tcW w:w="1441" w:type="dxa"/>
            <w:tcBorders>
              <w:top w:val="single" w:sz="4" w:space="0" w:color="auto"/>
              <w:left w:val="single" w:sz="4" w:space="0" w:color="auto"/>
              <w:bottom w:val="single" w:sz="4" w:space="0" w:color="auto"/>
              <w:right w:val="single" w:sz="4" w:space="0" w:color="auto"/>
            </w:tcBorders>
          </w:tcPr>
          <w:p w14:paraId="5C6F800F" w14:textId="77777777" w:rsidR="00AA191A" w:rsidRPr="00FF4BBB" w:rsidRDefault="00AA191A" w:rsidP="00B207F1">
            <w:pPr>
              <w:pStyle w:val="Tabletext"/>
              <w:jc w:val="center"/>
              <w:rPr>
                <w:rFonts w:eastAsia="Batang"/>
                <w:i/>
                <w:iCs/>
              </w:rPr>
            </w:pPr>
            <w:r w:rsidRPr="00FF4BBB">
              <w:rPr>
                <w:rFonts w:eastAsia="Batang"/>
                <w:i/>
                <w:iCs/>
              </w:rPr>
              <w:t>L</w:t>
            </w:r>
            <w:r w:rsidRPr="00FF4BBB">
              <w:rPr>
                <w:rFonts w:eastAsia="Batang"/>
                <w:i/>
                <w:iCs/>
                <w:vertAlign w:val="subscript"/>
              </w:rPr>
              <w:t>f</w:t>
            </w:r>
          </w:p>
        </w:tc>
        <w:tc>
          <w:tcPr>
            <w:tcW w:w="1817" w:type="dxa"/>
            <w:tcBorders>
              <w:top w:val="single" w:sz="4" w:space="0" w:color="auto"/>
              <w:left w:val="single" w:sz="4" w:space="0" w:color="auto"/>
              <w:bottom w:val="single" w:sz="4" w:space="0" w:color="auto"/>
              <w:right w:val="single" w:sz="4" w:space="0" w:color="auto"/>
            </w:tcBorders>
            <w:vAlign w:val="center"/>
          </w:tcPr>
          <w:p w14:paraId="3C90AF8B" w14:textId="77777777" w:rsidR="00AA191A" w:rsidRPr="00FF4BBB" w:rsidRDefault="00AA191A" w:rsidP="00B207F1">
            <w:pPr>
              <w:pStyle w:val="Tabletext"/>
              <w:jc w:val="center"/>
              <w:rPr>
                <w:rFonts w:eastAsia="Batang"/>
              </w:rPr>
            </w:pPr>
            <w:bookmarkStart w:id="21" w:name="_Hlk98344861"/>
            <w:r w:rsidRPr="00FF4BBB">
              <w:rPr>
                <w:rFonts w:eastAsia="Batang"/>
              </w:rPr>
              <w:t>Computed based on ITU-R Reports or Recommendations</w:t>
            </w:r>
            <w:bookmarkEnd w:id="21"/>
            <w:r w:rsidRPr="00FF4BBB">
              <w:rPr>
                <w:rFonts w:eastAsia="Batang"/>
              </w:rPr>
              <w:t xml:space="preserve"> (see Table 4)</w:t>
            </w:r>
          </w:p>
        </w:tc>
        <w:tc>
          <w:tcPr>
            <w:tcW w:w="1635" w:type="dxa"/>
            <w:tcBorders>
              <w:top w:val="single" w:sz="4" w:space="0" w:color="auto"/>
              <w:left w:val="single" w:sz="4" w:space="0" w:color="auto"/>
              <w:bottom w:val="single" w:sz="4" w:space="0" w:color="auto"/>
              <w:right w:val="single" w:sz="4" w:space="0" w:color="auto"/>
            </w:tcBorders>
            <w:vAlign w:val="center"/>
          </w:tcPr>
          <w:p w14:paraId="15AB3726" w14:textId="77777777" w:rsidR="00AA191A" w:rsidRPr="00FF4BBB" w:rsidRDefault="00AA191A" w:rsidP="00B207F1">
            <w:pPr>
              <w:pStyle w:val="Tabletext"/>
              <w:jc w:val="center"/>
              <w:rPr>
                <w:rFonts w:eastAsia="Batang"/>
              </w:rPr>
            </w:pPr>
            <w:r w:rsidRPr="00FF4BBB">
              <w:rPr>
                <w:rFonts w:eastAsia="Batang"/>
              </w:rPr>
              <w:t>dB</w:t>
            </w:r>
          </w:p>
        </w:tc>
      </w:tr>
    </w:tbl>
    <w:p w14:paraId="20491645" w14:textId="77777777" w:rsidR="00AA191A" w:rsidRPr="00FF4BBB" w:rsidRDefault="00AA191A" w:rsidP="00B207F1">
      <w:pPr>
        <w:pStyle w:val="Tablefin"/>
        <w:rPr>
          <w:rFonts w:eastAsia="Batang"/>
        </w:rPr>
      </w:pPr>
    </w:p>
    <w:p w14:paraId="2EE816B4" w14:textId="027BA1CA" w:rsidR="00AA191A" w:rsidRPr="00FF4BBB" w:rsidRDefault="008B4BD0" w:rsidP="00B207F1">
      <w:pPr>
        <w:pStyle w:val="Note"/>
        <w:rPr>
          <w:rFonts w:eastAsia="Batang"/>
        </w:rPr>
      </w:pPr>
      <w:r w:rsidRPr="00FF4BBB">
        <w:rPr>
          <w:rFonts w:eastAsia="Batang"/>
        </w:rPr>
        <w:t>Note</w:t>
      </w:r>
      <w:r w:rsidR="00AA191A" w:rsidRPr="00FF4BBB">
        <w:rPr>
          <w:rFonts w:eastAsia="Batang"/>
        </w:rPr>
        <w:t>:</w:t>
      </w:r>
      <w:r w:rsidR="00B207F1" w:rsidRPr="00FF4BBB">
        <w:rPr>
          <w:rFonts w:eastAsia="Batang"/>
        </w:rPr>
        <w:t xml:space="preserve"> </w:t>
      </w:r>
      <w:r w:rsidR="00AA191A" w:rsidRPr="00FF4BBB">
        <w:rPr>
          <w:rFonts w:eastAsia="Batang"/>
        </w:rPr>
        <w:t>The atmospheric attenuation is computed with Recommendation ITU</w:t>
      </w:r>
      <w:r w:rsidR="00E6016D" w:rsidRPr="00FF4BBB">
        <w:rPr>
          <w:rFonts w:eastAsia="Batang"/>
        </w:rPr>
        <w:noBreakHyphen/>
      </w:r>
      <w:r w:rsidR="00AA191A" w:rsidRPr="00FF4BBB">
        <w:rPr>
          <w:rFonts w:eastAsia="Batang"/>
        </w:rPr>
        <w:t>R</w:t>
      </w:r>
      <w:r w:rsidR="00E6016D" w:rsidRPr="00FF4BBB">
        <w:rPr>
          <w:rFonts w:eastAsia="Batang"/>
        </w:rPr>
        <w:t> </w:t>
      </w:r>
      <w:r w:rsidR="00AA191A" w:rsidRPr="00FF4BBB">
        <w:rPr>
          <w:rFonts w:eastAsia="Batang"/>
        </w:rPr>
        <w:t>P.676, with the mean annual global reference atmosphere as defined in Recommendation ITU</w:t>
      </w:r>
      <w:r w:rsidR="00E6016D" w:rsidRPr="00FF4BBB">
        <w:rPr>
          <w:rFonts w:eastAsia="Batang"/>
        </w:rPr>
        <w:noBreakHyphen/>
      </w:r>
      <w:r w:rsidR="00AA191A" w:rsidRPr="00FF4BBB">
        <w:rPr>
          <w:rFonts w:eastAsia="Batang"/>
        </w:rPr>
        <w:t>R</w:t>
      </w:r>
      <w:r w:rsidR="00E6016D" w:rsidRPr="00FF4BBB">
        <w:rPr>
          <w:rFonts w:eastAsia="Batang"/>
        </w:rPr>
        <w:t> </w:t>
      </w:r>
      <w:r w:rsidR="00AA191A" w:rsidRPr="00FF4BBB">
        <w:rPr>
          <w:rFonts w:eastAsia="Batang"/>
        </w:rPr>
        <w:t>P.835</w:t>
      </w:r>
      <w:r w:rsidR="00B207F1" w:rsidRPr="00FF4BBB">
        <w:rPr>
          <w:rFonts w:eastAsia="Batang"/>
        </w:rPr>
        <w:t>.</w:t>
      </w:r>
    </w:p>
    <w:p w14:paraId="18BBD5BA" w14:textId="04B4F517" w:rsidR="00AA191A" w:rsidRPr="00FF4BBB" w:rsidRDefault="00AA191A" w:rsidP="00B207F1">
      <w:pPr>
        <w:pStyle w:val="FigureNo"/>
        <w:rPr>
          <w:rFonts w:eastAsia="Batang"/>
        </w:rPr>
      </w:pPr>
      <w:r w:rsidRPr="00FF4BBB">
        <w:rPr>
          <w:rFonts w:eastAsia="Batang"/>
        </w:rPr>
        <w:t xml:space="preserve">Figure </w:t>
      </w:r>
      <w:r w:rsidR="00D035CB" w:rsidRPr="00FF4BBB">
        <w:rPr>
          <w:rFonts w:eastAsia="Batang"/>
        </w:rPr>
        <w:t>A4-</w:t>
      </w:r>
      <w:r w:rsidRPr="00FF4BBB">
        <w:rPr>
          <w:rFonts w:eastAsia="Batang"/>
        </w:rPr>
        <w:t>1</w:t>
      </w:r>
    </w:p>
    <w:p w14:paraId="79030E58" w14:textId="77777777" w:rsidR="00AA191A" w:rsidRPr="00FF4BBB" w:rsidRDefault="00AA191A" w:rsidP="00B207F1">
      <w:pPr>
        <w:pStyle w:val="Figuretitle"/>
        <w:rPr>
          <w:rFonts w:eastAsia="Batang"/>
        </w:rPr>
      </w:pPr>
      <w:r w:rsidRPr="00FF4BBB">
        <w:rPr>
          <w:rFonts w:eastAsia="Batang"/>
        </w:rPr>
        <w:t>Geometry for the examination of compliance for two different A-ESIM altitudes</w:t>
      </w:r>
    </w:p>
    <w:p w14:paraId="054A34A4" w14:textId="77777777" w:rsidR="00AA191A" w:rsidRPr="00FF4BBB" w:rsidRDefault="00AA191A" w:rsidP="00AA191A">
      <w:pPr>
        <w:rPr>
          <w:rFonts w:eastAsia="Batang"/>
        </w:rPr>
      </w:pPr>
      <w:r w:rsidRPr="00FF4BBB">
        <w:rPr>
          <w:rFonts w:eastAsia="Batang"/>
          <w:noProof/>
          <w:lang w:eastAsia="zh-CN"/>
        </w:rPr>
        <w:drawing>
          <wp:inline distT="0" distB="0" distL="0" distR="0" wp14:anchorId="26500EB6" wp14:editId="68512180">
            <wp:extent cx="5391150" cy="2095500"/>
            <wp:effectExtent l="0" t="0" r="0" b="0"/>
            <wp:docPr id="1" name="Image 2"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 2" descr="Diagram&#10;&#10;Description automatically generated"/>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2095500"/>
                    </a:xfrm>
                    <a:prstGeom prst="rect">
                      <a:avLst/>
                    </a:prstGeom>
                    <a:noFill/>
                    <a:ln>
                      <a:noFill/>
                    </a:ln>
                  </pic:spPr>
                </pic:pic>
              </a:graphicData>
            </a:graphic>
          </wp:inline>
        </w:drawing>
      </w:r>
    </w:p>
    <w:p w14:paraId="0AD235FF" w14:textId="22C2757D" w:rsidR="00AA191A" w:rsidRPr="00FF4BBB" w:rsidRDefault="00AA191A" w:rsidP="00B207F1">
      <w:pPr>
        <w:pStyle w:val="TableNo"/>
        <w:rPr>
          <w:rFonts w:eastAsia="Batang"/>
        </w:rPr>
      </w:pPr>
      <w:r w:rsidRPr="00FF4BBB">
        <w:rPr>
          <w:rFonts w:eastAsia="Batang"/>
        </w:rPr>
        <w:t xml:space="preserve">TABLE </w:t>
      </w:r>
      <w:r w:rsidR="00D035CB" w:rsidRPr="00FF4BBB">
        <w:rPr>
          <w:rFonts w:eastAsia="Batang"/>
        </w:rPr>
        <w:t>A4-</w:t>
      </w:r>
      <w:r w:rsidRPr="00FF4BBB">
        <w:rPr>
          <w:rFonts w:eastAsia="Batang"/>
        </w:rPr>
        <w:t>4</w:t>
      </w:r>
    </w:p>
    <w:p w14:paraId="3D6E36E0" w14:textId="402EE976" w:rsidR="00AA191A" w:rsidRPr="00FF4BBB" w:rsidRDefault="00AA191A" w:rsidP="00B207F1">
      <w:pPr>
        <w:pStyle w:val="Tabletitle"/>
        <w:rPr>
          <w:rFonts w:eastAsia="Batang"/>
        </w:rPr>
      </w:pPr>
      <w:r w:rsidRPr="00FF4BBB">
        <w:rPr>
          <w:rFonts w:eastAsia="Batang"/>
        </w:rPr>
        <w:t xml:space="preserve">Fuselage </w:t>
      </w:r>
      <w:r w:rsidR="00BA2E89" w:rsidRPr="00FF4BBB">
        <w:rPr>
          <w:rFonts w:eastAsia="Batang"/>
        </w:rPr>
        <w:t>a</w:t>
      </w:r>
      <w:r w:rsidRPr="00FF4BBB">
        <w:rPr>
          <w:rFonts w:eastAsia="Batang"/>
        </w:rPr>
        <w:t xml:space="preserve">ttenuation </w:t>
      </w:r>
      <w:r w:rsidR="00BA2E89" w:rsidRPr="00FF4BBB">
        <w:rPr>
          <w:rFonts w:eastAsia="Batang"/>
        </w:rPr>
        <w:t>m</w:t>
      </w:r>
      <w:r w:rsidRPr="00FF4BBB">
        <w:rPr>
          <w:rFonts w:eastAsia="Batang"/>
        </w:rPr>
        <w:t xml:space="preserve">odel </w:t>
      </w:r>
    </w:p>
    <w:tbl>
      <w:tblPr>
        <w:tblW w:w="0" w:type="auto"/>
        <w:jc w:val="center"/>
        <w:tblLook w:val="04A0" w:firstRow="1" w:lastRow="0" w:firstColumn="1" w:lastColumn="0" w:noHBand="0" w:noVBand="1"/>
      </w:tblPr>
      <w:tblGrid>
        <w:gridCol w:w="2880"/>
        <w:gridCol w:w="810"/>
        <w:gridCol w:w="720"/>
        <w:gridCol w:w="1710"/>
      </w:tblGrid>
      <w:tr w:rsidR="00E6016D" w:rsidRPr="00FF4BBB" w14:paraId="3570332A" w14:textId="77777777" w:rsidTr="0032710C">
        <w:trPr>
          <w:jc w:val="center"/>
        </w:trPr>
        <w:tc>
          <w:tcPr>
            <w:tcW w:w="2880" w:type="dxa"/>
            <w:tcBorders>
              <w:top w:val="single" w:sz="4" w:space="0" w:color="auto"/>
              <w:left w:val="single" w:sz="4" w:space="0" w:color="auto"/>
              <w:bottom w:val="single" w:sz="4" w:space="0" w:color="auto"/>
              <w:right w:val="single" w:sz="4" w:space="0" w:color="auto"/>
            </w:tcBorders>
          </w:tcPr>
          <w:p w14:paraId="24A086F2" w14:textId="1CC5F555" w:rsidR="00E6016D" w:rsidRPr="00FF4BBB" w:rsidRDefault="00E6016D" w:rsidP="00E6016D">
            <w:pPr>
              <w:pStyle w:val="Tabletext"/>
              <w:rPr>
                <w:rFonts w:eastAsia="Batang"/>
              </w:rPr>
            </w:pPr>
            <w:r w:rsidRPr="00FF4BBB">
              <w:rPr>
                <w:i/>
                <w:iCs/>
              </w:rPr>
              <w:t>L</w:t>
            </w:r>
            <w:r w:rsidRPr="00FF4BBB">
              <w:rPr>
                <w:i/>
                <w:iCs/>
                <w:vertAlign w:val="subscript"/>
              </w:rPr>
              <w:t>fuse</w:t>
            </w:r>
            <w:r w:rsidRPr="00FF4BBB">
              <w:t>(γ) = 3.5 + 0.25 · γ</w:t>
            </w:r>
          </w:p>
        </w:tc>
        <w:tc>
          <w:tcPr>
            <w:tcW w:w="810" w:type="dxa"/>
            <w:tcBorders>
              <w:top w:val="single" w:sz="4" w:space="0" w:color="auto"/>
              <w:left w:val="single" w:sz="4" w:space="0" w:color="auto"/>
              <w:bottom w:val="single" w:sz="4" w:space="0" w:color="auto"/>
              <w:right w:val="single" w:sz="4" w:space="0" w:color="auto"/>
            </w:tcBorders>
            <w:hideMark/>
          </w:tcPr>
          <w:p w14:paraId="43FAC07A" w14:textId="77777777" w:rsidR="00E6016D" w:rsidRPr="00FF4BBB" w:rsidRDefault="00E6016D" w:rsidP="00E6016D">
            <w:pPr>
              <w:pStyle w:val="Tabletext"/>
              <w:jc w:val="center"/>
              <w:rPr>
                <w:rFonts w:eastAsia="Batang"/>
              </w:rPr>
            </w:pPr>
            <w:r w:rsidRPr="00FF4BBB">
              <w:rPr>
                <w:rFonts w:eastAsia="Batang"/>
              </w:rPr>
              <w:t>dB</w:t>
            </w:r>
          </w:p>
        </w:tc>
        <w:tc>
          <w:tcPr>
            <w:tcW w:w="720" w:type="dxa"/>
            <w:tcBorders>
              <w:top w:val="single" w:sz="4" w:space="0" w:color="auto"/>
              <w:left w:val="single" w:sz="4" w:space="0" w:color="auto"/>
              <w:bottom w:val="single" w:sz="4" w:space="0" w:color="auto"/>
              <w:right w:val="single" w:sz="4" w:space="0" w:color="auto"/>
            </w:tcBorders>
            <w:hideMark/>
          </w:tcPr>
          <w:p w14:paraId="05B6EB01" w14:textId="77777777" w:rsidR="00E6016D" w:rsidRPr="00FF4BBB" w:rsidRDefault="00E6016D" w:rsidP="00E6016D">
            <w:pPr>
              <w:pStyle w:val="Tabletext"/>
              <w:jc w:val="center"/>
              <w:rPr>
                <w:rFonts w:eastAsia="Batang"/>
              </w:rPr>
            </w:pPr>
            <w:r w:rsidRPr="00FF4BBB">
              <w:rPr>
                <w:rFonts w:eastAsia="Batang"/>
              </w:rPr>
              <w:t>for</w:t>
            </w:r>
          </w:p>
        </w:tc>
        <w:tc>
          <w:tcPr>
            <w:tcW w:w="1710" w:type="dxa"/>
            <w:tcBorders>
              <w:top w:val="single" w:sz="4" w:space="0" w:color="auto"/>
              <w:left w:val="single" w:sz="4" w:space="0" w:color="auto"/>
              <w:bottom w:val="single" w:sz="4" w:space="0" w:color="auto"/>
              <w:right w:val="single" w:sz="4" w:space="0" w:color="auto"/>
            </w:tcBorders>
            <w:hideMark/>
          </w:tcPr>
          <w:p w14:paraId="5562414E" w14:textId="77777777" w:rsidR="00E6016D" w:rsidRPr="00FF4BBB" w:rsidRDefault="00E6016D" w:rsidP="00E6016D">
            <w:pPr>
              <w:pStyle w:val="Tabletext"/>
              <w:jc w:val="center"/>
              <w:rPr>
                <w:rFonts w:eastAsia="Batang"/>
              </w:rPr>
            </w:pPr>
            <w:r w:rsidRPr="00FF4BBB">
              <w:rPr>
                <w:rFonts w:eastAsia="Batang"/>
              </w:rPr>
              <w:t>0°≤ γ ≤ 10°</w:t>
            </w:r>
          </w:p>
        </w:tc>
      </w:tr>
      <w:tr w:rsidR="00E6016D" w:rsidRPr="00FF4BBB" w14:paraId="007516C6" w14:textId="77777777" w:rsidTr="0032710C">
        <w:trPr>
          <w:jc w:val="center"/>
        </w:trPr>
        <w:tc>
          <w:tcPr>
            <w:tcW w:w="2880" w:type="dxa"/>
            <w:tcBorders>
              <w:top w:val="single" w:sz="4" w:space="0" w:color="auto"/>
              <w:left w:val="single" w:sz="4" w:space="0" w:color="auto"/>
              <w:bottom w:val="single" w:sz="4" w:space="0" w:color="auto"/>
              <w:right w:val="single" w:sz="4" w:space="0" w:color="auto"/>
            </w:tcBorders>
          </w:tcPr>
          <w:p w14:paraId="0349B3AE" w14:textId="71616F7B" w:rsidR="00E6016D" w:rsidRPr="00FF4BBB" w:rsidRDefault="00E6016D" w:rsidP="00E6016D">
            <w:pPr>
              <w:pStyle w:val="Tabletext"/>
              <w:rPr>
                <w:rFonts w:eastAsia="Batang"/>
              </w:rPr>
            </w:pPr>
            <w:r w:rsidRPr="00FF4BBB">
              <w:rPr>
                <w:i/>
                <w:iCs/>
              </w:rPr>
              <w:t>L</w:t>
            </w:r>
            <w:r w:rsidRPr="00FF4BBB">
              <w:rPr>
                <w:i/>
                <w:iCs/>
                <w:vertAlign w:val="subscript"/>
              </w:rPr>
              <w:t>fuse</w:t>
            </w:r>
            <w:r w:rsidRPr="00FF4BBB">
              <w:t>(γ) = −2 + 0.79 · γ</w:t>
            </w:r>
          </w:p>
        </w:tc>
        <w:tc>
          <w:tcPr>
            <w:tcW w:w="810" w:type="dxa"/>
            <w:tcBorders>
              <w:top w:val="single" w:sz="4" w:space="0" w:color="auto"/>
              <w:left w:val="single" w:sz="4" w:space="0" w:color="auto"/>
              <w:bottom w:val="single" w:sz="4" w:space="0" w:color="auto"/>
              <w:right w:val="single" w:sz="4" w:space="0" w:color="auto"/>
            </w:tcBorders>
            <w:hideMark/>
          </w:tcPr>
          <w:p w14:paraId="1F64B6B7" w14:textId="77777777" w:rsidR="00E6016D" w:rsidRPr="00FF4BBB" w:rsidRDefault="00E6016D" w:rsidP="00E6016D">
            <w:pPr>
              <w:pStyle w:val="Tabletext"/>
              <w:jc w:val="center"/>
              <w:rPr>
                <w:rFonts w:eastAsia="Batang"/>
              </w:rPr>
            </w:pPr>
            <w:r w:rsidRPr="00FF4BBB">
              <w:rPr>
                <w:rFonts w:eastAsia="Batang"/>
              </w:rPr>
              <w:t>dB</w:t>
            </w:r>
          </w:p>
        </w:tc>
        <w:tc>
          <w:tcPr>
            <w:tcW w:w="720" w:type="dxa"/>
            <w:tcBorders>
              <w:top w:val="single" w:sz="4" w:space="0" w:color="auto"/>
              <w:left w:val="single" w:sz="4" w:space="0" w:color="auto"/>
              <w:bottom w:val="single" w:sz="4" w:space="0" w:color="auto"/>
              <w:right w:val="single" w:sz="4" w:space="0" w:color="auto"/>
            </w:tcBorders>
            <w:hideMark/>
          </w:tcPr>
          <w:p w14:paraId="75C247EB" w14:textId="77777777" w:rsidR="00E6016D" w:rsidRPr="00FF4BBB" w:rsidRDefault="00E6016D" w:rsidP="00E6016D">
            <w:pPr>
              <w:pStyle w:val="Tabletext"/>
              <w:jc w:val="center"/>
              <w:rPr>
                <w:rFonts w:eastAsia="Batang"/>
              </w:rPr>
            </w:pPr>
            <w:r w:rsidRPr="00FF4BBB">
              <w:rPr>
                <w:rFonts w:eastAsia="Batang"/>
              </w:rPr>
              <w:t>for</w:t>
            </w:r>
          </w:p>
        </w:tc>
        <w:tc>
          <w:tcPr>
            <w:tcW w:w="1710" w:type="dxa"/>
            <w:tcBorders>
              <w:top w:val="single" w:sz="4" w:space="0" w:color="auto"/>
              <w:left w:val="single" w:sz="4" w:space="0" w:color="auto"/>
              <w:bottom w:val="single" w:sz="4" w:space="0" w:color="auto"/>
              <w:right w:val="single" w:sz="4" w:space="0" w:color="auto"/>
            </w:tcBorders>
            <w:hideMark/>
          </w:tcPr>
          <w:p w14:paraId="394E007A" w14:textId="77777777" w:rsidR="00E6016D" w:rsidRPr="00FF4BBB" w:rsidRDefault="00E6016D" w:rsidP="00E6016D">
            <w:pPr>
              <w:pStyle w:val="Tabletext"/>
              <w:jc w:val="center"/>
              <w:rPr>
                <w:rFonts w:eastAsia="Batang"/>
              </w:rPr>
            </w:pPr>
            <w:r w:rsidRPr="00FF4BBB">
              <w:rPr>
                <w:rFonts w:eastAsia="Batang"/>
              </w:rPr>
              <w:t>10°&lt; γ ≤ 34°</w:t>
            </w:r>
          </w:p>
        </w:tc>
      </w:tr>
      <w:tr w:rsidR="00E6016D" w:rsidRPr="00FF4BBB" w14:paraId="1242E56A" w14:textId="77777777" w:rsidTr="0032710C">
        <w:trPr>
          <w:jc w:val="center"/>
        </w:trPr>
        <w:tc>
          <w:tcPr>
            <w:tcW w:w="2880" w:type="dxa"/>
            <w:tcBorders>
              <w:top w:val="single" w:sz="4" w:space="0" w:color="auto"/>
              <w:left w:val="single" w:sz="4" w:space="0" w:color="auto"/>
              <w:bottom w:val="single" w:sz="4" w:space="0" w:color="auto"/>
              <w:right w:val="single" w:sz="4" w:space="0" w:color="auto"/>
            </w:tcBorders>
          </w:tcPr>
          <w:p w14:paraId="44A88A7B" w14:textId="41FEA4F7" w:rsidR="00E6016D" w:rsidRPr="00FF4BBB" w:rsidRDefault="00E6016D" w:rsidP="00E6016D">
            <w:pPr>
              <w:pStyle w:val="Tabletext"/>
              <w:rPr>
                <w:rFonts w:eastAsia="Batang"/>
              </w:rPr>
            </w:pPr>
            <w:r w:rsidRPr="00FF4BBB">
              <w:rPr>
                <w:i/>
                <w:iCs/>
              </w:rPr>
              <w:t>L</w:t>
            </w:r>
            <w:r w:rsidRPr="00FF4BBB">
              <w:rPr>
                <w:i/>
                <w:iCs/>
                <w:vertAlign w:val="subscript"/>
              </w:rPr>
              <w:t>fuse</w:t>
            </w:r>
            <w:r w:rsidRPr="00FF4BBB">
              <w:t>(γ) = 3.75 + 0.625 · γ</w:t>
            </w:r>
          </w:p>
        </w:tc>
        <w:tc>
          <w:tcPr>
            <w:tcW w:w="810" w:type="dxa"/>
            <w:tcBorders>
              <w:top w:val="single" w:sz="4" w:space="0" w:color="auto"/>
              <w:left w:val="single" w:sz="4" w:space="0" w:color="auto"/>
              <w:bottom w:val="single" w:sz="4" w:space="0" w:color="auto"/>
              <w:right w:val="single" w:sz="4" w:space="0" w:color="auto"/>
            </w:tcBorders>
            <w:hideMark/>
          </w:tcPr>
          <w:p w14:paraId="7BCCC4AF" w14:textId="77777777" w:rsidR="00E6016D" w:rsidRPr="00FF4BBB" w:rsidRDefault="00E6016D" w:rsidP="00E6016D">
            <w:pPr>
              <w:pStyle w:val="Tabletext"/>
              <w:jc w:val="center"/>
              <w:rPr>
                <w:rFonts w:eastAsia="Batang"/>
              </w:rPr>
            </w:pPr>
            <w:r w:rsidRPr="00FF4BBB">
              <w:rPr>
                <w:rFonts w:eastAsia="Batang"/>
              </w:rPr>
              <w:t>dB</w:t>
            </w:r>
          </w:p>
        </w:tc>
        <w:tc>
          <w:tcPr>
            <w:tcW w:w="720" w:type="dxa"/>
            <w:tcBorders>
              <w:top w:val="single" w:sz="4" w:space="0" w:color="auto"/>
              <w:left w:val="single" w:sz="4" w:space="0" w:color="auto"/>
              <w:bottom w:val="single" w:sz="4" w:space="0" w:color="auto"/>
              <w:right w:val="single" w:sz="4" w:space="0" w:color="auto"/>
            </w:tcBorders>
            <w:hideMark/>
          </w:tcPr>
          <w:p w14:paraId="79A25B14" w14:textId="77777777" w:rsidR="00E6016D" w:rsidRPr="00FF4BBB" w:rsidRDefault="00E6016D" w:rsidP="00E6016D">
            <w:pPr>
              <w:pStyle w:val="Tabletext"/>
              <w:jc w:val="center"/>
              <w:rPr>
                <w:rFonts w:eastAsia="Batang"/>
              </w:rPr>
            </w:pPr>
            <w:r w:rsidRPr="00FF4BBB">
              <w:rPr>
                <w:rFonts w:eastAsia="Batang"/>
              </w:rPr>
              <w:t>for</w:t>
            </w:r>
          </w:p>
        </w:tc>
        <w:tc>
          <w:tcPr>
            <w:tcW w:w="1710" w:type="dxa"/>
            <w:tcBorders>
              <w:top w:val="single" w:sz="4" w:space="0" w:color="auto"/>
              <w:left w:val="single" w:sz="4" w:space="0" w:color="auto"/>
              <w:bottom w:val="single" w:sz="4" w:space="0" w:color="auto"/>
              <w:right w:val="single" w:sz="4" w:space="0" w:color="auto"/>
            </w:tcBorders>
            <w:hideMark/>
          </w:tcPr>
          <w:p w14:paraId="648D0D44" w14:textId="77777777" w:rsidR="00E6016D" w:rsidRPr="00FF4BBB" w:rsidRDefault="00E6016D" w:rsidP="00E6016D">
            <w:pPr>
              <w:pStyle w:val="Tabletext"/>
              <w:jc w:val="center"/>
              <w:rPr>
                <w:rFonts w:eastAsia="Batang"/>
              </w:rPr>
            </w:pPr>
            <w:r w:rsidRPr="00FF4BBB">
              <w:rPr>
                <w:rFonts w:eastAsia="Batang"/>
              </w:rPr>
              <w:t>34°&lt; γ ≤ 50°</w:t>
            </w:r>
          </w:p>
        </w:tc>
      </w:tr>
      <w:tr w:rsidR="00E6016D" w:rsidRPr="00FF4BBB" w14:paraId="54CD3266" w14:textId="77777777" w:rsidTr="0032710C">
        <w:trPr>
          <w:jc w:val="center"/>
        </w:trPr>
        <w:tc>
          <w:tcPr>
            <w:tcW w:w="2880" w:type="dxa"/>
            <w:tcBorders>
              <w:top w:val="single" w:sz="4" w:space="0" w:color="auto"/>
              <w:left w:val="single" w:sz="4" w:space="0" w:color="auto"/>
              <w:bottom w:val="single" w:sz="4" w:space="0" w:color="auto"/>
              <w:right w:val="single" w:sz="4" w:space="0" w:color="auto"/>
            </w:tcBorders>
          </w:tcPr>
          <w:p w14:paraId="69278889" w14:textId="610B6521" w:rsidR="00E6016D" w:rsidRPr="00FF4BBB" w:rsidRDefault="00E6016D" w:rsidP="00E6016D">
            <w:pPr>
              <w:pStyle w:val="Tabletext"/>
              <w:rPr>
                <w:rFonts w:eastAsia="Batang"/>
              </w:rPr>
            </w:pPr>
            <w:r w:rsidRPr="00FF4BBB">
              <w:rPr>
                <w:i/>
                <w:iCs/>
              </w:rPr>
              <w:t>L</w:t>
            </w:r>
            <w:r w:rsidRPr="00FF4BBB">
              <w:rPr>
                <w:i/>
                <w:iCs/>
                <w:vertAlign w:val="subscript"/>
              </w:rPr>
              <w:t>fuse</w:t>
            </w:r>
            <w:r w:rsidRPr="00FF4BBB">
              <w:t>(γ) = 35</w:t>
            </w:r>
          </w:p>
        </w:tc>
        <w:tc>
          <w:tcPr>
            <w:tcW w:w="810" w:type="dxa"/>
            <w:tcBorders>
              <w:top w:val="single" w:sz="4" w:space="0" w:color="auto"/>
              <w:left w:val="single" w:sz="4" w:space="0" w:color="auto"/>
              <w:bottom w:val="single" w:sz="4" w:space="0" w:color="auto"/>
              <w:right w:val="single" w:sz="4" w:space="0" w:color="auto"/>
            </w:tcBorders>
            <w:hideMark/>
          </w:tcPr>
          <w:p w14:paraId="46A5AA97" w14:textId="77777777" w:rsidR="00E6016D" w:rsidRPr="00FF4BBB" w:rsidRDefault="00E6016D" w:rsidP="00E6016D">
            <w:pPr>
              <w:pStyle w:val="Tabletext"/>
              <w:jc w:val="center"/>
              <w:rPr>
                <w:rFonts w:eastAsia="Batang"/>
              </w:rPr>
            </w:pPr>
            <w:r w:rsidRPr="00FF4BBB">
              <w:rPr>
                <w:rFonts w:eastAsia="Batang"/>
              </w:rPr>
              <w:t>dB</w:t>
            </w:r>
          </w:p>
        </w:tc>
        <w:tc>
          <w:tcPr>
            <w:tcW w:w="720" w:type="dxa"/>
            <w:tcBorders>
              <w:top w:val="single" w:sz="4" w:space="0" w:color="auto"/>
              <w:left w:val="single" w:sz="4" w:space="0" w:color="auto"/>
              <w:bottom w:val="single" w:sz="4" w:space="0" w:color="auto"/>
              <w:right w:val="single" w:sz="4" w:space="0" w:color="auto"/>
            </w:tcBorders>
            <w:hideMark/>
          </w:tcPr>
          <w:p w14:paraId="5C8E40F7" w14:textId="77777777" w:rsidR="00E6016D" w:rsidRPr="00FF4BBB" w:rsidRDefault="00E6016D" w:rsidP="00E6016D">
            <w:pPr>
              <w:pStyle w:val="Tabletext"/>
              <w:jc w:val="center"/>
              <w:rPr>
                <w:rFonts w:eastAsia="Batang"/>
              </w:rPr>
            </w:pPr>
            <w:r w:rsidRPr="00FF4BBB">
              <w:rPr>
                <w:rFonts w:eastAsia="Batang"/>
              </w:rPr>
              <w:t>for</w:t>
            </w:r>
          </w:p>
        </w:tc>
        <w:tc>
          <w:tcPr>
            <w:tcW w:w="1710" w:type="dxa"/>
            <w:tcBorders>
              <w:top w:val="single" w:sz="4" w:space="0" w:color="auto"/>
              <w:left w:val="single" w:sz="4" w:space="0" w:color="auto"/>
              <w:bottom w:val="single" w:sz="4" w:space="0" w:color="auto"/>
              <w:right w:val="single" w:sz="4" w:space="0" w:color="auto"/>
            </w:tcBorders>
            <w:hideMark/>
          </w:tcPr>
          <w:p w14:paraId="585F22F7" w14:textId="77777777" w:rsidR="00E6016D" w:rsidRPr="00FF4BBB" w:rsidRDefault="00E6016D" w:rsidP="00E6016D">
            <w:pPr>
              <w:pStyle w:val="Tabletext"/>
              <w:jc w:val="center"/>
              <w:rPr>
                <w:rFonts w:eastAsia="Batang"/>
              </w:rPr>
            </w:pPr>
            <w:r w:rsidRPr="00FF4BBB">
              <w:rPr>
                <w:rFonts w:eastAsia="Batang"/>
              </w:rPr>
              <w:t>50°&lt; γ ≤ 90°</w:t>
            </w:r>
          </w:p>
        </w:tc>
      </w:tr>
    </w:tbl>
    <w:p w14:paraId="5F1356A2" w14:textId="77777777" w:rsidR="00AA191A" w:rsidRPr="00FF4BBB" w:rsidRDefault="00AA191A" w:rsidP="00E6016D">
      <w:pPr>
        <w:pStyle w:val="Note"/>
        <w:keepNext/>
        <w:rPr>
          <w:rFonts w:eastAsia="Batang"/>
        </w:rPr>
      </w:pPr>
      <w:r w:rsidRPr="00FF4BBB">
        <w:rPr>
          <w:rFonts w:eastAsia="Batang"/>
        </w:rPr>
        <w:t xml:space="preserve">Notes: </w:t>
      </w:r>
    </w:p>
    <w:p w14:paraId="03EF6E0E" w14:textId="053077A2" w:rsidR="00AA191A" w:rsidRPr="00FF4BBB" w:rsidRDefault="00B207F1" w:rsidP="00B207F1">
      <w:pPr>
        <w:pStyle w:val="enumlev1"/>
        <w:rPr>
          <w:rFonts w:eastAsia="Batang"/>
        </w:rPr>
      </w:pPr>
      <w:r w:rsidRPr="00FF4BBB">
        <w:rPr>
          <w:rFonts w:eastAsia="Batang"/>
        </w:rPr>
        <w:t>–</w:t>
      </w:r>
      <w:r w:rsidR="00AA191A" w:rsidRPr="00FF4BBB">
        <w:rPr>
          <w:rFonts w:eastAsia="Batang"/>
        </w:rPr>
        <w:tab/>
        <w:t>This fuselage attenuation model is based on measurements made at 14.2</w:t>
      </w:r>
      <w:r w:rsidR="002D3654" w:rsidRPr="00FF4BBB">
        <w:rPr>
          <w:rFonts w:eastAsia="Batang"/>
        </w:rPr>
        <w:t> </w:t>
      </w:r>
      <w:r w:rsidR="00AA191A" w:rsidRPr="00FF4BBB">
        <w:rPr>
          <w:rFonts w:eastAsia="Batang"/>
        </w:rPr>
        <w:t>GHz (see Figure</w:t>
      </w:r>
      <w:r w:rsidR="002D3654" w:rsidRPr="00FF4BBB">
        <w:rPr>
          <w:rFonts w:eastAsia="Batang"/>
          <w:b/>
          <w:bCs/>
        </w:rPr>
        <w:t> </w:t>
      </w:r>
      <w:r w:rsidR="00AA191A" w:rsidRPr="00FF4BBB">
        <w:rPr>
          <w:rFonts w:eastAsia="Batang"/>
        </w:rPr>
        <w:t>3.6</w:t>
      </w:r>
      <w:r w:rsidR="00E6016D" w:rsidRPr="00FF4BBB">
        <w:rPr>
          <w:rFonts w:eastAsia="Batang"/>
        </w:rPr>
        <w:noBreakHyphen/>
      </w:r>
      <w:r w:rsidR="00AA191A" w:rsidRPr="00FF4BBB">
        <w:rPr>
          <w:rFonts w:eastAsia="Batang"/>
        </w:rPr>
        <w:t>14 in Rep. ITU</w:t>
      </w:r>
      <w:r w:rsidR="00E6016D" w:rsidRPr="00FF4BBB">
        <w:rPr>
          <w:rFonts w:eastAsia="Batang"/>
        </w:rPr>
        <w:noBreakHyphen/>
      </w:r>
      <w:r w:rsidR="00AA191A" w:rsidRPr="00FF4BBB">
        <w:rPr>
          <w:rFonts w:eastAsia="Batang"/>
        </w:rPr>
        <w:t>R</w:t>
      </w:r>
      <w:r w:rsidR="00E6016D" w:rsidRPr="00FF4BBB">
        <w:rPr>
          <w:rFonts w:eastAsia="Batang"/>
        </w:rPr>
        <w:t> </w:t>
      </w:r>
      <w:r w:rsidR="00AA191A" w:rsidRPr="00FF4BBB">
        <w:rPr>
          <w:rFonts w:eastAsia="Batang"/>
        </w:rPr>
        <w:t>M.2221</w:t>
      </w:r>
      <w:r w:rsidR="00E6016D" w:rsidRPr="00FF4BBB">
        <w:rPr>
          <w:rFonts w:eastAsia="Batang"/>
        </w:rPr>
        <w:noBreakHyphen/>
      </w:r>
      <w:r w:rsidR="00AA191A" w:rsidRPr="00FF4BBB">
        <w:rPr>
          <w:rFonts w:eastAsia="Batang"/>
        </w:rPr>
        <w:t>0)</w:t>
      </w:r>
      <w:r w:rsidRPr="00FF4BBB">
        <w:rPr>
          <w:rFonts w:eastAsia="Batang"/>
        </w:rPr>
        <w:t>;</w:t>
      </w:r>
    </w:p>
    <w:p w14:paraId="135DC377" w14:textId="41A7AD3B" w:rsidR="00AA191A" w:rsidRPr="00FF4BBB" w:rsidRDefault="00B207F1" w:rsidP="00B207F1">
      <w:pPr>
        <w:pStyle w:val="enumlev1"/>
        <w:rPr>
          <w:rFonts w:eastAsia="Batang"/>
        </w:rPr>
      </w:pPr>
      <w:r w:rsidRPr="00FF4BBB">
        <w:rPr>
          <w:rFonts w:eastAsia="Batang"/>
          <w:b/>
          <w:bCs/>
        </w:rPr>
        <w:t>–</w:t>
      </w:r>
      <w:r w:rsidR="00AA191A" w:rsidRPr="00FF4BBB">
        <w:rPr>
          <w:rFonts w:eastAsia="Batang"/>
          <w:b/>
          <w:bCs/>
        </w:rPr>
        <w:tab/>
      </w:r>
      <w:r w:rsidR="00AA191A" w:rsidRPr="00FF4BBB">
        <w:rPr>
          <w:rFonts w:eastAsia="Batang"/>
        </w:rPr>
        <w:t>Table</w:t>
      </w:r>
      <w:r w:rsidR="002D3654" w:rsidRPr="00FF4BBB">
        <w:rPr>
          <w:rFonts w:eastAsia="Batang"/>
          <w:b/>
          <w:bCs/>
        </w:rPr>
        <w:t> </w:t>
      </w:r>
      <w:r w:rsidR="00D035CB" w:rsidRPr="00FF4BBB">
        <w:rPr>
          <w:rFonts w:eastAsia="Batang"/>
        </w:rPr>
        <w:t>A4</w:t>
      </w:r>
      <w:r w:rsidR="00E6016D" w:rsidRPr="00FF4BBB">
        <w:rPr>
          <w:rFonts w:eastAsia="Batang"/>
        </w:rPr>
        <w:noBreakHyphen/>
      </w:r>
      <w:r w:rsidR="00AA191A" w:rsidRPr="00FF4BBB">
        <w:rPr>
          <w:rFonts w:eastAsia="Batang"/>
        </w:rPr>
        <w:t>5</w:t>
      </w:r>
      <w:r w:rsidRPr="00FF4BBB">
        <w:rPr>
          <w:rFonts w:eastAsia="Batang"/>
          <w:b/>
          <w:bCs/>
        </w:rPr>
        <w:t xml:space="preserve"> </w:t>
      </w:r>
      <w:r w:rsidR="00AA191A" w:rsidRPr="00FF4BBB">
        <w:rPr>
          <w:rFonts w:eastAsia="Batang"/>
        </w:rPr>
        <w:t>is taken from Part</w:t>
      </w:r>
      <w:r w:rsidR="00E6016D" w:rsidRPr="00FF4BBB">
        <w:rPr>
          <w:rFonts w:eastAsia="Batang"/>
        </w:rPr>
        <w:t> </w:t>
      </w:r>
      <w:r w:rsidR="00AA191A" w:rsidRPr="00FF4BBB">
        <w:rPr>
          <w:rFonts w:eastAsia="Batang"/>
        </w:rPr>
        <w:t>II of Annex</w:t>
      </w:r>
      <w:r w:rsidR="002D3654" w:rsidRPr="00FF4BBB">
        <w:rPr>
          <w:rFonts w:eastAsia="Batang"/>
        </w:rPr>
        <w:t> </w:t>
      </w:r>
      <w:r w:rsidR="00AA191A" w:rsidRPr="00FF4BBB">
        <w:rPr>
          <w:rFonts w:eastAsia="Batang"/>
        </w:rPr>
        <w:t>2 of this Resolution.</w:t>
      </w:r>
    </w:p>
    <w:p w14:paraId="0F205E70" w14:textId="1112C05E" w:rsidR="00AA191A" w:rsidRPr="00FF4BBB" w:rsidRDefault="00AA191A" w:rsidP="00E37348">
      <w:pPr>
        <w:pStyle w:val="TableNo"/>
        <w:rPr>
          <w:rFonts w:eastAsia="Batang"/>
        </w:rPr>
      </w:pPr>
      <w:r w:rsidRPr="00FF4BBB">
        <w:rPr>
          <w:rFonts w:eastAsia="Batang"/>
        </w:rPr>
        <w:t xml:space="preserve">TABLE </w:t>
      </w:r>
      <w:r w:rsidR="00D035CB" w:rsidRPr="00FF4BBB">
        <w:rPr>
          <w:rFonts w:eastAsia="Batang"/>
        </w:rPr>
        <w:t>A4-</w:t>
      </w:r>
      <w:r w:rsidRPr="00FF4BBB">
        <w:rPr>
          <w:rFonts w:eastAsia="Batang"/>
        </w:rPr>
        <w:t>5</w:t>
      </w:r>
    </w:p>
    <w:p w14:paraId="67D3969F" w14:textId="77777777" w:rsidR="00AA191A" w:rsidRPr="00FF4BBB" w:rsidRDefault="00AA191A" w:rsidP="00E37348">
      <w:pPr>
        <w:pStyle w:val="Tabletitle"/>
        <w:rPr>
          <w:rFonts w:eastAsia="Batang"/>
        </w:rPr>
      </w:pPr>
      <w:r w:rsidRPr="00FF4BBB">
        <w:rPr>
          <w:rFonts w:eastAsia="Batang"/>
        </w:rPr>
        <w:t>Required conformance pfd mask</w:t>
      </w:r>
    </w:p>
    <w:tbl>
      <w:tblPr>
        <w:tblW w:w="0" w:type="auto"/>
        <w:jc w:val="center"/>
        <w:tblLook w:val="04A0" w:firstRow="1" w:lastRow="0" w:firstColumn="1" w:lastColumn="0" w:noHBand="0" w:noVBand="1"/>
      </w:tblPr>
      <w:tblGrid>
        <w:gridCol w:w="2880"/>
        <w:gridCol w:w="1759"/>
        <w:gridCol w:w="720"/>
        <w:gridCol w:w="1710"/>
      </w:tblGrid>
      <w:tr w:rsidR="005F1BFC" w:rsidRPr="00FF4BBB" w14:paraId="5E8EC564" w14:textId="77777777" w:rsidTr="00F90F13">
        <w:trPr>
          <w:jc w:val="center"/>
        </w:trPr>
        <w:tc>
          <w:tcPr>
            <w:tcW w:w="2880" w:type="dxa"/>
            <w:hideMark/>
          </w:tcPr>
          <w:p w14:paraId="44568F0C" w14:textId="6D74C332" w:rsidR="005F1BFC" w:rsidRPr="00FF4BBB" w:rsidRDefault="00972011" w:rsidP="00E37348">
            <w:pPr>
              <w:pStyle w:val="Tabletext"/>
              <w:rPr>
                <w:rFonts w:eastAsia="Batang"/>
              </w:rPr>
            </w:pPr>
            <w:r w:rsidRPr="00FF4BBB">
              <w:rPr>
                <w:rFonts w:eastAsia="Batang"/>
              </w:rPr>
              <w:t>pfd(θ) = −123.5</w:t>
            </w:r>
          </w:p>
        </w:tc>
        <w:tc>
          <w:tcPr>
            <w:tcW w:w="1759" w:type="dxa"/>
            <w:hideMark/>
          </w:tcPr>
          <w:p w14:paraId="47BA88DD" w14:textId="7146161A" w:rsidR="005F1BFC" w:rsidRPr="00FF4BBB" w:rsidRDefault="005F1BFC" w:rsidP="00E37348">
            <w:pPr>
              <w:pStyle w:val="Tabletext"/>
              <w:rPr>
                <w:rFonts w:eastAsia="Batang"/>
              </w:rPr>
            </w:pPr>
            <w:r w:rsidRPr="00FF4BBB">
              <w:rPr>
                <w:rFonts w:eastAsia="Batang"/>
              </w:rPr>
              <w:t>dB</w:t>
            </w:r>
            <w:r w:rsidR="00972011" w:rsidRPr="00FF4BBB">
              <w:rPr>
                <w:rFonts w:eastAsia="Batang"/>
              </w:rPr>
              <w:t>(W/(m</w:t>
            </w:r>
            <w:r w:rsidR="00972011" w:rsidRPr="00FF4BBB">
              <w:rPr>
                <w:rFonts w:eastAsia="Batang"/>
                <w:vertAlign w:val="superscript"/>
              </w:rPr>
              <w:t>2</w:t>
            </w:r>
            <w:r w:rsidR="00972011" w:rsidRPr="00FF4BBB">
              <w:rPr>
                <w:rFonts w:eastAsia="Batang"/>
              </w:rPr>
              <w:t> · MHz))</w:t>
            </w:r>
          </w:p>
        </w:tc>
        <w:tc>
          <w:tcPr>
            <w:tcW w:w="720" w:type="dxa"/>
            <w:hideMark/>
          </w:tcPr>
          <w:p w14:paraId="5A216764" w14:textId="77777777" w:rsidR="005F1BFC" w:rsidRPr="00FF4BBB" w:rsidRDefault="005F1BFC" w:rsidP="00E37348">
            <w:pPr>
              <w:pStyle w:val="Tabletext"/>
              <w:rPr>
                <w:rFonts w:eastAsia="Batang"/>
              </w:rPr>
            </w:pPr>
            <w:r w:rsidRPr="00FF4BBB">
              <w:rPr>
                <w:rFonts w:eastAsia="Batang"/>
              </w:rPr>
              <w:t>for</w:t>
            </w:r>
          </w:p>
        </w:tc>
        <w:tc>
          <w:tcPr>
            <w:tcW w:w="1710" w:type="dxa"/>
            <w:hideMark/>
          </w:tcPr>
          <w:p w14:paraId="4E8850C0" w14:textId="05BCDD9C" w:rsidR="005F1BFC" w:rsidRPr="00FF4BBB" w:rsidRDefault="00972011" w:rsidP="00E6016D">
            <w:pPr>
              <w:pStyle w:val="Tabletext"/>
              <w:jc w:val="center"/>
              <w:rPr>
                <w:rFonts w:eastAsia="Batang"/>
              </w:rPr>
            </w:pPr>
            <w:r w:rsidRPr="00FF4BBB">
              <w:rPr>
                <w:rFonts w:eastAsia="Batang"/>
              </w:rPr>
              <w:t>θ ≤ 5°</w:t>
            </w:r>
          </w:p>
        </w:tc>
      </w:tr>
      <w:tr w:rsidR="005F1BFC" w:rsidRPr="00FF4BBB" w14:paraId="2C477593" w14:textId="77777777" w:rsidTr="00F90F13">
        <w:trPr>
          <w:jc w:val="center"/>
        </w:trPr>
        <w:tc>
          <w:tcPr>
            <w:tcW w:w="2880" w:type="dxa"/>
            <w:hideMark/>
          </w:tcPr>
          <w:p w14:paraId="26377FE5" w14:textId="304E3CCB" w:rsidR="005F1BFC" w:rsidRPr="00FF4BBB" w:rsidRDefault="00972011" w:rsidP="00E37348">
            <w:pPr>
              <w:pStyle w:val="Tabletext"/>
              <w:rPr>
                <w:rFonts w:eastAsia="Batang"/>
              </w:rPr>
            </w:pPr>
            <w:r w:rsidRPr="00FF4BBB">
              <w:rPr>
                <w:rFonts w:eastAsia="Batang"/>
              </w:rPr>
              <w:t>pfd(θ) = −128.5 + θ</w:t>
            </w:r>
          </w:p>
        </w:tc>
        <w:tc>
          <w:tcPr>
            <w:tcW w:w="1759" w:type="dxa"/>
            <w:hideMark/>
          </w:tcPr>
          <w:p w14:paraId="3A32439E" w14:textId="28CADA35" w:rsidR="005F1BFC" w:rsidRPr="00FF4BBB" w:rsidRDefault="005F1BFC" w:rsidP="00E37348">
            <w:pPr>
              <w:pStyle w:val="Tabletext"/>
              <w:rPr>
                <w:rFonts w:eastAsia="Batang"/>
              </w:rPr>
            </w:pPr>
            <w:r w:rsidRPr="00FF4BBB">
              <w:rPr>
                <w:rFonts w:eastAsia="Batang"/>
              </w:rPr>
              <w:t>dB</w:t>
            </w:r>
            <w:r w:rsidR="00972011" w:rsidRPr="00FF4BBB">
              <w:rPr>
                <w:rFonts w:eastAsia="Batang"/>
              </w:rPr>
              <w:t>(W/(m</w:t>
            </w:r>
            <w:r w:rsidR="00972011" w:rsidRPr="00FF4BBB">
              <w:rPr>
                <w:rFonts w:eastAsia="Batang"/>
                <w:vertAlign w:val="superscript"/>
              </w:rPr>
              <w:t>2</w:t>
            </w:r>
            <w:r w:rsidR="00972011" w:rsidRPr="00FF4BBB">
              <w:rPr>
                <w:rFonts w:eastAsia="Batang"/>
              </w:rPr>
              <w:t> · MHz))</w:t>
            </w:r>
          </w:p>
        </w:tc>
        <w:tc>
          <w:tcPr>
            <w:tcW w:w="720" w:type="dxa"/>
            <w:hideMark/>
          </w:tcPr>
          <w:p w14:paraId="3558CC8E" w14:textId="77777777" w:rsidR="005F1BFC" w:rsidRPr="00FF4BBB" w:rsidRDefault="005F1BFC" w:rsidP="00E37348">
            <w:pPr>
              <w:pStyle w:val="Tabletext"/>
              <w:rPr>
                <w:rFonts w:eastAsia="Batang"/>
              </w:rPr>
            </w:pPr>
            <w:r w:rsidRPr="00FF4BBB">
              <w:rPr>
                <w:rFonts w:eastAsia="Batang"/>
              </w:rPr>
              <w:t>for</w:t>
            </w:r>
          </w:p>
        </w:tc>
        <w:tc>
          <w:tcPr>
            <w:tcW w:w="1710" w:type="dxa"/>
            <w:hideMark/>
          </w:tcPr>
          <w:p w14:paraId="2AAC3A5B" w14:textId="7F9672E9" w:rsidR="005F1BFC" w:rsidRPr="00FF4BBB" w:rsidRDefault="00972011" w:rsidP="00E6016D">
            <w:pPr>
              <w:pStyle w:val="Tabletext"/>
              <w:jc w:val="center"/>
              <w:rPr>
                <w:rFonts w:eastAsia="Batang"/>
              </w:rPr>
            </w:pPr>
            <w:r w:rsidRPr="00FF4BBB">
              <w:rPr>
                <w:rFonts w:eastAsia="Batang"/>
              </w:rPr>
              <w:t>5°</w:t>
            </w:r>
            <w:r w:rsidRPr="00FF4BBB">
              <w:rPr>
                <w:rFonts w:eastAsia="Batang"/>
              </w:rPr>
              <w:tab/>
              <w:t>&lt;</w:t>
            </w:r>
            <w:r w:rsidRPr="00FF4BBB">
              <w:rPr>
                <w:rFonts w:eastAsia="Batang"/>
              </w:rPr>
              <w:tab/>
              <w:t>θ ≤ 40°</w:t>
            </w:r>
          </w:p>
        </w:tc>
      </w:tr>
      <w:tr w:rsidR="005F1BFC" w:rsidRPr="00FF4BBB" w14:paraId="57E1914C" w14:textId="77777777" w:rsidTr="00F90F13">
        <w:trPr>
          <w:jc w:val="center"/>
        </w:trPr>
        <w:tc>
          <w:tcPr>
            <w:tcW w:w="2880" w:type="dxa"/>
            <w:hideMark/>
          </w:tcPr>
          <w:p w14:paraId="4C764AF0" w14:textId="701A2C4B" w:rsidR="005F1BFC" w:rsidRPr="00FF4BBB" w:rsidRDefault="00972011" w:rsidP="00E37348">
            <w:pPr>
              <w:pStyle w:val="Tabletext"/>
              <w:rPr>
                <w:rFonts w:eastAsia="Batang"/>
              </w:rPr>
            </w:pPr>
            <w:r w:rsidRPr="00FF4BBB">
              <w:rPr>
                <w:rFonts w:eastAsia="Batang"/>
              </w:rPr>
              <w:t>pfd(θ) = −88.5</w:t>
            </w:r>
          </w:p>
        </w:tc>
        <w:tc>
          <w:tcPr>
            <w:tcW w:w="1759" w:type="dxa"/>
            <w:hideMark/>
          </w:tcPr>
          <w:p w14:paraId="7125BE6A" w14:textId="0921F95A" w:rsidR="005F1BFC" w:rsidRPr="00FF4BBB" w:rsidRDefault="005F1BFC" w:rsidP="00E37348">
            <w:pPr>
              <w:pStyle w:val="Tabletext"/>
              <w:rPr>
                <w:rFonts w:eastAsia="Batang"/>
              </w:rPr>
            </w:pPr>
            <w:r w:rsidRPr="00FF4BBB">
              <w:rPr>
                <w:rFonts w:eastAsia="Batang"/>
              </w:rPr>
              <w:t>dB</w:t>
            </w:r>
            <w:r w:rsidR="00972011" w:rsidRPr="00FF4BBB">
              <w:rPr>
                <w:rFonts w:eastAsia="Batang"/>
              </w:rPr>
              <w:t>(W/(m</w:t>
            </w:r>
            <w:r w:rsidR="00972011" w:rsidRPr="00FF4BBB">
              <w:rPr>
                <w:rFonts w:eastAsia="Batang"/>
                <w:vertAlign w:val="superscript"/>
              </w:rPr>
              <w:t>2</w:t>
            </w:r>
            <w:r w:rsidR="00972011" w:rsidRPr="00FF4BBB">
              <w:rPr>
                <w:rFonts w:eastAsia="Batang"/>
              </w:rPr>
              <w:t> · MHz))</w:t>
            </w:r>
          </w:p>
        </w:tc>
        <w:tc>
          <w:tcPr>
            <w:tcW w:w="720" w:type="dxa"/>
            <w:hideMark/>
          </w:tcPr>
          <w:p w14:paraId="5006D18E" w14:textId="77777777" w:rsidR="005F1BFC" w:rsidRPr="00FF4BBB" w:rsidRDefault="005F1BFC" w:rsidP="00E37348">
            <w:pPr>
              <w:pStyle w:val="Tabletext"/>
              <w:rPr>
                <w:rFonts w:eastAsia="Batang"/>
              </w:rPr>
            </w:pPr>
            <w:r w:rsidRPr="00FF4BBB">
              <w:rPr>
                <w:rFonts w:eastAsia="Batang"/>
              </w:rPr>
              <w:t>for</w:t>
            </w:r>
          </w:p>
        </w:tc>
        <w:tc>
          <w:tcPr>
            <w:tcW w:w="1710" w:type="dxa"/>
            <w:hideMark/>
          </w:tcPr>
          <w:p w14:paraId="30A227E7" w14:textId="2DCAC244" w:rsidR="005F1BFC" w:rsidRPr="00FF4BBB" w:rsidRDefault="00972011" w:rsidP="00E6016D">
            <w:pPr>
              <w:pStyle w:val="Tabletext"/>
              <w:jc w:val="center"/>
              <w:rPr>
                <w:rFonts w:eastAsia="Batang"/>
              </w:rPr>
            </w:pPr>
            <w:r w:rsidRPr="00FF4BBB">
              <w:rPr>
                <w:rFonts w:eastAsia="Batang"/>
              </w:rPr>
              <w:t>40°</w:t>
            </w:r>
            <w:r w:rsidRPr="00FF4BBB">
              <w:rPr>
                <w:rFonts w:eastAsia="Batang"/>
              </w:rPr>
              <w:tab/>
              <w:t>&lt;</w:t>
            </w:r>
            <w:r w:rsidRPr="00FF4BBB">
              <w:rPr>
                <w:rFonts w:eastAsia="Batang"/>
              </w:rPr>
              <w:tab/>
              <w:t>θ ≤ 90°</w:t>
            </w:r>
          </w:p>
        </w:tc>
      </w:tr>
    </w:tbl>
    <w:p w14:paraId="57D90A29" w14:textId="77777777" w:rsidR="00AA191A" w:rsidRPr="00FF4BBB" w:rsidRDefault="00AA191A" w:rsidP="00E37348">
      <w:pPr>
        <w:pStyle w:val="Tablefin"/>
        <w:rPr>
          <w:rFonts w:eastAsia="Batang"/>
        </w:rPr>
      </w:pPr>
    </w:p>
    <w:p w14:paraId="3C67AE4C" w14:textId="5B331993" w:rsidR="00AA191A" w:rsidRPr="00FF4BBB" w:rsidRDefault="00AA191A" w:rsidP="00F22A70">
      <w:pPr>
        <w:pStyle w:val="Heading2"/>
        <w:rPr>
          <w:rFonts w:eastAsia="Batang"/>
        </w:rPr>
      </w:pPr>
      <w:r w:rsidRPr="00FF4BBB">
        <w:rPr>
          <w:rFonts w:eastAsia="Batang"/>
        </w:rPr>
        <w:t>3.3</w:t>
      </w:r>
      <w:r w:rsidRPr="00FF4BBB">
        <w:rPr>
          <w:rFonts w:eastAsia="Batang"/>
        </w:rPr>
        <w:tab/>
        <w:t xml:space="preserve">Calculation </w:t>
      </w:r>
      <w:r w:rsidR="001F2B81" w:rsidRPr="00FF4BBB">
        <w:rPr>
          <w:rFonts w:eastAsia="Batang"/>
        </w:rPr>
        <w:t>a</w:t>
      </w:r>
      <w:r w:rsidRPr="00FF4BBB">
        <w:rPr>
          <w:rFonts w:eastAsia="Batang"/>
        </w:rPr>
        <w:t>lgorithm</w:t>
      </w:r>
    </w:p>
    <w:p w14:paraId="7096668F" w14:textId="5E489086" w:rsidR="00AA191A" w:rsidRPr="00FF4BBB" w:rsidRDefault="00AA191A" w:rsidP="00F22A70">
      <w:pPr>
        <w:rPr>
          <w:rFonts w:eastAsia="Batang"/>
        </w:rPr>
      </w:pPr>
      <w:r w:rsidRPr="00FF4BBB">
        <w:rPr>
          <w:rFonts w:eastAsia="Batang"/>
        </w:rPr>
        <w:t xml:space="preserve">This section includes a step-by-step description of how the examination methodology would be implemented. </w:t>
      </w:r>
    </w:p>
    <w:p w14:paraId="54E96AB1" w14:textId="54A9A6D1" w:rsidR="00AA191A" w:rsidRPr="00FF4BBB" w:rsidRDefault="00F22A70" w:rsidP="0055419A">
      <w:pPr>
        <w:pStyle w:val="Headingi"/>
        <w:keepNext/>
        <w:rPr>
          <w:rFonts w:eastAsia="Batang"/>
          <w:b/>
          <w:bCs/>
          <w:iCs/>
          <w:u w:val="single"/>
        </w:rPr>
      </w:pPr>
      <w:r w:rsidRPr="00FF4BBB">
        <w:rPr>
          <w:u w:val="single"/>
        </w:rPr>
        <w:t>START</w:t>
      </w:r>
    </w:p>
    <w:p w14:paraId="19AEF420" w14:textId="21C14468" w:rsidR="00AA191A" w:rsidRPr="00FF4BBB" w:rsidRDefault="00AA191A" w:rsidP="00291A14">
      <w:pPr>
        <w:pStyle w:val="enumlev1"/>
        <w:rPr>
          <w:rFonts w:eastAsia="Batang"/>
        </w:rPr>
      </w:pPr>
      <w:r w:rsidRPr="00FF4BBB">
        <w:rPr>
          <w:rFonts w:eastAsia="Batang"/>
        </w:rPr>
        <w:t>i)</w:t>
      </w:r>
      <w:r w:rsidRPr="00FF4BBB">
        <w:rPr>
          <w:rFonts w:eastAsia="Batang"/>
        </w:rPr>
        <w:tab/>
        <w:t xml:space="preserve">For each A-ESIM altitude, it is necessary to generate as many </w:t>
      </w:r>
      <w:r w:rsidR="0055419A" w:rsidRPr="00FF4BBB">
        <w:rPr>
          <w:rFonts w:eastAsia="Batang"/>
        </w:rPr>
        <w:t>δ</w:t>
      </w:r>
      <w:r w:rsidR="0055419A" w:rsidRPr="00FF4BBB">
        <w:rPr>
          <w:rFonts w:eastAsia="Batang"/>
          <w:i/>
          <w:iCs/>
          <w:vertAlign w:val="subscript"/>
        </w:rPr>
        <w:t>n</w:t>
      </w:r>
      <w:r w:rsidRPr="00FF4BBB">
        <w:rPr>
          <w:rFonts w:eastAsia="Batang"/>
        </w:rPr>
        <w:t xml:space="preserve"> angles (angle of arrival of the incident wave) as required </w:t>
      </w:r>
      <w:proofErr w:type="gramStart"/>
      <w:r w:rsidRPr="00FF4BBB">
        <w:rPr>
          <w:rFonts w:eastAsia="Batang"/>
        </w:rPr>
        <w:t>in order to</w:t>
      </w:r>
      <w:proofErr w:type="gramEnd"/>
      <w:r w:rsidRPr="00FF4BBB">
        <w:rPr>
          <w:rFonts w:eastAsia="Batang"/>
        </w:rPr>
        <w:t xml:space="preserve"> test the full compliance with the applicable set of pfd limits. The </w:t>
      </w:r>
      <w:r w:rsidRPr="00FF4BBB">
        <w:rPr>
          <w:rFonts w:eastAsia="Batang"/>
          <w:i/>
          <w:iCs/>
        </w:rPr>
        <w:t>N</w:t>
      </w:r>
      <w:r w:rsidRPr="00FF4BBB">
        <w:rPr>
          <w:rFonts w:eastAsia="Batang"/>
        </w:rPr>
        <w:t xml:space="preserve"> angles </w:t>
      </w:r>
      <w:r w:rsidR="0055419A" w:rsidRPr="00FF4BBB">
        <w:rPr>
          <w:rFonts w:eastAsia="Batang"/>
        </w:rPr>
        <w:t>δ</w:t>
      </w:r>
      <w:r w:rsidR="0055419A" w:rsidRPr="00FF4BBB">
        <w:rPr>
          <w:rFonts w:eastAsia="Batang"/>
          <w:i/>
          <w:iCs/>
          <w:vertAlign w:val="subscript"/>
        </w:rPr>
        <w:t>n</w:t>
      </w:r>
      <w:r w:rsidRPr="00FF4BBB">
        <w:rPr>
          <w:rFonts w:eastAsia="Batang"/>
        </w:rPr>
        <w:t xml:space="preserve"> must be comprised between</w:t>
      </w:r>
      <w:r w:rsidR="007E4F69" w:rsidRPr="00FF4BBB">
        <w:rPr>
          <w:rFonts w:eastAsia="Batang"/>
        </w:rPr>
        <w:t xml:space="preserve"> </w:t>
      </w:r>
      <w:r w:rsidRPr="00FF4BBB">
        <w:rPr>
          <w:rFonts w:eastAsia="Batang"/>
        </w:rPr>
        <w:t xml:space="preserve">0° and 90° and have a resolution compatible with the granularity of the pre-established pfd limits. Each of the angles </w:t>
      </w:r>
      <w:r w:rsidR="0055419A" w:rsidRPr="00FF4BBB">
        <w:rPr>
          <w:rFonts w:eastAsia="Batang"/>
        </w:rPr>
        <w:t>δ</w:t>
      </w:r>
      <w:r w:rsidR="0055419A" w:rsidRPr="00FF4BBB">
        <w:rPr>
          <w:rFonts w:eastAsia="Batang"/>
          <w:i/>
          <w:iCs/>
          <w:vertAlign w:val="subscript"/>
        </w:rPr>
        <w:t>n</w:t>
      </w:r>
      <w:r w:rsidRPr="00FF4BBB">
        <w:rPr>
          <w:rFonts w:eastAsia="Malgun Gothic"/>
        </w:rPr>
        <w:t xml:space="preserve"> will correspond to as many </w:t>
      </w:r>
      <w:r w:rsidRPr="00FF4BBB">
        <w:rPr>
          <w:rFonts w:eastAsia="Malgun Gothic"/>
          <w:i/>
          <w:iCs/>
        </w:rPr>
        <w:t>N</w:t>
      </w:r>
      <w:r w:rsidRPr="00FF4BBB">
        <w:rPr>
          <w:rFonts w:eastAsia="Malgun Gothic"/>
        </w:rPr>
        <w:t xml:space="preserve"> points on the ground.</w:t>
      </w:r>
    </w:p>
    <w:p w14:paraId="67D831B6" w14:textId="4F044862" w:rsidR="00AA191A" w:rsidRPr="00FF4BBB" w:rsidRDefault="00AA191A" w:rsidP="0055419A">
      <w:pPr>
        <w:pStyle w:val="enumlev1"/>
        <w:keepNext/>
        <w:rPr>
          <w:rFonts w:eastAsia="Batang"/>
        </w:rPr>
      </w:pPr>
      <w:r w:rsidRPr="00FF4BBB">
        <w:rPr>
          <w:rFonts w:eastAsia="Batang"/>
        </w:rPr>
        <w:t>ii)</w:t>
      </w:r>
      <w:r w:rsidRPr="00FF4BBB">
        <w:rPr>
          <w:rFonts w:eastAsia="Batang"/>
        </w:rPr>
        <w:tab/>
        <w:t xml:space="preserve">For each altitude </w:t>
      </w:r>
      <w:r w:rsidRPr="00FF4BBB">
        <w:rPr>
          <w:rFonts w:eastAsia="Batang"/>
          <w:i/>
          <w:iCs/>
        </w:rPr>
        <w:t>H</w:t>
      </w:r>
      <w:r w:rsidRPr="00FF4BBB">
        <w:rPr>
          <w:rFonts w:eastAsia="Batang"/>
          <w:i/>
          <w:iCs/>
          <w:vertAlign w:val="subscript"/>
        </w:rPr>
        <w:t>j</w:t>
      </w:r>
      <w:r w:rsidRPr="00FF4BBB">
        <w:rPr>
          <w:rFonts w:eastAsia="Batang"/>
        </w:rPr>
        <w:t xml:space="preserve"> = </w:t>
      </w:r>
      <w:r w:rsidRPr="00FF4BBB">
        <w:rPr>
          <w:rFonts w:eastAsia="Batang"/>
          <w:i/>
          <w:iCs/>
        </w:rPr>
        <w:t>H</w:t>
      </w:r>
      <w:r w:rsidRPr="00FF4BBB">
        <w:rPr>
          <w:rFonts w:eastAsia="Batang"/>
          <w:i/>
          <w:iCs/>
          <w:vertAlign w:val="subscript"/>
        </w:rPr>
        <w:t>min</w:t>
      </w:r>
      <w:r w:rsidRPr="00FF4BBB">
        <w:rPr>
          <w:rFonts w:eastAsia="Batang"/>
        </w:rPr>
        <w:t xml:space="preserve">, </w:t>
      </w:r>
      <w:r w:rsidRPr="00FF4BBB">
        <w:rPr>
          <w:rFonts w:eastAsia="Batang"/>
          <w:i/>
          <w:iCs/>
        </w:rPr>
        <w:t>H</w:t>
      </w:r>
      <w:r w:rsidRPr="00FF4BBB">
        <w:rPr>
          <w:rFonts w:eastAsia="Batang"/>
          <w:i/>
          <w:iCs/>
          <w:vertAlign w:val="subscript"/>
        </w:rPr>
        <w:t>min</w:t>
      </w:r>
      <w:r w:rsidR="0055419A" w:rsidRPr="00FF4BBB">
        <w:rPr>
          <w:rFonts w:eastAsia="Batang"/>
        </w:rPr>
        <w:t> </w:t>
      </w:r>
      <w:r w:rsidRPr="00FF4BBB">
        <w:rPr>
          <w:rFonts w:eastAsia="Batang"/>
        </w:rPr>
        <w:t xml:space="preserve">+ </w:t>
      </w:r>
      <w:r w:rsidRPr="00FF4BBB">
        <w:rPr>
          <w:rFonts w:eastAsia="Batang"/>
          <w:i/>
          <w:iCs/>
        </w:rPr>
        <w:t>H</w:t>
      </w:r>
      <w:r w:rsidRPr="00FF4BBB">
        <w:rPr>
          <w:rFonts w:eastAsia="Batang"/>
          <w:i/>
          <w:iCs/>
          <w:vertAlign w:val="subscript"/>
        </w:rPr>
        <w:t>step</w:t>
      </w:r>
      <w:r w:rsidRPr="00FF4BBB">
        <w:rPr>
          <w:rFonts w:eastAsia="Batang"/>
        </w:rPr>
        <w:t xml:space="preserve">, …, </w:t>
      </w:r>
      <w:r w:rsidRPr="00FF4BBB">
        <w:rPr>
          <w:rFonts w:eastAsia="Batang"/>
          <w:i/>
          <w:iCs/>
        </w:rPr>
        <w:t>H</w:t>
      </w:r>
      <w:r w:rsidRPr="00FF4BBB">
        <w:rPr>
          <w:rFonts w:eastAsia="Batang"/>
          <w:i/>
          <w:iCs/>
          <w:vertAlign w:val="subscript"/>
        </w:rPr>
        <w:t>max</w:t>
      </w:r>
      <w:r w:rsidRPr="00FF4BBB">
        <w:rPr>
          <w:rFonts w:eastAsia="Batang"/>
        </w:rPr>
        <w:t>:</w:t>
      </w:r>
    </w:p>
    <w:p w14:paraId="6BF7F4E5" w14:textId="77777777" w:rsidR="00AA191A" w:rsidRPr="00FF4BBB" w:rsidRDefault="00AA191A" w:rsidP="001F2B81">
      <w:pPr>
        <w:pStyle w:val="enumlev2"/>
        <w:rPr>
          <w:rFonts w:eastAsia="Batang"/>
          <w:vertAlign w:val="subscript"/>
        </w:rPr>
      </w:pPr>
      <w:r w:rsidRPr="00FF4BBB">
        <w:rPr>
          <w:rFonts w:eastAsia="Batang"/>
          <w:i/>
          <w:iCs/>
        </w:rPr>
        <w:t>a)</w:t>
      </w:r>
      <w:r w:rsidRPr="00FF4BBB">
        <w:rPr>
          <w:rFonts w:eastAsia="Batang"/>
        </w:rPr>
        <w:tab/>
        <w:t xml:space="preserve">set the altitude of the </w:t>
      </w:r>
      <w:r w:rsidRPr="00FF4BBB">
        <w:rPr>
          <w:rFonts w:eastAsia="Batang"/>
          <w:i/>
          <w:iCs/>
        </w:rPr>
        <w:t>A_ESIM</w:t>
      </w:r>
      <w:r w:rsidRPr="00FF4BBB">
        <w:rPr>
          <w:rFonts w:eastAsia="Batang"/>
        </w:rPr>
        <w:t xml:space="preserve"> to </w:t>
      </w:r>
      <w:r w:rsidRPr="00FF4BBB">
        <w:rPr>
          <w:rFonts w:eastAsia="Batang"/>
          <w:i/>
          <w:iCs/>
        </w:rPr>
        <w:t>H</w:t>
      </w:r>
      <w:r w:rsidRPr="00FF4BBB">
        <w:rPr>
          <w:rFonts w:eastAsia="Batang"/>
          <w:i/>
          <w:iCs/>
          <w:vertAlign w:val="subscript"/>
        </w:rPr>
        <w:t>j</w:t>
      </w:r>
    </w:p>
    <w:p w14:paraId="227AF6F8" w14:textId="297FA5E9" w:rsidR="00AA191A" w:rsidRPr="00FF4BBB" w:rsidRDefault="00AA191A" w:rsidP="001F2B81">
      <w:pPr>
        <w:pStyle w:val="enumlev2"/>
        <w:rPr>
          <w:rFonts w:eastAsia="Batang"/>
        </w:rPr>
      </w:pPr>
      <w:r w:rsidRPr="00FF4BBB">
        <w:rPr>
          <w:rFonts w:eastAsia="Batang"/>
          <w:i/>
          <w:iCs/>
        </w:rPr>
        <w:t>b)</w:t>
      </w:r>
      <w:r w:rsidRPr="00FF4BBB">
        <w:rPr>
          <w:rFonts w:eastAsia="Batang"/>
        </w:rPr>
        <w:tab/>
        <w:t xml:space="preserve">compute the angles below the horizon </w:t>
      </w:r>
      <m:oMath>
        <m:sSub>
          <m:sSubPr>
            <m:ctrlPr>
              <w:rPr>
                <w:rFonts w:ascii="Cambria Math" w:eastAsia="Batang" w:hAnsi="Cambria Math"/>
              </w:rPr>
            </m:ctrlPr>
          </m:sSubPr>
          <m:e>
            <m:r>
              <m:rPr>
                <m:sty m:val="p"/>
              </m:rPr>
              <w:rPr>
                <w:rFonts w:ascii="Cambria Math" w:eastAsia="Batang" w:hAnsi="Cambria Math"/>
              </w:rPr>
              <m:t>γ</m:t>
            </m:r>
          </m:e>
          <m:sub>
            <m:r>
              <w:rPr>
                <w:rFonts w:ascii="Cambria Math" w:eastAsia="Batang" w:hAnsi="Cambria Math"/>
              </w:rPr>
              <m:t>j,n</m:t>
            </m:r>
          </m:sub>
        </m:sSub>
      </m:oMath>
      <w:r w:rsidRPr="00FF4BBB">
        <w:rPr>
          <w:rFonts w:eastAsia="Batang"/>
        </w:rPr>
        <w:t xml:space="preserve"> as seen from the A-ESIM for each of the </w:t>
      </w:r>
      <w:r w:rsidRPr="00FF4BBB">
        <w:rPr>
          <w:rFonts w:eastAsia="Batang"/>
          <w:i/>
          <w:iCs/>
        </w:rPr>
        <w:t>N</w:t>
      </w:r>
      <w:r w:rsidRPr="00FF4BBB">
        <w:rPr>
          <w:rFonts w:eastAsia="Batang"/>
        </w:rPr>
        <w:t xml:space="preserve"> angles </w:t>
      </w:r>
      <w:r w:rsidR="0055419A" w:rsidRPr="00FF4BBB">
        <w:rPr>
          <w:rFonts w:eastAsia="Batang"/>
        </w:rPr>
        <w:t>δ</w:t>
      </w:r>
      <w:r w:rsidR="0055419A" w:rsidRPr="00FF4BBB">
        <w:rPr>
          <w:rFonts w:eastAsia="Batang"/>
          <w:i/>
          <w:iCs/>
          <w:vertAlign w:val="subscript"/>
        </w:rPr>
        <w:t>n</w:t>
      </w:r>
      <w:r w:rsidRPr="00FF4BBB">
        <w:rPr>
          <w:rFonts w:eastAsia="Batang"/>
        </w:rPr>
        <w:t xml:space="preserve"> generated in</w:t>
      </w:r>
      <w:r w:rsidR="0055419A" w:rsidRPr="00FF4BBB">
        <w:rPr>
          <w:rFonts w:eastAsia="Batang"/>
        </w:rPr>
        <w:t> </w:t>
      </w:r>
      <w:r w:rsidRPr="00FF4BBB">
        <w:rPr>
          <w:rFonts w:eastAsia="Batang"/>
          <w:i/>
          <w:iCs/>
        </w:rPr>
        <w:t>i)</w:t>
      </w:r>
      <w:r w:rsidRPr="00FF4BBB">
        <w:rPr>
          <w:rFonts w:eastAsia="Batang"/>
        </w:rPr>
        <w:t xml:space="preserve"> using the following equation:</w:t>
      </w:r>
    </w:p>
    <w:p w14:paraId="625B610F" w14:textId="77777777" w:rsidR="0055419A" w:rsidRPr="00FF4BBB" w:rsidRDefault="0055419A" w:rsidP="0055419A">
      <w:pPr>
        <w:pStyle w:val="Equation"/>
      </w:pPr>
      <w:r w:rsidRPr="00FF4BBB">
        <w:tab/>
      </w:r>
      <w:r w:rsidRPr="00FF4BBB">
        <w:tab/>
      </w:r>
      <w:r w:rsidRPr="00FF4BBB">
        <w:rPr>
          <w:position w:val="-42"/>
        </w:rPr>
        <w:object w:dxaOrig="2740" w:dyaOrig="960" w14:anchorId="1F3F8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31" o:spid="_x0000_i1025" type="#_x0000_t75" style="width:135.2pt;height:47.8pt" o:ole="">
            <v:imagedata r:id="rId15" o:title=""/>
          </v:shape>
          <o:OLEObject Type="Embed" ProgID="Equation.DSMT4" ShapeID="shape31" DrawAspect="Content" ObjectID="_1758557208" r:id="rId16"/>
        </w:object>
      </w:r>
      <w:r w:rsidRPr="00FF4BBB">
        <w:tab/>
        <w:t>(2)</w:t>
      </w:r>
    </w:p>
    <w:p w14:paraId="4AAC79E1" w14:textId="668504CB" w:rsidR="00AA191A" w:rsidRPr="00FF4BBB" w:rsidRDefault="00AA191A" w:rsidP="00291A14">
      <w:pPr>
        <w:pStyle w:val="enumlev1"/>
        <w:rPr>
          <w:rFonts w:eastAsia="Batang"/>
        </w:rPr>
      </w:pPr>
      <w:r w:rsidRPr="00FF4BBB">
        <w:rPr>
          <w:rFonts w:eastAsia="Batang"/>
        </w:rPr>
        <w:tab/>
      </w:r>
      <w:r w:rsidR="00B87157" w:rsidRPr="00FF4BBB">
        <w:rPr>
          <w:rFonts w:eastAsia="Batang"/>
        </w:rPr>
        <w:tab/>
      </w:r>
      <w:r w:rsidRPr="00FF4BBB">
        <w:rPr>
          <w:rFonts w:eastAsia="Batang"/>
        </w:rPr>
        <w:t xml:space="preserve">where </w:t>
      </w:r>
      <w:r w:rsidR="0055419A" w:rsidRPr="00FF4BBB">
        <w:rPr>
          <w:rFonts w:eastAsia="Batang"/>
          <w:i/>
          <w:iCs/>
        </w:rPr>
        <w:t>R</w:t>
      </w:r>
      <w:r w:rsidR="0055419A" w:rsidRPr="00FF4BBB">
        <w:rPr>
          <w:rFonts w:eastAsia="Batang"/>
          <w:i/>
          <w:iCs/>
          <w:vertAlign w:val="subscript"/>
        </w:rPr>
        <w:t>e</w:t>
      </w:r>
      <w:r w:rsidR="0055419A" w:rsidRPr="00FF4BBB">
        <w:rPr>
          <w:rFonts w:eastAsia="Batang"/>
        </w:rPr>
        <w:t xml:space="preserve"> </w:t>
      </w:r>
      <w:r w:rsidRPr="00FF4BBB">
        <w:rPr>
          <w:rFonts w:eastAsia="Batang"/>
        </w:rPr>
        <w:t>is the mean earth radius.</w:t>
      </w:r>
    </w:p>
    <w:p w14:paraId="55CC82D4" w14:textId="1993A695" w:rsidR="00AA191A" w:rsidRPr="00FF4BBB" w:rsidRDefault="00AA191A" w:rsidP="00291A14">
      <w:pPr>
        <w:pStyle w:val="enumlev2"/>
        <w:rPr>
          <w:rFonts w:eastAsia="Batang"/>
        </w:rPr>
      </w:pPr>
      <w:r w:rsidRPr="00FF4BBB">
        <w:rPr>
          <w:rFonts w:eastAsia="Batang"/>
          <w:i/>
          <w:iCs/>
        </w:rPr>
        <w:t>c)</w:t>
      </w:r>
      <w:r w:rsidRPr="00FF4BBB">
        <w:rPr>
          <w:rFonts w:eastAsia="Batang"/>
        </w:rPr>
        <w:tab/>
        <w:t xml:space="preserve">Compute the distance </w:t>
      </w:r>
      <w:r w:rsidRPr="00FF4BBB">
        <w:rPr>
          <w:rFonts w:eastAsia="Batang"/>
          <w:i/>
          <w:iCs/>
        </w:rPr>
        <w:t>D</w:t>
      </w:r>
      <w:r w:rsidRPr="00FF4BBB">
        <w:rPr>
          <w:rFonts w:eastAsia="Batang"/>
          <w:i/>
          <w:iCs/>
          <w:vertAlign w:val="subscript"/>
        </w:rPr>
        <w:t>j,n</w:t>
      </w:r>
      <w:r w:rsidRPr="00FF4BBB">
        <w:rPr>
          <w:rFonts w:eastAsia="Batang"/>
        </w:rPr>
        <w:t xml:space="preserve">, in km, for </w:t>
      </w:r>
      <w:r w:rsidRPr="00FF4BBB">
        <w:rPr>
          <w:rFonts w:eastAsia="Batang"/>
          <w:i/>
          <w:iCs/>
        </w:rPr>
        <w:t>n </w:t>
      </w:r>
      <w:r w:rsidRPr="00FF4BBB">
        <w:rPr>
          <w:rFonts w:eastAsia="Batang"/>
        </w:rPr>
        <w:t xml:space="preserve">= </w:t>
      </w:r>
      <w:r w:rsidRPr="00FF4BBB">
        <w:rPr>
          <w:rFonts w:eastAsia="Batang"/>
          <w:iCs/>
        </w:rPr>
        <w:t>1</w:t>
      </w:r>
      <w:r w:rsidRPr="00FF4BBB">
        <w:rPr>
          <w:rFonts w:eastAsia="Batang"/>
          <w:i/>
        </w:rPr>
        <w:t xml:space="preserve">, …, </w:t>
      </w:r>
      <w:r w:rsidRPr="00FF4BBB">
        <w:rPr>
          <w:rFonts w:eastAsia="Batang"/>
          <w:i/>
          <w:iCs/>
        </w:rPr>
        <w:t>N</w:t>
      </w:r>
      <w:r w:rsidRPr="00FF4BBB">
        <w:rPr>
          <w:rFonts w:eastAsia="Batang"/>
        </w:rPr>
        <w:t xml:space="preserve"> between</w:t>
      </w:r>
      <w:r w:rsidR="006C7445" w:rsidRPr="00FF4BBB">
        <w:rPr>
          <w:rFonts w:eastAsia="Batang"/>
        </w:rPr>
        <w:t xml:space="preserve"> </w:t>
      </w:r>
      <w:r w:rsidRPr="00FF4BBB">
        <w:rPr>
          <w:rFonts w:eastAsia="Batang"/>
        </w:rPr>
        <w:t>the A</w:t>
      </w:r>
      <w:r w:rsidR="0055419A" w:rsidRPr="00FF4BBB">
        <w:rPr>
          <w:rFonts w:eastAsia="Batang"/>
        </w:rPr>
        <w:noBreakHyphen/>
      </w:r>
      <w:r w:rsidRPr="00FF4BBB">
        <w:rPr>
          <w:rFonts w:eastAsia="Batang"/>
        </w:rPr>
        <w:t>ESIM and the tested point on the ground:</w:t>
      </w:r>
    </w:p>
    <w:p w14:paraId="4AC3237E" w14:textId="34972445" w:rsidR="0055419A" w:rsidRPr="00FF4BBB" w:rsidRDefault="0055419A" w:rsidP="0055419A">
      <w:pPr>
        <w:pStyle w:val="Equation"/>
      </w:pPr>
      <w:r w:rsidRPr="00FF4BBB">
        <w:tab/>
      </w:r>
      <w:r w:rsidRPr="00FF4BBB">
        <w:tab/>
      </w:r>
      <w:r w:rsidRPr="00FF4BBB">
        <w:rPr>
          <w:position w:val="-20"/>
        </w:rPr>
        <w:object w:dxaOrig="5240" w:dyaOrig="639" w14:anchorId="257669BC">
          <v:shape id="_x0000_i1032" type="#_x0000_t75" style="width:275.35pt;height:31.9pt" o:ole="">
            <v:imagedata r:id="rId17" o:title=""/>
          </v:shape>
          <o:OLEObject Type="Embed" ProgID="Equation.DSMT4" ShapeID="_x0000_i1032" DrawAspect="Content" ObjectID="_1758557209" r:id="rId18"/>
        </w:object>
      </w:r>
      <w:r w:rsidRPr="00FF4BBB">
        <w:tab/>
        <w:t>(3)</w:t>
      </w:r>
    </w:p>
    <w:p w14:paraId="7570CC8A" w14:textId="70175152" w:rsidR="00AA191A" w:rsidRPr="00FF4BBB" w:rsidRDefault="00AA191A" w:rsidP="00291A14">
      <w:pPr>
        <w:pStyle w:val="enumlev2"/>
        <w:rPr>
          <w:rFonts w:eastAsia="Batang"/>
        </w:rPr>
      </w:pPr>
      <w:r w:rsidRPr="00FF4BBB">
        <w:rPr>
          <w:rFonts w:eastAsia="Batang"/>
          <w:i/>
          <w:iCs/>
        </w:rPr>
        <w:t>d)</w:t>
      </w:r>
      <w:r w:rsidRPr="00FF4BBB">
        <w:rPr>
          <w:rFonts w:eastAsia="Batang"/>
        </w:rPr>
        <w:tab/>
        <w:t xml:space="preserve">Compute the fuselage attenuation </w:t>
      </w:r>
      <w:r w:rsidRPr="00FF4BBB">
        <w:rPr>
          <w:rFonts w:eastAsia="Batang"/>
          <w:i/>
          <w:iCs/>
        </w:rPr>
        <w:t>L</w:t>
      </w:r>
      <w:r w:rsidRPr="00FF4BBB">
        <w:rPr>
          <w:rFonts w:eastAsia="Batang"/>
          <w:i/>
          <w:iCs/>
          <w:vertAlign w:val="subscript"/>
        </w:rPr>
        <w:t>f j,n</w:t>
      </w:r>
      <w:r w:rsidRPr="00FF4BBB">
        <w:rPr>
          <w:rFonts w:eastAsia="Batang"/>
        </w:rPr>
        <w:t xml:space="preserve"> (dB) with </w:t>
      </w:r>
      <w:r w:rsidRPr="00FF4BBB">
        <w:rPr>
          <w:rFonts w:eastAsia="Batang"/>
          <w:i/>
          <w:iCs/>
        </w:rPr>
        <w:t>n</w:t>
      </w:r>
      <w:r w:rsidRPr="00FF4BBB">
        <w:rPr>
          <w:rFonts w:eastAsia="Batang"/>
        </w:rPr>
        <w:t> = </w:t>
      </w:r>
      <w:r w:rsidRPr="00FF4BBB">
        <w:rPr>
          <w:rFonts w:eastAsia="Batang"/>
          <w:iCs/>
        </w:rPr>
        <w:t>1</w:t>
      </w:r>
      <w:r w:rsidRPr="00FF4BBB">
        <w:rPr>
          <w:rFonts w:eastAsia="Batang"/>
          <w:i/>
        </w:rPr>
        <w:t>, …, N</w:t>
      </w:r>
      <w:r w:rsidRPr="00FF4BBB">
        <w:rPr>
          <w:rFonts w:eastAsia="Batang"/>
        </w:rPr>
        <w:t xml:space="preserve"> applicable to each of the angles </w:t>
      </w:r>
      <w:r w:rsidR="0055419A" w:rsidRPr="00FF4BBB">
        <w:t>γ</w:t>
      </w:r>
      <w:r w:rsidR="0055419A" w:rsidRPr="00FF4BBB">
        <w:rPr>
          <w:i/>
          <w:iCs/>
          <w:vertAlign w:val="subscript"/>
        </w:rPr>
        <w:t>j</w:t>
      </w:r>
      <w:r w:rsidR="00802834" w:rsidRPr="00FF4BBB">
        <w:rPr>
          <w:i/>
          <w:iCs/>
          <w:vertAlign w:val="subscript"/>
        </w:rPr>
        <w:t>,n</w:t>
      </w:r>
      <w:r w:rsidR="0055419A" w:rsidRPr="00FF4BBB">
        <w:rPr>
          <w:rFonts w:ascii="Cambria Math" w:eastAsia="Batang" w:hAnsi="Cambria Math"/>
        </w:rPr>
        <w:t xml:space="preserve"> </w:t>
      </w:r>
      <w:r w:rsidRPr="00FF4BBB">
        <w:rPr>
          <w:rFonts w:eastAsia="Batang"/>
        </w:rPr>
        <w:t>computed in</w:t>
      </w:r>
      <w:r w:rsidR="00802834" w:rsidRPr="00FF4BBB">
        <w:rPr>
          <w:rFonts w:eastAsia="Batang"/>
        </w:rPr>
        <w:t> </w:t>
      </w:r>
      <w:r w:rsidRPr="00FF4BBB">
        <w:rPr>
          <w:rFonts w:eastAsia="Batang"/>
          <w:i/>
          <w:iCs/>
        </w:rPr>
        <w:t>b)</w:t>
      </w:r>
      <w:r w:rsidRPr="00FF4BBB">
        <w:rPr>
          <w:rFonts w:eastAsia="Batang"/>
        </w:rPr>
        <w:t xml:space="preserve"> above.</w:t>
      </w:r>
    </w:p>
    <w:p w14:paraId="0363D25B" w14:textId="79B6B0EB" w:rsidR="00AA191A" w:rsidRPr="00FF4BBB" w:rsidRDefault="00AA191A" w:rsidP="00291A14">
      <w:pPr>
        <w:pStyle w:val="enumlev2"/>
        <w:rPr>
          <w:rFonts w:eastAsia="Batang"/>
        </w:rPr>
      </w:pPr>
      <w:r w:rsidRPr="00FF4BBB">
        <w:rPr>
          <w:rFonts w:eastAsia="Batang"/>
          <w:i/>
          <w:iCs/>
        </w:rPr>
        <w:t>e)</w:t>
      </w:r>
      <w:r w:rsidRPr="00FF4BBB">
        <w:rPr>
          <w:rFonts w:eastAsia="Batang"/>
        </w:rPr>
        <w:tab/>
        <w:t xml:space="preserve">Compute the gaseous absorption </w:t>
      </w:r>
      <w:r w:rsidRPr="00FF4BBB">
        <w:rPr>
          <w:rFonts w:eastAsia="Batang"/>
          <w:i/>
          <w:iCs/>
        </w:rPr>
        <w:t>L</w:t>
      </w:r>
      <w:r w:rsidRPr="00FF4BBB">
        <w:rPr>
          <w:rFonts w:eastAsia="Batang"/>
          <w:i/>
          <w:iCs/>
          <w:vertAlign w:val="subscript"/>
        </w:rPr>
        <w:t>atm_j,n</w:t>
      </w:r>
      <w:r w:rsidRPr="00FF4BBB">
        <w:rPr>
          <w:rFonts w:eastAsia="Batang"/>
        </w:rPr>
        <w:t xml:space="preserve"> (dB) with </w:t>
      </w:r>
      <w:r w:rsidRPr="00FF4BBB">
        <w:rPr>
          <w:rFonts w:eastAsia="Batang"/>
          <w:i/>
          <w:iCs/>
        </w:rPr>
        <w:t>n </w:t>
      </w:r>
      <w:r w:rsidRPr="00FF4BBB">
        <w:rPr>
          <w:rFonts w:eastAsia="Batang"/>
        </w:rPr>
        <w:t>= </w:t>
      </w:r>
      <w:r w:rsidRPr="00FF4BBB">
        <w:rPr>
          <w:rFonts w:eastAsia="Batang"/>
          <w:iCs/>
        </w:rPr>
        <w:t>1</w:t>
      </w:r>
      <w:r w:rsidRPr="00FF4BBB">
        <w:rPr>
          <w:rFonts w:eastAsia="Batang"/>
          <w:i/>
        </w:rPr>
        <w:t xml:space="preserve">, …, </w:t>
      </w:r>
      <w:r w:rsidRPr="00FF4BBB">
        <w:rPr>
          <w:rFonts w:eastAsia="Batang"/>
          <w:i/>
          <w:iCs/>
        </w:rPr>
        <w:t>N</w:t>
      </w:r>
      <w:r w:rsidRPr="00FF4BBB">
        <w:rPr>
          <w:rFonts w:eastAsia="Batang"/>
        </w:rPr>
        <w:t xml:space="preserve"> applicable to each of the distances </w:t>
      </w:r>
      <w:r w:rsidR="00802834" w:rsidRPr="00FF4BBB">
        <w:rPr>
          <w:i/>
          <w:iCs/>
        </w:rPr>
        <w:t>D</w:t>
      </w:r>
      <w:r w:rsidR="00802834" w:rsidRPr="00FF4BBB">
        <w:rPr>
          <w:i/>
          <w:iCs/>
          <w:vertAlign w:val="subscript"/>
        </w:rPr>
        <w:t>j,n</w:t>
      </w:r>
      <w:r w:rsidR="00802834" w:rsidRPr="00FF4BBB">
        <w:t xml:space="preserve"> </w:t>
      </w:r>
      <w:r w:rsidRPr="00FF4BBB">
        <w:rPr>
          <w:rFonts w:eastAsia="Batang"/>
        </w:rPr>
        <w:t>computed in</w:t>
      </w:r>
      <w:r w:rsidR="00802834" w:rsidRPr="00FF4BBB">
        <w:rPr>
          <w:rFonts w:eastAsia="Batang"/>
        </w:rPr>
        <w:t> </w:t>
      </w:r>
      <w:r w:rsidRPr="00FF4BBB">
        <w:rPr>
          <w:rFonts w:eastAsia="Batang"/>
          <w:i/>
          <w:iCs/>
        </w:rPr>
        <w:t>c)</w:t>
      </w:r>
      <w:r w:rsidRPr="00FF4BBB">
        <w:rPr>
          <w:rFonts w:eastAsia="Batang"/>
        </w:rPr>
        <w:t xml:space="preserve"> above, using the applicable sections of Recommendation ITU</w:t>
      </w:r>
      <w:r w:rsidR="00802834" w:rsidRPr="00FF4BBB">
        <w:rPr>
          <w:rFonts w:eastAsia="Batang"/>
        </w:rPr>
        <w:noBreakHyphen/>
      </w:r>
      <w:r w:rsidRPr="00FF4BBB">
        <w:rPr>
          <w:rFonts w:eastAsia="Batang"/>
        </w:rPr>
        <w:t>R</w:t>
      </w:r>
      <w:r w:rsidR="00802834" w:rsidRPr="00FF4BBB">
        <w:rPr>
          <w:rFonts w:eastAsia="Batang"/>
        </w:rPr>
        <w:t> </w:t>
      </w:r>
      <w:r w:rsidRPr="00FF4BBB">
        <w:rPr>
          <w:rFonts w:eastAsia="Batang"/>
        </w:rPr>
        <w:t>P.676.</w:t>
      </w:r>
    </w:p>
    <w:p w14:paraId="672DEA70" w14:textId="26274747" w:rsidR="00AA191A" w:rsidRPr="00FF4BBB" w:rsidRDefault="00AA191A" w:rsidP="00802834">
      <w:pPr>
        <w:tabs>
          <w:tab w:val="clear" w:pos="2268"/>
          <w:tab w:val="left" w:pos="2608"/>
          <w:tab w:val="left" w:pos="3345"/>
        </w:tabs>
        <w:spacing w:before="80"/>
        <w:ind w:left="1871" w:hanging="1871"/>
        <w:rPr>
          <w:rFonts w:eastAsia="Batang"/>
        </w:rPr>
      </w:pPr>
      <w:r w:rsidRPr="00FF4BBB">
        <w:rPr>
          <w:rFonts w:eastAsia="Batang"/>
        </w:rPr>
        <w:t>iii)</w:t>
      </w:r>
      <w:r w:rsidRPr="00FF4BBB">
        <w:rPr>
          <w:rFonts w:eastAsia="Batang"/>
        </w:rPr>
        <w:tab/>
      </w:r>
      <w:r w:rsidRPr="00FF4BBB">
        <w:rPr>
          <w:rFonts w:eastAsia="Batang"/>
          <w:i/>
          <w:iCs/>
        </w:rPr>
        <w:t>a)</w:t>
      </w:r>
      <w:r w:rsidRPr="00FF4BBB">
        <w:rPr>
          <w:rFonts w:eastAsia="Batang"/>
        </w:rPr>
        <w:tab/>
        <w:t xml:space="preserve">For each altitude </w:t>
      </w:r>
      <w:r w:rsidRPr="00FF4BBB">
        <w:rPr>
          <w:rFonts w:eastAsia="Batang"/>
          <w:i/>
          <w:iCs/>
        </w:rPr>
        <w:t>H</w:t>
      </w:r>
      <w:r w:rsidRPr="00FF4BBB">
        <w:rPr>
          <w:rFonts w:eastAsia="Batang"/>
          <w:i/>
          <w:iCs/>
          <w:vertAlign w:val="subscript"/>
        </w:rPr>
        <w:t>j</w:t>
      </w:r>
      <w:r w:rsidRPr="00FF4BBB">
        <w:rPr>
          <w:rFonts w:eastAsia="Batang"/>
          <w:vertAlign w:val="subscript"/>
        </w:rPr>
        <w:t> </w:t>
      </w:r>
      <w:r w:rsidRPr="00FF4BBB">
        <w:rPr>
          <w:rFonts w:eastAsia="Batang"/>
        </w:rPr>
        <w:t xml:space="preserve">= </w:t>
      </w:r>
      <w:r w:rsidRPr="00FF4BBB">
        <w:rPr>
          <w:rFonts w:eastAsia="Batang"/>
          <w:i/>
          <w:iCs/>
        </w:rPr>
        <w:t>H</w:t>
      </w:r>
      <w:r w:rsidRPr="00FF4BBB">
        <w:rPr>
          <w:rFonts w:eastAsia="Batang"/>
          <w:i/>
          <w:iCs/>
          <w:vertAlign w:val="subscript"/>
        </w:rPr>
        <w:t>min</w:t>
      </w:r>
      <w:r w:rsidRPr="00FF4BBB">
        <w:rPr>
          <w:rFonts w:eastAsia="Batang"/>
        </w:rPr>
        <w:t xml:space="preserve">, </w:t>
      </w:r>
      <w:r w:rsidRPr="00FF4BBB">
        <w:rPr>
          <w:rFonts w:eastAsia="Batang"/>
          <w:i/>
          <w:iCs/>
        </w:rPr>
        <w:t>H</w:t>
      </w:r>
      <w:r w:rsidRPr="00FF4BBB">
        <w:rPr>
          <w:rFonts w:eastAsia="Batang"/>
          <w:i/>
          <w:iCs/>
          <w:vertAlign w:val="subscript"/>
        </w:rPr>
        <w:t>min</w:t>
      </w:r>
      <w:r w:rsidRPr="00FF4BBB">
        <w:rPr>
          <w:rFonts w:eastAsia="Batang"/>
        </w:rPr>
        <w:t xml:space="preserve">+ </w:t>
      </w:r>
      <w:r w:rsidRPr="00FF4BBB">
        <w:rPr>
          <w:rFonts w:eastAsia="Batang"/>
          <w:i/>
          <w:iCs/>
        </w:rPr>
        <w:t>H</w:t>
      </w:r>
      <w:r w:rsidRPr="00FF4BBB">
        <w:rPr>
          <w:rFonts w:eastAsia="Batang"/>
          <w:i/>
          <w:iCs/>
          <w:vertAlign w:val="subscript"/>
        </w:rPr>
        <w:t>step</w:t>
      </w:r>
      <w:r w:rsidRPr="00FF4BBB">
        <w:rPr>
          <w:rFonts w:eastAsia="Batang"/>
        </w:rPr>
        <w:t xml:space="preserve">, …, </w:t>
      </w:r>
      <w:r w:rsidRPr="00FF4BBB">
        <w:rPr>
          <w:rFonts w:eastAsia="Batang"/>
          <w:i/>
          <w:iCs/>
        </w:rPr>
        <w:t>H</w:t>
      </w:r>
      <w:r w:rsidRPr="00FF4BBB">
        <w:rPr>
          <w:rFonts w:eastAsia="Batang"/>
          <w:i/>
          <w:iCs/>
          <w:vertAlign w:val="subscript"/>
        </w:rPr>
        <w:t>max</w:t>
      </w:r>
      <w:r w:rsidRPr="00FF4BBB">
        <w:rPr>
          <w:rFonts w:eastAsia="Batang"/>
        </w:rPr>
        <w:t>, and each angle below the horizon</w:t>
      </w:r>
      <w:r w:rsidR="00802834" w:rsidRPr="00FF4BBB">
        <w:rPr>
          <w:rFonts w:eastAsia="Batang"/>
        </w:rPr>
        <w:t xml:space="preserve"> </w:t>
      </w:r>
      <w:r w:rsidR="00802834" w:rsidRPr="00FF4BBB">
        <w:t>γ</w:t>
      </w:r>
      <w:r w:rsidR="00802834" w:rsidRPr="00FF4BBB">
        <w:rPr>
          <w:i/>
          <w:iCs/>
          <w:vertAlign w:val="subscript"/>
        </w:rPr>
        <w:t>j,n</w:t>
      </w:r>
      <w:r w:rsidRPr="00FF4BBB">
        <w:rPr>
          <w:rFonts w:eastAsia="Batang"/>
        </w:rPr>
        <w:t>, compute the maximum emission power in the reference bandwidth</w:t>
      </w:r>
      <w:r w:rsidR="00802834" w:rsidRPr="00FF4BBB">
        <w:rPr>
          <w:rFonts w:eastAsia="Batang"/>
        </w:rPr>
        <w:t xml:space="preserve"> </w:t>
      </w:r>
      <w:r w:rsidR="00802834" w:rsidRPr="00FF4BBB">
        <w:rPr>
          <w:rFonts w:eastAsia="Batang"/>
          <w:i/>
          <w:iCs/>
        </w:rPr>
        <w:t>P</w:t>
      </w:r>
      <w:r w:rsidR="00802834" w:rsidRPr="00FF4BBB">
        <w:rPr>
          <w:rFonts w:eastAsia="Batang"/>
          <w:i/>
          <w:iCs/>
          <w:vertAlign w:val="subscript"/>
        </w:rPr>
        <w:t>j,n</w:t>
      </w:r>
      <w:r w:rsidR="00802834" w:rsidRPr="00FF4BBB">
        <w:rPr>
          <w:rFonts w:eastAsia="Batang"/>
        </w:rPr>
        <w:t xml:space="preserve"> (δ</w:t>
      </w:r>
      <w:r w:rsidR="00802834" w:rsidRPr="00FF4BBB">
        <w:rPr>
          <w:rFonts w:eastAsia="Batang"/>
          <w:i/>
          <w:iCs/>
          <w:vertAlign w:val="subscript"/>
        </w:rPr>
        <w:t>n</w:t>
      </w:r>
      <w:r w:rsidR="00802834" w:rsidRPr="00FF4BBB">
        <w:rPr>
          <w:rFonts w:eastAsia="Batang"/>
        </w:rPr>
        <w:t xml:space="preserve">, </w:t>
      </w:r>
      <w:r w:rsidR="00802834" w:rsidRPr="00FF4BBB">
        <w:t>γ</w:t>
      </w:r>
      <w:r w:rsidR="00802834" w:rsidRPr="00FF4BBB">
        <w:rPr>
          <w:i/>
          <w:iCs/>
          <w:vertAlign w:val="subscript"/>
        </w:rPr>
        <w:t>j,n</w:t>
      </w:r>
      <w:r w:rsidR="00802834" w:rsidRPr="00FF4BBB">
        <w:rPr>
          <w:rFonts w:eastAsia="Batang"/>
        </w:rPr>
        <w:t xml:space="preserve">) </w:t>
      </w:r>
      <w:r w:rsidRPr="00FF4BBB">
        <w:rPr>
          <w:rFonts w:eastAsia="Batang"/>
        </w:rPr>
        <w:t>for which the pfd limits are met using the following algorithm:</w:t>
      </w:r>
    </w:p>
    <w:p w14:paraId="581C32F6" w14:textId="2539B1A3" w:rsidR="00802834" w:rsidRPr="00FF4BBB" w:rsidRDefault="00730C81" w:rsidP="00730C81">
      <w:pPr>
        <w:pStyle w:val="Equation"/>
        <w:rPr>
          <w:rFonts w:eastAsia="Batang"/>
        </w:rPr>
      </w:pPr>
      <w:r w:rsidRPr="00FF4BBB">
        <w:rPr>
          <w:rFonts w:eastAsia="Batang"/>
        </w:rPr>
        <w:tab/>
      </w:r>
      <w:r w:rsidRPr="00FF4BBB">
        <w:rPr>
          <w:rFonts w:eastAsia="Batang"/>
        </w:rPr>
        <w:tab/>
      </w:r>
      <w:r w:rsidRPr="00FF4BBB">
        <w:rPr>
          <w:rFonts w:eastAsia="Batang"/>
          <w:position w:val="-22"/>
        </w:rPr>
        <w:object w:dxaOrig="7880" w:dyaOrig="560" w14:anchorId="38535070">
          <v:shape id="_x0000_i1037" type="#_x0000_t75" style="width:394.1pt;height:28.05pt" o:ole="">
            <v:imagedata r:id="rId19" o:title=""/>
          </v:shape>
          <o:OLEObject Type="Embed" ProgID="Equation.DSMT4" ShapeID="_x0000_i1037" DrawAspect="Content" ObjectID="_1758557210" r:id="rId20"/>
        </w:object>
      </w:r>
    </w:p>
    <w:p w14:paraId="5CC7BDCC" w14:textId="05DD6481" w:rsidR="00AA191A" w:rsidRPr="00FF4BBB" w:rsidRDefault="004A494B" w:rsidP="00787480">
      <w:pPr>
        <w:pStyle w:val="enumlev2"/>
        <w:rPr>
          <w:rFonts w:eastAsia="Batang"/>
        </w:rPr>
      </w:pPr>
      <w:r w:rsidRPr="00FF4BBB">
        <w:rPr>
          <w:rFonts w:eastAsia="Batang"/>
        </w:rPr>
        <w:tab/>
      </w:r>
      <w:r w:rsidR="00AA191A" w:rsidRPr="00FF4BBB">
        <w:rPr>
          <w:rFonts w:eastAsia="Batang"/>
        </w:rPr>
        <w:t>With</w:t>
      </w:r>
      <w:r w:rsidR="00493BD6" w:rsidRPr="00FF4BBB">
        <w:rPr>
          <w:rFonts w:eastAsia="Batang"/>
        </w:rPr>
        <w:t xml:space="preserve"> </w:t>
      </w:r>
      <w:r w:rsidR="00493BD6" w:rsidRPr="00FF4BBB">
        <w:rPr>
          <w:rFonts w:eastAsia="Batang"/>
          <w:i/>
          <w:iCs/>
        </w:rPr>
        <w:t>Gtx</w:t>
      </w:r>
      <w:r w:rsidR="00493BD6" w:rsidRPr="00FF4BBB">
        <w:rPr>
          <w:rFonts w:eastAsia="Batang"/>
        </w:rPr>
        <w:t>(</w:t>
      </w:r>
      <w:r w:rsidR="00493BD6" w:rsidRPr="00FF4BBB">
        <w:t>γ</w:t>
      </w:r>
      <w:r w:rsidR="00493BD6" w:rsidRPr="00FF4BBB">
        <w:rPr>
          <w:i/>
          <w:iCs/>
          <w:vertAlign w:val="subscript"/>
        </w:rPr>
        <w:t>j,n</w:t>
      </w:r>
      <w:r w:rsidR="00493BD6" w:rsidRPr="00FF4BBB">
        <w:rPr>
          <w:rFonts w:eastAsia="Batang"/>
        </w:rPr>
        <w:t xml:space="preserve"> + ε)</w:t>
      </w:r>
      <w:r w:rsidR="00AA191A" w:rsidRPr="00FF4BBB">
        <w:rPr>
          <w:rFonts w:eastAsia="Batang"/>
        </w:rPr>
        <w:t xml:space="preserve"> being the transmit antenna gain with the off-axis angle from the boresight, consisting of the summation of both angles</w:t>
      </w:r>
      <w:r w:rsidR="00493BD6" w:rsidRPr="00FF4BBB">
        <w:t xml:space="preserve"> </w:t>
      </w:r>
      <w:r w:rsidR="00493BD6" w:rsidRPr="00FF4BBB">
        <w:t>γ</w:t>
      </w:r>
      <w:r w:rsidR="00493BD6" w:rsidRPr="00FF4BBB">
        <w:rPr>
          <w:i/>
          <w:iCs/>
          <w:vertAlign w:val="subscript"/>
        </w:rPr>
        <w:t>j,n</w:t>
      </w:r>
      <w:r w:rsidR="00493BD6" w:rsidRPr="00FF4BBB">
        <w:rPr>
          <w:rFonts w:eastAsia="Batang"/>
        </w:rPr>
        <w:t xml:space="preserve"> </w:t>
      </w:r>
      <w:r w:rsidR="00ED5333" w:rsidRPr="00FF4BBB">
        <w:rPr>
          <w:rFonts w:eastAsia="Batang"/>
        </w:rPr>
        <w:t xml:space="preserve"> </w:t>
      </w:r>
      <w:r w:rsidR="00AA191A" w:rsidRPr="00FF4BBB">
        <w:rPr>
          <w:rFonts w:eastAsia="Batang"/>
        </w:rPr>
        <w:t>and minimum elevation angle</w:t>
      </w:r>
      <w:r w:rsidR="00493BD6" w:rsidRPr="00FF4BBB">
        <w:rPr>
          <w:rFonts w:eastAsia="Batang"/>
        </w:rPr>
        <w:t xml:space="preserve"> </w:t>
      </w:r>
      <w:r w:rsidR="00493BD6" w:rsidRPr="00FF4BBB">
        <w:rPr>
          <w:rFonts w:eastAsia="Batang"/>
        </w:rPr>
        <w:t>ε</w:t>
      </w:r>
      <w:r w:rsidR="00AA191A" w:rsidRPr="00FF4BBB">
        <w:rPr>
          <w:rFonts w:eastAsia="Batang"/>
        </w:rPr>
        <w:t xml:space="preserve"> of 10</w:t>
      </w:r>
      <w:r w:rsidR="00493BD6" w:rsidRPr="00FF4BBB">
        <w:rPr>
          <w:rFonts w:eastAsia="Batang"/>
        </w:rPr>
        <w:t> </w:t>
      </w:r>
      <w:r w:rsidR="00AA191A" w:rsidRPr="00FF4BBB">
        <w:rPr>
          <w:rFonts w:eastAsia="Batang"/>
        </w:rPr>
        <w:t>degrees as defined in Table</w:t>
      </w:r>
      <w:r w:rsidR="00493BD6" w:rsidRPr="00FF4BBB">
        <w:rPr>
          <w:rFonts w:eastAsia="Batang"/>
          <w:b/>
          <w:bCs/>
        </w:rPr>
        <w:t> </w:t>
      </w:r>
      <w:r w:rsidR="00ED5333" w:rsidRPr="00FF4BBB">
        <w:rPr>
          <w:rFonts w:eastAsia="Batang"/>
        </w:rPr>
        <w:t>A4</w:t>
      </w:r>
      <w:r w:rsidR="00493BD6" w:rsidRPr="00FF4BBB">
        <w:rPr>
          <w:rFonts w:eastAsia="Batang"/>
        </w:rPr>
        <w:noBreakHyphen/>
      </w:r>
      <w:r w:rsidR="00AA191A" w:rsidRPr="00FF4BBB">
        <w:rPr>
          <w:rFonts w:eastAsia="Batang"/>
        </w:rPr>
        <w:t>3</w:t>
      </w:r>
      <w:r w:rsidR="00ED5333" w:rsidRPr="00FF4BBB">
        <w:rPr>
          <w:rFonts w:eastAsia="Batang"/>
        </w:rPr>
        <w:t>.</w:t>
      </w:r>
    </w:p>
    <w:p w14:paraId="75C91459" w14:textId="77777777" w:rsidR="00AA191A" w:rsidRPr="00FF4BBB" w:rsidRDefault="00AA191A" w:rsidP="00291A14">
      <w:pPr>
        <w:pStyle w:val="enumlev2"/>
        <w:rPr>
          <w:rFonts w:eastAsia="Batang"/>
        </w:rPr>
      </w:pPr>
      <w:r w:rsidRPr="00FF4BBB">
        <w:rPr>
          <w:rFonts w:eastAsia="Batang"/>
          <w:i/>
          <w:iCs/>
        </w:rPr>
        <w:t>b)</w:t>
      </w:r>
      <w:r w:rsidRPr="00FF4BBB">
        <w:rPr>
          <w:rFonts w:eastAsia="Batang"/>
        </w:rPr>
        <w:tab/>
        <w:t xml:space="preserve">Compute the minimum </w:t>
      </w:r>
      <w:r w:rsidRPr="00FF4BBB">
        <w:rPr>
          <w:rFonts w:eastAsia="Batang"/>
          <w:i/>
          <w:iCs/>
        </w:rPr>
        <w:t>P</w:t>
      </w:r>
      <w:r w:rsidRPr="00FF4BBB">
        <w:rPr>
          <w:rFonts w:eastAsia="Batang"/>
          <w:i/>
          <w:iCs/>
          <w:vertAlign w:val="subscript"/>
        </w:rPr>
        <w:t>j</w:t>
      </w:r>
      <w:r w:rsidRPr="00FF4BBB">
        <w:rPr>
          <w:rFonts w:eastAsia="Batang"/>
        </w:rPr>
        <w:t xml:space="preserve"> across all values calculated at the previous step, </w:t>
      </w:r>
    </w:p>
    <w:p w14:paraId="2488D98F" w14:textId="260C0CA6" w:rsidR="00493BD6" w:rsidRPr="00FF4BBB" w:rsidRDefault="00493BD6" w:rsidP="00493BD6">
      <w:pPr>
        <w:pStyle w:val="Equation"/>
        <w:rPr>
          <w:rFonts w:eastAsia="Batang"/>
        </w:rPr>
      </w:pPr>
      <w:r w:rsidRPr="00FF4BBB">
        <w:rPr>
          <w:rFonts w:eastAsia="Batang"/>
        </w:rPr>
        <w:tab/>
      </w:r>
      <w:r w:rsidRPr="00FF4BBB">
        <w:rPr>
          <w:rFonts w:eastAsia="Batang"/>
        </w:rPr>
        <w:tab/>
      </w:r>
      <w:r w:rsidRPr="00FF4BBB">
        <w:rPr>
          <w:rFonts w:eastAsia="Batang"/>
          <w:position w:val="-18"/>
        </w:rPr>
        <w:object w:dxaOrig="2380" w:dyaOrig="480" w14:anchorId="78C7D023">
          <v:shape id="_x0000_i1041" type="#_x0000_t75" style="width:119.25pt;height:24.2pt" o:ole="">
            <v:imagedata r:id="rId21" o:title=""/>
          </v:shape>
          <o:OLEObject Type="Embed" ProgID="Equation.DSMT4" ShapeID="_x0000_i1041" DrawAspect="Content" ObjectID="_1758557211" r:id="rId22"/>
        </w:object>
      </w:r>
    </w:p>
    <w:p w14:paraId="334717B1" w14:textId="030C6782" w:rsidR="00AA191A" w:rsidRPr="00FF4BBB" w:rsidRDefault="00AA191A" w:rsidP="00291A14">
      <w:pPr>
        <w:pStyle w:val="enumlev2"/>
        <w:rPr>
          <w:rFonts w:eastAsia="Batang"/>
        </w:rPr>
      </w:pPr>
      <w:r w:rsidRPr="00FF4BBB">
        <w:rPr>
          <w:rFonts w:eastAsia="Batang"/>
        </w:rPr>
        <w:tab/>
        <w:t>The output of this step is the maximum power in the reference bandwidth that can be used by the A</w:t>
      </w:r>
      <w:r w:rsidR="00493BD6" w:rsidRPr="00FF4BBB">
        <w:rPr>
          <w:rFonts w:eastAsia="Batang"/>
        </w:rPr>
        <w:noBreakHyphen/>
      </w:r>
      <w:r w:rsidRPr="00FF4BBB">
        <w:rPr>
          <w:rFonts w:eastAsia="Batang"/>
        </w:rPr>
        <w:t xml:space="preserve">ESIM to ensure it complies with the </w:t>
      </w:r>
      <w:r w:rsidR="00882E05" w:rsidRPr="00FF4BBB">
        <w:rPr>
          <w:rFonts w:eastAsia="Batang"/>
        </w:rPr>
        <w:t>pfd</w:t>
      </w:r>
      <w:r w:rsidRPr="00FF4BBB">
        <w:rPr>
          <w:rFonts w:eastAsia="Batang"/>
        </w:rPr>
        <w:t xml:space="preserve"> limits indicated in Table</w:t>
      </w:r>
      <w:r w:rsidR="00493BD6" w:rsidRPr="00FF4BBB">
        <w:rPr>
          <w:rFonts w:eastAsia="Batang"/>
        </w:rPr>
        <w:t> </w:t>
      </w:r>
      <w:r w:rsidR="00ED5333" w:rsidRPr="00FF4BBB">
        <w:rPr>
          <w:rFonts w:eastAsia="Batang"/>
        </w:rPr>
        <w:t>A4</w:t>
      </w:r>
      <w:r w:rsidR="00493BD6" w:rsidRPr="00FF4BBB">
        <w:rPr>
          <w:rFonts w:eastAsia="Batang"/>
        </w:rPr>
        <w:noBreakHyphen/>
      </w:r>
      <w:r w:rsidRPr="00FF4BBB">
        <w:rPr>
          <w:rFonts w:eastAsia="Batang"/>
        </w:rPr>
        <w:t>5, as applicable, with respect to all angles</w:t>
      </w:r>
      <w:r w:rsidR="00493BD6" w:rsidRPr="00FF4BBB">
        <w:rPr>
          <w:rFonts w:eastAsia="Batang"/>
        </w:rPr>
        <w:t xml:space="preserve"> </w:t>
      </w:r>
      <w:r w:rsidR="00493BD6" w:rsidRPr="00FF4BBB">
        <w:rPr>
          <w:rFonts w:eastAsia="Batang"/>
        </w:rPr>
        <w:t>δ</w:t>
      </w:r>
      <w:r w:rsidR="00493BD6" w:rsidRPr="00FF4BBB">
        <w:rPr>
          <w:rFonts w:eastAsia="Batang"/>
          <w:i/>
          <w:iCs/>
          <w:vertAlign w:val="subscript"/>
        </w:rPr>
        <w:t>n</w:t>
      </w:r>
      <w:r w:rsidR="00493BD6" w:rsidRPr="00FF4BBB">
        <w:rPr>
          <w:rFonts w:eastAsia="Batang"/>
        </w:rPr>
        <w:t xml:space="preserve"> </w:t>
      </w:r>
      <w:r w:rsidRPr="00FF4BBB">
        <w:rPr>
          <w:rFonts w:eastAsia="Batang"/>
        </w:rPr>
        <w:t xml:space="preserve">at the altitude </w:t>
      </w:r>
      <w:r w:rsidRPr="00FF4BBB">
        <w:rPr>
          <w:rFonts w:eastAsia="Batang"/>
          <w:i/>
          <w:iCs/>
        </w:rPr>
        <w:t>H</w:t>
      </w:r>
      <w:r w:rsidRPr="00FF4BBB">
        <w:rPr>
          <w:rFonts w:eastAsia="Batang"/>
          <w:i/>
          <w:iCs/>
          <w:vertAlign w:val="subscript"/>
        </w:rPr>
        <w:t>j</w:t>
      </w:r>
      <w:r w:rsidRPr="00FF4BBB">
        <w:rPr>
          <w:rFonts w:eastAsia="Batang"/>
        </w:rPr>
        <w:t>, and the elevation indicated in Table</w:t>
      </w:r>
      <w:r w:rsidR="00493BD6" w:rsidRPr="00FF4BBB">
        <w:rPr>
          <w:rFonts w:eastAsia="Batang"/>
        </w:rPr>
        <w:t> </w:t>
      </w:r>
      <w:r w:rsidR="00ED5333" w:rsidRPr="00FF4BBB">
        <w:rPr>
          <w:rFonts w:eastAsia="Batang"/>
        </w:rPr>
        <w:t>A4</w:t>
      </w:r>
      <w:r w:rsidR="00493BD6" w:rsidRPr="00FF4BBB">
        <w:rPr>
          <w:rFonts w:eastAsia="Batang"/>
        </w:rPr>
        <w:noBreakHyphen/>
      </w:r>
      <w:r w:rsidRPr="00FF4BBB">
        <w:rPr>
          <w:rFonts w:eastAsia="Batang"/>
        </w:rPr>
        <w:t xml:space="preserve">3. There will be one </w:t>
      </w:r>
      <w:r w:rsidRPr="00FF4BBB">
        <w:rPr>
          <w:rFonts w:eastAsia="Batang"/>
          <w:i/>
          <w:iCs/>
        </w:rPr>
        <w:t>P</w:t>
      </w:r>
      <w:r w:rsidRPr="00FF4BBB">
        <w:rPr>
          <w:rFonts w:eastAsia="Batang"/>
          <w:i/>
          <w:iCs/>
          <w:vertAlign w:val="subscript"/>
        </w:rPr>
        <w:t>j</w:t>
      </w:r>
      <w:r w:rsidRPr="00FF4BBB">
        <w:rPr>
          <w:rFonts w:eastAsia="Batang"/>
        </w:rPr>
        <w:t xml:space="preserve"> for each of the </w:t>
      </w:r>
      <w:r w:rsidRPr="00FF4BBB">
        <w:rPr>
          <w:rFonts w:eastAsia="Batang"/>
          <w:i/>
          <w:iCs/>
        </w:rPr>
        <w:t>H</w:t>
      </w:r>
      <w:r w:rsidRPr="00FF4BBB">
        <w:rPr>
          <w:rFonts w:eastAsia="Batang"/>
          <w:i/>
          <w:iCs/>
          <w:vertAlign w:val="subscript"/>
        </w:rPr>
        <w:t>j</w:t>
      </w:r>
      <w:r w:rsidRPr="00FF4BBB">
        <w:rPr>
          <w:rFonts w:eastAsia="Batang"/>
        </w:rPr>
        <w:t xml:space="preserve"> altitudes considered. </w:t>
      </w:r>
    </w:p>
    <w:p w14:paraId="4964BA77" w14:textId="547BBD85" w:rsidR="00AA191A" w:rsidRPr="00FF4BBB" w:rsidRDefault="00AA191A" w:rsidP="00AA191A">
      <w:pPr>
        <w:keepNext/>
        <w:rPr>
          <w:rFonts w:eastAsia="Batang"/>
        </w:rPr>
      </w:pPr>
      <w:r w:rsidRPr="00FF4BBB">
        <w:rPr>
          <w:rFonts w:eastAsia="Batang"/>
        </w:rPr>
        <w:t>The output of step</w:t>
      </w:r>
      <w:r w:rsidR="00B26897" w:rsidRPr="00FF4BBB">
        <w:rPr>
          <w:rFonts w:eastAsia="Batang"/>
        </w:rPr>
        <w:t> </w:t>
      </w:r>
      <w:r w:rsidRPr="00FF4BBB">
        <w:rPr>
          <w:rFonts w:eastAsia="Batang"/>
          <w:i/>
          <w:iCs/>
        </w:rPr>
        <w:t xml:space="preserve">b) </w:t>
      </w:r>
      <w:r w:rsidRPr="00FF4BBB">
        <w:rPr>
          <w:rFonts w:eastAsia="Batang"/>
        </w:rPr>
        <w:t>is summari</w:t>
      </w:r>
      <w:r w:rsidR="00B26897" w:rsidRPr="00FF4BBB">
        <w:rPr>
          <w:rFonts w:eastAsia="Batang"/>
        </w:rPr>
        <w:t>z</w:t>
      </w:r>
      <w:r w:rsidRPr="00FF4BBB">
        <w:rPr>
          <w:rFonts w:eastAsia="Batang"/>
        </w:rPr>
        <w:t>ed in Table</w:t>
      </w:r>
      <w:r w:rsidR="00B26897" w:rsidRPr="00FF4BBB">
        <w:rPr>
          <w:rFonts w:eastAsia="Batang"/>
        </w:rPr>
        <w:t> </w:t>
      </w:r>
      <w:r w:rsidR="00D035CB" w:rsidRPr="00FF4BBB">
        <w:rPr>
          <w:rFonts w:eastAsia="Batang"/>
        </w:rPr>
        <w:t>A4</w:t>
      </w:r>
      <w:r w:rsidR="00B26897" w:rsidRPr="00FF4BBB">
        <w:rPr>
          <w:rFonts w:eastAsia="Batang"/>
        </w:rPr>
        <w:noBreakHyphen/>
      </w:r>
      <w:r w:rsidR="00ED5333" w:rsidRPr="00FF4BBB">
        <w:rPr>
          <w:rFonts w:eastAsia="Batang"/>
        </w:rPr>
        <w:t>6</w:t>
      </w:r>
      <w:r w:rsidRPr="00FF4BBB">
        <w:rPr>
          <w:rFonts w:eastAsia="Batang"/>
        </w:rPr>
        <w:t xml:space="preserve"> below:</w:t>
      </w:r>
    </w:p>
    <w:p w14:paraId="385246EA" w14:textId="76814282" w:rsidR="00AA191A" w:rsidRPr="00FF4BBB" w:rsidRDefault="00AA191A" w:rsidP="00291A14">
      <w:pPr>
        <w:pStyle w:val="TableNo"/>
        <w:rPr>
          <w:rFonts w:eastAsia="Batang"/>
        </w:rPr>
      </w:pPr>
      <w:r w:rsidRPr="00FF4BBB">
        <w:rPr>
          <w:rFonts w:eastAsia="Batang"/>
        </w:rPr>
        <w:t xml:space="preserve">TABLE </w:t>
      </w:r>
      <w:r w:rsidR="00D035CB" w:rsidRPr="00FF4BBB">
        <w:rPr>
          <w:rFonts w:eastAsia="Batang"/>
        </w:rPr>
        <w:t>A4-</w:t>
      </w:r>
      <w:r w:rsidR="00ED5333" w:rsidRPr="00FF4BBB">
        <w:rPr>
          <w:rFonts w:eastAsia="Batang"/>
        </w:rPr>
        <w:t>6</w:t>
      </w:r>
    </w:p>
    <w:p w14:paraId="47775720" w14:textId="77777777" w:rsidR="00AA191A" w:rsidRPr="00FF4BBB" w:rsidRDefault="00AA191A" w:rsidP="00291A14">
      <w:pPr>
        <w:pStyle w:val="Tabletitle"/>
        <w:rPr>
          <w:rFonts w:eastAsia="Batang"/>
        </w:rPr>
      </w:pPr>
      <w:r w:rsidRPr="00FF4BBB">
        <w:rPr>
          <w:rFonts w:eastAsia="Batang"/>
        </w:rPr>
        <w:t xml:space="preserve">Computed </w:t>
      </w:r>
      <w:r w:rsidRPr="00FF4BBB">
        <w:rPr>
          <w:rFonts w:eastAsia="Batang"/>
          <w:i/>
          <w:iCs/>
        </w:rPr>
        <w:t>P</w:t>
      </w:r>
      <w:r w:rsidRPr="00FF4BBB">
        <w:rPr>
          <w:rFonts w:eastAsia="Batang"/>
          <w:i/>
          <w:iCs/>
          <w:vertAlign w:val="subscript"/>
        </w:rPr>
        <w:t>j</w:t>
      </w:r>
      <w:r w:rsidRPr="00FF4BBB">
        <w:rPr>
          <w:rFonts w:eastAsia="Batang"/>
        </w:rPr>
        <w:t xml:space="preserve"> values</w:t>
      </w:r>
    </w:p>
    <w:tbl>
      <w:tblPr>
        <w:tblW w:w="5575" w:type="dxa"/>
        <w:jc w:val="center"/>
        <w:tblLook w:val="04A0" w:firstRow="1" w:lastRow="0" w:firstColumn="1" w:lastColumn="0" w:noHBand="0" w:noVBand="1"/>
      </w:tblPr>
      <w:tblGrid>
        <w:gridCol w:w="2978"/>
        <w:gridCol w:w="2597"/>
      </w:tblGrid>
      <w:tr w:rsidR="00AA191A" w:rsidRPr="00FF4BBB" w14:paraId="27668F0E" w14:textId="77777777" w:rsidTr="00A70CE6">
        <w:trPr>
          <w:jc w:val="center"/>
        </w:trPr>
        <w:tc>
          <w:tcPr>
            <w:tcW w:w="2978" w:type="dxa"/>
            <w:tcBorders>
              <w:top w:val="single" w:sz="4" w:space="0" w:color="auto"/>
              <w:left w:val="single" w:sz="4" w:space="0" w:color="auto"/>
              <w:bottom w:val="nil"/>
              <w:right w:val="single" w:sz="4" w:space="0" w:color="auto"/>
            </w:tcBorders>
            <w:hideMark/>
          </w:tcPr>
          <w:p w14:paraId="4856317A" w14:textId="77777777" w:rsidR="00AA191A" w:rsidRPr="00FF4BBB" w:rsidRDefault="00AA191A" w:rsidP="00291A14">
            <w:pPr>
              <w:pStyle w:val="Tablehead"/>
              <w:rPr>
                <w:rFonts w:eastAsia="Batang"/>
                <w:i/>
                <w:iCs/>
                <w:vertAlign w:val="subscript"/>
              </w:rPr>
            </w:pPr>
            <w:r w:rsidRPr="00FF4BBB">
              <w:rPr>
                <w:rFonts w:eastAsia="Batang"/>
                <w:i/>
                <w:iCs/>
              </w:rPr>
              <w:t>H</w:t>
            </w:r>
            <w:r w:rsidRPr="00FF4BBB">
              <w:rPr>
                <w:rFonts w:eastAsia="Batang"/>
                <w:i/>
                <w:iCs/>
                <w:vertAlign w:val="subscript"/>
              </w:rPr>
              <w:t>j</w:t>
            </w:r>
          </w:p>
          <w:p w14:paraId="2DB500C5" w14:textId="77777777" w:rsidR="00AA191A" w:rsidRPr="00FF4BBB" w:rsidRDefault="00AA191A" w:rsidP="00291A14">
            <w:pPr>
              <w:pStyle w:val="Tablehead"/>
              <w:rPr>
                <w:rFonts w:eastAsia="Batang"/>
              </w:rPr>
            </w:pPr>
            <w:r w:rsidRPr="00FF4BBB">
              <w:rPr>
                <w:rFonts w:eastAsia="Batang"/>
              </w:rPr>
              <w:t>(Altitude)</w:t>
            </w:r>
          </w:p>
        </w:tc>
        <w:tc>
          <w:tcPr>
            <w:tcW w:w="2597" w:type="dxa"/>
            <w:tcBorders>
              <w:top w:val="single" w:sz="4" w:space="0" w:color="auto"/>
              <w:left w:val="single" w:sz="4" w:space="0" w:color="auto"/>
              <w:bottom w:val="nil"/>
              <w:right w:val="single" w:sz="4" w:space="0" w:color="auto"/>
            </w:tcBorders>
            <w:hideMark/>
          </w:tcPr>
          <w:p w14:paraId="13EB4B2E" w14:textId="08BFA300" w:rsidR="00AA191A" w:rsidRPr="00FF4BBB" w:rsidRDefault="00AA191A" w:rsidP="00291A14">
            <w:pPr>
              <w:pStyle w:val="Tablehead"/>
              <w:rPr>
                <w:rFonts w:eastAsia="Batang"/>
                <w:i/>
                <w:iCs/>
                <w:vertAlign w:val="subscript"/>
              </w:rPr>
            </w:pPr>
            <w:r w:rsidRPr="00FF4BBB">
              <w:rPr>
                <w:rFonts w:eastAsia="Batang"/>
                <w:i/>
                <w:iCs/>
              </w:rPr>
              <w:t>P</w:t>
            </w:r>
            <w:r w:rsidRPr="00FF4BBB">
              <w:rPr>
                <w:rFonts w:eastAsia="Batang"/>
                <w:i/>
                <w:iCs/>
                <w:vertAlign w:val="subscript"/>
              </w:rPr>
              <w:t>j</w:t>
            </w:r>
          </w:p>
          <w:p w14:paraId="44AFCD5F" w14:textId="77777777" w:rsidR="00AA191A" w:rsidRPr="00FF4BBB" w:rsidRDefault="00AA191A" w:rsidP="00291A14">
            <w:pPr>
              <w:pStyle w:val="Tablehead"/>
              <w:rPr>
                <w:rFonts w:eastAsia="Batang"/>
              </w:rPr>
            </w:pPr>
            <w:r w:rsidRPr="00FF4BBB">
              <w:rPr>
                <w:rFonts w:eastAsia="Batang"/>
              </w:rPr>
              <w:t>(Maximum power in the reference bandwidth that can be used at minimum elevation)</w:t>
            </w:r>
          </w:p>
        </w:tc>
      </w:tr>
      <w:tr w:rsidR="00AA191A" w:rsidRPr="00FF4BBB" w14:paraId="0D29178D" w14:textId="77777777" w:rsidTr="00A70CE6">
        <w:trPr>
          <w:jc w:val="center"/>
        </w:trPr>
        <w:tc>
          <w:tcPr>
            <w:tcW w:w="2978" w:type="dxa"/>
            <w:tcBorders>
              <w:top w:val="nil"/>
              <w:left w:val="single" w:sz="4" w:space="0" w:color="auto"/>
              <w:bottom w:val="single" w:sz="4" w:space="0" w:color="auto"/>
              <w:right w:val="single" w:sz="4" w:space="0" w:color="auto"/>
            </w:tcBorders>
            <w:hideMark/>
          </w:tcPr>
          <w:p w14:paraId="248AC1E3" w14:textId="77777777" w:rsidR="00AA191A" w:rsidRPr="00FF4BBB" w:rsidRDefault="00AA191A" w:rsidP="00291A14">
            <w:pPr>
              <w:pStyle w:val="Tablehead"/>
              <w:rPr>
                <w:rFonts w:eastAsia="Batang"/>
              </w:rPr>
            </w:pPr>
            <w:r w:rsidRPr="00FF4BBB">
              <w:rPr>
                <w:rFonts w:eastAsia="Batang"/>
              </w:rPr>
              <w:t>(km)</w:t>
            </w:r>
          </w:p>
        </w:tc>
        <w:tc>
          <w:tcPr>
            <w:tcW w:w="2597" w:type="dxa"/>
            <w:tcBorders>
              <w:top w:val="nil"/>
              <w:left w:val="single" w:sz="4" w:space="0" w:color="auto"/>
              <w:bottom w:val="single" w:sz="4" w:space="0" w:color="auto"/>
              <w:right w:val="single" w:sz="4" w:space="0" w:color="auto"/>
            </w:tcBorders>
            <w:hideMark/>
          </w:tcPr>
          <w:p w14:paraId="7A3CE4F9" w14:textId="77777777" w:rsidR="00AA191A" w:rsidRPr="00FF4BBB" w:rsidRDefault="00AA191A" w:rsidP="00291A14">
            <w:pPr>
              <w:pStyle w:val="Tablehead"/>
              <w:rPr>
                <w:rFonts w:eastAsia="Batang"/>
              </w:rPr>
            </w:pPr>
            <w:r w:rsidRPr="00FF4BBB">
              <w:rPr>
                <w:rFonts w:eastAsia="Batang"/>
              </w:rPr>
              <w:t>dB(W/BW)</w:t>
            </w:r>
          </w:p>
        </w:tc>
      </w:tr>
      <w:tr w:rsidR="00AA191A" w:rsidRPr="00FF4BBB" w14:paraId="1EBF2792" w14:textId="77777777" w:rsidTr="00A70CE6">
        <w:trPr>
          <w:jc w:val="center"/>
        </w:trPr>
        <w:tc>
          <w:tcPr>
            <w:tcW w:w="2978" w:type="dxa"/>
            <w:tcBorders>
              <w:top w:val="single" w:sz="4" w:space="0" w:color="auto"/>
              <w:left w:val="single" w:sz="4" w:space="0" w:color="auto"/>
              <w:bottom w:val="single" w:sz="4" w:space="0" w:color="auto"/>
              <w:right w:val="single" w:sz="4" w:space="0" w:color="auto"/>
            </w:tcBorders>
            <w:hideMark/>
          </w:tcPr>
          <w:p w14:paraId="7C792FB2" w14:textId="77777777" w:rsidR="00AA191A" w:rsidRPr="00FF4BBB" w:rsidRDefault="00AA191A" w:rsidP="00291A14">
            <w:pPr>
              <w:pStyle w:val="Tabletext"/>
              <w:jc w:val="center"/>
              <w:rPr>
                <w:rFonts w:eastAsia="Batang"/>
              </w:rPr>
            </w:pPr>
            <w:r w:rsidRPr="00FF4BBB">
              <w:rPr>
                <w:rFonts w:eastAsia="Batang"/>
              </w:rPr>
              <w:t>0.01</w:t>
            </w:r>
          </w:p>
        </w:tc>
        <w:tc>
          <w:tcPr>
            <w:tcW w:w="2597" w:type="dxa"/>
            <w:tcBorders>
              <w:top w:val="single" w:sz="4" w:space="0" w:color="auto"/>
              <w:left w:val="single" w:sz="4" w:space="0" w:color="auto"/>
              <w:bottom w:val="single" w:sz="4" w:space="0" w:color="auto"/>
              <w:right w:val="single" w:sz="4" w:space="0" w:color="auto"/>
            </w:tcBorders>
            <w:hideMark/>
          </w:tcPr>
          <w:p w14:paraId="5027B7B3" w14:textId="77777777" w:rsidR="00AA191A" w:rsidRPr="00FF4BBB" w:rsidRDefault="00AA191A" w:rsidP="00291A14">
            <w:pPr>
              <w:pStyle w:val="Tabletext"/>
              <w:jc w:val="center"/>
              <w:rPr>
                <w:rFonts w:eastAsia="Batang"/>
                <w:i/>
                <w:iCs/>
              </w:rPr>
            </w:pPr>
            <w:r w:rsidRPr="00FF4BBB">
              <w:rPr>
                <w:rFonts w:eastAsia="Batang"/>
                <w:i/>
                <w:iCs/>
              </w:rPr>
              <w:t>TBD</w:t>
            </w:r>
          </w:p>
        </w:tc>
      </w:tr>
      <w:tr w:rsidR="00AA191A" w:rsidRPr="00FF4BBB" w14:paraId="7DD7321F" w14:textId="77777777" w:rsidTr="00A70CE6">
        <w:trPr>
          <w:jc w:val="center"/>
        </w:trPr>
        <w:tc>
          <w:tcPr>
            <w:tcW w:w="2978" w:type="dxa"/>
            <w:tcBorders>
              <w:top w:val="single" w:sz="4" w:space="0" w:color="auto"/>
              <w:left w:val="single" w:sz="4" w:space="0" w:color="auto"/>
              <w:bottom w:val="single" w:sz="4" w:space="0" w:color="auto"/>
              <w:right w:val="single" w:sz="4" w:space="0" w:color="auto"/>
            </w:tcBorders>
          </w:tcPr>
          <w:p w14:paraId="265DC1D7" w14:textId="77777777" w:rsidR="00AA191A" w:rsidRPr="00FF4BBB" w:rsidRDefault="00AA191A" w:rsidP="00291A14">
            <w:pPr>
              <w:pStyle w:val="Tabletext"/>
              <w:jc w:val="center"/>
              <w:rPr>
                <w:rFonts w:eastAsia="Batang"/>
              </w:rPr>
            </w:pPr>
            <w:r w:rsidRPr="00FF4BBB">
              <w:rPr>
                <w:rFonts w:eastAsia="Batang"/>
              </w:rPr>
              <w:t>1.0</w:t>
            </w:r>
          </w:p>
        </w:tc>
        <w:tc>
          <w:tcPr>
            <w:tcW w:w="2597" w:type="dxa"/>
            <w:tcBorders>
              <w:top w:val="single" w:sz="4" w:space="0" w:color="auto"/>
              <w:left w:val="single" w:sz="4" w:space="0" w:color="auto"/>
              <w:bottom w:val="single" w:sz="4" w:space="0" w:color="auto"/>
              <w:right w:val="single" w:sz="4" w:space="0" w:color="auto"/>
            </w:tcBorders>
          </w:tcPr>
          <w:p w14:paraId="75E2189D" w14:textId="77777777" w:rsidR="00AA191A" w:rsidRPr="00FF4BBB" w:rsidRDefault="00AA191A" w:rsidP="00291A14">
            <w:pPr>
              <w:pStyle w:val="Tabletext"/>
              <w:jc w:val="center"/>
              <w:rPr>
                <w:rFonts w:eastAsia="Batang"/>
                <w:i/>
                <w:iCs/>
              </w:rPr>
            </w:pPr>
            <w:r w:rsidRPr="00FF4BBB">
              <w:rPr>
                <w:rFonts w:eastAsia="Batang"/>
                <w:i/>
                <w:iCs/>
              </w:rPr>
              <w:t>TBD</w:t>
            </w:r>
          </w:p>
        </w:tc>
      </w:tr>
      <w:tr w:rsidR="00AA191A" w:rsidRPr="00FF4BBB" w14:paraId="2EE82C2E" w14:textId="77777777" w:rsidTr="00A70CE6">
        <w:trPr>
          <w:jc w:val="center"/>
        </w:trPr>
        <w:tc>
          <w:tcPr>
            <w:tcW w:w="2978" w:type="dxa"/>
            <w:tcBorders>
              <w:top w:val="single" w:sz="4" w:space="0" w:color="auto"/>
              <w:left w:val="single" w:sz="4" w:space="0" w:color="auto"/>
              <w:bottom w:val="single" w:sz="4" w:space="0" w:color="auto"/>
              <w:right w:val="single" w:sz="4" w:space="0" w:color="auto"/>
            </w:tcBorders>
          </w:tcPr>
          <w:p w14:paraId="43AACF77" w14:textId="77777777" w:rsidR="00AA191A" w:rsidRPr="00FF4BBB" w:rsidRDefault="00AA191A" w:rsidP="00291A14">
            <w:pPr>
              <w:pStyle w:val="Tabletext"/>
              <w:jc w:val="center"/>
              <w:rPr>
                <w:rFonts w:eastAsia="Batang"/>
              </w:rPr>
            </w:pPr>
            <w:r w:rsidRPr="00FF4BBB">
              <w:rPr>
                <w:rFonts w:eastAsia="Batang"/>
              </w:rPr>
              <w:t>2.0</w:t>
            </w:r>
          </w:p>
        </w:tc>
        <w:tc>
          <w:tcPr>
            <w:tcW w:w="2597" w:type="dxa"/>
            <w:tcBorders>
              <w:top w:val="single" w:sz="4" w:space="0" w:color="auto"/>
              <w:left w:val="single" w:sz="4" w:space="0" w:color="auto"/>
              <w:bottom w:val="single" w:sz="4" w:space="0" w:color="auto"/>
              <w:right w:val="single" w:sz="4" w:space="0" w:color="auto"/>
            </w:tcBorders>
          </w:tcPr>
          <w:p w14:paraId="0AE5D9FB" w14:textId="77777777" w:rsidR="00AA191A" w:rsidRPr="00FF4BBB" w:rsidRDefault="00AA191A" w:rsidP="00291A14">
            <w:pPr>
              <w:pStyle w:val="Tabletext"/>
              <w:jc w:val="center"/>
              <w:rPr>
                <w:rFonts w:eastAsia="Batang"/>
                <w:i/>
                <w:iCs/>
              </w:rPr>
            </w:pPr>
            <w:r w:rsidRPr="00FF4BBB">
              <w:rPr>
                <w:rFonts w:eastAsia="Batang"/>
                <w:i/>
                <w:iCs/>
              </w:rPr>
              <w:t>TBD</w:t>
            </w:r>
          </w:p>
        </w:tc>
      </w:tr>
      <w:tr w:rsidR="00AA191A" w:rsidRPr="00FF4BBB" w14:paraId="335C418B" w14:textId="77777777" w:rsidTr="00A70CE6">
        <w:trPr>
          <w:jc w:val="center"/>
        </w:trPr>
        <w:tc>
          <w:tcPr>
            <w:tcW w:w="2978" w:type="dxa"/>
            <w:tcBorders>
              <w:top w:val="single" w:sz="4" w:space="0" w:color="auto"/>
              <w:left w:val="single" w:sz="4" w:space="0" w:color="auto"/>
              <w:bottom w:val="single" w:sz="4" w:space="0" w:color="auto"/>
              <w:right w:val="single" w:sz="4" w:space="0" w:color="auto"/>
            </w:tcBorders>
            <w:hideMark/>
          </w:tcPr>
          <w:p w14:paraId="1BF3AAD1" w14:textId="77777777" w:rsidR="00AA191A" w:rsidRPr="00FF4BBB" w:rsidRDefault="00AA191A" w:rsidP="00291A14">
            <w:pPr>
              <w:pStyle w:val="Tabletext"/>
              <w:jc w:val="center"/>
              <w:rPr>
                <w:rFonts w:eastAsia="Batang"/>
              </w:rPr>
            </w:pPr>
            <w:r w:rsidRPr="00FF4BBB">
              <w:rPr>
                <w:rFonts w:eastAsia="Batang"/>
              </w:rPr>
              <w:t>2.99</w:t>
            </w:r>
          </w:p>
        </w:tc>
        <w:tc>
          <w:tcPr>
            <w:tcW w:w="2597" w:type="dxa"/>
            <w:tcBorders>
              <w:top w:val="single" w:sz="4" w:space="0" w:color="auto"/>
              <w:left w:val="single" w:sz="4" w:space="0" w:color="auto"/>
              <w:bottom w:val="single" w:sz="4" w:space="0" w:color="auto"/>
              <w:right w:val="single" w:sz="4" w:space="0" w:color="auto"/>
            </w:tcBorders>
            <w:hideMark/>
          </w:tcPr>
          <w:p w14:paraId="6DECE00D" w14:textId="77777777" w:rsidR="00AA191A" w:rsidRPr="00FF4BBB" w:rsidRDefault="00AA191A" w:rsidP="00291A14">
            <w:pPr>
              <w:pStyle w:val="Tabletext"/>
              <w:jc w:val="center"/>
              <w:rPr>
                <w:rFonts w:eastAsia="Batang"/>
                <w:i/>
                <w:iCs/>
              </w:rPr>
            </w:pPr>
            <w:r w:rsidRPr="00FF4BBB">
              <w:rPr>
                <w:rFonts w:eastAsia="Batang"/>
                <w:i/>
                <w:iCs/>
              </w:rPr>
              <w:t>TBD</w:t>
            </w:r>
          </w:p>
        </w:tc>
      </w:tr>
      <w:tr w:rsidR="00AA191A" w:rsidRPr="00FF4BBB" w14:paraId="5E38BD3A" w14:textId="77777777" w:rsidTr="00A70CE6">
        <w:trPr>
          <w:jc w:val="center"/>
        </w:trPr>
        <w:tc>
          <w:tcPr>
            <w:tcW w:w="2978" w:type="dxa"/>
            <w:tcBorders>
              <w:top w:val="single" w:sz="4" w:space="0" w:color="auto"/>
              <w:left w:val="single" w:sz="4" w:space="0" w:color="auto"/>
              <w:bottom w:val="single" w:sz="4" w:space="0" w:color="auto"/>
              <w:right w:val="single" w:sz="4" w:space="0" w:color="auto"/>
            </w:tcBorders>
          </w:tcPr>
          <w:p w14:paraId="754B3DD8" w14:textId="77777777" w:rsidR="00AA191A" w:rsidRPr="00FF4BBB" w:rsidRDefault="00AA191A" w:rsidP="00291A14">
            <w:pPr>
              <w:pStyle w:val="Tabletext"/>
              <w:jc w:val="center"/>
              <w:rPr>
                <w:rFonts w:eastAsia="Batang"/>
              </w:rPr>
            </w:pPr>
            <w:r w:rsidRPr="00FF4BBB">
              <w:rPr>
                <w:rFonts w:eastAsia="Batang"/>
              </w:rPr>
              <w:t>4.0</w:t>
            </w:r>
          </w:p>
        </w:tc>
        <w:tc>
          <w:tcPr>
            <w:tcW w:w="2597" w:type="dxa"/>
            <w:tcBorders>
              <w:top w:val="single" w:sz="4" w:space="0" w:color="auto"/>
              <w:left w:val="single" w:sz="4" w:space="0" w:color="auto"/>
              <w:bottom w:val="single" w:sz="4" w:space="0" w:color="auto"/>
              <w:right w:val="single" w:sz="4" w:space="0" w:color="auto"/>
            </w:tcBorders>
          </w:tcPr>
          <w:p w14:paraId="62908B31" w14:textId="77777777" w:rsidR="00AA191A" w:rsidRPr="00FF4BBB" w:rsidRDefault="00AA191A" w:rsidP="00291A14">
            <w:pPr>
              <w:pStyle w:val="Tabletext"/>
              <w:jc w:val="center"/>
              <w:rPr>
                <w:rFonts w:eastAsia="Batang"/>
                <w:i/>
                <w:iCs/>
              </w:rPr>
            </w:pPr>
            <w:r w:rsidRPr="00FF4BBB">
              <w:rPr>
                <w:rFonts w:eastAsia="Batang"/>
                <w:i/>
                <w:iCs/>
              </w:rPr>
              <w:t>TBD</w:t>
            </w:r>
          </w:p>
        </w:tc>
      </w:tr>
      <w:tr w:rsidR="00AA191A" w:rsidRPr="00FF4BBB" w14:paraId="688970DE" w14:textId="77777777" w:rsidTr="00A70CE6">
        <w:trPr>
          <w:jc w:val="center"/>
        </w:trPr>
        <w:tc>
          <w:tcPr>
            <w:tcW w:w="2978" w:type="dxa"/>
            <w:tcBorders>
              <w:top w:val="single" w:sz="4" w:space="0" w:color="auto"/>
              <w:left w:val="single" w:sz="4" w:space="0" w:color="auto"/>
              <w:bottom w:val="single" w:sz="4" w:space="0" w:color="auto"/>
              <w:right w:val="single" w:sz="4" w:space="0" w:color="auto"/>
            </w:tcBorders>
          </w:tcPr>
          <w:p w14:paraId="41C03F86" w14:textId="77777777" w:rsidR="00AA191A" w:rsidRPr="00FF4BBB" w:rsidRDefault="00AA191A" w:rsidP="00291A14">
            <w:pPr>
              <w:pStyle w:val="Tabletext"/>
              <w:jc w:val="center"/>
              <w:rPr>
                <w:rFonts w:eastAsia="Batang"/>
              </w:rPr>
            </w:pPr>
            <w:r w:rsidRPr="00FF4BBB">
              <w:rPr>
                <w:rFonts w:eastAsia="Batang"/>
              </w:rPr>
              <w:t>5.0</w:t>
            </w:r>
          </w:p>
        </w:tc>
        <w:tc>
          <w:tcPr>
            <w:tcW w:w="2597" w:type="dxa"/>
            <w:tcBorders>
              <w:top w:val="single" w:sz="4" w:space="0" w:color="auto"/>
              <w:left w:val="single" w:sz="4" w:space="0" w:color="auto"/>
              <w:bottom w:val="single" w:sz="4" w:space="0" w:color="auto"/>
              <w:right w:val="single" w:sz="4" w:space="0" w:color="auto"/>
            </w:tcBorders>
          </w:tcPr>
          <w:p w14:paraId="0751CF46" w14:textId="77777777" w:rsidR="00AA191A" w:rsidRPr="00FF4BBB" w:rsidRDefault="00AA191A" w:rsidP="00291A14">
            <w:pPr>
              <w:pStyle w:val="Tabletext"/>
              <w:jc w:val="center"/>
              <w:rPr>
                <w:rFonts w:eastAsia="Batang"/>
                <w:i/>
                <w:iCs/>
              </w:rPr>
            </w:pPr>
            <w:r w:rsidRPr="00FF4BBB">
              <w:rPr>
                <w:rFonts w:eastAsia="Batang"/>
                <w:i/>
                <w:iCs/>
              </w:rPr>
              <w:t>TBD</w:t>
            </w:r>
          </w:p>
        </w:tc>
      </w:tr>
      <w:tr w:rsidR="00AA191A" w:rsidRPr="00FF4BBB" w14:paraId="29B3A25D" w14:textId="77777777" w:rsidTr="00A70CE6">
        <w:trPr>
          <w:jc w:val="center"/>
        </w:trPr>
        <w:tc>
          <w:tcPr>
            <w:tcW w:w="2978" w:type="dxa"/>
            <w:tcBorders>
              <w:top w:val="single" w:sz="4" w:space="0" w:color="auto"/>
              <w:left w:val="single" w:sz="4" w:space="0" w:color="auto"/>
              <w:bottom w:val="single" w:sz="4" w:space="0" w:color="auto"/>
              <w:right w:val="single" w:sz="4" w:space="0" w:color="auto"/>
            </w:tcBorders>
            <w:hideMark/>
          </w:tcPr>
          <w:p w14:paraId="7BBBD694" w14:textId="77777777" w:rsidR="00AA191A" w:rsidRPr="00FF4BBB" w:rsidRDefault="00AA191A" w:rsidP="00291A14">
            <w:pPr>
              <w:pStyle w:val="Tabletext"/>
              <w:jc w:val="center"/>
              <w:rPr>
                <w:rFonts w:eastAsia="Batang"/>
              </w:rPr>
            </w:pPr>
            <w:r w:rsidRPr="00FF4BBB">
              <w:rPr>
                <w:rFonts w:eastAsia="Batang"/>
              </w:rPr>
              <w:t>6.0</w:t>
            </w:r>
          </w:p>
        </w:tc>
        <w:tc>
          <w:tcPr>
            <w:tcW w:w="2597" w:type="dxa"/>
            <w:tcBorders>
              <w:top w:val="single" w:sz="4" w:space="0" w:color="auto"/>
              <w:left w:val="single" w:sz="4" w:space="0" w:color="auto"/>
              <w:bottom w:val="single" w:sz="4" w:space="0" w:color="auto"/>
              <w:right w:val="single" w:sz="4" w:space="0" w:color="auto"/>
            </w:tcBorders>
            <w:hideMark/>
          </w:tcPr>
          <w:p w14:paraId="7023D51D" w14:textId="77777777" w:rsidR="00AA191A" w:rsidRPr="00FF4BBB" w:rsidRDefault="00AA191A" w:rsidP="00291A14">
            <w:pPr>
              <w:pStyle w:val="Tabletext"/>
              <w:jc w:val="center"/>
              <w:rPr>
                <w:rFonts w:eastAsia="Batang"/>
                <w:i/>
                <w:iCs/>
              </w:rPr>
            </w:pPr>
            <w:r w:rsidRPr="00FF4BBB">
              <w:rPr>
                <w:rFonts w:eastAsia="Batang"/>
                <w:i/>
                <w:iCs/>
              </w:rPr>
              <w:t>TBD</w:t>
            </w:r>
          </w:p>
        </w:tc>
      </w:tr>
      <w:tr w:rsidR="00AA191A" w:rsidRPr="00FF4BBB" w14:paraId="6BD72F11" w14:textId="77777777" w:rsidTr="00A70CE6">
        <w:trPr>
          <w:jc w:val="center"/>
        </w:trPr>
        <w:tc>
          <w:tcPr>
            <w:tcW w:w="2978" w:type="dxa"/>
            <w:tcBorders>
              <w:top w:val="single" w:sz="4" w:space="0" w:color="auto"/>
              <w:left w:val="single" w:sz="4" w:space="0" w:color="auto"/>
              <w:bottom w:val="single" w:sz="4" w:space="0" w:color="auto"/>
              <w:right w:val="single" w:sz="4" w:space="0" w:color="auto"/>
            </w:tcBorders>
          </w:tcPr>
          <w:p w14:paraId="6B6881C1" w14:textId="77777777" w:rsidR="00AA191A" w:rsidRPr="00FF4BBB" w:rsidRDefault="00AA191A" w:rsidP="00291A14">
            <w:pPr>
              <w:pStyle w:val="Tabletext"/>
              <w:jc w:val="center"/>
              <w:rPr>
                <w:rFonts w:eastAsia="Batang"/>
              </w:rPr>
            </w:pPr>
            <w:r w:rsidRPr="00FF4BBB">
              <w:rPr>
                <w:rFonts w:eastAsia="Batang"/>
              </w:rPr>
              <w:t>7.0</w:t>
            </w:r>
          </w:p>
        </w:tc>
        <w:tc>
          <w:tcPr>
            <w:tcW w:w="2597" w:type="dxa"/>
            <w:tcBorders>
              <w:top w:val="single" w:sz="4" w:space="0" w:color="auto"/>
              <w:left w:val="single" w:sz="4" w:space="0" w:color="auto"/>
              <w:bottom w:val="single" w:sz="4" w:space="0" w:color="auto"/>
              <w:right w:val="single" w:sz="4" w:space="0" w:color="auto"/>
            </w:tcBorders>
          </w:tcPr>
          <w:p w14:paraId="2346BD41" w14:textId="77777777" w:rsidR="00AA191A" w:rsidRPr="00FF4BBB" w:rsidRDefault="00AA191A" w:rsidP="00291A14">
            <w:pPr>
              <w:pStyle w:val="Tabletext"/>
              <w:jc w:val="center"/>
              <w:rPr>
                <w:rFonts w:eastAsia="Batang"/>
                <w:i/>
                <w:iCs/>
              </w:rPr>
            </w:pPr>
            <w:r w:rsidRPr="00FF4BBB">
              <w:rPr>
                <w:rFonts w:eastAsia="Batang"/>
                <w:i/>
                <w:iCs/>
              </w:rPr>
              <w:t>TBD</w:t>
            </w:r>
          </w:p>
        </w:tc>
      </w:tr>
      <w:tr w:rsidR="00AA191A" w:rsidRPr="00FF4BBB" w14:paraId="2E352E91" w14:textId="77777777" w:rsidTr="00A70CE6">
        <w:trPr>
          <w:jc w:val="center"/>
        </w:trPr>
        <w:tc>
          <w:tcPr>
            <w:tcW w:w="2978" w:type="dxa"/>
            <w:tcBorders>
              <w:top w:val="single" w:sz="4" w:space="0" w:color="auto"/>
              <w:left w:val="single" w:sz="4" w:space="0" w:color="auto"/>
              <w:bottom w:val="single" w:sz="4" w:space="0" w:color="auto"/>
              <w:right w:val="single" w:sz="4" w:space="0" w:color="auto"/>
            </w:tcBorders>
          </w:tcPr>
          <w:p w14:paraId="393591D1" w14:textId="77777777" w:rsidR="00AA191A" w:rsidRPr="00FF4BBB" w:rsidRDefault="00AA191A" w:rsidP="00291A14">
            <w:pPr>
              <w:pStyle w:val="Tabletext"/>
              <w:jc w:val="center"/>
              <w:rPr>
                <w:rFonts w:eastAsia="Batang"/>
              </w:rPr>
            </w:pPr>
            <w:r w:rsidRPr="00FF4BBB">
              <w:rPr>
                <w:rFonts w:eastAsia="Batang"/>
              </w:rPr>
              <w:t>8.0</w:t>
            </w:r>
          </w:p>
        </w:tc>
        <w:tc>
          <w:tcPr>
            <w:tcW w:w="2597" w:type="dxa"/>
            <w:tcBorders>
              <w:top w:val="single" w:sz="4" w:space="0" w:color="auto"/>
              <w:left w:val="single" w:sz="4" w:space="0" w:color="auto"/>
              <w:bottom w:val="single" w:sz="4" w:space="0" w:color="auto"/>
              <w:right w:val="single" w:sz="4" w:space="0" w:color="auto"/>
            </w:tcBorders>
          </w:tcPr>
          <w:p w14:paraId="5727D578" w14:textId="77777777" w:rsidR="00AA191A" w:rsidRPr="00FF4BBB" w:rsidRDefault="00AA191A" w:rsidP="00291A14">
            <w:pPr>
              <w:pStyle w:val="Tabletext"/>
              <w:jc w:val="center"/>
              <w:rPr>
                <w:rFonts w:eastAsia="Batang"/>
                <w:i/>
                <w:iCs/>
              </w:rPr>
            </w:pPr>
            <w:r w:rsidRPr="00FF4BBB">
              <w:rPr>
                <w:rFonts w:eastAsia="Batang"/>
                <w:i/>
                <w:iCs/>
              </w:rPr>
              <w:t>TBD</w:t>
            </w:r>
          </w:p>
        </w:tc>
      </w:tr>
      <w:tr w:rsidR="00AA191A" w:rsidRPr="00FF4BBB" w14:paraId="06EE1E7B" w14:textId="77777777" w:rsidTr="00A70CE6">
        <w:trPr>
          <w:jc w:val="center"/>
        </w:trPr>
        <w:tc>
          <w:tcPr>
            <w:tcW w:w="2978" w:type="dxa"/>
            <w:tcBorders>
              <w:top w:val="single" w:sz="4" w:space="0" w:color="auto"/>
              <w:left w:val="single" w:sz="4" w:space="0" w:color="auto"/>
              <w:bottom w:val="single" w:sz="4" w:space="0" w:color="auto"/>
              <w:right w:val="single" w:sz="4" w:space="0" w:color="auto"/>
            </w:tcBorders>
            <w:hideMark/>
          </w:tcPr>
          <w:p w14:paraId="49483F93" w14:textId="77777777" w:rsidR="00AA191A" w:rsidRPr="00FF4BBB" w:rsidRDefault="00AA191A" w:rsidP="00291A14">
            <w:pPr>
              <w:pStyle w:val="Tabletext"/>
              <w:jc w:val="center"/>
              <w:rPr>
                <w:rFonts w:eastAsia="Batang"/>
              </w:rPr>
            </w:pPr>
            <w:r w:rsidRPr="00FF4BBB">
              <w:rPr>
                <w:rFonts w:eastAsia="Batang"/>
              </w:rPr>
              <w:t>9.0</w:t>
            </w:r>
          </w:p>
        </w:tc>
        <w:tc>
          <w:tcPr>
            <w:tcW w:w="2597" w:type="dxa"/>
            <w:tcBorders>
              <w:top w:val="single" w:sz="4" w:space="0" w:color="auto"/>
              <w:left w:val="single" w:sz="4" w:space="0" w:color="auto"/>
              <w:bottom w:val="single" w:sz="4" w:space="0" w:color="auto"/>
              <w:right w:val="single" w:sz="4" w:space="0" w:color="auto"/>
            </w:tcBorders>
            <w:hideMark/>
          </w:tcPr>
          <w:p w14:paraId="73BBCE81" w14:textId="77777777" w:rsidR="00AA191A" w:rsidRPr="00FF4BBB" w:rsidRDefault="00AA191A" w:rsidP="00291A14">
            <w:pPr>
              <w:pStyle w:val="Tabletext"/>
              <w:jc w:val="center"/>
              <w:rPr>
                <w:rFonts w:eastAsia="Batang"/>
                <w:i/>
                <w:iCs/>
              </w:rPr>
            </w:pPr>
            <w:r w:rsidRPr="00FF4BBB">
              <w:rPr>
                <w:rFonts w:eastAsia="Batang"/>
                <w:i/>
                <w:iCs/>
              </w:rPr>
              <w:t>TBD</w:t>
            </w:r>
          </w:p>
        </w:tc>
      </w:tr>
      <w:tr w:rsidR="00AA191A" w:rsidRPr="00FF4BBB" w14:paraId="19AE22E9" w14:textId="77777777" w:rsidTr="00A70CE6">
        <w:trPr>
          <w:jc w:val="center"/>
        </w:trPr>
        <w:tc>
          <w:tcPr>
            <w:tcW w:w="2978" w:type="dxa"/>
            <w:tcBorders>
              <w:top w:val="single" w:sz="4" w:space="0" w:color="auto"/>
              <w:left w:val="single" w:sz="4" w:space="0" w:color="auto"/>
              <w:bottom w:val="single" w:sz="4" w:space="0" w:color="auto"/>
              <w:right w:val="single" w:sz="4" w:space="0" w:color="auto"/>
            </w:tcBorders>
          </w:tcPr>
          <w:p w14:paraId="781412A5" w14:textId="77777777" w:rsidR="00AA191A" w:rsidRPr="00FF4BBB" w:rsidRDefault="00AA191A" w:rsidP="00291A14">
            <w:pPr>
              <w:pStyle w:val="Tabletext"/>
              <w:jc w:val="center"/>
              <w:rPr>
                <w:rFonts w:eastAsia="Batang"/>
              </w:rPr>
            </w:pPr>
            <w:r w:rsidRPr="00FF4BBB">
              <w:rPr>
                <w:rFonts w:eastAsia="Batang"/>
              </w:rPr>
              <w:t>10.0</w:t>
            </w:r>
          </w:p>
        </w:tc>
        <w:tc>
          <w:tcPr>
            <w:tcW w:w="2597" w:type="dxa"/>
            <w:tcBorders>
              <w:top w:val="single" w:sz="4" w:space="0" w:color="auto"/>
              <w:left w:val="single" w:sz="4" w:space="0" w:color="auto"/>
              <w:bottom w:val="single" w:sz="4" w:space="0" w:color="auto"/>
              <w:right w:val="single" w:sz="4" w:space="0" w:color="auto"/>
            </w:tcBorders>
          </w:tcPr>
          <w:p w14:paraId="351C4C76" w14:textId="77777777" w:rsidR="00AA191A" w:rsidRPr="00FF4BBB" w:rsidRDefault="00AA191A" w:rsidP="00291A14">
            <w:pPr>
              <w:pStyle w:val="Tabletext"/>
              <w:jc w:val="center"/>
              <w:rPr>
                <w:rFonts w:eastAsia="Batang"/>
                <w:i/>
                <w:iCs/>
              </w:rPr>
            </w:pPr>
            <w:r w:rsidRPr="00FF4BBB">
              <w:rPr>
                <w:rFonts w:eastAsia="Batang"/>
                <w:i/>
                <w:iCs/>
              </w:rPr>
              <w:t>TBD</w:t>
            </w:r>
          </w:p>
        </w:tc>
      </w:tr>
      <w:tr w:rsidR="00AA191A" w:rsidRPr="00FF4BBB" w14:paraId="5148D645" w14:textId="77777777" w:rsidTr="00A70CE6">
        <w:trPr>
          <w:jc w:val="center"/>
        </w:trPr>
        <w:tc>
          <w:tcPr>
            <w:tcW w:w="2978" w:type="dxa"/>
            <w:tcBorders>
              <w:top w:val="single" w:sz="4" w:space="0" w:color="auto"/>
              <w:left w:val="single" w:sz="4" w:space="0" w:color="auto"/>
              <w:bottom w:val="single" w:sz="4" w:space="0" w:color="auto"/>
              <w:right w:val="single" w:sz="4" w:space="0" w:color="auto"/>
            </w:tcBorders>
          </w:tcPr>
          <w:p w14:paraId="487E0888" w14:textId="77777777" w:rsidR="00AA191A" w:rsidRPr="00FF4BBB" w:rsidRDefault="00AA191A" w:rsidP="00291A14">
            <w:pPr>
              <w:pStyle w:val="Tabletext"/>
              <w:jc w:val="center"/>
              <w:rPr>
                <w:rFonts w:eastAsia="Batang"/>
              </w:rPr>
            </w:pPr>
            <w:r w:rsidRPr="00FF4BBB">
              <w:rPr>
                <w:rFonts w:eastAsia="Batang"/>
              </w:rPr>
              <w:t>11.0</w:t>
            </w:r>
          </w:p>
        </w:tc>
        <w:tc>
          <w:tcPr>
            <w:tcW w:w="2597" w:type="dxa"/>
            <w:tcBorders>
              <w:top w:val="single" w:sz="4" w:space="0" w:color="auto"/>
              <w:left w:val="single" w:sz="4" w:space="0" w:color="auto"/>
              <w:bottom w:val="single" w:sz="4" w:space="0" w:color="auto"/>
              <w:right w:val="single" w:sz="4" w:space="0" w:color="auto"/>
            </w:tcBorders>
          </w:tcPr>
          <w:p w14:paraId="261A129D" w14:textId="77777777" w:rsidR="00AA191A" w:rsidRPr="00FF4BBB" w:rsidRDefault="00AA191A" w:rsidP="00291A14">
            <w:pPr>
              <w:pStyle w:val="Tabletext"/>
              <w:jc w:val="center"/>
              <w:rPr>
                <w:rFonts w:eastAsia="Batang"/>
                <w:i/>
                <w:iCs/>
              </w:rPr>
            </w:pPr>
            <w:r w:rsidRPr="00FF4BBB">
              <w:rPr>
                <w:rFonts w:eastAsia="Batang"/>
                <w:i/>
                <w:iCs/>
              </w:rPr>
              <w:t>TBD</w:t>
            </w:r>
          </w:p>
        </w:tc>
      </w:tr>
      <w:tr w:rsidR="00AA191A" w:rsidRPr="00FF4BBB" w14:paraId="6FBEAA5D" w14:textId="77777777" w:rsidTr="00A70CE6">
        <w:trPr>
          <w:jc w:val="center"/>
        </w:trPr>
        <w:tc>
          <w:tcPr>
            <w:tcW w:w="2978" w:type="dxa"/>
            <w:tcBorders>
              <w:top w:val="single" w:sz="4" w:space="0" w:color="auto"/>
              <w:left w:val="single" w:sz="4" w:space="0" w:color="auto"/>
              <w:bottom w:val="single" w:sz="4" w:space="0" w:color="auto"/>
              <w:right w:val="single" w:sz="4" w:space="0" w:color="auto"/>
            </w:tcBorders>
            <w:hideMark/>
          </w:tcPr>
          <w:p w14:paraId="7250E89C" w14:textId="77777777" w:rsidR="00AA191A" w:rsidRPr="00FF4BBB" w:rsidRDefault="00AA191A" w:rsidP="00291A14">
            <w:pPr>
              <w:pStyle w:val="Tabletext"/>
              <w:jc w:val="center"/>
              <w:rPr>
                <w:rFonts w:eastAsia="Batang"/>
              </w:rPr>
            </w:pPr>
            <w:r w:rsidRPr="00FF4BBB">
              <w:rPr>
                <w:rFonts w:eastAsia="Batang"/>
              </w:rPr>
              <w:t>12.0</w:t>
            </w:r>
          </w:p>
        </w:tc>
        <w:tc>
          <w:tcPr>
            <w:tcW w:w="2597" w:type="dxa"/>
            <w:tcBorders>
              <w:top w:val="single" w:sz="4" w:space="0" w:color="auto"/>
              <w:left w:val="single" w:sz="4" w:space="0" w:color="auto"/>
              <w:bottom w:val="single" w:sz="4" w:space="0" w:color="auto"/>
              <w:right w:val="single" w:sz="4" w:space="0" w:color="auto"/>
            </w:tcBorders>
            <w:hideMark/>
          </w:tcPr>
          <w:p w14:paraId="24F896D2" w14:textId="77777777" w:rsidR="00AA191A" w:rsidRPr="00FF4BBB" w:rsidRDefault="00AA191A" w:rsidP="00291A14">
            <w:pPr>
              <w:pStyle w:val="Tabletext"/>
              <w:jc w:val="center"/>
              <w:rPr>
                <w:rFonts w:eastAsia="Batang"/>
                <w:i/>
                <w:iCs/>
              </w:rPr>
            </w:pPr>
            <w:r w:rsidRPr="00FF4BBB">
              <w:rPr>
                <w:rFonts w:eastAsia="Batang"/>
                <w:i/>
                <w:iCs/>
              </w:rPr>
              <w:t>TBD</w:t>
            </w:r>
          </w:p>
        </w:tc>
      </w:tr>
      <w:tr w:rsidR="00AA191A" w:rsidRPr="00FF4BBB" w14:paraId="307BEDCB" w14:textId="77777777" w:rsidTr="00A70CE6">
        <w:trPr>
          <w:jc w:val="center"/>
        </w:trPr>
        <w:tc>
          <w:tcPr>
            <w:tcW w:w="2978" w:type="dxa"/>
            <w:tcBorders>
              <w:top w:val="single" w:sz="4" w:space="0" w:color="auto"/>
              <w:left w:val="single" w:sz="4" w:space="0" w:color="auto"/>
              <w:bottom w:val="single" w:sz="4" w:space="0" w:color="auto"/>
              <w:right w:val="single" w:sz="4" w:space="0" w:color="auto"/>
            </w:tcBorders>
          </w:tcPr>
          <w:p w14:paraId="009A94D8" w14:textId="77777777" w:rsidR="00AA191A" w:rsidRPr="00FF4BBB" w:rsidRDefault="00AA191A" w:rsidP="00291A14">
            <w:pPr>
              <w:pStyle w:val="Tabletext"/>
              <w:jc w:val="center"/>
              <w:rPr>
                <w:rFonts w:eastAsia="Batang"/>
              </w:rPr>
            </w:pPr>
            <w:r w:rsidRPr="00FF4BBB">
              <w:rPr>
                <w:rFonts w:eastAsia="Batang"/>
              </w:rPr>
              <w:t>13.0</w:t>
            </w:r>
          </w:p>
        </w:tc>
        <w:tc>
          <w:tcPr>
            <w:tcW w:w="2597" w:type="dxa"/>
            <w:tcBorders>
              <w:top w:val="single" w:sz="4" w:space="0" w:color="auto"/>
              <w:left w:val="single" w:sz="4" w:space="0" w:color="auto"/>
              <w:bottom w:val="single" w:sz="4" w:space="0" w:color="auto"/>
              <w:right w:val="single" w:sz="4" w:space="0" w:color="auto"/>
            </w:tcBorders>
          </w:tcPr>
          <w:p w14:paraId="454CDB0A" w14:textId="77777777" w:rsidR="00AA191A" w:rsidRPr="00FF4BBB" w:rsidRDefault="00AA191A" w:rsidP="00291A14">
            <w:pPr>
              <w:pStyle w:val="Tabletext"/>
              <w:jc w:val="center"/>
              <w:rPr>
                <w:rFonts w:eastAsia="Batang"/>
                <w:i/>
                <w:iCs/>
              </w:rPr>
            </w:pPr>
            <w:r w:rsidRPr="00FF4BBB">
              <w:rPr>
                <w:rFonts w:eastAsia="Batang"/>
                <w:i/>
                <w:iCs/>
              </w:rPr>
              <w:t>TBD</w:t>
            </w:r>
          </w:p>
        </w:tc>
      </w:tr>
      <w:tr w:rsidR="00AA191A" w:rsidRPr="00FF4BBB" w14:paraId="3031D5A2" w14:textId="77777777" w:rsidTr="00A70CE6">
        <w:trPr>
          <w:jc w:val="center"/>
        </w:trPr>
        <w:tc>
          <w:tcPr>
            <w:tcW w:w="2978" w:type="dxa"/>
            <w:tcBorders>
              <w:top w:val="single" w:sz="4" w:space="0" w:color="auto"/>
              <w:left w:val="single" w:sz="4" w:space="0" w:color="auto"/>
              <w:bottom w:val="single" w:sz="4" w:space="0" w:color="auto"/>
              <w:right w:val="single" w:sz="4" w:space="0" w:color="auto"/>
            </w:tcBorders>
          </w:tcPr>
          <w:p w14:paraId="1D5E5DEA" w14:textId="77777777" w:rsidR="00AA191A" w:rsidRPr="00FF4BBB" w:rsidRDefault="00AA191A" w:rsidP="00291A14">
            <w:pPr>
              <w:pStyle w:val="Tabletext"/>
              <w:jc w:val="center"/>
              <w:rPr>
                <w:rFonts w:eastAsia="Batang"/>
              </w:rPr>
            </w:pPr>
            <w:r w:rsidRPr="00FF4BBB">
              <w:rPr>
                <w:rFonts w:eastAsia="Batang"/>
              </w:rPr>
              <w:t>14.0</w:t>
            </w:r>
          </w:p>
        </w:tc>
        <w:tc>
          <w:tcPr>
            <w:tcW w:w="2597" w:type="dxa"/>
            <w:tcBorders>
              <w:top w:val="single" w:sz="4" w:space="0" w:color="auto"/>
              <w:left w:val="single" w:sz="4" w:space="0" w:color="auto"/>
              <w:bottom w:val="single" w:sz="4" w:space="0" w:color="auto"/>
              <w:right w:val="single" w:sz="4" w:space="0" w:color="auto"/>
            </w:tcBorders>
          </w:tcPr>
          <w:p w14:paraId="48459354" w14:textId="77777777" w:rsidR="00AA191A" w:rsidRPr="00FF4BBB" w:rsidRDefault="00AA191A" w:rsidP="00291A14">
            <w:pPr>
              <w:pStyle w:val="Tabletext"/>
              <w:jc w:val="center"/>
              <w:rPr>
                <w:rFonts w:eastAsia="Batang"/>
                <w:i/>
                <w:iCs/>
              </w:rPr>
            </w:pPr>
            <w:r w:rsidRPr="00FF4BBB">
              <w:rPr>
                <w:rFonts w:eastAsia="Batang"/>
                <w:i/>
                <w:iCs/>
              </w:rPr>
              <w:t>TBD</w:t>
            </w:r>
          </w:p>
        </w:tc>
      </w:tr>
      <w:tr w:rsidR="00AA191A" w:rsidRPr="00FF4BBB" w14:paraId="2F8B53B8" w14:textId="77777777" w:rsidTr="00A70CE6">
        <w:trPr>
          <w:jc w:val="center"/>
        </w:trPr>
        <w:tc>
          <w:tcPr>
            <w:tcW w:w="2978" w:type="dxa"/>
            <w:tcBorders>
              <w:top w:val="single" w:sz="4" w:space="0" w:color="auto"/>
              <w:left w:val="single" w:sz="4" w:space="0" w:color="auto"/>
              <w:bottom w:val="single" w:sz="4" w:space="0" w:color="auto"/>
              <w:right w:val="single" w:sz="4" w:space="0" w:color="auto"/>
            </w:tcBorders>
          </w:tcPr>
          <w:p w14:paraId="02DD72B6" w14:textId="77777777" w:rsidR="00AA191A" w:rsidRPr="00FF4BBB" w:rsidRDefault="00AA191A" w:rsidP="00291A14">
            <w:pPr>
              <w:pStyle w:val="Tabletext"/>
              <w:jc w:val="center"/>
              <w:rPr>
                <w:rFonts w:eastAsia="Batang"/>
              </w:rPr>
            </w:pPr>
            <w:r w:rsidRPr="00FF4BBB">
              <w:rPr>
                <w:rFonts w:eastAsia="Batang"/>
              </w:rPr>
              <w:t>15.0</w:t>
            </w:r>
          </w:p>
        </w:tc>
        <w:tc>
          <w:tcPr>
            <w:tcW w:w="2597" w:type="dxa"/>
            <w:tcBorders>
              <w:top w:val="single" w:sz="4" w:space="0" w:color="auto"/>
              <w:left w:val="single" w:sz="4" w:space="0" w:color="auto"/>
              <w:bottom w:val="single" w:sz="4" w:space="0" w:color="auto"/>
              <w:right w:val="single" w:sz="4" w:space="0" w:color="auto"/>
            </w:tcBorders>
          </w:tcPr>
          <w:p w14:paraId="04864ED7" w14:textId="77777777" w:rsidR="00AA191A" w:rsidRPr="00FF4BBB" w:rsidRDefault="00AA191A" w:rsidP="00291A14">
            <w:pPr>
              <w:pStyle w:val="Tabletext"/>
              <w:jc w:val="center"/>
              <w:rPr>
                <w:rFonts w:eastAsia="Batang"/>
                <w:i/>
                <w:iCs/>
              </w:rPr>
            </w:pPr>
            <w:r w:rsidRPr="00FF4BBB">
              <w:rPr>
                <w:rFonts w:eastAsia="Batang"/>
                <w:i/>
                <w:iCs/>
              </w:rPr>
              <w:t>TBD</w:t>
            </w:r>
          </w:p>
        </w:tc>
      </w:tr>
    </w:tbl>
    <w:p w14:paraId="0F177A80" w14:textId="77777777" w:rsidR="00AA191A" w:rsidRPr="00FF4BBB" w:rsidRDefault="00AA191A" w:rsidP="00291A14">
      <w:pPr>
        <w:pStyle w:val="Tablefin"/>
        <w:rPr>
          <w:rFonts w:eastAsia="Batang"/>
        </w:rPr>
      </w:pPr>
    </w:p>
    <w:p w14:paraId="12C341BA" w14:textId="35935437" w:rsidR="00AA191A" w:rsidRPr="00FF4BBB" w:rsidRDefault="00AA191A" w:rsidP="00291A14">
      <w:pPr>
        <w:pStyle w:val="enumlev2"/>
        <w:rPr>
          <w:rFonts w:eastAsia="Batang"/>
        </w:rPr>
      </w:pPr>
      <w:r w:rsidRPr="00FF4BBB">
        <w:rPr>
          <w:rFonts w:eastAsia="Batang"/>
          <w:i/>
          <w:iCs/>
        </w:rPr>
        <w:t>c)</w:t>
      </w:r>
      <w:r w:rsidRPr="00FF4BBB">
        <w:rPr>
          <w:rFonts w:eastAsia="Batang"/>
        </w:rPr>
        <w:tab/>
        <w:t xml:space="preserve">For each altitude </w:t>
      </w:r>
      <w:r w:rsidRPr="00FF4BBB">
        <w:rPr>
          <w:rFonts w:eastAsia="Batang"/>
          <w:i/>
          <w:iCs/>
        </w:rPr>
        <w:t>H</w:t>
      </w:r>
      <w:r w:rsidRPr="00FF4BBB">
        <w:rPr>
          <w:rFonts w:eastAsia="Batang"/>
          <w:i/>
          <w:iCs/>
          <w:vertAlign w:val="subscript"/>
        </w:rPr>
        <w:t>j</w:t>
      </w:r>
      <w:r w:rsidRPr="00FF4BBB">
        <w:rPr>
          <w:rFonts w:eastAsia="Batang"/>
          <w:vertAlign w:val="subscript"/>
        </w:rPr>
        <w:t> </w:t>
      </w:r>
      <w:r w:rsidRPr="00FF4BBB">
        <w:rPr>
          <w:rFonts w:eastAsia="Batang"/>
        </w:rPr>
        <w:t xml:space="preserve">= </w:t>
      </w:r>
      <w:r w:rsidRPr="00FF4BBB">
        <w:rPr>
          <w:rFonts w:eastAsia="Batang"/>
          <w:i/>
          <w:iCs/>
        </w:rPr>
        <w:t>H</w:t>
      </w:r>
      <w:r w:rsidRPr="00FF4BBB">
        <w:rPr>
          <w:rFonts w:eastAsia="Batang"/>
          <w:i/>
          <w:iCs/>
          <w:vertAlign w:val="subscript"/>
        </w:rPr>
        <w:t>min</w:t>
      </w:r>
      <w:r w:rsidRPr="00FF4BBB">
        <w:rPr>
          <w:rFonts w:eastAsia="Batang"/>
        </w:rPr>
        <w:t xml:space="preserve">, </w:t>
      </w:r>
      <w:r w:rsidRPr="00FF4BBB">
        <w:rPr>
          <w:rFonts w:eastAsia="Batang"/>
          <w:i/>
          <w:iCs/>
        </w:rPr>
        <w:t>H</w:t>
      </w:r>
      <w:r w:rsidRPr="00FF4BBB">
        <w:rPr>
          <w:rFonts w:eastAsia="Batang"/>
          <w:i/>
          <w:iCs/>
          <w:vertAlign w:val="subscript"/>
        </w:rPr>
        <w:t>min</w:t>
      </w:r>
      <w:r w:rsidRPr="00FF4BBB">
        <w:rPr>
          <w:rFonts w:eastAsia="Batang"/>
        </w:rPr>
        <w:t xml:space="preserve">+ </w:t>
      </w:r>
      <w:r w:rsidRPr="00FF4BBB">
        <w:rPr>
          <w:rFonts w:eastAsia="Batang"/>
          <w:i/>
          <w:iCs/>
        </w:rPr>
        <w:t>H</w:t>
      </w:r>
      <w:r w:rsidRPr="00FF4BBB">
        <w:rPr>
          <w:rFonts w:eastAsia="Batang"/>
          <w:i/>
          <w:iCs/>
          <w:vertAlign w:val="subscript"/>
        </w:rPr>
        <w:t>step</w:t>
      </w:r>
      <w:r w:rsidRPr="00FF4BBB">
        <w:rPr>
          <w:rFonts w:eastAsia="Batang"/>
        </w:rPr>
        <w:t xml:space="preserve">, …, </w:t>
      </w:r>
      <w:r w:rsidRPr="00FF4BBB">
        <w:rPr>
          <w:rFonts w:eastAsia="Batang"/>
          <w:i/>
          <w:iCs/>
        </w:rPr>
        <w:t>H</w:t>
      </w:r>
      <w:r w:rsidRPr="00FF4BBB">
        <w:rPr>
          <w:rFonts w:eastAsia="Batang"/>
          <w:i/>
          <w:iCs/>
          <w:vertAlign w:val="subscript"/>
        </w:rPr>
        <w:t>max</w:t>
      </w:r>
      <w:r w:rsidRPr="00FF4BBB">
        <w:rPr>
          <w:rFonts w:eastAsia="Batang"/>
        </w:rPr>
        <w:t>, and each of the emission of the groups of emissions under examination, compute the minimum and the maximum powers of the emission in the reference bandwidth:</w:t>
      </w:r>
    </w:p>
    <w:p w14:paraId="18A14786" w14:textId="797C5B20" w:rsidR="00B26897" w:rsidRPr="00FF4BBB" w:rsidRDefault="00B26897" w:rsidP="00B26897">
      <w:pPr>
        <w:pStyle w:val="Equation"/>
        <w:rPr>
          <w:rFonts w:eastAsia="Batang"/>
        </w:rPr>
      </w:pPr>
      <w:r w:rsidRPr="00FF4BBB">
        <w:rPr>
          <w:rFonts w:eastAsia="Batang"/>
        </w:rPr>
        <w:tab/>
      </w:r>
      <w:r w:rsidRPr="00FF4BBB">
        <w:rPr>
          <w:rFonts w:eastAsia="Batang"/>
        </w:rPr>
        <w:tab/>
      </w:r>
      <w:r w:rsidRPr="00FF4BBB">
        <w:rPr>
          <w:rFonts w:eastAsia="Batang"/>
          <w:position w:val="-16"/>
        </w:rPr>
        <w:object w:dxaOrig="7620" w:dyaOrig="440" w14:anchorId="3A84EDBD">
          <v:shape id="_x0000_i1044" type="#_x0000_t75" style="width:380.9pt;height:22pt" o:ole="">
            <v:imagedata r:id="rId23" o:title=""/>
          </v:shape>
          <o:OLEObject Type="Embed" ProgID="Equation.DSMT4" ShapeID="_x0000_i1044" DrawAspect="Content" ObjectID="_1758557212" r:id="rId24"/>
        </w:object>
      </w:r>
    </w:p>
    <w:p w14:paraId="72A0CC95" w14:textId="61231D31" w:rsidR="00B26897" w:rsidRPr="00FF4BBB" w:rsidRDefault="00B26897" w:rsidP="00B26897">
      <w:pPr>
        <w:pStyle w:val="Equation"/>
        <w:rPr>
          <w:rFonts w:eastAsia="Batang"/>
        </w:rPr>
      </w:pPr>
      <w:r w:rsidRPr="00FF4BBB">
        <w:rPr>
          <w:rFonts w:eastAsia="Batang"/>
        </w:rPr>
        <w:tab/>
      </w:r>
      <w:r w:rsidRPr="00FF4BBB">
        <w:rPr>
          <w:rFonts w:eastAsia="Batang"/>
        </w:rPr>
        <w:tab/>
      </w:r>
      <w:r w:rsidR="002A28CD" w:rsidRPr="00FF4BBB">
        <w:rPr>
          <w:rFonts w:eastAsia="Batang"/>
          <w:position w:val="-16"/>
        </w:rPr>
        <w:object w:dxaOrig="7680" w:dyaOrig="440" w14:anchorId="10BE6120">
          <v:shape id="_x0000_i1049" type="#_x0000_t75" style="width:384.2pt;height:22pt" o:ole="">
            <v:imagedata r:id="rId25" o:title=""/>
          </v:shape>
          <o:OLEObject Type="Embed" ProgID="Equation.DSMT4" ShapeID="_x0000_i1049" DrawAspect="Content" ObjectID="_1758557213" r:id="rId26"/>
        </w:object>
      </w:r>
    </w:p>
    <w:p w14:paraId="009AD5BB" w14:textId="77777777" w:rsidR="00AA191A" w:rsidRPr="00FF4BBB" w:rsidRDefault="00AA191A" w:rsidP="00C27C10">
      <w:pPr>
        <w:pStyle w:val="enumlev2"/>
        <w:rPr>
          <w:rFonts w:eastAsia="Batang"/>
        </w:rPr>
      </w:pPr>
      <w:r w:rsidRPr="00FF4BBB">
        <w:rPr>
          <w:rFonts w:eastAsia="Batang"/>
          <w:i/>
          <w:iCs/>
        </w:rPr>
        <w:t>d)</w:t>
      </w:r>
      <w:r w:rsidRPr="00FF4BBB">
        <w:rPr>
          <w:rFonts w:eastAsia="Batang"/>
        </w:rPr>
        <w:tab/>
        <w:t xml:space="preserve">For each of the emission of the groups of emissions under examination check if there is at least one altitude </w:t>
      </w:r>
      <w:r w:rsidRPr="00FF4BBB">
        <w:rPr>
          <w:rFonts w:eastAsia="Batang"/>
          <w:i/>
          <w:iCs/>
        </w:rPr>
        <w:t>H</w:t>
      </w:r>
      <w:r w:rsidRPr="00FF4BBB">
        <w:rPr>
          <w:rFonts w:eastAsia="Batang"/>
          <w:i/>
          <w:iCs/>
          <w:vertAlign w:val="subscript"/>
        </w:rPr>
        <w:t>j</w:t>
      </w:r>
      <w:r w:rsidRPr="00FF4BBB">
        <w:rPr>
          <w:rFonts w:eastAsia="Batang"/>
        </w:rPr>
        <w:t xml:space="preserve"> for which: </w:t>
      </w:r>
    </w:p>
    <w:p w14:paraId="2379DAD5" w14:textId="35BB185B" w:rsidR="004B3A06" w:rsidRPr="00FF4BBB" w:rsidRDefault="004B3A06" w:rsidP="004B3A06">
      <w:pPr>
        <w:pStyle w:val="Equation"/>
        <w:rPr>
          <w:rFonts w:eastAsia="Batang"/>
        </w:rPr>
      </w:pPr>
      <w:r w:rsidRPr="00FF4BBB">
        <w:rPr>
          <w:rFonts w:eastAsia="Batang"/>
        </w:rPr>
        <w:tab/>
      </w:r>
      <w:r w:rsidRPr="00FF4BBB">
        <w:rPr>
          <w:rFonts w:eastAsia="Batang"/>
        </w:rPr>
        <w:tab/>
      </w:r>
      <w:r w:rsidRPr="00FF4BBB">
        <w:rPr>
          <w:rFonts w:eastAsia="Batang"/>
          <w:position w:val="-14"/>
        </w:rPr>
        <w:object w:dxaOrig="2880" w:dyaOrig="380" w14:anchorId="29D67601">
          <v:shape id="_x0000_i1052" type="#_x0000_t75" style="width:2in;height:19.25pt" o:ole="">
            <v:imagedata r:id="rId27" o:title=""/>
          </v:shape>
          <o:OLEObject Type="Embed" ProgID="Equation.DSMT4" ShapeID="_x0000_i1052" DrawAspect="Content" ObjectID="_1758557214" r:id="rId28"/>
        </w:object>
      </w:r>
    </w:p>
    <w:p w14:paraId="390A75FD" w14:textId="78ACA878" w:rsidR="00AA191A" w:rsidRPr="00FF4BBB" w:rsidRDefault="004A494B" w:rsidP="00C27C10">
      <w:pPr>
        <w:pStyle w:val="enumlev2"/>
        <w:rPr>
          <w:rFonts w:eastAsia="Batang"/>
        </w:rPr>
      </w:pPr>
      <w:r w:rsidRPr="00FF4BBB">
        <w:rPr>
          <w:rFonts w:eastAsia="Batang"/>
        </w:rPr>
        <w:tab/>
      </w:r>
      <w:r w:rsidR="00AA191A" w:rsidRPr="00FF4BBB">
        <w:rPr>
          <w:rFonts w:eastAsia="Batang"/>
        </w:rPr>
        <w:t>The results of this check are illustrated in Table</w:t>
      </w:r>
      <w:r w:rsidR="004B3A06" w:rsidRPr="00FF4BBB">
        <w:rPr>
          <w:rFonts w:eastAsia="Batang"/>
          <w:b/>
          <w:bCs/>
        </w:rPr>
        <w:t> </w:t>
      </w:r>
      <w:r w:rsidR="00ED5333" w:rsidRPr="00FF4BBB">
        <w:rPr>
          <w:rFonts w:eastAsia="Batang"/>
        </w:rPr>
        <w:t>A4</w:t>
      </w:r>
      <w:r w:rsidR="004B3A06" w:rsidRPr="00FF4BBB">
        <w:rPr>
          <w:rFonts w:eastAsia="Batang"/>
        </w:rPr>
        <w:noBreakHyphen/>
      </w:r>
      <w:r w:rsidR="00ED5333" w:rsidRPr="00FF4BBB">
        <w:rPr>
          <w:rFonts w:eastAsia="Batang"/>
        </w:rPr>
        <w:t>7</w:t>
      </w:r>
      <w:r w:rsidR="00AA191A" w:rsidRPr="00FF4BBB">
        <w:rPr>
          <w:rFonts w:eastAsia="Batang"/>
        </w:rPr>
        <w:t xml:space="preserve"> below.</w:t>
      </w:r>
    </w:p>
    <w:p w14:paraId="615D4978" w14:textId="69430D93" w:rsidR="00AA191A" w:rsidRPr="00FF4BBB" w:rsidRDefault="00AA191A" w:rsidP="00FE7273">
      <w:pPr>
        <w:pStyle w:val="TableNo"/>
        <w:rPr>
          <w:rFonts w:eastAsia="Batang"/>
        </w:rPr>
      </w:pPr>
      <w:r w:rsidRPr="00FF4BBB">
        <w:rPr>
          <w:rFonts w:eastAsia="Batang"/>
        </w:rPr>
        <w:t xml:space="preserve">TABLE </w:t>
      </w:r>
      <w:r w:rsidR="00ED5333" w:rsidRPr="00FF4BBB">
        <w:rPr>
          <w:rFonts w:eastAsia="Batang"/>
        </w:rPr>
        <w:t>A4-7</w:t>
      </w:r>
    </w:p>
    <w:p w14:paraId="52D86346" w14:textId="271470E9" w:rsidR="00AA191A" w:rsidRPr="00FF4BBB" w:rsidRDefault="00AA191A" w:rsidP="00FE7273">
      <w:pPr>
        <w:pStyle w:val="Tabletitle"/>
        <w:rPr>
          <w:rFonts w:eastAsia="Batang"/>
          <w:i/>
          <w:iCs/>
        </w:rPr>
      </w:pPr>
      <w:r w:rsidRPr="00FF4BBB">
        <w:rPr>
          <w:rFonts w:eastAsia="Batang"/>
        </w:rPr>
        <w:t xml:space="preserve">Example comparison between </w:t>
      </w:r>
      <w:r w:rsidRPr="00FF4BBB">
        <w:rPr>
          <w:rFonts w:eastAsia="Batang"/>
          <w:i/>
          <w:iCs/>
        </w:rPr>
        <w:t>P</w:t>
      </w:r>
      <w:r w:rsidRPr="00FF4BBB">
        <w:rPr>
          <w:rFonts w:eastAsia="Batang"/>
          <w:i/>
          <w:iCs/>
          <w:vertAlign w:val="subscript"/>
        </w:rPr>
        <w:t>j</w:t>
      </w:r>
      <w:r w:rsidRPr="00FF4BBB">
        <w:rPr>
          <w:rFonts w:eastAsia="Batang"/>
        </w:rPr>
        <w:t xml:space="preserve"> and</w:t>
      </w:r>
      <w:r w:rsidR="004B3A06" w:rsidRPr="00FF4BBB">
        <w:rPr>
          <w:rFonts w:eastAsia="Batang"/>
        </w:rPr>
        <w:t xml:space="preserve"> (</w:t>
      </w:r>
      <w:r w:rsidR="004B3A06" w:rsidRPr="00FF4BBB">
        <w:rPr>
          <w:rFonts w:eastAsia="Batang"/>
          <w:i/>
          <w:iCs/>
        </w:rPr>
        <w:t>P</w:t>
      </w:r>
      <w:r w:rsidR="004B3A06" w:rsidRPr="00FF4BBB">
        <w:rPr>
          <w:rFonts w:eastAsia="Batang"/>
          <w:vertAlign w:val="subscript"/>
        </w:rPr>
        <w:t>min_</w:t>
      </w:r>
      <w:r w:rsidR="004B3A06" w:rsidRPr="00FF4BBB">
        <w:rPr>
          <w:rFonts w:eastAsia="Batang"/>
          <w:i/>
          <w:iCs/>
          <w:vertAlign w:val="subscript"/>
        </w:rPr>
        <w:t>emission,j</w:t>
      </w:r>
      <w:r w:rsidR="004B3A06" w:rsidRPr="00FF4BBB">
        <w:rPr>
          <w:rFonts w:eastAsia="Batang"/>
        </w:rPr>
        <w:t xml:space="preserve">; </w:t>
      </w:r>
      <w:r w:rsidR="004B3A06" w:rsidRPr="00FF4BBB">
        <w:rPr>
          <w:rFonts w:eastAsia="Batang"/>
          <w:i/>
          <w:iCs/>
        </w:rPr>
        <w:t>P</w:t>
      </w:r>
      <w:r w:rsidR="004B3A06" w:rsidRPr="00FF4BBB">
        <w:rPr>
          <w:rFonts w:eastAsia="Batang"/>
          <w:vertAlign w:val="subscript"/>
        </w:rPr>
        <w:t>max_</w:t>
      </w:r>
      <w:r w:rsidR="004B3A06" w:rsidRPr="00FF4BBB">
        <w:rPr>
          <w:rFonts w:eastAsia="Batang"/>
          <w:i/>
          <w:iCs/>
          <w:vertAlign w:val="subscript"/>
        </w:rPr>
        <w:t>emission,j</w:t>
      </w:r>
      <w:r w:rsidR="004B3A06" w:rsidRPr="00FF4BBB">
        <w:rPr>
          <w:rFonts w:eastAsia="Batang"/>
        </w:rPr>
        <w:t>)</w:t>
      </w:r>
    </w:p>
    <w:tbl>
      <w:tblPr>
        <w:tblW w:w="5000" w:type="pct"/>
        <w:jc w:val="center"/>
        <w:tblLook w:val="04A0" w:firstRow="1" w:lastRow="0" w:firstColumn="1" w:lastColumn="0" w:noHBand="0" w:noVBand="1"/>
      </w:tblPr>
      <w:tblGrid>
        <w:gridCol w:w="1079"/>
        <w:gridCol w:w="1331"/>
        <w:gridCol w:w="1113"/>
        <w:gridCol w:w="1186"/>
        <w:gridCol w:w="1596"/>
        <w:gridCol w:w="3324"/>
      </w:tblGrid>
      <w:tr w:rsidR="00AA191A" w:rsidRPr="00FF4BBB" w14:paraId="30D51840" w14:textId="77777777" w:rsidTr="004B3A06">
        <w:trPr>
          <w:trHeight w:val="737"/>
          <w:jc w:val="center"/>
        </w:trPr>
        <w:tc>
          <w:tcPr>
            <w:tcW w:w="560" w:type="pct"/>
            <w:tcBorders>
              <w:top w:val="single" w:sz="4" w:space="0" w:color="auto"/>
              <w:left w:val="single" w:sz="4" w:space="0" w:color="auto"/>
              <w:bottom w:val="single" w:sz="4" w:space="0" w:color="auto"/>
              <w:right w:val="single" w:sz="4" w:space="0" w:color="auto"/>
            </w:tcBorders>
            <w:vAlign w:val="center"/>
            <w:hideMark/>
          </w:tcPr>
          <w:p w14:paraId="526556BC" w14:textId="05DD9812" w:rsidR="00AA191A" w:rsidRPr="00FF4BBB" w:rsidRDefault="00AA191A" w:rsidP="004B3A06">
            <w:pPr>
              <w:pStyle w:val="Tablehead"/>
              <w:rPr>
                <w:rFonts w:eastAsia="Batang"/>
              </w:rPr>
            </w:pPr>
            <w:r w:rsidRPr="00FF4BBB">
              <w:rPr>
                <w:rFonts w:eastAsia="Batang"/>
              </w:rPr>
              <w:t xml:space="preserve">Emission </w:t>
            </w:r>
            <w:r w:rsidR="004B3A06" w:rsidRPr="00FF4BBB">
              <w:rPr>
                <w:rFonts w:eastAsia="Batang"/>
              </w:rPr>
              <w:t>No</w:t>
            </w:r>
            <w:r w:rsidRPr="00FF4BBB">
              <w:rPr>
                <w:rFonts w:eastAsia="Batang"/>
              </w:rPr>
              <w:t>.</w:t>
            </w:r>
          </w:p>
        </w:tc>
        <w:tc>
          <w:tcPr>
            <w:tcW w:w="691" w:type="pct"/>
            <w:tcBorders>
              <w:top w:val="single" w:sz="4" w:space="0" w:color="auto"/>
              <w:left w:val="single" w:sz="4" w:space="0" w:color="auto"/>
              <w:bottom w:val="single" w:sz="4" w:space="0" w:color="auto"/>
              <w:right w:val="single" w:sz="4" w:space="0" w:color="auto"/>
            </w:tcBorders>
            <w:vAlign w:val="center"/>
            <w:hideMark/>
          </w:tcPr>
          <w:p w14:paraId="14BD5021" w14:textId="4F3A8BA3" w:rsidR="00AA191A" w:rsidRPr="00FF4BBB" w:rsidRDefault="00AA191A" w:rsidP="004B3A06">
            <w:pPr>
              <w:pStyle w:val="Tablehead"/>
              <w:rPr>
                <w:rFonts w:eastAsia="Batang"/>
              </w:rPr>
            </w:pPr>
            <w:r w:rsidRPr="00FF4BBB">
              <w:rPr>
                <w:rFonts w:eastAsia="Batang"/>
              </w:rPr>
              <w:t>C</w:t>
            </w:r>
            <w:r w:rsidR="004A494B" w:rsidRPr="00FF4BBB">
              <w:rPr>
                <w:rFonts w:eastAsia="Batang"/>
              </w:rPr>
              <w:t>.</w:t>
            </w:r>
            <w:r w:rsidRPr="00FF4BBB">
              <w:rPr>
                <w:rFonts w:eastAsia="Batang"/>
              </w:rPr>
              <w:t>7</w:t>
            </w:r>
            <w:r w:rsidR="004A494B" w:rsidRPr="00FF4BBB">
              <w:rPr>
                <w:rFonts w:eastAsia="Batang"/>
              </w:rPr>
              <w:t>.</w:t>
            </w:r>
            <w:r w:rsidRPr="00FF4BBB">
              <w:rPr>
                <w:rFonts w:eastAsia="Batang"/>
              </w:rPr>
              <w:t>a</w:t>
            </w:r>
            <w:r w:rsidRPr="00FF4BBB">
              <w:rPr>
                <w:rFonts w:eastAsia="Batang"/>
              </w:rPr>
              <w:br/>
              <w:t>Designation of emission</w:t>
            </w:r>
          </w:p>
        </w:tc>
        <w:tc>
          <w:tcPr>
            <w:tcW w:w="578" w:type="pct"/>
            <w:tcBorders>
              <w:top w:val="single" w:sz="4" w:space="0" w:color="auto"/>
              <w:left w:val="single" w:sz="4" w:space="0" w:color="auto"/>
              <w:bottom w:val="single" w:sz="4" w:space="0" w:color="auto"/>
              <w:right w:val="single" w:sz="4" w:space="0" w:color="auto"/>
            </w:tcBorders>
            <w:vAlign w:val="center"/>
            <w:hideMark/>
          </w:tcPr>
          <w:p w14:paraId="3DB7AFB2" w14:textId="77777777" w:rsidR="00AA191A" w:rsidRPr="00FF4BBB" w:rsidRDefault="00AA191A" w:rsidP="004B3A06">
            <w:pPr>
              <w:pStyle w:val="Tablehead"/>
              <w:rPr>
                <w:rFonts w:eastAsia="Batang"/>
              </w:rPr>
            </w:pPr>
            <w:r w:rsidRPr="00FF4BBB">
              <w:rPr>
                <w:rFonts w:eastAsia="Batang"/>
              </w:rPr>
              <w:t>BW</w:t>
            </w:r>
            <w:r w:rsidRPr="00FF4BBB">
              <w:rPr>
                <w:rFonts w:eastAsia="Batang"/>
                <w:vertAlign w:val="subscript"/>
              </w:rPr>
              <w:t>emission</w:t>
            </w:r>
          </w:p>
          <w:p w14:paraId="4ADC11DC" w14:textId="77777777" w:rsidR="00AA191A" w:rsidRPr="00FF4BBB" w:rsidRDefault="00AA191A" w:rsidP="004B3A06">
            <w:pPr>
              <w:pStyle w:val="Tablehead"/>
              <w:rPr>
                <w:rFonts w:eastAsia="Batang"/>
              </w:rPr>
            </w:pPr>
            <w:r w:rsidRPr="00FF4BBB">
              <w:rPr>
                <w:rFonts w:eastAsia="Batang"/>
              </w:rPr>
              <w:t>MHz</w:t>
            </w:r>
          </w:p>
        </w:tc>
        <w:tc>
          <w:tcPr>
            <w:tcW w:w="616" w:type="pct"/>
            <w:tcBorders>
              <w:top w:val="single" w:sz="4" w:space="0" w:color="auto"/>
              <w:left w:val="single" w:sz="4" w:space="0" w:color="auto"/>
              <w:bottom w:val="single" w:sz="4" w:space="0" w:color="auto"/>
              <w:right w:val="single" w:sz="4" w:space="0" w:color="auto"/>
            </w:tcBorders>
            <w:vAlign w:val="center"/>
            <w:hideMark/>
          </w:tcPr>
          <w:p w14:paraId="77A608B9" w14:textId="1971846F" w:rsidR="00AA191A" w:rsidRPr="00FF4BBB" w:rsidRDefault="00AA191A" w:rsidP="004B3A06">
            <w:pPr>
              <w:pStyle w:val="Tablehead"/>
              <w:rPr>
                <w:rFonts w:eastAsia="Batang"/>
              </w:rPr>
            </w:pPr>
            <w:r w:rsidRPr="00FF4BBB">
              <w:rPr>
                <w:rFonts w:eastAsia="Batang"/>
              </w:rPr>
              <w:t>C</w:t>
            </w:r>
            <w:r w:rsidR="004A494B" w:rsidRPr="00FF4BBB">
              <w:rPr>
                <w:rFonts w:eastAsia="Batang"/>
              </w:rPr>
              <w:t>.</w:t>
            </w:r>
            <w:r w:rsidRPr="00FF4BBB">
              <w:rPr>
                <w:rFonts w:eastAsia="Batang"/>
              </w:rPr>
              <w:t>8</w:t>
            </w:r>
            <w:r w:rsidR="004A494B" w:rsidRPr="00FF4BBB">
              <w:rPr>
                <w:rFonts w:eastAsia="Batang"/>
              </w:rPr>
              <w:t>.</w:t>
            </w:r>
            <w:r w:rsidRPr="00FF4BBB">
              <w:rPr>
                <w:rFonts w:eastAsia="Batang"/>
              </w:rPr>
              <w:t>c</w:t>
            </w:r>
            <w:r w:rsidR="004A494B" w:rsidRPr="00FF4BBB">
              <w:rPr>
                <w:rFonts w:eastAsia="Batang"/>
              </w:rPr>
              <w:t>.</w:t>
            </w:r>
            <w:r w:rsidRPr="00FF4BBB">
              <w:rPr>
                <w:rFonts w:eastAsia="Batang"/>
              </w:rPr>
              <w:t>3</w:t>
            </w:r>
            <w:r w:rsidRPr="00FF4BBB">
              <w:rPr>
                <w:rFonts w:eastAsia="Batang"/>
              </w:rPr>
              <w:br/>
              <w:t xml:space="preserve">minimum power density </w:t>
            </w:r>
            <w:r w:rsidRPr="00FF4BBB">
              <w:rPr>
                <w:rFonts w:eastAsia="Batang"/>
              </w:rPr>
              <w:br/>
              <w:t>dB(W/Hz)</w:t>
            </w:r>
          </w:p>
        </w:tc>
        <w:tc>
          <w:tcPr>
            <w:tcW w:w="829" w:type="pct"/>
            <w:tcBorders>
              <w:top w:val="single" w:sz="4" w:space="0" w:color="auto"/>
              <w:left w:val="single" w:sz="4" w:space="0" w:color="auto"/>
              <w:bottom w:val="single" w:sz="4" w:space="0" w:color="auto"/>
              <w:right w:val="single" w:sz="4" w:space="0" w:color="auto"/>
            </w:tcBorders>
            <w:vAlign w:val="center"/>
            <w:hideMark/>
          </w:tcPr>
          <w:p w14:paraId="37A99F50" w14:textId="7E1C0D6C" w:rsidR="00AA191A" w:rsidRPr="00FF4BBB" w:rsidRDefault="00AA191A" w:rsidP="004B3A06">
            <w:pPr>
              <w:pStyle w:val="Tablehead"/>
              <w:rPr>
                <w:rFonts w:eastAsia="Batang"/>
              </w:rPr>
            </w:pPr>
            <w:r w:rsidRPr="00FF4BBB">
              <w:rPr>
                <w:rFonts w:eastAsia="Batang"/>
              </w:rPr>
              <w:t>C</w:t>
            </w:r>
            <w:r w:rsidR="004A494B" w:rsidRPr="00FF4BBB">
              <w:rPr>
                <w:rFonts w:eastAsia="Batang"/>
              </w:rPr>
              <w:t>.</w:t>
            </w:r>
            <w:r w:rsidRPr="00FF4BBB">
              <w:rPr>
                <w:rFonts w:eastAsia="Batang"/>
              </w:rPr>
              <w:t>8</w:t>
            </w:r>
            <w:r w:rsidR="004A494B" w:rsidRPr="00FF4BBB">
              <w:rPr>
                <w:rFonts w:eastAsia="Batang"/>
              </w:rPr>
              <w:t>.</w:t>
            </w:r>
            <w:r w:rsidRPr="00FF4BBB">
              <w:rPr>
                <w:rFonts w:eastAsia="Batang"/>
              </w:rPr>
              <w:t>a</w:t>
            </w:r>
            <w:r w:rsidR="004A494B" w:rsidRPr="00FF4BBB">
              <w:rPr>
                <w:rFonts w:eastAsia="Batang"/>
              </w:rPr>
              <w:t>.</w:t>
            </w:r>
            <w:r w:rsidRPr="00FF4BBB">
              <w:rPr>
                <w:rFonts w:eastAsia="Batang"/>
              </w:rPr>
              <w:t>2/C</w:t>
            </w:r>
            <w:r w:rsidR="004A494B" w:rsidRPr="00FF4BBB">
              <w:rPr>
                <w:rFonts w:eastAsia="Batang"/>
              </w:rPr>
              <w:t>.</w:t>
            </w:r>
            <w:r w:rsidRPr="00FF4BBB">
              <w:rPr>
                <w:rFonts w:eastAsia="Batang"/>
              </w:rPr>
              <w:t>8</w:t>
            </w:r>
            <w:r w:rsidR="004A494B" w:rsidRPr="00FF4BBB">
              <w:rPr>
                <w:rFonts w:eastAsia="Batang"/>
              </w:rPr>
              <w:t>.</w:t>
            </w:r>
            <w:r w:rsidRPr="00FF4BBB">
              <w:rPr>
                <w:rFonts w:eastAsia="Batang"/>
              </w:rPr>
              <w:t>b</w:t>
            </w:r>
            <w:r w:rsidR="004A494B" w:rsidRPr="00FF4BBB">
              <w:rPr>
                <w:rFonts w:eastAsia="Batang"/>
              </w:rPr>
              <w:t>.</w:t>
            </w:r>
            <w:r w:rsidRPr="00FF4BBB">
              <w:rPr>
                <w:rFonts w:eastAsia="Batang"/>
              </w:rPr>
              <w:t>2</w:t>
            </w:r>
            <w:r w:rsidRPr="00FF4BBB">
              <w:rPr>
                <w:rFonts w:eastAsia="Batang"/>
              </w:rPr>
              <w:br/>
              <w:t xml:space="preserve">Maximum power density </w:t>
            </w:r>
            <w:r w:rsidRPr="00FF4BBB">
              <w:rPr>
                <w:rFonts w:eastAsia="Batang"/>
              </w:rPr>
              <w:br/>
              <w:t>dB(W/Hz)</w:t>
            </w:r>
          </w:p>
        </w:tc>
        <w:tc>
          <w:tcPr>
            <w:tcW w:w="1726" w:type="pct"/>
            <w:tcBorders>
              <w:top w:val="single" w:sz="4" w:space="0" w:color="auto"/>
              <w:left w:val="single" w:sz="4" w:space="0" w:color="auto"/>
              <w:bottom w:val="single" w:sz="4" w:space="0" w:color="auto"/>
              <w:right w:val="single" w:sz="4" w:space="0" w:color="auto"/>
            </w:tcBorders>
            <w:vAlign w:val="center"/>
            <w:hideMark/>
          </w:tcPr>
          <w:p w14:paraId="01518E84" w14:textId="77777777" w:rsidR="00AA191A" w:rsidRPr="00FF4BBB" w:rsidRDefault="00AA191A" w:rsidP="004B3A06">
            <w:pPr>
              <w:pStyle w:val="Tablehead"/>
              <w:rPr>
                <w:rFonts w:eastAsia="Batang"/>
              </w:rPr>
            </w:pPr>
            <w:r w:rsidRPr="00FF4BBB">
              <w:rPr>
                <w:rFonts w:eastAsia="Batang"/>
              </w:rPr>
              <w:t xml:space="preserve">Lowest altitude </w:t>
            </w:r>
            <w:r w:rsidRPr="00FF4BBB">
              <w:rPr>
                <w:rFonts w:eastAsia="Batang"/>
                <w:i/>
                <w:iCs/>
              </w:rPr>
              <w:t>H</w:t>
            </w:r>
            <w:r w:rsidRPr="00FF4BBB">
              <w:rPr>
                <w:rFonts w:eastAsia="Batang"/>
                <w:i/>
                <w:iCs/>
                <w:vertAlign w:val="subscript"/>
              </w:rPr>
              <w:t>j</w:t>
            </w:r>
            <w:r w:rsidRPr="00FF4BBB">
              <w:rPr>
                <w:rFonts w:eastAsia="Batang"/>
              </w:rPr>
              <w:t xml:space="preserve"> (km) for which </w:t>
            </w:r>
            <m:oMath>
              <m:sSub>
                <m:sSubPr>
                  <m:ctrlPr>
                    <w:rPr>
                      <w:rFonts w:ascii="Cambria Math" w:eastAsia="Batang" w:hAnsi="Cambria Math" w:cs="Calibri"/>
                      <w:sz w:val="22"/>
                      <w:szCs w:val="22"/>
                    </w:rPr>
                  </m:ctrlPr>
                </m:sSubPr>
                <m:e>
                  <m:r>
                    <m:rPr>
                      <m:sty m:val="bi"/>
                    </m:rPr>
                    <w:rPr>
                      <w:rFonts w:ascii="Cambria Math" w:eastAsia="Batang" w:hAnsi="Cambria Math"/>
                    </w:rPr>
                    <m:t>P</m:t>
                  </m:r>
                </m:e>
                <m:sub>
                  <m:r>
                    <m:rPr>
                      <m:sty m:val="b"/>
                    </m:rPr>
                    <w:rPr>
                      <w:rFonts w:ascii="Cambria Math" w:eastAsia="Batang" w:hAnsi="Cambria Math"/>
                    </w:rPr>
                    <m:t>max⁡</m:t>
                  </m:r>
                  <m:r>
                    <m:rPr>
                      <m:sty m:val="bi"/>
                    </m:rPr>
                    <w:rPr>
                      <w:rFonts w:ascii="Cambria Math" w:eastAsia="Batang" w:hAnsi="Cambria Math"/>
                    </w:rPr>
                    <m:t>_emission,j</m:t>
                  </m:r>
                </m:sub>
              </m:sSub>
            </m:oMath>
            <w:r w:rsidRPr="00FF4BBB">
              <w:rPr>
                <w:rFonts w:eastAsia="Batang"/>
                <w:i/>
                <w:iCs/>
              </w:rPr>
              <w:t>&gt;P</w:t>
            </w:r>
            <w:r w:rsidRPr="00FF4BBB">
              <w:rPr>
                <w:rFonts w:eastAsia="Batang"/>
                <w:i/>
                <w:iCs/>
                <w:vertAlign w:val="subscript"/>
              </w:rPr>
              <w:t>j</w:t>
            </w:r>
            <w:r w:rsidRPr="00FF4BBB">
              <w:rPr>
                <w:rFonts w:eastAsia="Batang"/>
              </w:rPr>
              <w:t>&gt;</w:t>
            </w:r>
            <m:oMath>
              <m:sSub>
                <m:sSubPr>
                  <m:ctrlPr>
                    <w:rPr>
                      <w:rFonts w:ascii="Cambria Math" w:eastAsia="SimSun" w:hAnsi="Cambria Math"/>
                    </w:rPr>
                  </m:ctrlPr>
                </m:sSubPr>
                <m:e>
                  <m:r>
                    <m:rPr>
                      <m:sty m:val="bi"/>
                    </m:rPr>
                    <w:rPr>
                      <w:rFonts w:ascii="Cambria Math" w:eastAsia="Batang" w:hAnsi="Cambria Math"/>
                    </w:rPr>
                    <m:t>P</m:t>
                  </m:r>
                </m:e>
                <m:sub>
                  <m:r>
                    <m:rPr>
                      <m:sty m:val="b"/>
                    </m:rPr>
                    <w:rPr>
                      <w:rFonts w:ascii="Cambria Math" w:eastAsia="Batang" w:hAnsi="Cambria Math"/>
                    </w:rPr>
                    <m:t>min⁡</m:t>
                  </m:r>
                  <m:r>
                    <m:rPr>
                      <m:sty m:val="bi"/>
                    </m:rPr>
                    <w:rPr>
                      <w:rFonts w:ascii="Cambria Math" w:eastAsia="Batang" w:hAnsi="Cambria Math"/>
                    </w:rPr>
                    <m:t>_emission,j</m:t>
                  </m:r>
                </m:sub>
              </m:sSub>
            </m:oMath>
          </w:p>
        </w:tc>
      </w:tr>
      <w:tr w:rsidR="00AA191A" w:rsidRPr="00FF4BBB" w14:paraId="688C632F" w14:textId="77777777" w:rsidTr="00B83DA7">
        <w:trPr>
          <w:trHeight w:val="261"/>
          <w:jc w:val="center"/>
        </w:trPr>
        <w:tc>
          <w:tcPr>
            <w:tcW w:w="560" w:type="pct"/>
            <w:tcBorders>
              <w:top w:val="single" w:sz="4" w:space="0" w:color="auto"/>
              <w:left w:val="single" w:sz="4" w:space="0" w:color="auto"/>
              <w:bottom w:val="single" w:sz="4" w:space="0" w:color="auto"/>
              <w:right w:val="single" w:sz="4" w:space="0" w:color="auto"/>
            </w:tcBorders>
            <w:hideMark/>
          </w:tcPr>
          <w:p w14:paraId="7A100EDD" w14:textId="77777777" w:rsidR="00AA191A" w:rsidRPr="00FF4BBB" w:rsidRDefault="00AA191A" w:rsidP="004B3A06">
            <w:pPr>
              <w:pStyle w:val="Tabletext"/>
              <w:keepNext/>
              <w:jc w:val="center"/>
              <w:rPr>
                <w:rFonts w:eastAsia="Batang"/>
              </w:rPr>
            </w:pPr>
            <w:r w:rsidRPr="00FF4BBB">
              <w:rPr>
                <w:rFonts w:eastAsia="Batang"/>
              </w:rPr>
              <w:t>1</w:t>
            </w:r>
          </w:p>
        </w:tc>
        <w:tc>
          <w:tcPr>
            <w:tcW w:w="691" w:type="pct"/>
            <w:tcBorders>
              <w:top w:val="single" w:sz="4" w:space="0" w:color="auto"/>
              <w:left w:val="single" w:sz="4" w:space="0" w:color="auto"/>
              <w:bottom w:val="single" w:sz="4" w:space="0" w:color="auto"/>
              <w:right w:val="single" w:sz="4" w:space="0" w:color="auto"/>
            </w:tcBorders>
            <w:hideMark/>
          </w:tcPr>
          <w:p w14:paraId="551721CB" w14:textId="77777777" w:rsidR="00AA191A" w:rsidRPr="00FF4BBB" w:rsidRDefault="00AA191A" w:rsidP="004B3A06">
            <w:pPr>
              <w:pStyle w:val="Tabletext"/>
              <w:keepNext/>
              <w:jc w:val="center"/>
              <w:rPr>
                <w:rFonts w:eastAsia="Batang"/>
              </w:rPr>
            </w:pPr>
            <w:r w:rsidRPr="00FF4BBB">
              <w:rPr>
                <w:rFonts w:eastAsia="Batang"/>
              </w:rPr>
              <w:t>6M00G7W--</w:t>
            </w:r>
          </w:p>
        </w:tc>
        <w:tc>
          <w:tcPr>
            <w:tcW w:w="578" w:type="pct"/>
            <w:tcBorders>
              <w:top w:val="single" w:sz="4" w:space="0" w:color="auto"/>
              <w:left w:val="single" w:sz="4" w:space="0" w:color="auto"/>
              <w:bottom w:val="single" w:sz="4" w:space="0" w:color="auto"/>
              <w:right w:val="single" w:sz="4" w:space="0" w:color="auto"/>
            </w:tcBorders>
            <w:hideMark/>
          </w:tcPr>
          <w:p w14:paraId="73784162" w14:textId="77777777" w:rsidR="00AA191A" w:rsidRPr="00FF4BBB" w:rsidRDefault="00AA191A" w:rsidP="004B3A06">
            <w:pPr>
              <w:pStyle w:val="Tabletext"/>
              <w:keepNext/>
              <w:jc w:val="center"/>
              <w:rPr>
                <w:rFonts w:eastAsia="Batang"/>
              </w:rPr>
            </w:pPr>
            <w:r w:rsidRPr="00FF4BBB">
              <w:rPr>
                <w:rFonts w:eastAsia="Batang"/>
              </w:rPr>
              <w:t>6.0</w:t>
            </w:r>
          </w:p>
        </w:tc>
        <w:tc>
          <w:tcPr>
            <w:tcW w:w="616" w:type="pct"/>
            <w:tcBorders>
              <w:top w:val="single" w:sz="4" w:space="0" w:color="auto"/>
              <w:left w:val="single" w:sz="4" w:space="0" w:color="auto"/>
              <w:bottom w:val="single" w:sz="4" w:space="0" w:color="auto"/>
              <w:right w:val="single" w:sz="4" w:space="0" w:color="auto"/>
            </w:tcBorders>
            <w:hideMark/>
          </w:tcPr>
          <w:p w14:paraId="6771483B" w14:textId="6CD28A1E" w:rsidR="00AA191A" w:rsidRPr="00FF4BBB" w:rsidRDefault="00881168" w:rsidP="004B3A06">
            <w:pPr>
              <w:pStyle w:val="Tabletext"/>
              <w:keepNext/>
              <w:jc w:val="center"/>
              <w:rPr>
                <w:rFonts w:eastAsia="Batang"/>
              </w:rPr>
            </w:pPr>
            <w:r w:rsidRPr="00FF4BBB">
              <w:rPr>
                <w:rFonts w:eastAsia="Batang"/>
              </w:rPr>
              <w:t>−</w:t>
            </w:r>
            <w:r w:rsidR="00AA191A" w:rsidRPr="00FF4BBB">
              <w:rPr>
                <w:rFonts w:eastAsia="Batang"/>
              </w:rPr>
              <w:t>69.7</w:t>
            </w:r>
          </w:p>
        </w:tc>
        <w:tc>
          <w:tcPr>
            <w:tcW w:w="829" w:type="pct"/>
            <w:tcBorders>
              <w:top w:val="single" w:sz="4" w:space="0" w:color="auto"/>
              <w:left w:val="single" w:sz="4" w:space="0" w:color="auto"/>
              <w:bottom w:val="single" w:sz="4" w:space="0" w:color="auto"/>
              <w:right w:val="single" w:sz="4" w:space="0" w:color="auto"/>
            </w:tcBorders>
            <w:hideMark/>
          </w:tcPr>
          <w:p w14:paraId="7FECF48B" w14:textId="2E69E1E8" w:rsidR="00AA191A" w:rsidRPr="00FF4BBB" w:rsidRDefault="00881168" w:rsidP="004B3A06">
            <w:pPr>
              <w:pStyle w:val="Tabletext"/>
              <w:keepNext/>
              <w:jc w:val="center"/>
              <w:rPr>
                <w:rFonts w:eastAsia="Batang"/>
              </w:rPr>
            </w:pPr>
            <w:r w:rsidRPr="00FF4BBB">
              <w:rPr>
                <w:rFonts w:eastAsia="Batang"/>
              </w:rPr>
              <w:t>−</w:t>
            </w:r>
            <w:r w:rsidR="00AA191A" w:rsidRPr="00FF4BBB">
              <w:rPr>
                <w:rFonts w:eastAsia="Batang"/>
              </w:rPr>
              <w:t>66.0</w:t>
            </w:r>
          </w:p>
        </w:tc>
        <w:tc>
          <w:tcPr>
            <w:tcW w:w="1726" w:type="pct"/>
            <w:tcBorders>
              <w:top w:val="single" w:sz="4" w:space="0" w:color="auto"/>
              <w:left w:val="single" w:sz="4" w:space="0" w:color="auto"/>
              <w:bottom w:val="single" w:sz="4" w:space="0" w:color="auto"/>
              <w:right w:val="single" w:sz="4" w:space="0" w:color="auto"/>
            </w:tcBorders>
            <w:hideMark/>
          </w:tcPr>
          <w:p w14:paraId="406E7507" w14:textId="77777777" w:rsidR="00AA191A" w:rsidRPr="00FF4BBB" w:rsidRDefault="00AA191A" w:rsidP="004B3A06">
            <w:pPr>
              <w:pStyle w:val="Tabletext"/>
              <w:keepNext/>
              <w:jc w:val="center"/>
              <w:rPr>
                <w:rFonts w:eastAsia="Batang"/>
              </w:rPr>
            </w:pPr>
            <w:r w:rsidRPr="00FF4BBB">
              <w:rPr>
                <w:rFonts w:eastAsia="Batang"/>
              </w:rPr>
              <w:t>TBD</w:t>
            </w:r>
          </w:p>
        </w:tc>
      </w:tr>
      <w:tr w:rsidR="00AA191A" w:rsidRPr="00FF4BBB" w14:paraId="5EC8D846" w14:textId="77777777" w:rsidTr="00B83DA7">
        <w:trPr>
          <w:trHeight w:val="261"/>
          <w:jc w:val="center"/>
        </w:trPr>
        <w:tc>
          <w:tcPr>
            <w:tcW w:w="560" w:type="pct"/>
            <w:tcBorders>
              <w:top w:val="single" w:sz="4" w:space="0" w:color="auto"/>
              <w:left w:val="single" w:sz="4" w:space="0" w:color="auto"/>
              <w:bottom w:val="single" w:sz="4" w:space="0" w:color="auto"/>
              <w:right w:val="single" w:sz="4" w:space="0" w:color="auto"/>
            </w:tcBorders>
            <w:hideMark/>
          </w:tcPr>
          <w:p w14:paraId="6CC5F383" w14:textId="77777777" w:rsidR="00AA191A" w:rsidRPr="00FF4BBB" w:rsidRDefault="00AA191A" w:rsidP="004B3A06">
            <w:pPr>
              <w:pStyle w:val="Tabletext"/>
              <w:keepNext/>
              <w:jc w:val="center"/>
              <w:rPr>
                <w:rFonts w:eastAsia="Batang"/>
              </w:rPr>
            </w:pPr>
            <w:r w:rsidRPr="00FF4BBB">
              <w:rPr>
                <w:rFonts w:eastAsia="Batang"/>
              </w:rPr>
              <w:t>2</w:t>
            </w:r>
          </w:p>
        </w:tc>
        <w:tc>
          <w:tcPr>
            <w:tcW w:w="691" w:type="pct"/>
            <w:tcBorders>
              <w:top w:val="single" w:sz="4" w:space="0" w:color="auto"/>
              <w:left w:val="single" w:sz="4" w:space="0" w:color="auto"/>
              <w:bottom w:val="single" w:sz="4" w:space="0" w:color="auto"/>
              <w:right w:val="single" w:sz="4" w:space="0" w:color="auto"/>
            </w:tcBorders>
            <w:hideMark/>
          </w:tcPr>
          <w:p w14:paraId="011BE8F2" w14:textId="77777777" w:rsidR="00AA191A" w:rsidRPr="00FF4BBB" w:rsidRDefault="00AA191A" w:rsidP="004B3A06">
            <w:pPr>
              <w:pStyle w:val="Tabletext"/>
              <w:keepNext/>
              <w:jc w:val="center"/>
              <w:rPr>
                <w:rFonts w:eastAsia="Batang"/>
              </w:rPr>
            </w:pPr>
            <w:r w:rsidRPr="00FF4BBB">
              <w:rPr>
                <w:rFonts w:eastAsia="Batang"/>
              </w:rPr>
              <w:t>6M00G7W--</w:t>
            </w:r>
          </w:p>
        </w:tc>
        <w:tc>
          <w:tcPr>
            <w:tcW w:w="578" w:type="pct"/>
            <w:tcBorders>
              <w:top w:val="single" w:sz="4" w:space="0" w:color="auto"/>
              <w:left w:val="single" w:sz="4" w:space="0" w:color="auto"/>
              <w:bottom w:val="single" w:sz="4" w:space="0" w:color="auto"/>
              <w:right w:val="single" w:sz="4" w:space="0" w:color="auto"/>
            </w:tcBorders>
            <w:hideMark/>
          </w:tcPr>
          <w:p w14:paraId="26C4453C" w14:textId="77777777" w:rsidR="00AA191A" w:rsidRPr="00FF4BBB" w:rsidRDefault="00AA191A" w:rsidP="004B3A06">
            <w:pPr>
              <w:pStyle w:val="Tabletext"/>
              <w:keepNext/>
              <w:jc w:val="center"/>
              <w:rPr>
                <w:rFonts w:eastAsia="Batang"/>
              </w:rPr>
            </w:pPr>
            <w:r w:rsidRPr="00FF4BBB">
              <w:rPr>
                <w:rFonts w:eastAsia="Batang"/>
              </w:rPr>
              <w:t>6.0</w:t>
            </w:r>
          </w:p>
        </w:tc>
        <w:tc>
          <w:tcPr>
            <w:tcW w:w="616" w:type="pct"/>
            <w:tcBorders>
              <w:top w:val="single" w:sz="4" w:space="0" w:color="auto"/>
              <w:left w:val="single" w:sz="4" w:space="0" w:color="auto"/>
              <w:bottom w:val="single" w:sz="4" w:space="0" w:color="auto"/>
              <w:right w:val="single" w:sz="4" w:space="0" w:color="auto"/>
            </w:tcBorders>
            <w:hideMark/>
          </w:tcPr>
          <w:p w14:paraId="52A0E6EA" w14:textId="58F2239A" w:rsidR="00AA191A" w:rsidRPr="00FF4BBB" w:rsidRDefault="00881168" w:rsidP="004B3A06">
            <w:pPr>
              <w:pStyle w:val="Tabletext"/>
              <w:keepNext/>
              <w:jc w:val="center"/>
              <w:rPr>
                <w:rFonts w:eastAsia="Batang"/>
              </w:rPr>
            </w:pPr>
            <w:r w:rsidRPr="00FF4BBB">
              <w:rPr>
                <w:rFonts w:eastAsia="Batang"/>
              </w:rPr>
              <w:t>−</w:t>
            </w:r>
            <w:r w:rsidR="00AA191A" w:rsidRPr="00FF4BBB">
              <w:rPr>
                <w:rFonts w:eastAsia="Batang"/>
              </w:rPr>
              <w:t>64.7</w:t>
            </w:r>
          </w:p>
        </w:tc>
        <w:tc>
          <w:tcPr>
            <w:tcW w:w="829" w:type="pct"/>
            <w:tcBorders>
              <w:top w:val="single" w:sz="4" w:space="0" w:color="auto"/>
              <w:left w:val="single" w:sz="4" w:space="0" w:color="auto"/>
              <w:bottom w:val="single" w:sz="4" w:space="0" w:color="auto"/>
              <w:right w:val="single" w:sz="4" w:space="0" w:color="auto"/>
            </w:tcBorders>
            <w:hideMark/>
          </w:tcPr>
          <w:p w14:paraId="01C7755E" w14:textId="281A03B5" w:rsidR="00AA191A" w:rsidRPr="00FF4BBB" w:rsidRDefault="00881168" w:rsidP="004B3A06">
            <w:pPr>
              <w:pStyle w:val="Tabletext"/>
              <w:keepNext/>
              <w:jc w:val="center"/>
              <w:rPr>
                <w:rFonts w:eastAsia="Batang"/>
              </w:rPr>
            </w:pPr>
            <w:r w:rsidRPr="00FF4BBB">
              <w:rPr>
                <w:rFonts w:eastAsia="Batang"/>
              </w:rPr>
              <w:t>−</w:t>
            </w:r>
            <w:r w:rsidR="00AA191A" w:rsidRPr="00FF4BBB">
              <w:rPr>
                <w:rFonts w:eastAsia="Batang"/>
              </w:rPr>
              <w:t>61.0</w:t>
            </w:r>
          </w:p>
        </w:tc>
        <w:tc>
          <w:tcPr>
            <w:tcW w:w="1726" w:type="pct"/>
            <w:tcBorders>
              <w:top w:val="single" w:sz="4" w:space="0" w:color="auto"/>
              <w:left w:val="single" w:sz="4" w:space="0" w:color="auto"/>
              <w:bottom w:val="single" w:sz="4" w:space="0" w:color="auto"/>
              <w:right w:val="single" w:sz="4" w:space="0" w:color="auto"/>
            </w:tcBorders>
            <w:hideMark/>
          </w:tcPr>
          <w:p w14:paraId="5BEE448E" w14:textId="77777777" w:rsidR="00AA191A" w:rsidRPr="00FF4BBB" w:rsidRDefault="00AA191A" w:rsidP="004B3A06">
            <w:pPr>
              <w:pStyle w:val="Tabletext"/>
              <w:keepNext/>
              <w:jc w:val="center"/>
              <w:rPr>
                <w:rFonts w:eastAsia="Batang"/>
              </w:rPr>
            </w:pPr>
            <w:r w:rsidRPr="00FF4BBB">
              <w:rPr>
                <w:rFonts w:eastAsia="Batang"/>
              </w:rPr>
              <w:t>TBD</w:t>
            </w:r>
          </w:p>
        </w:tc>
      </w:tr>
      <w:tr w:rsidR="00AA191A" w:rsidRPr="00FF4BBB" w14:paraId="03FC6CD9" w14:textId="77777777" w:rsidTr="00B83DA7">
        <w:trPr>
          <w:trHeight w:val="261"/>
          <w:jc w:val="center"/>
        </w:trPr>
        <w:tc>
          <w:tcPr>
            <w:tcW w:w="560" w:type="pct"/>
            <w:tcBorders>
              <w:top w:val="single" w:sz="4" w:space="0" w:color="auto"/>
              <w:left w:val="single" w:sz="4" w:space="0" w:color="auto"/>
              <w:bottom w:val="single" w:sz="4" w:space="0" w:color="auto"/>
              <w:right w:val="single" w:sz="4" w:space="0" w:color="auto"/>
            </w:tcBorders>
            <w:hideMark/>
          </w:tcPr>
          <w:p w14:paraId="5A1DDA5B" w14:textId="77777777" w:rsidR="00AA191A" w:rsidRPr="00FF4BBB" w:rsidRDefault="00AA191A" w:rsidP="00FE7273">
            <w:pPr>
              <w:pStyle w:val="Tabletext"/>
              <w:jc w:val="center"/>
              <w:rPr>
                <w:rFonts w:eastAsia="Batang"/>
              </w:rPr>
            </w:pPr>
            <w:r w:rsidRPr="00FF4BBB">
              <w:rPr>
                <w:rFonts w:eastAsia="Batang"/>
              </w:rPr>
              <w:t>3</w:t>
            </w:r>
          </w:p>
        </w:tc>
        <w:tc>
          <w:tcPr>
            <w:tcW w:w="691" w:type="pct"/>
            <w:tcBorders>
              <w:top w:val="single" w:sz="4" w:space="0" w:color="auto"/>
              <w:left w:val="single" w:sz="4" w:space="0" w:color="auto"/>
              <w:bottom w:val="single" w:sz="4" w:space="0" w:color="auto"/>
              <w:right w:val="single" w:sz="4" w:space="0" w:color="auto"/>
            </w:tcBorders>
            <w:hideMark/>
          </w:tcPr>
          <w:p w14:paraId="464EC899" w14:textId="77777777" w:rsidR="00AA191A" w:rsidRPr="00FF4BBB" w:rsidRDefault="00AA191A" w:rsidP="00FE7273">
            <w:pPr>
              <w:pStyle w:val="Tabletext"/>
              <w:jc w:val="center"/>
              <w:rPr>
                <w:rFonts w:eastAsia="Batang"/>
              </w:rPr>
            </w:pPr>
            <w:r w:rsidRPr="00FF4BBB">
              <w:rPr>
                <w:rFonts w:eastAsia="Batang"/>
              </w:rPr>
              <w:t>6M00G7W--</w:t>
            </w:r>
          </w:p>
        </w:tc>
        <w:tc>
          <w:tcPr>
            <w:tcW w:w="578" w:type="pct"/>
            <w:tcBorders>
              <w:top w:val="single" w:sz="4" w:space="0" w:color="auto"/>
              <w:left w:val="single" w:sz="4" w:space="0" w:color="auto"/>
              <w:bottom w:val="single" w:sz="4" w:space="0" w:color="auto"/>
              <w:right w:val="single" w:sz="4" w:space="0" w:color="auto"/>
            </w:tcBorders>
            <w:hideMark/>
          </w:tcPr>
          <w:p w14:paraId="577272DE" w14:textId="77777777" w:rsidR="00AA191A" w:rsidRPr="00FF4BBB" w:rsidRDefault="00AA191A" w:rsidP="00FE7273">
            <w:pPr>
              <w:pStyle w:val="Tabletext"/>
              <w:jc w:val="center"/>
              <w:rPr>
                <w:rFonts w:eastAsia="Batang"/>
              </w:rPr>
            </w:pPr>
            <w:r w:rsidRPr="00FF4BBB">
              <w:rPr>
                <w:rFonts w:eastAsia="Batang"/>
              </w:rPr>
              <w:t>6.0</w:t>
            </w:r>
          </w:p>
        </w:tc>
        <w:tc>
          <w:tcPr>
            <w:tcW w:w="616" w:type="pct"/>
            <w:tcBorders>
              <w:top w:val="single" w:sz="4" w:space="0" w:color="auto"/>
              <w:left w:val="single" w:sz="4" w:space="0" w:color="auto"/>
              <w:bottom w:val="single" w:sz="4" w:space="0" w:color="auto"/>
              <w:right w:val="single" w:sz="4" w:space="0" w:color="auto"/>
            </w:tcBorders>
            <w:hideMark/>
          </w:tcPr>
          <w:p w14:paraId="5CAD8DF5" w14:textId="5B59F6FA" w:rsidR="00AA191A" w:rsidRPr="00FF4BBB" w:rsidRDefault="00881168" w:rsidP="00FE7273">
            <w:pPr>
              <w:pStyle w:val="Tabletext"/>
              <w:jc w:val="center"/>
              <w:rPr>
                <w:rFonts w:eastAsia="Batang"/>
              </w:rPr>
            </w:pPr>
            <w:r w:rsidRPr="00FF4BBB">
              <w:rPr>
                <w:rFonts w:eastAsia="Batang"/>
              </w:rPr>
              <w:t>−</w:t>
            </w:r>
            <w:r w:rsidR="00AA191A" w:rsidRPr="00FF4BBB">
              <w:rPr>
                <w:rFonts w:eastAsia="Batang"/>
              </w:rPr>
              <w:t>59.7</w:t>
            </w:r>
          </w:p>
        </w:tc>
        <w:tc>
          <w:tcPr>
            <w:tcW w:w="829" w:type="pct"/>
            <w:tcBorders>
              <w:top w:val="single" w:sz="4" w:space="0" w:color="auto"/>
              <w:left w:val="single" w:sz="4" w:space="0" w:color="auto"/>
              <w:bottom w:val="single" w:sz="4" w:space="0" w:color="auto"/>
              <w:right w:val="single" w:sz="4" w:space="0" w:color="auto"/>
            </w:tcBorders>
            <w:hideMark/>
          </w:tcPr>
          <w:p w14:paraId="092BCBA5" w14:textId="72C9CA69" w:rsidR="00AA191A" w:rsidRPr="00FF4BBB" w:rsidRDefault="00881168" w:rsidP="00FE7273">
            <w:pPr>
              <w:pStyle w:val="Tabletext"/>
              <w:jc w:val="center"/>
              <w:rPr>
                <w:rFonts w:eastAsia="Batang"/>
              </w:rPr>
            </w:pPr>
            <w:r w:rsidRPr="00FF4BBB">
              <w:rPr>
                <w:rFonts w:eastAsia="Batang"/>
              </w:rPr>
              <w:t>−</w:t>
            </w:r>
            <w:r w:rsidR="00AA191A" w:rsidRPr="00FF4BBB">
              <w:rPr>
                <w:rFonts w:eastAsia="Batang"/>
              </w:rPr>
              <w:t>56.0</w:t>
            </w:r>
          </w:p>
        </w:tc>
        <w:tc>
          <w:tcPr>
            <w:tcW w:w="1726" w:type="pct"/>
            <w:tcBorders>
              <w:top w:val="single" w:sz="4" w:space="0" w:color="auto"/>
              <w:left w:val="single" w:sz="4" w:space="0" w:color="auto"/>
              <w:bottom w:val="single" w:sz="4" w:space="0" w:color="auto"/>
              <w:right w:val="single" w:sz="4" w:space="0" w:color="auto"/>
            </w:tcBorders>
            <w:hideMark/>
          </w:tcPr>
          <w:p w14:paraId="70303209" w14:textId="77777777" w:rsidR="00AA191A" w:rsidRPr="00FF4BBB" w:rsidRDefault="00AA191A" w:rsidP="00FE7273">
            <w:pPr>
              <w:pStyle w:val="Tabletext"/>
              <w:jc w:val="center"/>
              <w:rPr>
                <w:rFonts w:eastAsia="Batang"/>
              </w:rPr>
            </w:pPr>
            <w:r w:rsidRPr="00FF4BBB">
              <w:rPr>
                <w:rFonts w:eastAsia="Batang"/>
              </w:rPr>
              <w:t>TBD</w:t>
            </w:r>
          </w:p>
        </w:tc>
      </w:tr>
    </w:tbl>
    <w:p w14:paraId="05E871C4" w14:textId="77777777" w:rsidR="00AA191A" w:rsidRPr="00FF4BBB" w:rsidRDefault="00AA191A" w:rsidP="00321C61">
      <w:pPr>
        <w:pStyle w:val="Tablefin"/>
        <w:rPr>
          <w:rFonts w:eastAsia="Batang"/>
        </w:rPr>
      </w:pPr>
    </w:p>
    <w:p w14:paraId="416110C5" w14:textId="5EEEBE2B" w:rsidR="00AA191A" w:rsidRPr="00FF4BBB" w:rsidRDefault="00AA191A" w:rsidP="00321C61">
      <w:pPr>
        <w:pStyle w:val="enumlev2"/>
        <w:rPr>
          <w:rFonts w:eastAsia="Batang"/>
        </w:rPr>
      </w:pPr>
      <w:r w:rsidRPr="00FF4BBB">
        <w:rPr>
          <w:rFonts w:eastAsia="Batang"/>
          <w:i/>
          <w:iCs/>
        </w:rPr>
        <w:t>e)</w:t>
      </w:r>
      <w:r w:rsidRPr="00FF4BBB">
        <w:rPr>
          <w:rFonts w:eastAsia="Batang"/>
        </w:rPr>
        <w:tab/>
        <w:t>Based on the test detailed in</w:t>
      </w:r>
      <w:r w:rsidR="00881168" w:rsidRPr="00FF4BBB">
        <w:rPr>
          <w:rFonts w:eastAsia="Batang"/>
        </w:rPr>
        <w:t> </w:t>
      </w:r>
      <w:r w:rsidRPr="00FF4BBB">
        <w:rPr>
          <w:rFonts w:eastAsia="Batang"/>
        </w:rPr>
        <w:t>iii)</w:t>
      </w:r>
      <w:r w:rsidR="00881168" w:rsidRPr="00FF4BBB">
        <w:rPr>
          <w:rFonts w:eastAsia="Batang"/>
        </w:rPr>
        <w:t> </w:t>
      </w:r>
      <w:r w:rsidRPr="00FF4BBB">
        <w:rPr>
          <w:rFonts w:eastAsia="Batang"/>
          <w:i/>
          <w:iCs/>
        </w:rPr>
        <w:t>d)</w:t>
      </w:r>
      <w:r w:rsidRPr="00FF4BBB">
        <w:rPr>
          <w:rFonts w:eastAsia="Batang"/>
        </w:rPr>
        <w:t xml:space="preserve"> above applied to all emissions of the group under examination, the results of the Bureau’s examination for that group </w:t>
      </w:r>
      <w:r w:rsidR="00A50055" w:rsidRPr="00FF4BBB">
        <w:rPr>
          <w:rFonts w:eastAsia="Batang"/>
        </w:rPr>
        <w:t>are</w:t>
      </w:r>
      <w:r w:rsidRPr="00FF4BBB">
        <w:rPr>
          <w:rFonts w:eastAsia="Batang"/>
        </w:rPr>
        <w:t xml:space="preserve"> favo</w:t>
      </w:r>
      <w:r w:rsidR="00C53182" w:rsidRPr="00FF4BBB">
        <w:rPr>
          <w:rFonts w:eastAsia="Batang"/>
        </w:rPr>
        <w:t>u</w:t>
      </w:r>
      <w:r w:rsidRPr="00FF4BBB">
        <w:rPr>
          <w:rFonts w:eastAsia="Batang"/>
        </w:rPr>
        <w:t xml:space="preserve">rable, after removing emissions that have failed the examination, otherwise it is </w:t>
      </w:r>
      <w:r w:rsidR="00C53182" w:rsidRPr="00FF4BBB">
        <w:rPr>
          <w:rFonts w:eastAsia="Batang"/>
        </w:rPr>
        <w:t>unfavourable</w:t>
      </w:r>
      <w:r w:rsidRPr="00FF4BBB">
        <w:rPr>
          <w:rFonts w:eastAsia="Batang"/>
        </w:rPr>
        <w:t xml:space="preserve"> (i.e.</w:t>
      </w:r>
      <w:r w:rsidR="00881168" w:rsidRPr="00FF4BBB">
        <w:rPr>
          <w:rFonts w:eastAsia="Batang"/>
        </w:rPr>
        <w:t> </w:t>
      </w:r>
      <w:r w:rsidRPr="00FF4BBB">
        <w:rPr>
          <w:rFonts w:eastAsia="Batang"/>
        </w:rPr>
        <w:t xml:space="preserve">all emissions have failed). </w:t>
      </w:r>
    </w:p>
    <w:p w14:paraId="43CD219E" w14:textId="3AA45FA9" w:rsidR="00AA191A" w:rsidRPr="00FF4BBB" w:rsidRDefault="00AA191A" w:rsidP="00881168">
      <w:pPr>
        <w:pStyle w:val="enumlev1"/>
        <w:keepNext/>
        <w:rPr>
          <w:rFonts w:eastAsia="Batang"/>
        </w:rPr>
      </w:pPr>
      <w:r w:rsidRPr="00FF4BBB">
        <w:rPr>
          <w:rFonts w:eastAsia="Batang"/>
        </w:rPr>
        <w:t>iv)</w:t>
      </w:r>
      <w:r w:rsidRPr="00FF4BBB">
        <w:rPr>
          <w:rFonts w:eastAsia="Batang"/>
        </w:rPr>
        <w:tab/>
        <w:t xml:space="preserve">The output of this methodology should, at a minimum, include: </w:t>
      </w:r>
    </w:p>
    <w:p w14:paraId="2F8F9240" w14:textId="11E6F27E" w:rsidR="00AA191A" w:rsidRPr="00FF4BBB" w:rsidRDefault="00321C61" w:rsidP="00321C61">
      <w:pPr>
        <w:pStyle w:val="enumlev2"/>
        <w:rPr>
          <w:rFonts w:eastAsia="Batang"/>
        </w:rPr>
      </w:pPr>
      <w:r w:rsidRPr="00FF4BBB">
        <w:rPr>
          <w:rFonts w:eastAsia="Batang"/>
        </w:rPr>
        <w:t>–</w:t>
      </w:r>
      <w:r w:rsidRPr="00FF4BBB">
        <w:rPr>
          <w:rFonts w:eastAsia="Batang"/>
        </w:rPr>
        <w:tab/>
      </w:r>
      <w:r w:rsidR="00AA191A" w:rsidRPr="00FF4BBB">
        <w:rPr>
          <w:rFonts w:eastAsia="Batang"/>
        </w:rPr>
        <w:t>those resulting parameters as contained in Table</w:t>
      </w:r>
      <w:r w:rsidR="00FF4BBB" w:rsidRPr="00FF4BBB">
        <w:rPr>
          <w:rFonts w:eastAsia="Batang"/>
        </w:rPr>
        <w:t> </w:t>
      </w:r>
      <w:r w:rsidR="00ED5333" w:rsidRPr="00FF4BBB">
        <w:rPr>
          <w:rFonts w:eastAsia="Batang"/>
        </w:rPr>
        <w:t>A4</w:t>
      </w:r>
      <w:r w:rsidR="00FF4BBB" w:rsidRPr="00FF4BBB">
        <w:rPr>
          <w:rFonts w:eastAsia="Batang"/>
        </w:rPr>
        <w:noBreakHyphen/>
      </w:r>
      <w:r w:rsidR="00ED5333" w:rsidRPr="00FF4BBB">
        <w:rPr>
          <w:rFonts w:eastAsia="Batang"/>
        </w:rPr>
        <w:t>6</w:t>
      </w:r>
      <w:r w:rsidR="00AA191A" w:rsidRPr="00FF4BBB">
        <w:rPr>
          <w:rFonts w:eastAsia="Batang"/>
        </w:rPr>
        <w:t xml:space="preserve">; </w:t>
      </w:r>
    </w:p>
    <w:p w14:paraId="31EA71A6" w14:textId="15DB792A" w:rsidR="00AA191A" w:rsidRPr="00FF4BBB" w:rsidRDefault="00321C61" w:rsidP="00321C61">
      <w:pPr>
        <w:pStyle w:val="enumlev2"/>
        <w:rPr>
          <w:rFonts w:eastAsia="Batang"/>
        </w:rPr>
      </w:pPr>
      <w:r w:rsidRPr="00FF4BBB">
        <w:rPr>
          <w:rFonts w:eastAsia="Batang"/>
        </w:rPr>
        <w:t>–</w:t>
      </w:r>
      <w:r w:rsidRPr="00FF4BBB">
        <w:rPr>
          <w:rFonts w:eastAsia="Batang"/>
        </w:rPr>
        <w:tab/>
      </w:r>
      <w:r w:rsidR="00AA191A" w:rsidRPr="00FF4BBB">
        <w:rPr>
          <w:rFonts w:eastAsia="Batang"/>
        </w:rPr>
        <w:t xml:space="preserve">the examination results for each group; </w:t>
      </w:r>
    </w:p>
    <w:p w14:paraId="0A16C353" w14:textId="2DBB87A1" w:rsidR="00AA191A" w:rsidRPr="00FF4BBB" w:rsidRDefault="009202C2" w:rsidP="009202C2">
      <w:pPr>
        <w:pStyle w:val="enumlev1"/>
        <w:rPr>
          <w:rFonts w:eastAsia="SimSun"/>
        </w:rPr>
      </w:pPr>
      <w:r w:rsidRPr="00FF4BBB">
        <w:rPr>
          <w:rFonts w:eastAsia="Batang"/>
        </w:rPr>
        <w:tab/>
      </w:r>
      <w:r w:rsidR="00AA191A" w:rsidRPr="00FF4BBB">
        <w:rPr>
          <w:rFonts w:eastAsia="Batang"/>
        </w:rPr>
        <w:t>for those cases when some emissions successfully pass and some do not, the examination results for resulting new group that includes only those emission(s) which successfully passed the examination;</w:t>
      </w:r>
    </w:p>
    <w:p w14:paraId="4828E74F" w14:textId="1A02F815" w:rsidR="006C72FE" w:rsidRPr="00FF4BBB" w:rsidRDefault="006C72FE" w:rsidP="00A414CE">
      <w:pPr>
        <w:pStyle w:val="AnnexNo"/>
      </w:pPr>
      <w:r w:rsidRPr="00FF4BBB">
        <w:t xml:space="preserve">Annex 5 </w:t>
      </w:r>
      <w:r w:rsidRPr="00FF4BBB">
        <w:rPr>
          <w:lang w:eastAsia="zh-CN"/>
        </w:rPr>
        <w:t xml:space="preserve">TO draft new RESOLUTION </w:t>
      </w:r>
      <w:r w:rsidR="00E8312B" w:rsidRPr="00FF4BBB">
        <w:rPr>
          <w:rFonts w:eastAsia="SimSun"/>
          <w:lang w:eastAsia="zh-CN"/>
        </w:rPr>
        <w:t xml:space="preserve">[ACP-A115] </w:t>
      </w:r>
      <w:r w:rsidRPr="00FF4BBB">
        <w:rPr>
          <w:lang w:eastAsia="zh-CN"/>
        </w:rPr>
        <w:t>(WRC</w:t>
      </w:r>
      <w:r w:rsidRPr="00FF4BBB">
        <w:rPr>
          <w:lang w:eastAsia="zh-CN"/>
        </w:rPr>
        <w:noBreakHyphen/>
        <w:t>23)</w:t>
      </w:r>
    </w:p>
    <w:p w14:paraId="643EA2A8" w14:textId="499A5DDD" w:rsidR="006C72FE" w:rsidRPr="00FF4BBB" w:rsidRDefault="006C72FE" w:rsidP="00E8312B">
      <w:pPr>
        <w:pStyle w:val="Headingb"/>
        <w:rPr>
          <w:lang w:val="en-GB"/>
        </w:rPr>
      </w:pPr>
      <w:r w:rsidRPr="00FF4BBB">
        <w:rPr>
          <w:lang w:val="en-GB"/>
        </w:rPr>
        <w:t>Option 1</w:t>
      </w:r>
    </w:p>
    <w:p w14:paraId="51F2E285" w14:textId="77777777" w:rsidR="006C72FE" w:rsidRPr="00FF4BBB" w:rsidRDefault="006C72FE" w:rsidP="001C286F">
      <w:pPr>
        <w:pStyle w:val="Annextitle"/>
        <w:rPr>
          <w:lang w:eastAsia="ko-KR"/>
        </w:rPr>
      </w:pPr>
      <w:r w:rsidRPr="00FF4BBB">
        <w:rPr>
          <w:lang w:eastAsia="ko-KR"/>
        </w:rPr>
        <w:t>Required ESIM software and hardware capabilities</w:t>
      </w:r>
      <w:r w:rsidRPr="00FF4BBB">
        <w:t xml:space="preserve"> </w:t>
      </w:r>
    </w:p>
    <w:p w14:paraId="51639C8D" w14:textId="77777777" w:rsidR="00787059" w:rsidRPr="00FF4BBB" w:rsidRDefault="00787059" w:rsidP="00FF4BBB">
      <w:pPr>
        <w:pStyle w:val="Normalaftertitle1"/>
        <w:rPr>
          <w:rFonts w:eastAsia="SimSun"/>
          <w:lang w:eastAsia="zh-CN"/>
        </w:rPr>
      </w:pPr>
      <w:proofErr w:type="gramStart"/>
      <w:r w:rsidRPr="00FF4BBB">
        <w:rPr>
          <w:rFonts w:eastAsia="SimSun"/>
          <w:lang w:eastAsia="zh-CN"/>
        </w:rPr>
        <w:t>In order to</w:t>
      </w:r>
      <w:proofErr w:type="gramEnd"/>
      <w:r w:rsidRPr="00FF4BBB">
        <w:rPr>
          <w:rFonts w:eastAsia="SimSun"/>
          <w:lang w:eastAsia="zh-CN"/>
        </w:rPr>
        <w:t xml:space="preserve"> enable the ESIM to cease transmission when the conditions described are met, the ESIM network shall be designed with appropriate software or hardware capabilities. The table below describes applicable minimum software and hardware capabilities, with a justification for their requirement.</w:t>
      </w:r>
    </w:p>
    <w:p w14:paraId="7579A376" w14:textId="2ABF94C5" w:rsidR="00787059" w:rsidRPr="00FF4BBB" w:rsidRDefault="00A50055" w:rsidP="00787059">
      <w:pPr>
        <w:rPr>
          <w:rFonts w:eastAsia="SimSun"/>
          <w:lang w:eastAsia="zh-CN"/>
        </w:rPr>
      </w:pPr>
      <w:r w:rsidRPr="00FF4BBB">
        <w:rPr>
          <w:rFonts w:eastAsia="SimSun"/>
          <w:lang w:eastAsia="zh-CN"/>
        </w:rPr>
        <w:t>Also,</w:t>
      </w:r>
      <w:r w:rsidR="00787059" w:rsidRPr="00FF4BBB">
        <w:rPr>
          <w:rFonts w:eastAsia="SimSun"/>
          <w:lang w:eastAsia="zh-CN"/>
        </w:rPr>
        <w:t xml:space="preserve"> it is important to note that the NCMC has a database of allowed power spectral density limits per angles (azimuth, </w:t>
      </w:r>
      <w:proofErr w:type="gramStart"/>
      <w:r w:rsidR="00787059" w:rsidRPr="00FF4BBB">
        <w:rPr>
          <w:rFonts w:eastAsia="SimSun"/>
          <w:lang w:eastAsia="zh-CN"/>
        </w:rPr>
        <w:t>elevation</w:t>
      </w:r>
      <w:proofErr w:type="gramEnd"/>
      <w:r w:rsidR="00787059" w:rsidRPr="00FF4BBB">
        <w:rPr>
          <w:rFonts w:eastAsia="SimSun"/>
          <w:lang w:eastAsia="zh-CN"/>
        </w:rPr>
        <w:t xml:space="preserve"> and skew), altitude and attitude that are critical to ensure pfd limits are met. The NCMC draws upon this comprehensive and detailed database of allowed levels and continually monitors feedback from the terminal to ensure emissions are fully compliant with regulatory limits. </w:t>
      </w:r>
    </w:p>
    <w:p w14:paraId="5680E8B1" w14:textId="77777777" w:rsidR="00787059" w:rsidRPr="00FF4BBB" w:rsidRDefault="00787059" w:rsidP="00787059">
      <w:pPr>
        <w:rPr>
          <w:rFonts w:eastAsia="SimSun"/>
          <w:lang w:eastAsia="zh-CN"/>
        </w:rPr>
      </w:pPr>
      <w:r w:rsidRPr="00FF4BBB">
        <w:rPr>
          <w:rFonts w:eastAsia="SimSun"/>
          <w:lang w:eastAsia="zh-CN"/>
        </w:rPr>
        <w:t xml:space="preserve">For each ESIM, the NCMC will have a record of the location, the latitude, </w:t>
      </w:r>
      <w:proofErr w:type="gramStart"/>
      <w:r w:rsidRPr="00FF4BBB">
        <w:rPr>
          <w:rFonts w:eastAsia="SimSun"/>
          <w:lang w:eastAsia="zh-CN"/>
        </w:rPr>
        <w:t>longitude</w:t>
      </w:r>
      <w:proofErr w:type="gramEnd"/>
      <w:r w:rsidRPr="00FF4BBB">
        <w:rPr>
          <w:rFonts w:eastAsia="SimSun"/>
          <w:lang w:eastAsia="zh-CN"/>
        </w:rPr>
        <w:t xml:space="preserve"> and altitude, the transmit frequency, channel bandwidth and satellite system. This data can be made available to an administration or authorized agency for the purposes of detecting and resolving interference events.</w:t>
      </w:r>
    </w:p>
    <w:p w14:paraId="454CFFBF" w14:textId="77777777" w:rsidR="006C72FE" w:rsidRPr="00FF4BBB" w:rsidRDefault="006C72FE" w:rsidP="001C286F">
      <w:pPr>
        <w:pStyle w:val="TableNo"/>
      </w:pPr>
      <w:r w:rsidRPr="00FF4BBB">
        <w:t>Table A5-1</w:t>
      </w:r>
    </w:p>
    <w:p w14:paraId="35FC114A" w14:textId="77777777" w:rsidR="006C72FE" w:rsidRPr="00FF4BBB" w:rsidRDefault="006C72FE" w:rsidP="001C286F">
      <w:pPr>
        <w:pStyle w:val="Tabletitle"/>
      </w:pPr>
      <w:r w:rsidRPr="00FF4BBB">
        <w:t>Minimum ESIM capabilities and justification</w:t>
      </w:r>
    </w:p>
    <w:tbl>
      <w:tblPr>
        <w:tblW w:w="0" w:type="auto"/>
        <w:jc w:val="center"/>
        <w:tblLook w:val="04A0" w:firstRow="1" w:lastRow="0" w:firstColumn="1" w:lastColumn="0" w:noHBand="0" w:noVBand="1"/>
      </w:tblPr>
      <w:tblGrid>
        <w:gridCol w:w="2793"/>
        <w:gridCol w:w="6284"/>
      </w:tblGrid>
      <w:tr w:rsidR="00044B5F" w:rsidRPr="00FF4BBB" w14:paraId="746F5B20" w14:textId="77777777" w:rsidTr="004A08F0">
        <w:trPr>
          <w:tblHeader/>
          <w:jc w:val="center"/>
        </w:trPr>
        <w:tc>
          <w:tcPr>
            <w:tcW w:w="2793" w:type="dxa"/>
            <w:tcBorders>
              <w:top w:val="single" w:sz="4" w:space="0" w:color="auto"/>
              <w:left w:val="single" w:sz="4" w:space="0" w:color="auto"/>
              <w:bottom w:val="single" w:sz="4" w:space="0" w:color="auto"/>
              <w:right w:val="single" w:sz="4" w:space="0" w:color="auto"/>
            </w:tcBorders>
            <w:hideMark/>
          </w:tcPr>
          <w:p w14:paraId="223001A0" w14:textId="77777777" w:rsidR="006C72FE" w:rsidRPr="00FF4BBB" w:rsidRDefault="006C72FE" w:rsidP="00EB3844">
            <w:pPr>
              <w:pStyle w:val="Tablehead"/>
              <w:rPr>
                <w:lang w:eastAsia="zh-CN"/>
              </w:rPr>
            </w:pPr>
            <w:r w:rsidRPr="00FF4BBB">
              <w:rPr>
                <w:lang w:eastAsia="zh-CN"/>
              </w:rPr>
              <w:t>Capability</w:t>
            </w:r>
          </w:p>
        </w:tc>
        <w:tc>
          <w:tcPr>
            <w:tcW w:w="6284" w:type="dxa"/>
            <w:tcBorders>
              <w:top w:val="single" w:sz="4" w:space="0" w:color="auto"/>
              <w:left w:val="single" w:sz="4" w:space="0" w:color="auto"/>
              <w:bottom w:val="single" w:sz="4" w:space="0" w:color="auto"/>
              <w:right w:val="single" w:sz="4" w:space="0" w:color="auto"/>
            </w:tcBorders>
            <w:hideMark/>
          </w:tcPr>
          <w:p w14:paraId="26BB2461" w14:textId="77777777" w:rsidR="006C72FE" w:rsidRPr="00FF4BBB" w:rsidRDefault="006C72FE" w:rsidP="00EB3844">
            <w:pPr>
              <w:pStyle w:val="Tablehead"/>
              <w:rPr>
                <w:lang w:eastAsia="zh-CN"/>
              </w:rPr>
            </w:pPr>
            <w:r w:rsidRPr="00FF4BBB">
              <w:rPr>
                <w:lang w:eastAsia="zh-CN"/>
              </w:rPr>
              <w:t>Justification</w:t>
            </w:r>
          </w:p>
        </w:tc>
      </w:tr>
      <w:tr w:rsidR="00044B5F" w:rsidRPr="00FF4BBB" w14:paraId="78B0334D" w14:textId="77777777" w:rsidTr="00EB3844">
        <w:trPr>
          <w:jc w:val="center"/>
        </w:trPr>
        <w:tc>
          <w:tcPr>
            <w:tcW w:w="2793" w:type="dxa"/>
            <w:tcBorders>
              <w:top w:val="single" w:sz="4" w:space="0" w:color="auto"/>
              <w:left w:val="single" w:sz="4" w:space="0" w:color="auto"/>
              <w:bottom w:val="single" w:sz="4" w:space="0" w:color="auto"/>
              <w:right w:val="single" w:sz="4" w:space="0" w:color="auto"/>
            </w:tcBorders>
            <w:hideMark/>
          </w:tcPr>
          <w:p w14:paraId="6F07DC2C" w14:textId="77777777" w:rsidR="006C72FE" w:rsidRPr="00FF4BBB" w:rsidRDefault="006C72FE" w:rsidP="00EB3844">
            <w:pPr>
              <w:pStyle w:val="Tabletext"/>
              <w:rPr>
                <w:lang w:eastAsia="zh-CN"/>
              </w:rPr>
            </w:pPr>
            <w:r w:rsidRPr="00FF4BBB">
              <w:rPr>
                <w:lang w:eastAsia="zh-CN"/>
              </w:rPr>
              <w:t>GNSS (or other geolocation capabilities)</w:t>
            </w:r>
          </w:p>
        </w:tc>
        <w:tc>
          <w:tcPr>
            <w:tcW w:w="6284" w:type="dxa"/>
            <w:tcBorders>
              <w:top w:val="single" w:sz="4" w:space="0" w:color="auto"/>
              <w:left w:val="single" w:sz="4" w:space="0" w:color="auto"/>
              <w:bottom w:val="single" w:sz="4" w:space="0" w:color="auto"/>
              <w:right w:val="single" w:sz="4" w:space="0" w:color="auto"/>
            </w:tcBorders>
            <w:hideMark/>
          </w:tcPr>
          <w:p w14:paraId="1B968670" w14:textId="77777777" w:rsidR="006C72FE" w:rsidRPr="00FF4BBB" w:rsidRDefault="006C72FE" w:rsidP="00EB3844">
            <w:pPr>
              <w:pStyle w:val="Tabletext"/>
              <w:rPr>
                <w:lang w:eastAsia="zh-CN"/>
              </w:rPr>
            </w:pPr>
            <w:r w:rsidRPr="00FF4BBB">
              <w:rPr>
                <w:lang w:eastAsia="zh-CN"/>
              </w:rPr>
              <w:t>Required to assess ESIM’s geographic location so ESIM is aware when entering the administration’s territory that has not given authorization and feedback to software to cease transmissions accordingly.</w:t>
            </w:r>
          </w:p>
        </w:tc>
      </w:tr>
      <w:tr w:rsidR="00044B5F" w:rsidRPr="00FF4BBB" w14:paraId="1D8B1729" w14:textId="77777777" w:rsidTr="00EB3844">
        <w:trPr>
          <w:jc w:val="center"/>
        </w:trPr>
        <w:tc>
          <w:tcPr>
            <w:tcW w:w="2793" w:type="dxa"/>
            <w:tcBorders>
              <w:top w:val="single" w:sz="4" w:space="0" w:color="auto"/>
              <w:left w:val="single" w:sz="4" w:space="0" w:color="auto"/>
              <w:bottom w:val="single" w:sz="4" w:space="0" w:color="auto"/>
              <w:right w:val="single" w:sz="4" w:space="0" w:color="auto"/>
            </w:tcBorders>
            <w:hideMark/>
          </w:tcPr>
          <w:p w14:paraId="1AAD0F28" w14:textId="77777777" w:rsidR="006C72FE" w:rsidRPr="00FF4BBB" w:rsidRDefault="006C72FE" w:rsidP="00EB3844">
            <w:pPr>
              <w:pStyle w:val="Tabletext"/>
              <w:rPr>
                <w:lang w:eastAsia="zh-CN"/>
              </w:rPr>
            </w:pPr>
            <w:r w:rsidRPr="00FF4BBB">
              <w:rPr>
                <w:lang w:eastAsia="zh-CN"/>
              </w:rPr>
              <w:t>Monitor loss of frequency lock</w:t>
            </w:r>
          </w:p>
        </w:tc>
        <w:tc>
          <w:tcPr>
            <w:tcW w:w="6284" w:type="dxa"/>
            <w:tcBorders>
              <w:top w:val="single" w:sz="4" w:space="0" w:color="auto"/>
              <w:left w:val="single" w:sz="4" w:space="0" w:color="auto"/>
              <w:bottom w:val="single" w:sz="4" w:space="0" w:color="auto"/>
              <w:right w:val="single" w:sz="4" w:space="0" w:color="auto"/>
            </w:tcBorders>
            <w:hideMark/>
          </w:tcPr>
          <w:p w14:paraId="7C2B2082" w14:textId="77777777" w:rsidR="006C72FE" w:rsidRPr="00FF4BBB" w:rsidRDefault="006C72FE" w:rsidP="00EB3844">
            <w:pPr>
              <w:pStyle w:val="Tabletext"/>
              <w:rPr>
                <w:lang w:eastAsia="zh-CN"/>
              </w:rPr>
            </w:pPr>
            <w:r w:rsidRPr="00FF4BBB">
              <w:rPr>
                <w:lang w:eastAsia="zh-CN"/>
              </w:rPr>
              <w:t>Required to anticipate an error in transmission frequency, which could potentially lead to interference out of assigned transmission band.</w:t>
            </w:r>
          </w:p>
        </w:tc>
      </w:tr>
      <w:tr w:rsidR="00044B5F" w:rsidRPr="00FF4BBB" w14:paraId="7B8BAD1E" w14:textId="77777777" w:rsidTr="00EB3844">
        <w:trPr>
          <w:jc w:val="center"/>
        </w:trPr>
        <w:tc>
          <w:tcPr>
            <w:tcW w:w="2793" w:type="dxa"/>
            <w:tcBorders>
              <w:top w:val="single" w:sz="4" w:space="0" w:color="auto"/>
              <w:left w:val="single" w:sz="4" w:space="0" w:color="auto"/>
              <w:bottom w:val="single" w:sz="4" w:space="0" w:color="auto"/>
              <w:right w:val="single" w:sz="4" w:space="0" w:color="auto"/>
            </w:tcBorders>
            <w:hideMark/>
          </w:tcPr>
          <w:p w14:paraId="7C044427" w14:textId="77777777" w:rsidR="006C72FE" w:rsidRPr="00FF4BBB" w:rsidRDefault="006C72FE" w:rsidP="00EB3844">
            <w:pPr>
              <w:pStyle w:val="Tabletext"/>
              <w:rPr>
                <w:lang w:eastAsia="zh-CN"/>
              </w:rPr>
            </w:pPr>
            <w:r w:rsidRPr="00FF4BBB">
              <w:rPr>
                <w:lang w:eastAsia="zh-CN"/>
              </w:rPr>
              <w:t>Monitor loss of LO signal</w:t>
            </w:r>
          </w:p>
        </w:tc>
        <w:tc>
          <w:tcPr>
            <w:tcW w:w="6284" w:type="dxa"/>
            <w:tcBorders>
              <w:top w:val="single" w:sz="4" w:space="0" w:color="auto"/>
              <w:left w:val="single" w:sz="4" w:space="0" w:color="auto"/>
              <w:bottom w:val="single" w:sz="4" w:space="0" w:color="auto"/>
              <w:right w:val="single" w:sz="4" w:space="0" w:color="auto"/>
            </w:tcBorders>
            <w:hideMark/>
          </w:tcPr>
          <w:p w14:paraId="4AB77837" w14:textId="77777777" w:rsidR="006C72FE" w:rsidRPr="00FF4BBB" w:rsidRDefault="006C72FE" w:rsidP="00EB3844">
            <w:pPr>
              <w:pStyle w:val="Tabletext"/>
              <w:rPr>
                <w:lang w:eastAsia="zh-CN"/>
              </w:rPr>
            </w:pPr>
            <w:r w:rsidRPr="00FF4BBB">
              <w:rPr>
                <w:lang w:eastAsia="zh-CN"/>
              </w:rPr>
              <w:t>Required to anticipate an error in transmission frequency, which could potentially lead to interference out of assigned transmission band.</w:t>
            </w:r>
          </w:p>
        </w:tc>
      </w:tr>
      <w:tr w:rsidR="00044B5F" w:rsidRPr="00FF4BBB" w14:paraId="2CA43325" w14:textId="77777777" w:rsidTr="00EB3844">
        <w:trPr>
          <w:jc w:val="center"/>
        </w:trPr>
        <w:tc>
          <w:tcPr>
            <w:tcW w:w="2793" w:type="dxa"/>
            <w:tcBorders>
              <w:top w:val="single" w:sz="4" w:space="0" w:color="auto"/>
              <w:left w:val="single" w:sz="4" w:space="0" w:color="auto"/>
              <w:bottom w:val="single" w:sz="4" w:space="0" w:color="auto"/>
              <w:right w:val="single" w:sz="4" w:space="0" w:color="auto"/>
            </w:tcBorders>
            <w:hideMark/>
          </w:tcPr>
          <w:p w14:paraId="387D619E" w14:textId="77777777" w:rsidR="006C72FE" w:rsidRPr="00FF4BBB" w:rsidRDefault="006C72FE" w:rsidP="00EB3844">
            <w:pPr>
              <w:pStyle w:val="Tabletext"/>
              <w:rPr>
                <w:lang w:eastAsia="zh-CN"/>
              </w:rPr>
            </w:pPr>
            <w:r w:rsidRPr="00FF4BBB">
              <w:rPr>
                <w:lang w:eastAsia="zh-CN"/>
              </w:rPr>
              <w:t>Internal power off/on/reset</w:t>
            </w:r>
          </w:p>
        </w:tc>
        <w:tc>
          <w:tcPr>
            <w:tcW w:w="6284" w:type="dxa"/>
            <w:tcBorders>
              <w:top w:val="single" w:sz="4" w:space="0" w:color="auto"/>
              <w:left w:val="single" w:sz="4" w:space="0" w:color="auto"/>
              <w:bottom w:val="single" w:sz="4" w:space="0" w:color="auto"/>
              <w:right w:val="single" w:sz="4" w:space="0" w:color="auto"/>
            </w:tcBorders>
            <w:hideMark/>
          </w:tcPr>
          <w:p w14:paraId="3D16BED8" w14:textId="77777777" w:rsidR="006C72FE" w:rsidRPr="00FF4BBB" w:rsidRDefault="006C72FE" w:rsidP="00EB3844">
            <w:pPr>
              <w:pStyle w:val="Tabletext"/>
              <w:rPr>
                <w:lang w:eastAsia="zh-CN"/>
              </w:rPr>
            </w:pPr>
            <w:r w:rsidRPr="00FF4BBB">
              <w:rPr>
                <w:lang w:eastAsia="zh-CN"/>
              </w:rPr>
              <w:t>Required for the ESIM to have the ability to self-power down after experiencing a fault condition, then restart or power back on when fault is resolved.</w:t>
            </w:r>
          </w:p>
        </w:tc>
      </w:tr>
      <w:tr w:rsidR="00044B5F" w:rsidRPr="00FF4BBB" w14:paraId="29C27CEF" w14:textId="77777777" w:rsidTr="00EB3844">
        <w:trPr>
          <w:jc w:val="center"/>
        </w:trPr>
        <w:tc>
          <w:tcPr>
            <w:tcW w:w="2793" w:type="dxa"/>
            <w:tcBorders>
              <w:top w:val="single" w:sz="4" w:space="0" w:color="auto"/>
              <w:left w:val="single" w:sz="4" w:space="0" w:color="auto"/>
              <w:bottom w:val="single" w:sz="4" w:space="0" w:color="auto"/>
              <w:right w:val="single" w:sz="4" w:space="0" w:color="auto"/>
            </w:tcBorders>
            <w:hideMark/>
          </w:tcPr>
          <w:p w14:paraId="324AE1A4" w14:textId="77777777" w:rsidR="006C72FE" w:rsidRPr="00FF4BBB" w:rsidRDefault="006C72FE" w:rsidP="00EB3844">
            <w:pPr>
              <w:pStyle w:val="Tabletext"/>
              <w:rPr>
                <w:lang w:eastAsia="zh-CN"/>
              </w:rPr>
            </w:pPr>
            <w:r w:rsidRPr="00FF4BBB">
              <w:rPr>
                <w:lang w:eastAsia="zh-CN"/>
              </w:rPr>
              <w:t>Disable/enable transmission and level adjustment</w:t>
            </w:r>
          </w:p>
        </w:tc>
        <w:tc>
          <w:tcPr>
            <w:tcW w:w="6284" w:type="dxa"/>
            <w:tcBorders>
              <w:top w:val="single" w:sz="4" w:space="0" w:color="auto"/>
              <w:left w:val="single" w:sz="4" w:space="0" w:color="auto"/>
              <w:bottom w:val="single" w:sz="4" w:space="0" w:color="auto"/>
              <w:right w:val="single" w:sz="4" w:space="0" w:color="auto"/>
            </w:tcBorders>
            <w:hideMark/>
          </w:tcPr>
          <w:p w14:paraId="7DBF2A30" w14:textId="77777777" w:rsidR="006C72FE" w:rsidRPr="00FF4BBB" w:rsidRDefault="006C72FE" w:rsidP="00EB3844">
            <w:pPr>
              <w:pStyle w:val="Tabletext"/>
              <w:rPr>
                <w:lang w:eastAsia="zh-CN"/>
              </w:rPr>
            </w:pPr>
            <w:r w:rsidRPr="00FF4BBB">
              <w:rPr>
                <w:lang w:eastAsia="zh-CN"/>
              </w:rPr>
              <w:t xml:space="preserve">Required to cease, </w:t>
            </w:r>
            <w:proofErr w:type="gramStart"/>
            <w:r w:rsidRPr="00FF4BBB">
              <w:rPr>
                <w:lang w:eastAsia="zh-CN"/>
              </w:rPr>
              <w:t>adjust</w:t>
            </w:r>
            <w:proofErr w:type="gramEnd"/>
            <w:r w:rsidRPr="00FF4BBB">
              <w:rPr>
                <w:lang w:eastAsia="zh-CN"/>
              </w:rPr>
              <w:t xml:space="preserve"> and re-enable transmissions as necessary to mitigate interference or unauthorized transmissions.</w:t>
            </w:r>
          </w:p>
        </w:tc>
      </w:tr>
      <w:tr w:rsidR="00044B5F" w:rsidRPr="00FF4BBB" w14:paraId="18BAE0D7" w14:textId="77777777" w:rsidTr="00EB3844">
        <w:trPr>
          <w:jc w:val="center"/>
        </w:trPr>
        <w:tc>
          <w:tcPr>
            <w:tcW w:w="2793" w:type="dxa"/>
            <w:tcBorders>
              <w:top w:val="single" w:sz="4" w:space="0" w:color="auto"/>
              <w:left w:val="single" w:sz="4" w:space="0" w:color="auto"/>
              <w:bottom w:val="single" w:sz="4" w:space="0" w:color="auto"/>
              <w:right w:val="single" w:sz="4" w:space="0" w:color="auto"/>
            </w:tcBorders>
            <w:hideMark/>
          </w:tcPr>
          <w:p w14:paraId="253F9C4A" w14:textId="77777777" w:rsidR="006C72FE" w:rsidRPr="00FF4BBB" w:rsidRDefault="006C72FE" w:rsidP="00EB3844">
            <w:pPr>
              <w:pStyle w:val="Tabletext"/>
              <w:rPr>
                <w:lang w:eastAsia="zh-CN"/>
              </w:rPr>
            </w:pPr>
            <w:r w:rsidRPr="00FF4BBB">
              <w:rPr>
                <w:lang w:eastAsia="zh-CN"/>
              </w:rPr>
              <w:t>Receive and execute commands from NCMC</w:t>
            </w:r>
          </w:p>
        </w:tc>
        <w:tc>
          <w:tcPr>
            <w:tcW w:w="6284" w:type="dxa"/>
            <w:tcBorders>
              <w:top w:val="single" w:sz="4" w:space="0" w:color="auto"/>
              <w:left w:val="single" w:sz="4" w:space="0" w:color="auto"/>
              <w:bottom w:val="single" w:sz="4" w:space="0" w:color="auto"/>
              <w:right w:val="single" w:sz="4" w:space="0" w:color="auto"/>
            </w:tcBorders>
            <w:hideMark/>
          </w:tcPr>
          <w:p w14:paraId="145B96F5" w14:textId="77777777" w:rsidR="006C72FE" w:rsidRPr="00FF4BBB" w:rsidRDefault="006C72FE" w:rsidP="00EB3844">
            <w:pPr>
              <w:pStyle w:val="Tabletext"/>
              <w:rPr>
                <w:lang w:eastAsia="zh-CN"/>
              </w:rPr>
            </w:pPr>
            <w:r w:rsidRPr="00FF4BBB">
              <w:rPr>
                <w:lang w:eastAsia="zh-CN"/>
              </w:rPr>
              <w:t>Required to receive commands to enable/disable transmission from NCMC or other commands as necessary to mitigate interference or unauthorized transmissions.</w:t>
            </w:r>
          </w:p>
        </w:tc>
      </w:tr>
    </w:tbl>
    <w:p w14:paraId="5450558C" w14:textId="77777777" w:rsidR="006C72FE" w:rsidRPr="00FF4BBB" w:rsidRDefault="006C72FE" w:rsidP="001C286F">
      <w:pPr>
        <w:pStyle w:val="Tablefin"/>
      </w:pPr>
    </w:p>
    <w:p w14:paraId="28EEB39A" w14:textId="77777777" w:rsidR="006C72FE" w:rsidRPr="00FF4BBB" w:rsidRDefault="006C72FE" w:rsidP="001C286F">
      <w:pPr>
        <w:rPr>
          <w:lang w:eastAsia="zh-CN"/>
        </w:rPr>
      </w:pPr>
      <w:r w:rsidRPr="00FF4BBB">
        <w:t>Furthermore, the ESIM shall have the ability to enter the states described in Table A5</w:t>
      </w:r>
      <w:r w:rsidRPr="00FF4BBB">
        <w:noBreakHyphen/>
        <w:t xml:space="preserve">2. These states are required to ensure the ESIM is in the correct radio-interface state after some event (such as an initial boot or resuming operations after a fault) and can test system functionality is correct before radiating </w:t>
      </w:r>
      <w:proofErr w:type="gramStart"/>
      <w:r w:rsidRPr="00FF4BBB">
        <w:t>in order to</w:t>
      </w:r>
      <w:proofErr w:type="gramEnd"/>
      <w:r w:rsidRPr="00FF4BBB">
        <w:t xml:space="preserve"> avoid any transmission errors.</w:t>
      </w:r>
    </w:p>
    <w:p w14:paraId="686CE951" w14:textId="77777777" w:rsidR="006C72FE" w:rsidRPr="00FF4BBB" w:rsidRDefault="006C72FE" w:rsidP="001C286F">
      <w:pPr>
        <w:pStyle w:val="TableNo"/>
      </w:pPr>
      <w:r w:rsidRPr="00FF4BBB">
        <w:t>Table A5-2</w:t>
      </w:r>
    </w:p>
    <w:p w14:paraId="353FC87B" w14:textId="77777777" w:rsidR="006C72FE" w:rsidRPr="00FF4BBB" w:rsidRDefault="006C72FE" w:rsidP="001C286F">
      <w:pPr>
        <w:pStyle w:val="Tabletitle"/>
      </w:pPr>
      <w:r w:rsidRPr="00FF4BBB">
        <w:t>ESIM states and events</w:t>
      </w:r>
      <w:r w:rsidRPr="00FF4BBB">
        <w:rPr>
          <w:rStyle w:val="FootnoteReference"/>
          <w:sz w:val="14"/>
          <w:szCs w:val="16"/>
        </w:rPr>
        <w:footnoteReference w:customMarkFollows="1" w:id="11"/>
        <w:t>10</w:t>
      </w:r>
    </w:p>
    <w:tbl>
      <w:tblPr>
        <w:tblW w:w="0" w:type="auto"/>
        <w:jc w:val="center"/>
        <w:tblLook w:val="04A0" w:firstRow="1" w:lastRow="0" w:firstColumn="1" w:lastColumn="0" w:noHBand="0" w:noVBand="1"/>
      </w:tblPr>
      <w:tblGrid>
        <w:gridCol w:w="2268"/>
        <w:gridCol w:w="2268"/>
        <w:gridCol w:w="4536"/>
      </w:tblGrid>
      <w:tr w:rsidR="00044B5F" w:rsidRPr="00FF4BBB" w14:paraId="32811246" w14:textId="77777777" w:rsidTr="00EB3844">
        <w:trPr>
          <w:cantSplit/>
          <w:tblHeader/>
          <w:jc w:val="center"/>
        </w:trPr>
        <w:tc>
          <w:tcPr>
            <w:tcW w:w="2268" w:type="dxa"/>
            <w:tcBorders>
              <w:top w:val="single" w:sz="4" w:space="0" w:color="auto"/>
              <w:left w:val="single" w:sz="4" w:space="0" w:color="auto"/>
              <w:bottom w:val="single" w:sz="4" w:space="0" w:color="auto"/>
              <w:right w:val="single" w:sz="4" w:space="0" w:color="auto"/>
            </w:tcBorders>
            <w:hideMark/>
          </w:tcPr>
          <w:p w14:paraId="6AFADA6B" w14:textId="77777777" w:rsidR="006C72FE" w:rsidRPr="00FF4BBB" w:rsidRDefault="006C72FE" w:rsidP="00EB3844">
            <w:pPr>
              <w:pStyle w:val="Tablehead"/>
              <w:rPr>
                <w:lang w:eastAsia="zh-CN"/>
              </w:rPr>
            </w:pPr>
            <w:r w:rsidRPr="00FF4BBB">
              <w:rPr>
                <w:lang w:eastAsia="zh-CN"/>
              </w:rPr>
              <w:t>ESIM state</w:t>
            </w:r>
          </w:p>
        </w:tc>
        <w:tc>
          <w:tcPr>
            <w:tcW w:w="2268" w:type="dxa"/>
            <w:tcBorders>
              <w:top w:val="single" w:sz="4" w:space="0" w:color="auto"/>
              <w:left w:val="single" w:sz="4" w:space="0" w:color="auto"/>
              <w:bottom w:val="single" w:sz="4" w:space="0" w:color="auto"/>
              <w:right w:val="single" w:sz="4" w:space="0" w:color="auto"/>
            </w:tcBorders>
            <w:hideMark/>
          </w:tcPr>
          <w:p w14:paraId="349A1C81" w14:textId="77777777" w:rsidR="006C72FE" w:rsidRPr="00FF4BBB" w:rsidRDefault="006C72FE" w:rsidP="00EB3844">
            <w:pPr>
              <w:pStyle w:val="Tablehead"/>
              <w:rPr>
                <w:lang w:eastAsia="zh-CN"/>
              </w:rPr>
            </w:pPr>
            <w:r w:rsidRPr="00FF4BBB">
              <w:rPr>
                <w:lang w:eastAsia="zh-CN"/>
              </w:rPr>
              <w:t>Radio-interface state</w:t>
            </w:r>
          </w:p>
        </w:tc>
        <w:tc>
          <w:tcPr>
            <w:tcW w:w="4536" w:type="dxa"/>
            <w:tcBorders>
              <w:top w:val="single" w:sz="4" w:space="0" w:color="auto"/>
              <w:left w:val="single" w:sz="4" w:space="0" w:color="auto"/>
              <w:bottom w:val="single" w:sz="4" w:space="0" w:color="auto"/>
              <w:right w:val="single" w:sz="4" w:space="0" w:color="auto"/>
            </w:tcBorders>
            <w:hideMark/>
          </w:tcPr>
          <w:p w14:paraId="17444E6B" w14:textId="77777777" w:rsidR="006C72FE" w:rsidRPr="00FF4BBB" w:rsidRDefault="006C72FE" w:rsidP="00EB3844">
            <w:pPr>
              <w:pStyle w:val="Tablehead"/>
              <w:rPr>
                <w:lang w:eastAsia="zh-CN"/>
              </w:rPr>
            </w:pPr>
            <w:r w:rsidRPr="00FF4BBB">
              <w:rPr>
                <w:lang w:eastAsia="zh-CN"/>
              </w:rPr>
              <w:t>Corresponding event</w:t>
            </w:r>
          </w:p>
        </w:tc>
      </w:tr>
      <w:tr w:rsidR="00044B5F" w:rsidRPr="00FF4BBB" w14:paraId="72842285" w14:textId="77777777" w:rsidTr="00EB3844">
        <w:trPr>
          <w:cantSplit/>
          <w:jc w:val="center"/>
        </w:trPr>
        <w:tc>
          <w:tcPr>
            <w:tcW w:w="2268" w:type="dxa"/>
            <w:tcBorders>
              <w:top w:val="single" w:sz="4" w:space="0" w:color="auto"/>
              <w:left w:val="single" w:sz="4" w:space="0" w:color="auto"/>
              <w:bottom w:val="single" w:sz="4" w:space="0" w:color="auto"/>
              <w:right w:val="single" w:sz="4" w:space="0" w:color="auto"/>
            </w:tcBorders>
            <w:hideMark/>
          </w:tcPr>
          <w:p w14:paraId="1CA6D223" w14:textId="77777777" w:rsidR="006C72FE" w:rsidRPr="00FF4BBB" w:rsidRDefault="006C72FE" w:rsidP="00EB3844">
            <w:pPr>
              <w:pStyle w:val="Tabletext"/>
            </w:pPr>
            <w:r w:rsidRPr="00FF4BBB">
              <w:t>Non-valid</w:t>
            </w:r>
          </w:p>
        </w:tc>
        <w:tc>
          <w:tcPr>
            <w:tcW w:w="2268" w:type="dxa"/>
            <w:tcBorders>
              <w:top w:val="single" w:sz="4" w:space="0" w:color="auto"/>
              <w:left w:val="single" w:sz="4" w:space="0" w:color="auto"/>
              <w:bottom w:val="single" w:sz="4" w:space="0" w:color="auto"/>
              <w:right w:val="single" w:sz="4" w:space="0" w:color="auto"/>
            </w:tcBorders>
            <w:hideMark/>
          </w:tcPr>
          <w:p w14:paraId="46D83FDD" w14:textId="77777777" w:rsidR="006C72FE" w:rsidRPr="00FF4BBB" w:rsidRDefault="006C72FE" w:rsidP="00EB3844">
            <w:pPr>
              <w:pStyle w:val="Tabletext"/>
            </w:pPr>
            <w:r w:rsidRPr="00FF4BBB">
              <w:t>Emissions disabled</w:t>
            </w:r>
          </w:p>
        </w:tc>
        <w:tc>
          <w:tcPr>
            <w:tcW w:w="4536" w:type="dxa"/>
            <w:tcBorders>
              <w:top w:val="single" w:sz="4" w:space="0" w:color="auto"/>
              <w:left w:val="single" w:sz="4" w:space="0" w:color="auto"/>
              <w:bottom w:val="single" w:sz="4" w:space="0" w:color="auto"/>
              <w:right w:val="single" w:sz="4" w:space="0" w:color="auto"/>
            </w:tcBorders>
            <w:hideMark/>
          </w:tcPr>
          <w:p w14:paraId="7116CF22" w14:textId="77777777" w:rsidR="006C72FE" w:rsidRPr="00FF4BBB" w:rsidRDefault="006C72FE" w:rsidP="00EB3844">
            <w:pPr>
              <w:pStyle w:val="Tabletext"/>
            </w:pPr>
            <w:r w:rsidRPr="00FF4BBB">
              <w:t xml:space="preserve">After power-on, until ESIM can receive commands from NCMC and </w:t>
            </w:r>
            <w:proofErr w:type="gramStart"/>
            <w:r w:rsidRPr="00FF4BBB">
              <w:t>no fault</w:t>
            </w:r>
            <w:proofErr w:type="gramEnd"/>
            <w:r w:rsidRPr="00FF4BBB">
              <w:t xml:space="preserve"> conditions are present</w:t>
            </w:r>
          </w:p>
          <w:p w14:paraId="131540FE" w14:textId="77777777" w:rsidR="006C72FE" w:rsidRPr="00FF4BBB" w:rsidRDefault="006C72FE" w:rsidP="00EB3844">
            <w:pPr>
              <w:pStyle w:val="Tabletext"/>
            </w:pPr>
            <w:r w:rsidRPr="00FF4BBB">
              <w:t>After any failure/fault</w:t>
            </w:r>
          </w:p>
          <w:p w14:paraId="316B0AA5" w14:textId="77777777" w:rsidR="006C72FE" w:rsidRPr="00FF4BBB" w:rsidRDefault="006C72FE" w:rsidP="00EB3844">
            <w:pPr>
              <w:pStyle w:val="Tabletext"/>
            </w:pPr>
            <w:r w:rsidRPr="00FF4BBB">
              <w:t>During system checks</w:t>
            </w:r>
          </w:p>
        </w:tc>
      </w:tr>
      <w:tr w:rsidR="00044B5F" w:rsidRPr="00FF4BBB" w14:paraId="73B5E309" w14:textId="77777777" w:rsidTr="00F46BA0">
        <w:trPr>
          <w:cantSplit/>
          <w:jc w:val="center"/>
        </w:trPr>
        <w:tc>
          <w:tcPr>
            <w:tcW w:w="2268" w:type="dxa"/>
            <w:tcBorders>
              <w:top w:val="single" w:sz="4" w:space="0" w:color="auto"/>
              <w:left w:val="single" w:sz="4" w:space="0" w:color="auto"/>
              <w:bottom w:val="single" w:sz="4" w:space="0" w:color="auto"/>
              <w:right w:val="single" w:sz="4" w:space="0" w:color="auto"/>
            </w:tcBorders>
            <w:hideMark/>
          </w:tcPr>
          <w:p w14:paraId="522D4C90" w14:textId="77777777" w:rsidR="006C72FE" w:rsidRPr="00FF4BBB" w:rsidRDefault="006C72FE" w:rsidP="00EB3844">
            <w:pPr>
              <w:pStyle w:val="Tabletext"/>
            </w:pPr>
            <w:r w:rsidRPr="00FF4BBB">
              <w:t>Initial phase</w:t>
            </w:r>
          </w:p>
        </w:tc>
        <w:tc>
          <w:tcPr>
            <w:tcW w:w="2268" w:type="dxa"/>
            <w:tcBorders>
              <w:top w:val="single" w:sz="4" w:space="0" w:color="auto"/>
              <w:left w:val="single" w:sz="4" w:space="0" w:color="auto"/>
              <w:bottom w:val="single" w:sz="4" w:space="0" w:color="auto"/>
              <w:right w:val="single" w:sz="4" w:space="0" w:color="auto"/>
            </w:tcBorders>
            <w:hideMark/>
          </w:tcPr>
          <w:p w14:paraId="2EDF2115" w14:textId="77777777" w:rsidR="006C72FE" w:rsidRPr="00FF4BBB" w:rsidRDefault="006C72FE" w:rsidP="00EB3844">
            <w:pPr>
              <w:pStyle w:val="Tabletext"/>
            </w:pPr>
            <w:r w:rsidRPr="00FF4BBB">
              <w:t>Emissions disabled</w:t>
            </w:r>
          </w:p>
        </w:tc>
        <w:tc>
          <w:tcPr>
            <w:tcW w:w="4536" w:type="dxa"/>
            <w:tcBorders>
              <w:top w:val="single" w:sz="4" w:space="0" w:color="auto"/>
              <w:left w:val="single" w:sz="4" w:space="0" w:color="auto"/>
              <w:bottom w:val="single" w:sz="4" w:space="0" w:color="auto"/>
              <w:right w:val="single" w:sz="4" w:space="0" w:color="auto"/>
            </w:tcBorders>
            <w:hideMark/>
          </w:tcPr>
          <w:p w14:paraId="4104E444" w14:textId="77777777" w:rsidR="006C72FE" w:rsidRPr="00FF4BBB" w:rsidRDefault="006C72FE" w:rsidP="00EB3844">
            <w:pPr>
              <w:pStyle w:val="Tabletext"/>
            </w:pPr>
            <w:r w:rsidRPr="00FF4BBB">
              <w:t>When waiting for a transmission enable or disable command from NCMC</w:t>
            </w:r>
          </w:p>
        </w:tc>
      </w:tr>
      <w:tr w:rsidR="00044B5F" w:rsidRPr="00FF4BBB" w14:paraId="05BC6BD4" w14:textId="77777777" w:rsidTr="00F46BA0">
        <w:trPr>
          <w:cantSplit/>
          <w:jc w:val="center"/>
        </w:trPr>
        <w:tc>
          <w:tcPr>
            <w:tcW w:w="2268" w:type="dxa"/>
            <w:vMerge w:val="restart"/>
            <w:tcBorders>
              <w:top w:val="single" w:sz="4" w:space="0" w:color="auto"/>
              <w:left w:val="single" w:sz="4" w:space="0" w:color="auto"/>
              <w:bottom w:val="single" w:sz="4" w:space="0" w:color="auto"/>
              <w:right w:val="single" w:sz="4" w:space="0" w:color="auto"/>
            </w:tcBorders>
            <w:hideMark/>
          </w:tcPr>
          <w:p w14:paraId="23D3C469" w14:textId="77777777" w:rsidR="006C72FE" w:rsidRPr="00FF4BBB" w:rsidRDefault="006C72FE" w:rsidP="00EB3844">
            <w:pPr>
              <w:pStyle w:val="Tabletext"/>
            </w:pPr>
            <w:r w:rsidRPr="00FF4BBB">
              <w:t>Transmission enabled</w:t>
            </w:r>
          </w:p>
        </w:tc>
        <w:tc>
          <w:tcPr>
            <w:tcW w:w="2268" w:type="dxa"/>
            <w:tcBorders>
              <w:top w:val="single" w:sz="4" w:space="0" w:color="auto"/>
              <w:left w:val="single" w:sz="4" w:space="0" w:color="auto"/>
              <w:bottom w:val="single" w:sz="4" w:space="0" w:color="auto"/>
              <w:right w:val="single" w:sz="4" w:space="0" w:color="auto"/>
            </w:tcBorders>
            <w:hideMark/>
          </w:tcPr>
          <w:p w14:paraId="0E22B89B" w14:textId="77777777" w:rsidR="006C72FE" w:rsidRPr="00FF4BBB" w:rsidRDefault="006C72FE" w:rsidP="00EB3844">
            <w:pPr>
              <w:pStyle w:val="Tabletext"/>
            </w:pPr>
            <w:r w:rsidRPr="00FF4BBB">
              <w:t>Carrier-off</w:t>
            </w:r>
          </w:p>
        </w:tc>
        <w:tc>
          <w:tcPr>
            <w:tcW w:w="4536" w:type="dxa"/>
            <w:tcBorders>
              <w:top w:val="single" w:sz="4" w:space="0" w:color="auto"/>
              <w:left w:val="single" w:sz="4" w:space="0" w:color="auto"/>
              <w:bottom w:val="single" w:sz="4" w:space="0" w:color="auto"/>
              <w:right w:val="single" w:sz="4" w:space="0" w:color="auto"/>
            </w:tcBorders>
            <w:hideMark/>
          </w:tcPr>
          <w:p w14:paraId="6510B838" w14:textId="77777777" w:rsidR="006C72FE" w:rsidRPr="00FF4BBB" w:rsidRDefault="006C72FE" w:rsidP="00EB3844">
            <w:pPr>
              <w:pStyle w:val="Tabletext"/>
            </w:pPr>
            <w:r w:rsidRPr="00FF4BBB">
              <w:t>No carrier transmitted/need for carrier to be transmitted</w:t>
            </w:r>
          </w:p>
          <w:p w14:paraId="4D783919" w14:textId="77777777" w:rsidR="006C72FE" w:rsidRPr="00FF4BBB" w:rsidRDefault="006C72FE" w:rsidP="00EB3844">
            <w:pPr>
              <w:pStyle w:val="Tabletext"/>
            </w:pPr>
            <w:r w:rsidRPr="00FF4BBB">
              <w:t>Receive synchronization is lost</w:t>
            </w:r>
          </w:p>
          <w:p w14:paraId="18335E7C" w14:textId="77777777" w:rsidR="006C72FE" w:rsidRPr="00FF4BBB" w:rsidRDefault="006C72FE" w:rsidP="00EB3844">
            <w:pPr>
              <w:pStyle w:val="Tabletext"/>
            </w:pPr>
            <w:r w:rsidRPr="00FF4BBB">
              <w:t>Pointing threshold is exceeded</w:t>
            </w:r>
          </w:p>
        </w:tc>
      </w:tr>
      <w:tr w:rsidR="00044B5F" w:rsidRPr="00FF4BBB" w14:paraId="54C42AD0" w14:textId="77777777" w:rsidTr="00F46BA0">
        <w:trPr>
          <w:cantSplit/>
          <w:jc w:val="center"/>
        </w:trPr>
        <w:tc>
          <w:tcPr>
            <w:tcW w:w="2268" w:type="dxa"/>
            <w:vMerge/>
            <w:tcBorders>
              <w:top w:val="single" w:sz="4" w:space="0" w:color="auto"/>
              <w:left w:val="single" w:sz="4" w:space="0" w:color="auto"/>
              <w:right w:val="single" w:sz="4" w:space="0" w:color="auto"/>
            </w:tcBorders>
            <w:vAlign w:val="center"/>
            <w:hideMark/>
          </w:tcPr>
          <w:p w14:paraId="28816102" w14:textId="77777777" w:rsidR="006C72FE" w:rsidRPr="00FF4BBB" w:rsidRDefault="006C72FE" w:rsidP="00EB3844">
            <w:pPr>
              <w:tabs>
                <w:tab w:val="clear" w:pos="1134"/>
                <w:tab w:val="clear" w:pos="1871"/>
                <w:tab w:val="clear" w:pos="2268"/>
              </w:tabs>
              <w:overflowPunct/>
              <w:autoSpaceDE/>
              <w:autoSpaceDN/>
              <w:adjustRightInd/>
              <w:spacing w:before="0"/>
              <w:rPr>
                <w:sz w:val="20"/>
              </w:rPr>
            </w:pPr>
          </w:p>
        </w:tc>
        <w:tc>
          <w:tcPr>
            <w:tcW w:w="2268" w:type="dxa"/>
            <w:tcBorders>
              <w:top w:val="single" w:sz="4" w:space="0" w:color="auto"/>
              <w:left w:val="single" w:sz="4" w:space="0" w:color="auto"/>
              <w:bottom w:val="single" w:sz="4" w:space="0" w:color="auto"/>
              <w:right w:val="single" w:sz="4" w:space="0" w:color="auto"/>
            </w:tcBorders>
            <w:hideMark/>
          </w:tcPr>
          <w:p w14:paraId="06735E06" w14:textId="77777777" w:rsidR="006C72FE" w:rsidRPr="00FF4BBB" w:rsidRDefault="006C72FE" w:rsidP="00EB3844">
            <w:pPr>
              <w:pStyle w:val="Tabletext"/>
            </w:pPr>
            <w:r w:rsidRPr="00FF4BBB">
              <w:t>Carrier-on</w:t>
            </w:r>
          </w:p>
        </w:tc>
        <w:tc>
          <w:tcPr>
            <w:tcW w:w="4536" w:type="dxa"/>
            <w:tcBorders>
              <w:top w:val="single" w:sz="4" w:space="0" w:color="auto"/>
              <w:left w:val="single" w:sz="4" w:space="0" w:color="auto"/>
              <w:bottom w:val="single" w:sz="4" w:space="0" w:color="auto"/>
              <w:right w:val="single" w:sz="4" w:space="0" w:color="auto"/>
            </w:tcBorders>
            <w:hideMark/>
          </w:tcPr>
          <w:p w14:paraId="12EACCEC" w14:textId="77777777" w:rsidR="006C72FE" w:rsidRPr="00FF4BBB" w:rsidRDefault="006C72FE" w:rsidP="00EB3844">
            <w:pPr>
              <w:pStyle w:val="Tabletext"/>
            </w:pPr>
            <w:r w:rsidRPr="00FF4BBB">
              <w:t>During transmission and ESIM is correctly pointed</w:t>
            </w:r>
          </w:p>
        </w:tc>
      </w:tr>
      <w:tr w:rsidR="00044B5F" w:rsidRPr="00FF4BBB" w14:paraId="4C191AFE" w14:textId="77777777" w:rsidTr="00F46BA0">
        <w:trPr>
          <w:cantSplit/>
          <w:jc w:val="center"/>
        </w:trPr>
        <w:tc>
          <w:tcPr>
            <w:tcW w:w="2268" w:type="dxa"/>
            <w:tcBorders>
              <w:left w:val="single" w:sz="4" w:space="0" w:color="auto"/>
              <w:bottom w:val="single" w:sz="4" w:space="0" w:color="auto"/>
              <w:right w:val="single" w:sz="4" w:space="0" w:color="auto"/>
            </w:tcBorders>
            <w:hideMark/>
          </w:tcPr>
          <w:p w14:paraId="04AB466E" w14:textId="77777777" w:rsidR="006C72FE" w:rsidRPr="00FF4BBB" w:rsidRDefault="006C72FE" w:rsidP="00EB3844">
            <w:pPr>
              <w:pStyle w:val="Tabletext"/>
            </w:pPr>
            <w:r w:rsidRPr="00FF4BBB">
              <w:t>Transmission disabled</w:t>
            </w:r>
          </w:p>
        </w:tc>
        <w:tc>
          <w:tcPr>
            <w:tcW w:w="2268" w:type="dxa"/>
            <w:tcBorders>
              <w:top w:val="single" w:sz="4" w:space="0" w:color="auto"/>
              <w:left w:val="single" w:sz="4" w:space="0" w:color="auto"/>
              <w:bottom w:val="single" w:sz="4" w:space="0" w:color="auto"/>
              <w:right w:val="single" w:sz="4" w:space="0" w:color="auto"/>
            </w:tcBorders>
            <w:hideMark/>
          </w:tcPr>
          <w:p w14:paraId="39B9ADC6" w14:textId="77777777" w:rsidR="006C72FE" w:rsidRPr="00FF4BBB" w:rsidRDefault="006C72FE" w:rsidP="00EB3844">
            <w:pPr>
              <w:pStyle w:val="Tabletext"/>
            </w:pPr>
            <w:r w:rsidRPr="00FF4BBB">
              <w:t>Emissions disabled</w:t>
            </w:r>
          </w:p>
        </w:tc>
        <w:tc>
          <w:tcPr>
            <w:tcW w:w="4536" w:type="dxa"/>
            <w:tcBorders>
              <w:top w:val="single" w:sz="4" w:space="0" w:color="auto"/>
              <w:left w:val="single" w:sz="4" w:space="0" w:color="auto"/>
              <w:bottom w:val="single" w:sz="4" w:space="0" w:color="auto"/>
              <w:right w:val="single" w:sz="4" w:space="0" w:color="auto"/>
            </w:tcBorders>
            <w:hideMark/>
          </w:tcPr>
          <w:p w14:paraId="234C472B" w14:textId="77777777" w:rsidR="006C72FE" w:rsidRPr="00FF4BBB" w:rsidRDefault="006C72FE" w:rsidP="00EB3844">
            <w:pPr>
              <w:pStyle w:val="Tabletext"/>
            </w:pPr>
            <w:r w:rsidRPr="00FF4BBB">
              <w:t>When commanded by NCMC or ESIM automatically enters based on a “Cease Transmission” condition</w:t>
            </w:r>
          </w:p>
          <w:p w14:paraId="405305FA" w14:textId="77777777" w:rsidR="006C72FE" w:rsidRPr="00FF4BBB" w:rsidRDefault="006C72FE" w:rsidP="00EB3844">
            <w:pPr>
              <w:pStyle w:val="Tabletext"/>
            </w:pPr>
            <w:r w:rsidRPr="00FF4BBB">
              <w:t>In locations where transmission is not permitted</w:t>
            </w:r>
          </w:p>
        </w:tc>
      </w:tr>
    </w:tbl>
    <w:p w14:paraId="7A2D4D93" w14:textId="77777777" w:rsidR="006C72FE" w:rsidRPr="00FF4BBB" w:rsidRDefault="006C72FE" w:rsidP="006C72FE">
      <w:pPr>
        <w:pStyle w:val="Tablefin"/>
      </w:pPr>
    </w:p>
    <w:p w14:paraId="3705EF4C" w14:textId="0EAA1790" w:rsidR="006C72FE" w:rsidRPr="00FF4BBB" w:rsidRDefault="006C72FE" w:rsidP="006C72FE">
      <w:pPr>
        <w:pStyle w:val="Headingb"/>
        <w:rPr>
          <w:lang w:val="en-GB"/>
        </w:rPr>
      </w:pPr>
      <w:r w:rsidRPr="00FF4BBB">
        <w:rPr>
          <w:lang w:val="en-GB"/>
        </w:rPr>
        <w:t>Option 2</w:t>
      </w:r>
    </w:p>
    <w:p w14:paraId="79BA09DA" w14:textId="77777777" w:rsidR="006C72FE" w:rsidRPr="00FF4BBB" w:rsidRDefault="006C72FE" w:rsidP="00A873BE">
      <w:r w:rsidRPr="00FF4BBB">
        <w:t>Annex 5 is not needed and these elements can be captured in the ITU</w:t>
      </w:r>
      <w:r w:rsidRPr="00FF4BBB">
        <w:noBreakHyphen/>
        <w:t>R Reports and/or Recommendations.</w:t>
      </w:r>
    </w:p>
    <w:p w14:paraId="215B7F69" w14:textId="77777777" w:rsidR="00093E35" w:rsidRPr="00FF4BBB" w:rsidRDefault="00093E35" w:rsidP="0032202E">
      <w:pPr>
        <w:pStyle w:val="Reasons"/>
      </w:pPr>
    </w:p>
    <w:p w14:paraId="7118E8D4" w14:textId="49F31F3D" w:rsidR="0024647A" w:rsidRPr="00FF4BBB" w:rsidRDefault="00093E35" w:rsidP="00093E35">
      <w:pPr>
        <w:jc w:val="center"/>
      </w:pPr>
      <w:r w:rsidRPr="00FF4BBB">
        <w:t>______________</w:t>
      </w:r>
    </w:p>
    <w:sectPr w:rsidR="0024647A" w:rsidRPr="00FF4BBB">
      <w:headerReference w:type="default" r:id="rId29"/>
      <w:footerReference w:type="even" r:id="rId30"/>
      <w:footerReference w:type="default" r:id="rId31"/>
      <w:footerReference w:type="first" r:id="rId32"/>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579E" w14:textId="77777777" w:rsidR="00E31B03" w:rsidRPr="001379ED" w:rsidRDefault="00E31B03">
      <w:r w:rsidRPr="001379ED">
        <w:separator/>
      </w:r>
    </w:p>
  </w:endnote>
  <w:endnote w:type="continuationSeparator" w:id="0">
    <w:p w14:paraId="218D35EA" w14:textId="77777777" w:rsidR="00E31B03" w:rsidRPr="001379ED" w:rsidRDefault="00E31B03">
      <w:r w:rsidRPr="001379E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NewRoman,Italic">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35B9" w14:textId="77777777" w:rsidR="00E45D05" w:rsidRPr="001379ED" w:rsidRDefault="00E45D05">
    <w:pPr>
      <w:framePr w:wrap="around" w:vAnchor="text" w:hAnchor="margin" w:xAlign="right" w:y="1"/>
    </w:pPr>
    <w:r w:rsidRPr="001379ED">
      <w:fldChar w:fldCharType="begin"/>
    </w:r>
    <w:r w:rsidRPr="001379ED">
      <w:instrText xml:space="preserve">PAGE  </w:instrText>
    </w:r>
    <w:r w:rsidRPr="001379ED">
      <w:fldChar w:fldCharType="end"/>
    </w:r>
  </w:p>
  <w:p w14:paraId="6039B446" w14:textId="7AB29B08" w:rsidR="00E45D05" w:rsidRPr="001379ED" w:rsidRDefault="005201C6">
    <w:pPr>
      <w:ind w:right="360"/>
    </w:pPr>
    <w:fldSimple w:instr=" FILENAME \p  \* MERGEFORMAT ">
      <w:r w:rsidR="007400BE">
        <w:rPr>
          <w:noProof/>
        </w:rPr>
        <w:t>P:\ENG\ITU-R\CONF-R\CMR23\000\062ADD15E.docx</w:t>
      </w:r>
    </w:fldSimple>
    <w:r w:rsidR="00E45D05" w:rsidRPr="001379ED">
      <w:tab/>
    </w:r>
    <w:r w:rsidR="00E45D05" w:rsidRPr="001379ED">
      <w:fldChar w:fldCharType="begin"/>
    </w:r>
    <w:r w:rsidR="00E45D05" w:rsidRPr="001379ED">
      <w:instrText xml:space="preserve"> SAVEDATE \@ DD.MM.YY </w:instrText>
    </w:r>
    <w:r w:rsidR="00E45D05" w:rsidRPr="001379ED">
      <w:fldChar w:fldCharType="separate"/>
    </w:r>
    <w:r w:rsidR="00991401">
      <w:rPr>
        <w:noProof/>
      </w:rPr>
      <w:t>11.10.23</w:t>
    </w:r>
    <w:r w:rsidR="00E45D05" w:rsidRPr="001379ED">
      <w:fldChar w:fldCharType="end"/>
    </w:r>
    <w:r w:rsidR="00E45D05" w:rsidRPr="001379ED">
      <w:tab/>
    </w:r>
    <w:r w:rsidR="00E45D05" w:rsidRPr="001379ED">
      <w:fldChar w:fldCharType="begin"/>
    </w:r>
    <w:r w:rsidR="00E45D05" w:rsidRPr="001379ED">
      <w:instrText xml:space="preserve"> PRINTDATE \@ DD.MM.YY </w:instrText>
    </w:r>
    <w:r w:rsidR="00E45D05" w:rsidRPr="001379ED">
      <w:fldChar w:fldCharType="separate"/>
    </w:r>
    <w:r w:rsidR="007400BE">
      <w:rPr>
        <w:noProof/>
      </w:rPr>
      <w:t>10.02.17</w:t>
    </w:r>
    <w:r w:rsidR="00E45D05" w:rsidRPr="001379E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84A7" w14:textId="2C670780" w:rsidR="00E45D05" w:rsidRPr="001379ED" w:rsidRDefault="005201C6" w:rsidP="009B1EA1">
    <w:pPr>
      <w:pStyle w:val="Footer"/>
    </w:pPr>
    <w:fldSimple w:instr=" FILENAME \p  \* MERGEFORMAT ">
      <w:r w:rsidR="007400BE">
        <w:rPr>
          <w:noProof/>
        </w:rPr>
        <w:t>P:\ENG\ITU-R\CONF-R\CMR23\000\062ADD15E.docx</w:t>
      </w:r>
    </w:fldSimple>
    <w:r w:rsidR="00F0608F">
      <w:t xml:space="preserve"> (528625)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3220" w14:textId="59F9E4EF" w:rsidR="00C97C5E" w:rsidRPr="001379ED" w:rsidRDefault="005201C6" w:rsidP="00C97C5E">
    <w:pPr>
      <w:pStyle w:val="Footer"/>
    </w:pPr>
    <w:fldSimple w:instr=" FILENAME \p  \* MERGEFORMAT ">
      <w:r w:rsidR="007400BE">
        <w:rPr>
          <w:noProof/>
        </w:rPr>
        <w:t>P:\ENG\ITU-R\CONF-R\CMR23\000\062ADD15E.docx</w:t>
      </w:r>
    </w:fldSimple>
    <w:r w:rsidR="00C97C5E">
      <w:t xml:space="preserve"> (528625)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D3FA" w14:textId="77777777" w:rsidR="00E31B03" w:rsidRPr="001379ED" w:rsidRDefault="00E31B03">
      <w:r w:rsidRPr="001379ED">
        <w:rPr>
          <w:b/>
        </w:rPr>
        <w:t>_______________</w:t>
      </w:r>
    </w:p>
  </w:footnote>
  <w:footnote w:type="continuationSeparator" w:id="0">
    <w:p w14:paraId="7BEBB8BF" w14:textId="77777777" w:rsidR="00E31B03" w:rsidRPr="001379ED" w:rsidRDefault="00E31B03">
      <w:r w:rsidRPr="001379ED">
        <w:continuationSeparator/>
      </w:r>
    </w:p>
  </w:footnote>
  <w:footnote w:id="1">
    <w:p w14:paraId="75DC2FA7" w14:textId="77777777" w:rsidR="009E6663" w:rsidRPr="001379ED" w:rsidRDefault="009E6663" w:rsidP="009E6663">
      <w:pPr>
        <w:pStyle w:val="FootnoteText"/>
      </w:pPr>
      <w:r w:rsidRPr="001379ED">
        <w:rPr>
          <w:rStyle w:val="FootnoteReference"/>
        </w:rPr>
        <w:t>1</w:t>
      </w:r>
      <w:r w:rsidRPr="001379ED">
        <w:tab/>
      </w:r>
      <w:r w:rsidRPr="001379ED">
        <w:rPr>
          <w:spacing w:val="-4"/>
        </w:rPr>
        <w:t>The List of assignments for earth station in motion (ESIM) in the frequency band 12.75-13.25 GHz in Appendix </w:t>
      </w:r>
      <w:r w:rsidRPr="001379ED">
        <w:rPr>
          <w:rStyle w:val="Appref"/>
          <w:b/>
          <w:bCs/>
        </w:rPr>
        <w:t>30B</w:t>
      </w:r>
      <w:r w:rsidRPr="001379ED">
        <w:rPr>
          <w:spacing w:val="-4"/>
        </w:rPr>
        <w:t>.</w:t>
      </w:r>
    </w:p>
  </w:footnote>
  <w:footnote w:id="2">
    <w:p w14:paraId="1B1D1514" w14:textId="77777777" w:rsidR="009E6663" w:rsidRPr="001379ED" w:rsidRDefault="009E6663" w:rsidP="009E6663">
      <w:pPr>
        <w:pStyle w:val="FootnoteText"/>
      </w:pPr>
      <w:r w:rsidRPr="001379ED">
        <w:rPr>
          <w:rStyle w:val="FootnoteReference"/>
        </w:rPr>
        <w:t>2</w:t>
      </w:r>
      <w:r w:rsidRPr="001379ED">
        <w:tab/>
        <w:t>Submissions may include only the frequency band 12.75-13.0 GHz or 13.0-13.25 GHz.</w:t>
      </w:r>
    </w:p>
  </w:footnote>
  <w:footnote w:id="3">
    <w:p w14:paraId="45BE5A09" w14:textId="77777777" w:rsidR="009E6663" w:rsidRPr="001379ED" w:rsidRDefault="009E6663" w:rsidP="009E6663">
      <w:pPr>
        <w:pStyle w:val="FootnoteText"/>
      </w:pPr>
      <w:r w:rsidRPr="001379ED">
        <w:rPr>
          <w:rStyle w:val="FootnoteReference"/>
        </w:rPr>
        <w:t>3</w:t>
      </w:r>
      <w:r w:rsidRPr="001379ED">
        <w:tab/>
      </w:r>
      <w:r w:rsidRPr="001379ED">
        <w:rPr>
          <w:lang w:eastAsia="zh-CN"/>
        </w:rPr>
        <w:t>The “other provisions” shall be identified and included in the Rules of Procedure.</w:t>
      </w:r>
    </w:p>
  </w:footnote>
  <w:footnote w:id="4">
    <w:p w14:paraId="3290E6D5" w14:textId="77777777" w:rsidR="009E6663" w:rsidRPr="001379ED" w:rsidRDefault="009E6663" w:rsidP="009E6663">
      <w:pPr>
        <w:pStyle w:val="FootnoteText"/>
      </w:pPr>
      <w:r w:rsidRPr="001379ED">
        <w:rPr>
          <w:rStyle w:val="FootnoteReference"/>
        </w:rPr>
        <w:t>4</w:t>
      </w:r>
      <w:r w:rsidRPr="001379ED">
        <w:tab/>
        <w:t>The service area may be reduced by excluding certain countries for which explicit agreement was obtained.</w:t>
      </w:r>
    </w:p>
  </w:footnote>
  <w:footnote w:id="5">
    <w:p w14:paraId="7BF451DE" w14:textId="77777777" w:rsidR="009E6663" w:rsidRPr="001379ED" w:rsidRDefault="009E6663" w:rsidP="009E6663">
      <w:pPr>
        <w:pStyle w:val="FootnoteText"/>
      </w:pPr>
      <w:r w:rsidRPr="001379ED">
        <w:rPr>
          <w:rStyle w:val="FootnoteReference"/>
        </w:rPr>
        <w:t>5</w:t>
      </w:r>
      <w:r w:rsidRPr="001379ED">
        <w:tab/>
        <w:t>Submissions may include only the frequency band 12.75-13.0 GHz or 13.0-13.25 GHz.</w:t>
      </w:r>
    </w:p>
  </w:footnote>
  <w:footnote w:id="6">
    <w:p w14:paraId="66F59F57" w14:textId="77777777" w:rsidR="009E6663" w:rsidRPr="001379ED" w:rsidRDefault="009E6663" w:rsidP="009E6663">
      <w:pPr>
        <w:pStyle w:val="FootnoteText"/>
      </w:pPr>
      <w:r w:rsidRPr="001379ED">
        <w:rPr>
          <w:rStyle w:val="FootnoteReference"/>
        </w:rPr>
        <w:t>6</w:t>
      </w:r>
      <w:r w:rsidRPr="001379ED">
        <w:tab/>
      </w:r>
      <w:r w:rsidRPr="001379ED">
        <w:rPr>
          <w:lang w:eastAsia="zh-CN"/>
        </w:rPr>
        <w:t>The “other provisions” shall be identified and included in the Rules of Procedure.</w:t>
      </w:r>
    </w:p>
  </w:footnote>
  <w:footnote w:id="7">
    <w:p w14:paraId="77EEC9CF" w14:textId="77777777" w:rsidR="009E6663" w:rsidRPr="001379ED" w:rsidRDefault="009E6663" w:rsidP="009E6663">
      <w:pPr>
        <w:pStyle w:val="FootnoteText"/>
      </w:pPr>
      <w:r w:rsidRPr="001379ED">
        <w:rPr>
          <w:rStyle w:val="FootnoteReference"/>
        </w:rPr>
        <w:t>7</w:t>
      </w:r>
      <w:r w:rsidRPr="001379ED">
        <w:tab/>
        <w:t>Similar course of action as prescribed in footnote 7</w:t>
      </w:r>
      <w:r w:rsidRPr="001379ED">
        <w:rPr>
          <w:i/>
          <w:iCs/>
        </w:rPr>
        <w:t>bis</w:t>
      </w:r>
      <w:r w:rsidRPr="001379ED">
        <w:t xml:space="preserve"> of </w:t>
      </w:r>
      <w:r w:rsidRPr="001379ED">
        <w:rPr>
          <w:spacing w:val="-4"/>
          <w:lang w:eastAsia="zh-CN"/>
        </w:rPr>
        <w:t>§ </w:t>
      </w:r>
      <w:r w:rsidRPr="001379ED">
        <w:t>6.21 of Article 6 of Appendix </w:t>
      </w:r>
      <w:r w:rsidRPr="001379ED">
        <w:rPr>
          <w:rStyle w:val="Appref"/>
          <w:b/>
          <w:bCs/>
        </w:rPr>
        <w:t>30B</w:t>
      </w:r>
      <w:r w:rsidRPr="001379ED">
        <w:t xml:space="preserve"> applies.</w:t>
      </w:r>
    </w:p>
  </w:footnote>
  <w:footnote w:id="8">
    <w:p w14:paraId="1EC0F80C" w14:textId="77777777" w:rsidR="009E6663" w:rsidRPr="001379ED" w:rsidRDefault="009E6663" w:rsidP="009E6663">
      <w:pPr>
        <w:pStyle w:val="FootnoteText"/>
      </w:pPr>
      <w:r w:rsidRPr="001379ED">
        <w:rPr>
          <w:rStyle w:val="FootnoteReference"/>
        </w:rPr>
        <w:t>8</w:t>
      </w:r>
      <w:r w:rsidRPr="001379ED">
        <w:tab/>
      </w:r>
      <w:r w:rsidRPr="001379ED">
        <w:rPr>
          <w:szCs w:val="24"/>
          <w:lang w:eastAsia="zh-CN"/>
        </w:rPr>
        <w:t>The “other provisions” shall be identified and included in the Rules of Procedure.</w:t>
      </w:r>
    </w:p>
  </w:footnote>
  <w:footnote w:id="9">
    <w:p w14:paraId="6BF8A2EC" w14:textId="77777777" w:rsidR="009E6663" w:rsidRPr="001379ED" w:rsidRDefault="009E6663" w:rsidP="009E6663">
      <w:pPr>
        <w:pStyle w:val="FootnoteText"/>
      </w:pPr>
      <w:r w:rsidRPr="001379ED">
        <w:rPr>
          <w:rStyle w:val="FootnoteReference"/>
        </w:rPr>
        <w:t>9</w:t>
      </w:r>
      <w:r w:rsidRPr="001379ED">
        <w:tab/>
        <w:t>When an administration notifies any assignment with characteristics different from those entered in the Appendix </w:t>
      </w:r>
      <w:r w:rsidRPr="001379ED">
        <w:rPr>
          <w:rStyle w:val="Appref"/>
          <w:b/>
          <w:bCs/>
        </w:rPr>
        <w:t>30B</w:t>
      </w:r>
      <w:r w:rsidRPr="001379ED">
        <w:t xml:space="preserve"> ESIM List through successful application of the </w:t>
      </w:r>
      <w:r w:rsidRPr="001379ED">
        <w:rPr>
          <w:szCs w:val="24"/>
          <w:lang w:eastAsia="zh-CN"/>
        </w:rPr>
        <w:t>relevant procedure of Section A and Part II of this Annex</w:t>
      </w:r>
      <w:r w:rsidRPr="001379ED">
        <w:t xml:space="preserve">, the Bureau shall undertake calculation to determine if the proposed new characteristics increase the interference level caused to other allotments in the Plan, assignments in the List, an assignment for which the Bureau has received complete information in accordance with </w:t>
      </w:r>
      <w:r w:rsidRPr="001379ED">
        <w:rPr>
          <w:szCs w:val="24"/>
          <w:lang w:eastAsia="zh-CN"/>
        </w:rPr>
        <w:t>§ </w:t>
      </w:r>
      <w:r w:rsidRPr="001379ED">
        <w:t>6.1 of Article 6 of Appendix </w:t>
      </w:r>
      <w:r w:rsidRPr="001379ED">
        <w:rPr>
          <w:rStyle w:val="Appref"/>
          <w:b/>
          <w:bCs/>
        </w:rPr>
        <w:t>30B</w:t>
      </w:r>
      <w:r w:rsidRPr="001379ED">
        <w:t xml:space="preserve"> before the date of receipt of this notification, assignments in the Appendix </w:t>
      </w:r>
      <w:r w:rsidRPr="001379ED">
        <w:rPr>
          <w:rStyle w:val="Appref"/>
          <w:b/>
          <w:bCs/>
        </w:rPr>
        <w:t>30B</w:t>
      </w:r>
      <w:r w:rsidRPr="001379ED">
        <w:t xml:space="preserve"> ESIM List and an assignment for which the Bureau has received complete information in accordance with </w:t>
      </w:r>
      <w:r w:rsidRPr="001379ED">
        <w:rPr>
          <w:szCs w:val="24"/>
          <w:lang w:eastAsia="zh-CN"/>
        </w:rPr>
        <w:t>§ </w:t>
      </w:r>
      <w:r w:rsidRPr="001379ED">
        <w:t>1 of Section A before the date of receipt of this notification. The increase of the interference due to characteristics different from those entered in the Appendix </w:t>
      </w:r>
      <w:r w:rsidRPr="001379ED">
        <w:rPr>
          <w:rStyle w:val="Appref"/>
          <w:b/>
          <w:bCs/>
        </w:rPr>
        <w:t>30B</w:t>
      </w:r>
      <w:r w:rsidRPr="001379ED">
        <w:t xml:space="preserve"> ESIM List will be checked by comparing the </w:t>
      </w:r>
      <w:r w:rsidRPr="001379ED">
        <w:rPr>
          <w:i/>
          <w:iCs/>
        </w:rPr>
        <w:t>C</w:t>
      </w:r>
      <w:r w:rsidRPr="001379ED">
        <w:t>/</w:t>
      </w:r>
      <w:r w:rsidRPr="001379ED">
        <w:rPr>
          <w:i/>
          <w:iCs/>
        </w:rPr>
        <w:t>I</w:t>
      </w:r>
      <w:r w:rsidRPr="001379ED">
        <w:t xml:space="preserve"> ratios of these other allotments and assignments, which result from the use of the proposed new characteristics of the subject assignment on the one hand, and those obtained with the characteristics of the subject assignment in the Appendix </w:t>
      </w:r>
      <w:r w:rsidRPr="001379ED">
        <w:rPr>
          <w:rStyle w:val="Appref"/>
          <w:b/>
          <w:bCs/>
        </w:rPr>
        <w:t>30B</w:t>
      </w:r>
      <w:r w:rsidRPr="001379ED">
        <w:t xml:space="preserve"> ESIM List, on the other hand. This </w:t>
      </w:r>
      <w:r w:rsidRPr="001379ED">
        <w:rPr>
          <w:i/>
          <w:iCs/>
        </w:rPr>
        <w:t>C</w:t>
      </w:r>
      <w:r w:rsidRPr="001379ED">
        <w:t>/</w:t>
      </w:r>
      <w:r w:rsidRPr="001379ED">
        <w:rPr>
          <w:i/>
          <w:iCs/>
        </w:rPr>
        <w:t>I</w:t>
      </w:r>
      <w:r w:rsidRPr="001379ED">
        <w:t xml:space="preserve"> calculation is performed under the same technical assumptions and conditions.</w:t>
      </w:r>
    </w:p>
  </w:footnote>
  <w:footnote w:id="10">
    <w:p w14:paraId="0B7F0CFC" w14:textId="2F436473" w:rsidR="00AA191A" w:rsidRPr="001379ED" w:rsidRDefault="00AA191A" w:rsidP="00AA191A">
      <w:pPr>
        <w:pStyle w:val="FootnoteText"/>
      </w:pPr>
      <w:r w:rsidRPr="001379ED">
        <w:rPr>
          <w:rStyle w:val="FootnoteReference"/>
        </w:rPr>
        <w:footnoteRef/>
      </w:r>
      <w:r w:rsidR="00BA2E89">
        <w:tab/>
      </w:r>
      <w:r w:rsidRPr="001379ED">
        <w:t>The fourth altitude value (</w:t>
      </w:r>
      <w:r w:rsidRPr="001379ED">
        <w:rPr>
          <w:i/>
        </w:rPr>
        <w:t>H</w:t>
      </w:r>
      <w:r w:rsidRPr="001379ED">
        <w:rPr>
          <w:i/>
          <w:vertAlign w:val="subscript"/>
        </w:rPr>
        <w:t>4</w:t>
      </w:r>
      <w:r w:rsidRPr="001379ED">
        <w:t xml:space="preserve">) computed in accordance with this </w:t>
      </w:r>
      <w:r w:rsidRPr="001379ED">
        <w:rPr>
          <w:i/>
        </w:rPr>
        <w:t>H</w:t>
      </w:r>
      <w:r w:rsidRPr="001379ED">
        <w:rPr>
          <w:i/>
          <w:vertAlign w:val="subscript"/>
        </w:rPr>
        <w:t>step</w:t>
      </w:r>
      <w:r w:rsidR="00C53182" w:rsidRPr="001379ED">
        <w:rPr>
          <w:i/>
          <w:vertAlign w:val="subscript"/>
        </w:rPr>
        <w:t xml:space="preserve"> </w:t>
      </w:r>
      <w:r w:rsidRPr="001379ED">
        <w:t>is adjusted to 2.99</w:t>
      </w:r>
      <w:r w:rsidR="00E6016D">
        <w:t> </w:t>
      </w:r>
      <w:r w:rsidRPr="001379ED">
        <w:t>km to facilitate the examination of compliance with the set of predefined pfd values indicated in Table</w:t>
      </w:r>
      <w:r w:rsidR="00E6016D">
        <w:t> </w:t>
      </w:r>
      <w:r w:rsidR="002B39DF" w:rsidRPr="00447EDE">
        <w:rPr>
          <w:rFonts w:eastAsia="Batang"/>
        </w:rPr>
        <w:t>A4</w:t>
      </w:r>
      <w:r w:rsidR="00E6016D">
        <w:rPr>
          <w:rFonts w:eastAsia="Batang"/>
        </w:rPr>
        <w:noBreakHyphen/>
      </w:r>
      <w:r w:rsidRPr="00447EDE">
        <w:t>5.</w:t>
      </w:r>
    </w:p>
  </w:footnote>
  <w:footnote w:id="11">
    <w:p w14:paraId="3D8027C4" w14:textId="77777777" w:rsidR="006C72FE" w:rsidRPr="003C7940" w:rsidRDefault="006C72FE" w:rsidP="001C286F">
      <w:pPr>
        <w:pStyle w:val="FootnoteText"/>
        <w:rPr>
          <w:lang w:val="en-US"/>
        </w:rPr>
      </w:pPr>
      <w:r w:rsidRPr="001379ED">
        <w:rPr>
          <w:rStyle w:val="FootnoteReference"/>
        </w:rPr>
        <w:t>10</w:t>
      </w:r>
      <w:r w:rsidRPr="001379ED">
        <w:t xml:space="preserve"> </w:t>
      </w:r>
      <w:r w:rsidRPr="001379ED">
        <w:tab/>
        <w:t>Heavily adapted from EN 303 979.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B61C" w14:textId="77777777" w:rsidR="00E45D05" w:rsidRPr="001379ED" w:rsidRDefault="00A066F1" w:rsidP="00187BD9">
    <w:pPr>
      <w:pStyle w:val="Header"/>
    </w:pPr>
    <w:r w:rsidRPr="001379ED">
      <w:fldChar w:fldCharType="begin"/>
    </w:r>
    <w:r w:rsidRPr="001379ED">
      <w:instrText xml:space="preserve"> PAGE  \* MERGEFORMAT </w:instrText>
    </w:r>
    <w:r w:rsidRPr="001379ED">
      <w:fldChar w:fldCharType="separate"/>
    </w:r>
    <w:r w:rsidR="009B1EA1" w:rsidRPr="001379ED">
      <w:t>2</w:t>
    </w:r>
    <w:r w:rsidRPr="001379ED">
      <w:fldChar w:fldCharType="end"/>
    </w:r>
  </w:p>
  <w:p w14:paraId="55593553" w14:textId="77777777" w:rsidR="00A066F1" w:rsidRPr="001379ED" w:rsidRDefault="00BC75DE" w:rsidP="00241FA2">
    <w:pPr>
      <w:pStyle w:val="Header"/>
    </w:pPr>
    <w:r w:rsidRPr="001379ED">
      <w:t>WRC</w:t>
    </w:r>
    <w:r w:rsidR="006D70B0" w:rsidRPr="001379ED">
      <w:t>23</w:t>
    </w:r>
    <w:r w:rsidR="00A066F1" w:rsidRPr="001379ED">
      <w:t>/</w:t>
    </w:r>
    <w:bookmarkStart w:id="22" w:name="OLE_LINK1"/>
    <w:bookmarkStart w:id="23" w:name="OLE_LINK2"/>
    <w:bookmarkStart w:id="24" w:name="OLE_LINK3"/>
    <w:r w:rsidR="00EB55C6" w:rsidRPr="001379ED">
      <w:t>62(Add.15)</w:t>
    </w:r>
    <w:bookmarkEnd w:id="22"/>
    <w:bookmarkEnd w:id="23"/>
    <w:bookmarkEnd w:id="24"/>
    <w:r w:rsidR="00187BD9" w:rsidRPr="001379ED">
      <w:t>-</w:t>
    </w:r>
    <w:r w:rsidR="004A26C4" w:rsidRPr="001379ED">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1B5C5B24"/>
    <w:multiLevelType w:val="hybridMultilevel"/>
    <w:tmpl w:val="80FA5F86"/>
    <w:lvl w:ilvl="0" w:tplc="EA289BC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2729F"/>
    <w:multiLevelType w:val="hybridMultilevel"/>
    <w:tmpl w:val="42E47B08"/>
    <w:lvl w:ilvl="0" w:tplc="3C388158">
      <w:numFmt w:val="bullet"/>
      <w:lvlText w:val="–"/>
      <w:lvlJc w:val="left"/>
      <w:pPr>
        <w:ind w:left="1488" w:hanging="1128"/>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2575308">
    <w:abstractNumId w:val="0"/>
  </w:num>
  <w:num w:numId="2" w16cid:durableId="23582723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812870784">
    <w:abstractNumId w:val="2"/>
  </w:num>
  <w:num w:numId="4" w16cid:durableId="169614920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glish">
    <w15:presenceInfo w15:providerId="None" w15:userId="English"/>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1ABB"/>
    <w:rsid w:val="000041EA"/>
    <w:rsid w:val="00004A1C"/>
    <w:rsid w:val="00022A29"/>
    <w:rsid w:val="00022AD4"/>
    <w:rsid w:val="00025FBF"/>
    <w:rsid w:val="000355FD"/>
    <w:rsid w:val="00051E39"/>
    <w:rsid w:val="00057657"/>
    <w:rsid w:val="000705F2"/>
    <w:rsid w:val="00077239"/>
    <w:rsid w:val="0007795D"/>
    <w:rsid w:val="00086491"/>
    <w:rsid w:val="00091346"/>
    <w:rsid w:val="00093E35"/>
    <w:rsid w:val="0009706C"/>
    <w:rsid w:val="000A0CAA"/>
    <w:rsid w:val="000A11B0"/>
    <w:rsid w:val="000B4CB4"/>
    <w:rsid w:val="000B7681"/>
    <w:rsid w:val="000C0D61"/>
    <w:rsid w:val="000D154B"/>
    <w:rsid w:val="000D2DAF"/>
    <w:rsid w:val="000E012B"/>
    <w:rsid w:val="000E463E"/>
    <w:rsid w:val="000F73FF"/>
    <w:rsid w:val="001032BB"/>
    <w:rsid w:val="0011499A"/>
    <w:rsid w:val="00114CF7"/>
    <w:rsid w:val="00116C7A"/>
    <w:rsid w:val="00123B68"/>
    <w:rsid w:val="00126F2E"/>
    <w:rsid w:val="0013251E"/>
    <w:rsid w:val="001379C9"/>
    <w:rsid w:val="001379ED"/>
    <w:rsid w:val="00145849"/>
    <w:rsid w:val="00145E62"/>
    <w:rsid w:val="00146F6F"/>
    <w:rsid w:val="00160285"/>
    <w:rsid w:val="00161F26"/>
    <w:rsid w:val="001636D0"/>
    <w:rsid w:val="00183679"/>
    <w:rsid w:val="00183EC5"/>
    <w:rsid w:val="00187BD9"/>
    <w:rsid w:val="00190B55"/>
    <w:rsid w:val="001C3B5F"/>
    <w:rsid w:val="001D058F"/>
    <w:rsid w:val="001E1D29"/>
    <w:rsid w:val="001F2B81"/>
    <w:rsid w:val="002009EA"/>
    <w:rsid w:val="00202756"/>
    <w:rsid w:val="00202CA0"/>
    <w:rsid w:val="00216B6D"/>
    <w:rsid w:val="0022757F"/>
    <w:rsid w:val="00235326"/>
    <w:rsid w:val="00241BAD"/>
    <w:rsid w:val="00241FA2"/>
    <w:rsid w:val="0024647A"/>
    <w:rsid w:val="00271316"/>
    <w:rsid w:val="002733DC"/>
    <w:rsid w:val="00291A14"/>
    <w:rsid w:val="002939C8"/>
    <w:rsid w:val="002A28CD"/>
    <w:rsid w:val="002A4938"/>
    <w:rsid w:val="002B349C"/>
    <w:rsid w:val="002B39DF"/>
    <w:rsid w:val="002D3654"/>
    <w:rsid w:val="002D58BE"/>
    <w:rsid w:val="002F4621"/>
    <w:rsid w:val="002F4747"/>
    <w:rsid w:val="002F4C9D"/>
    <w:rsid w:val="00302605"/>
    <w:rsid w:val="00312519"/>
    <w:rsid w:val="00321C61"/>
    <w:rsid w:val="003351A9"/>
    <w:rsid w:val="00345592"/>
    <w:rsid w:val="00354472"/>
    <w:rsid w:val="00361B37"/>
    <w:rsid w:val="00363EEF"/>
    <w:rsid w:val="00373944"/>
    <w:rsid w:val="00377BD3"/>
    <w:rsid w:val="00384088"/>
    <w:rsid w:val="003852CE"/>
    <w:rsid w:val="0039118A"/>
    <w:rsid w:val="0039169B"/>
    <w:rsid w:val="00393BC1"/>
    <w:rsid w:val="003A1AE1"/>
    <w:rsid w:val="003A7F8C"/>
    <w:rsid w:val="003B1893"/>
    <w:rsid w:val="003B2284"/>
    <w:rsid w:val="003B532E"/>
    <w:rsid w:val="003D0F8B"/>
    <w:rsid w:val="003D2885"/>
    <w:rsid w:val="003D4267"/>
    <w:rsid w:val="003D79E6"/>
    <w:rsid w:val="003E09B8"/>
    <w:rsid w:val="003E0DB6"/>
    <w:rsid w:val="003E1F75"/>
    <w:rsid w:val="003E371F"/>
    <w:rsid w:val="004034CA"/>
    <w:rsid w:val="00411224"/>
    <w:rsid w:val="0041348E"/>
    <w:rsid w:val="00420873"/>
    <w:rsid w:val="00426A90"/>
    <w:rsid w:val="004467F8"/>
    <w:rsid w:val="00447EDE"/>
    <w:rsid w:val="00450D81"/>
    <w:rsid w:val="00492075"/>
    <w:rsid w:val="00493BD6"/>
    <w:rsid w:val="004969AD"/>
    <w:rsid w:val="004A26C4"/>
    <w:rsid w:val="004A494B"/>
    <w:rsid w:val="004B13CB"/>
    <w:rsid w:val="004B3A06"/>
    <w:rsid w:val="004D26EA"/>
    <w:rsid w:val="004D2BFB"/>
    <w:rsid w:val="004D2EF0"/>
    <w:rsid w:val="004D316C"/>
    <w:rsid w:val="004D5D5C"/>
    <w:rsid w:val="004F2461"/>
    <w:rsid w:val="004F3DC0"/>
    <w:rsid w:val="004F6088"/>
    <w:rsid w:val="0050139F"/>
    <w:rsid w:val="005201C6"/>
    <w:rsid w:val="0052582D"/>
    <w:rsid w:val="00525CF1"/>
    <w:rsid w:val="005459BD"/>
    <w:rsid w:val="0055140B"/>
    <w:rsid w:val="0055419A"/>
    <w:rsid w:val="005555D6"/>
    <w:rsid w:val="005669CE"/>
    <w:rsid w:val="005861D7"/>
    <w:rsid w:val="00590663"/>
    <w:rsid w:val="005910BC"/>
    <w:rsid w:val="005964AB"/>
    <w:rsid w:val="005A54EC"/>
    <w:rsid w:val="005C099A"/>
    <w:rsid w:val="005C31A5"/>
    <w:rsid w:val="005D30BB"/>
    <w:rsid w:val="005D5E17"/>
    <w:rsid w:val="005D78C2"/>
    <w:rsid w:val="005E10C9"/>
    <w:rsid w:val="005E290B"/>
    <w:rsid w:val="005E61DD"/>
    <w:rsid w:val="005F04D8"/>
    <w:rsid w:val="005F1BFC"/>
    <w:rsid w:val="005F3DFD"/>
    <w:rsid w:val="006023DF"/>
    <w:rsid w:val="00615426"/>
    <w:rsid w:val="00616219"/>
    <w:rsid w:val="00617FD3"/>
    <w:rsid w:val="00626951"/>
    <w:rsid w:val="00645B7D"/>
    <w:rsid w:val="00651E62"/>
    <w:rsid w:val="0065345D"/>
    <w:rsid w:val="00657DE0"/>
    <w:rsid w:val="00676B89"/>
    <w:rsid w:val="0067705C"/>
    <w:rsid w:val="00685313"/>
    <w:rsid w:val="00692833"/>
    <w:rsid w:val="006A6E9B"/>
    <w:rsid w:val="006B4608"/>
    <w:rsid w:val="006B5DCB"/>
    <w:rsid w:val="006B7C2A"/>
    <w:rsid w:val="006B7C76"/>
    <w:rsid w:val="006C23DA"/>
    <w:rsid w:val="006C72FE"/>
    <w:rsid w:val="006C7445"/>
    <w:rsid w:val="006D70B0"/>
    <w:rsid w:val="006E1521"/>
    <w:rsid w:val="006E3693"/>
    <w:rsid w:val="006E3D45"/>
    <w:rsid w:val="006F252D"/>
    <w:rsid w:val="007007DF"/>
    <w:rsid w:val="00703DAF"/>
    <w:rsid w:val="0070607A"/>
    <w:rsid w:val="007149F9"/>
    <w:rsid w:val="007154B4"/>
    <w:rsid w:val="007164B6"/>
    <w:rsid w:val="00723BA8"/>
    <w:rsid w:val="00730C81"/>
    <w:rsid w:val="00733A30"/>
    <w:rsid w:val="007400BE"/>
    <w:rsid w:val="00745AEE"/>
    <w:rsid w:val="00750F10"/>
    <w:rsid w:val="007742CA"/>
    <w:rsid w:val="007811B9"/>
    <w:rsid w:val="00787059"/>
    <w:rsid w:val="00787480"/>
    <w:rsid w:val="00787722"/>
    <w:rsid w:val="00790D70"/>
    <w:rsid w:val="00790E45"/>
    <w:rsid w:val="007919EF"/>
    <w:rsid w:val="00792466"/>
    <w:rsid w:val="007A0F5B"/>
    <w:rsid w:val="007A6F1F"/>
    <w:rsid w:val="007B0DFB"/>
    <w:rsid w:val="007D5320"/>
    <w:rsid w:val="007E1155"/>
    <w:rsid w:val="007E4F69"/>
    <w:rsid w:val="007F7864"/>
    <w:rsid w:val="00800972"/>
    <w:rsid w:val="00802834"/>
    <w:rsid w:val="00804475"/>
    <w:rsid w:val="00811633"/>
    <w:rsid w:val="00813DB7"/>
    <w:rsid w:val="00814037"/>
    <w:rsid w:val="00820D8D"/>
    <w:rsid w:val="00821851"/>
    <w:rsid w:val="00841216"/>
    <w:rsid w:val="00842AF0"/>
    <w:rsid w:val="0086171E"/>
    <w:rsid w:val="00866A93"/>
    <w:rsid w:val="00867F93"/>
    <w:rsid w:val="00872FC8"/>
    <w:rsid w:val="00873D1C"/>
    <w:rsid w:val="008770FA"/>
    <w:rsid w:val="00881168"/>
    <w:rsid w:val="00882E05"/>
    <w:rsid w:val="008845D0"/>
    <w:rsid w:val="00884D60"/>
    <w:rsid w:val="008939A4"/>
    <w:rsid w:val="00896E56"/>
    <w:rsid w:val="008B43F2"/>
    <w:rsid w:val="008B4BD0"/>
    <w:rsid w:val="008B6CFF"/>
    <w:rsid w:val="008C37E0"/>
    <w:rsid w:val="008D0032"/>
    <w:rsid w:val="008E7C34"/>
    <w:rsid w:val="00912672"/>
    <w:rsid w:val="009202C2"/>
    <w:rsid w:val="00925FE4"/>
    <w:rsid w:val="009274B4"/>
    <w:rsid w:val="0092758A"/>
    <w:rsid w:val="00934EA2"/>
    <w:rsid w:val="00944A5C"/>
    <w:rsid w:val="00952A66"/>
    <w:rsid w:val="00966A60"/>
    <w:rsid w:val="00972011"/>
    <w:rsid w:val="00973153"/>
    <w:rsid w:val="0097436D"/>
    <w:rsid w:val="00991401"/>
    <w:rsid w:val="009931CC"/>
    <w:rsid w:val="009B1EA1"/>
    <w:rsid w:val="009B7C9A"/>
    <w:rsid w:val="009C08F7"/>
    <w:rsid w:val="009C56E5"/>
    <w:rsid w:val="009C7716"/>
    <w:rsid w:val="009E5FC8"/>
    <w:rsid w:val="009E6663"/>
    <w:rsid w:val="009E687A"/>
    <w:rsid w:val="009E7127"/>
    <w:rsid w:val="009F236F"/>
    <w:rsid w:val="009F7B5F"/>
    <w:rsid w:val="00A00606"/>
    <w:rsid w:val="00A066F1"/>
    <w:rsid w:val="00A141AF"/>
    <w:rsid w:val="00A16D29"/>
    <w:rsid w:val="00A30305"/>
    <w:rsid w:val="00A31D2D"/>
    <w:rsid w:val="00A4600A"/>
    <w:rsid w:val="00A50055"/>
    <w:rsid w:val="00A538A6"/>
    <w:rsid w:val="00A54C25"/>
    <w:rsid w:val="00A710E7"/>
    <w:rsid w:val="00A7372E"/>
    <w:rsid w:val="00A756CA"/>
    <w:rsid w:val="00A8284C"/>
    <w:rsid w:val="00A90967"/>
    <w:rsid w:val="00A93B85"/>
    <w:rsid w:val="00A976ED"/>
    <w:rsid w:val="00AA0B18"/>
    <w:rsid w:val="00AA191A"/>
    <w:rsid w:val="00AA1984"/>
    <w:rsid w:val="00AA3C65"/>
    <w:rsid w:val="00AA51DF"/>
    <w:rsid w:val="00AA666F"/>
    <w:rsid w:val="00AB675B"/>
    <w:rsid w:val="00AD0228"/>
    <w:rsid w:val="00AD7914"/>
    <w:rsid w:val="00AE2114"/>
    <w:rsid w:val="00AE514B"/>
    <w:rsid w:val="00AF1C74"/>
    <w:rsid w:val="00B207F1"/>
    <w:rsid w:val="00B26897"/>
    <w:rsid w:val="00B3210E"/>
    <w:rsid w:val="00B40888"/>
    <w:rsid w:val="00B533D7"/>
    <w:rsid w:val="00B639E9"/>
    <w:rsid w:val="00B80269"/>
    <w:rsid w:val="00B81435"/>
    <w:rsid w:val="00B817CD"/>
    <w:rsid w:val="00B81A7D"/>
    <w:rsid w:val="00B83DA7"/>
    <w:rsid w:val="00B84045"/>
    <w:rsid w:val="00B87157"/>
    <w:rsid w:val="00B91EF7"/>
    <w:rsid w:val="00B94AD0"/>
    <w:rsid w:val="00BA2E89"/>
    <w:rsid w:val="00BA6DFA"/>
    <w:rsid w:val="00BB3A95"/>
    <w:rsid w:val="00BC75DE"/>
    <w:rsid w:val="00BD5894"/>
    <w:rsid w:val="00BD6CCE"/>
    <w:rsid w:val="00BE0C8A"/>
    <w:rsid w:val="00BE617B"/>
    <w:rsid w:val="00BF1B12"/>
    <w:rsid w:val="00C0018F"/>
    <w:rsid w:val="00C04295"/>
    <w:rsid w:val="00C16A5A"/>
    <w:rsid w:val="00C20466"/>
    <w:rsid w:val="00C214ED"/>
    <w:rsid w:val="00C234E6"/>
    <w:rsid w:val="00C27C10"/>
    <w:rsid w:val="00C324A8"/>
    <w:rsid w:val="00C3754C"/>
    <w:rsid w:val="00C4240A"/>
    <w:rsid w:val="00C53182"/>
    <w:rsid w:val="00C54517"/>
    <w:rsid w:val="00C56F70"/>
    <w:rsid w:val="00C57B91"/>
    <w:rsid w:val="00C57E61"/>
    <w:rsid w:val="00C64CD8"/>
    <w:rsid w:val="00C82695"/>
    <w:rsid w:val="00C97C5E"/>
    <w:rsid w:val="00C97C68"/>
    <w:rsid w:val="00CA1A47"/>
    <w:rsid w:val="00CA3A99"/>
    <w:rsid w:val="00CA3DFC"/>
    <w:rsid w:val="00CB44E5"/>
    <w:rsid w:val="00CC247A"/>
    <w:rsid w:val="00CD61E8"/>
    <w:rsid w:val="00CD7217"/>
    <w:rsid w:val="00CE3450"/>
    <w:rsid w:val="00CE388F"/>
    <w:rsid w:val="00CE5E47"/>
    <w:rsid w:val="00CF020F"/>
    <w:rsid w:val="00CF2B5B"/>
    <w:rsid w:val="00D035CB"/>
    <w:rsid w:val="00D0364E"/>
    <w:rsid w:val="00D14CE0"/>
    <w:rsid w:val="00D255D4"/>
    <w:rsid w:val="00D268B3"/>
    <w:rsid w:val="00D52024"/>
    <w:rsid w:val="00D52FD6"/>
    <w:rsid w:val="00D54009"/>
    <w:rsid w:val="00D5651D"/>
    <w:rsid w:val="00D57A34"/>
    <w:rsid w:val="00D72FA8"/>
    <w:rsid w:val="00D74898"/>
    <w:rsid w:val="00D801ED"/>
    <w:rsid w:val="00D936BC"/>
    <w:rsid w:val="00D96530"/>
    <w:rsid w:val="00D97B76"/>
    <w:rsid w:val="00DA1956"/>
    <w:rsid w:val="00DA1CB1"/>
    <w:rsid w:val="00DB4711"/>
    <w:rsid w:val="00DC11F7"/>
    <w:rsid w:val="00DD4340"/>
    <w:rsid w:val="00DD44AF"/>
    <w:rsid w:val="00DE2AC3"/>
    <w:rsid w:val="00DE5692"/>
    <w:rsid w:val="00DE6300"/>
    <w:rsid w:val="00DF4BC6"/>
    <w:rsid w:val="00DF78E0"/>
    <w:rsid w:val="00E03C94"/>
    <w:rsid w:val="00E205BC"/>
    <w:rsid w:val="00E26226"/>
    <w:rsid w:val="00E31B03"/>
    <w:rsid w:val="00E37348"/>
    <w:rsid w:val="00E42255"/>
    <w:rsid w:val="00E45D05"/>
    <w:rsid w:val="00E55816"/>
    <w:rsid w:val="00E5594D"/>
    <w:rsid w:val="00E55AEF"/>
    <w:rsid w:val="00E6016D"/>
    <w:rsid w:val="00E6053C"/>
    <w:rsid w:val="00E63A87"/>
    <w:rsid w:val="00E739F3"/>
    <w:rsid w:val="00E823F9"/>
    <w:rsid w:val="00E8312B"/>
    <w:rsid w:val="00E93471"/>
    <w:rsid w:val="00E976C1"/>
    <w:rsid w:val="00EA12E5"/>
    <w:rsid w:val="00EA52DB"/>
    <w:rsid w:val="00EA6D88"/>
    <w:rsid w:val="00EB0812"/>
    <w:rsid w:val="00EB54B2"/>
    <w:rsid w:val="00EB55C6"/>
    <w:rsid w:val="00EB7D42"/>
    <w:rsid w:val="00EC095C"/>
    <w:rsid w:val="00EC7F52"/>
    <w:rsid w:val="00ED5333"/>
    <w:rsid w:val="00EF1932"/>
    <w:rsid w:val="00EF424B"/>
    <w:rsid w:val="00EF71B6"/>
    <w:rsid w:val="00F02766"/>
    <w:rsid w:val="00F05BD4"/>
    <w:rsid w:val="00F0608F"/>
    <w:rsid w:val="00F06473"/>
    <w:rsid w:val="00F2104B"/>
    <w:rsid w:val="00F22A70"/>
    <w:rsid w:val="00F320AA"/>
    <w:rsid w:val="00F42640"/>
    <w:rsid w:val="00F4623E"/>
    <w:rsid w:val="00F46BA0"/>
    <w:rsid w:val="00F57F19"/>
    <w:rsid w:val="00F6155B"/>
    <w:rsid w:val="00F65C19"/>
    <w:rsid w:val="00F6745C"/>
    <w:rsid w:val="00F80E58"/>
    <w:rsid w:val="00F822B0"/>
    <w:rsid w:val="00F84BE7"/>
    <w:rsid w:val="00F90F13"/>
    <w:rsid w:val="00FB4BE6"/>
    <w:rsid w:val="00FC4EDD"/>
    <w:rsid w:val="00FC79FE"/>
    <w:rsid w:val="00FC7D11"/>
    <w:rsid w:val="00FD08E2"/>
    <w:rsid w:val="00FD18DA"/>
    <w:rsid w:val="00FD2546"/>
    <w:rsid w:val="00FD772E"/>
    <w:rsid w:val="00FE03DB"/>
    <w:rsid w:val="00FE7273"/>
    <w:rsid w:val="00FE78C7"/>
    <w:rsid w:val="00FF43AC"/>
    <w:rsid w:val="00FF4BBB"/>
    <w:rsid w:val="00FF5CDE"/>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69B3E8"/>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qForma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rsid w:val="00EF71B6"/>
  </w:style>
  <w:style w:type="paragraph" w:customStyle="1" w:styleId="Methodheading4">
    <w:name w:val="Method_heading4"/>
    <w:basedOn w:val="Heading4"/>
    <w:next w:val="Normal"/>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 w:type="paragraph" w:customStyle="1" w:styleId="Heading1CPM">
    <w:name w:val="Heading 1_CPM"/>
    <w:basedOn w:val="Heading1"/>
    <w:qFormat/>
    <w:rsid w:val="00044B5F"/>
    <w:pPr>
      <w:spacing w:after="120"/>
    </w:pPr>
    <w:rPr>
      <w:rFonts w:ascii="Times New Roman Bold" w:hAnsi="Times New Roman Bold" w:cs="Times New Roman Bold"/>
    </w:rPr>
  </w:style>
  <w:style w:type="paragraph" w:styleId="ListParagraph">
    <w:name w:val="List Paragraph"/>
    <w:basedOn w:val="Normal"/>
    <w:uiPriority w:val="34"/>
    <w:qFormat/>
    <w:rsid w:val="00E173C6"/>
    <w:pPr>
      <w:ind w:left="720"/>
      <w:contextualSpacing/>
    </w:pPr>
  </w:style>
  <w:style w:type="paragraph" w:customStyle="1" w:styleId="Normalaftertitle1">
    <w:name w:val="Normal_after_title"/>
    <w:basedOn w:val="Normal"/>
    <w:next w:val="Normal"/>
    <w:rsid w:val="00044B5F"/>
    <w:pPr>
      <w:spacing w:before="360"/>
    </w:pPr>
  </w:style>
  <w:style w:type="character" w:styleId="Hyperlink">
    <w:name w:val="Hyperlink"/>
    <w:basedOn w:val="DefaultParagraphFont"/>
    <w:uiPriority w:val="99"/>
    <w:semiHidden/>
    <w:unhideWhenUsed/>
    <w:rPr>
      <w:color w:val="0000FF" w:themeColor="hyperlink"/>
      <w:u w:val="single"/>
    </w:rPr>
  </w:style>
  <w:style w:type="character" w:customStyle="1" w:styleId="TableheadChar">
    <w:name w:val="Table_head Char"/>
    <w:basedOn w:val="DefaultParagraphFont"/>
    <w:link w:val="Tablehead"/>
    <w:locked/>
    <w:rsid w:val="000B4CB4"/>
    <w:rPr>
      <w:rFonts w:ascii="Times New Roman Bold" w:hAnsi="Times New Roman Bold" w:cs="Times New Roman Bold"/>
      <w:b/>
      <w:lang w:val="en-GB" w:eastAsia="en-US"/>
    </w:rPr>
  </w:style>
  <w:style w:type="paragraph" w:styleId="Revision">
    <w:name w:val="Revision"/>
    <w:hidden/>
    <w:uiPriority w:val="99"/>
    <w:semiHidden/>
    <w:rsid w:val="00D035CB"/>
    <w:rPr>
      <w:rFonts w:ascii="Times New Roman" w:hAnsi="Times New Roman"/>
      <w:noProof/>
      <w:sz w:val="24"/>
      <w:lang w:val="en-GB" w:eastAsia="en-US"/>
    </w:rPr>
  </w:style>
  <w:style w:type="character" w:styleId="CommentReference">
    <w:name w:val="annotation reference"/>
    <w:basedOn w:val="DefaultParagraphFont"/>
    <w:semiHidden/>
    <w:unhideWhenUsed/>
    <w:rsid w:val="00FB4BE6"/>
    <w:rPr>
      <w:sz w:val="16"/>
      <w:szCs w:val="16"/>
    </w:rPr>
  </w:style>
  <w:style w:type="paragraph" w:styleId="CommentText">
    <w:name w:val="annotation text"/>
    <w:basedOn w:val="Normal"/>
    <w:link w:val="CommentTextChar"/>
    <w:unhideWhenUsed/>
    <w:rsid w:val="00FB4BE6"/>
    <w:rPr>
      <w:sz w:val="20"/>
    </w:rPr>
  </w:style>
  <w:style w:type="character" w:customStyle="1" w:styleId="CommentTextChar">
    <w:name w:val="Comment Text Char"/>
    <w:basedOn w:val="DefaultParagraphFont"/>
    <w:link w:val="CommentText"/>
    <w:rsid w:val="00FB4BE6"/>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FB4BE6"/>
    <w:rPr>
      <w:b/>
      <w:bCs/>
    </w:rPr>
  </w:style>
  <w:style w:type="character" w:customStyle="1" w:styleId="CommentSubjectChar">
    <w:name w:val="Comment Subject Char"/>
    <w:basedOn w:val="CommentTextChar"/>
    <w:link w:val="CommentSubject"/>
    <w:semiHidden/>
    <w:rsid w:val="00FB4BE6"/>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customXml" Target="../customXml/item3.xml"/><Relationship Id="rId21" Type="http://schemas.openxmlformats.org/officeDocument/2006/relationships/image" Target="media/image7.wmf"/><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5.bin"/><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7.bin"/><Relationship Id="rId10" Type="http://schemas.openxmlformats.org/officeDocument/2006/relationships/footnotes" Target="footnotes.xml"/><Relationship Id="rId19" Type="http://schemas.openxmlformats.org/officeDocument/2006/relationships/image" Target="media/image6.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8BFA528CE1D8294396E46BAD2517FBF6" ma:contentTypeVersion="12" ma:contentTypeDescription="Crear nuevo documento." ma:contentTypeScope="" ma:versionID="8f871c3eb59a0bfec1b77841d1572c19">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62ddf564f28405e1e56ab844e1c93c91"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R23-WRC23-C-0062!A15!MSW-E</DPM_x0020_File_x0020_name>
    <DPM_x0020_Author xmlns="76b7d054-b29f-418b-b414-6b742f999448">DPM</DPM_x0020_Author>
    <DPM_x0020_Version xmlns="76b7d054-b29f-418b-b414-6b742f999448">DPM_2022.05.12.01</DPM_x0020_Version>
  </documentManagement>
</p:properties>
</file>

<file path=customXml/item5.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8E9A46-0074-49F5-82EF-1FFD1A1B4E09}">
  <ds:schemaRefs>
    <ds:schemaRef ds:uri="http://schemas.openxmlformats.org/officeDocument/2006/bibliography"/>
  </ds:schemaRefs>
</ds:datastoreItem>
</file>

<file path=customXml/itemProps2.xml><?xml version="1.0" encoding="utf-8"?>
<ds:datastoreItem xmlns:ds="http://schemas.openxmlformats.org/officeDocument/2006/customXml" ds:itemID="{1B87367B-F95C-4126-ADAF-FAE0084DB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EF27D-4266-4122-A2E0-1DC88507F772}">
  <ds:schemaRefs>
    <ds:schemaRef ds:uri="http://schemas.microsoft.com/sharepoint/v3/contenttype/forms"/>
  </ds:schemaRefs>
</ds:datastoreItem>
</file>

<file path=customXml/itemProps4.xml><?xml version="1.0" encoding="utf-8"?>
<ds:datastoreItem xmlns:ds="http://schemas.openxmlformats.org/officeDocument/2006/customXml" ds:itemID="{432351BB-94CD-4B13-B554-3A9D85410847}">
  <ds:schemaRefs>
    <ds:schemaRef ds:uri="http://schemas.microsoft.com/office/2006/metadata/properties"/>
    <ds:schemaRef ds:uri="http://schemas.microsoft.com/office/infopath/2007/PartnerControls"/>
    <ds:schemaRef ds:uri="76b7d054-b29f-418b-b414-6b742f999448"/>
  </ds:schemaRefs>
</ds:datastoreItem>
</file>

<file path=customXml/itemProps5.xml><?xml version="1.0" encoding="utf-8"?>
<ds:datastoreItem xmlns:ds="http://schemas.openxmlformats.org/officeDocument/2006/customXml" ds:itemID="{BF9AD491-E04D-434C-981C-7BAD79CD9EE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29</Pages>
  <Words>10811</Words>
  <Characters>61628</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R23-WRC23-C-0062!A15!MSW-E</vt:lpstr>
    </vt:vector>
  </TitlesOfParts>
  <Manager>General Secretariat - Pool</Manager>
  <Company>International Telecommunication Union (ITU)</Company>
  <LinksUpToDate>false</LinksUpToDate>
  <CharactersWithSpaces>72295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R23-WRC23-C-0062!A15!MSW-E</dc:title>
  <dc:subject>World Radiocommunication Conference - 2023</dc:subject>
  <dc:creator>Documents Proposals Manager (DPM)</dc:creator>
  <cp:keywords>DPM_v2023.8.1.1_prod</cp:keywords>
  <dc:description>Uploaded on 2015.07.06</dc:description>
  <cp:lastModifiedBy>TPU E kt</cp:lastModifiedBy>
  <cp:revision>16</cp:revision>
  <cp:lastPrinted>2017-02-10T08:23:00Z</cp:lastPrinted>
  <dcterms:created xsi:type="dcterms:W3CDTF">2023-10-10T12:27:00Z</dcterms:created>
  <dcterms:modified xsi:type="dcterms:W3CDTF">2023-10-11T17:15:00Z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y fmtid="{D5CDD505-2E9C-101B-9397-08002B2CF9AE}" pid="11" name="MTWinEqns">
    <vt:bool>true</vt:bool>
  </property>
</Properties>
</file>