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E75423" w14:paraId="4B777567" w14:textId="77777777" w:rsidTr="00F320AA">
        <w:trPr>
          <w:cantSplit/>
        </w:trPr>
        <w:tc>
          <w:tcPr>
            <w:tcW w:w="1418" w:type="dxa"/>
            <w:vAlign w:val="center"/>
          </w:tcPr>
          <w:p w14:paraId="36B870C7" w14:textId="77777777" w:rsidR="00F320AA" w:rsidRPr="00E75423" w:rsidRDefault="00F320AA" w:rsidP="00F320AA">
            <w:pPr>
              <w:spacing w:before="0"/>
              <w:rPr>
                <w:rFonts w:ascii="Verdana" w:hAnsi="Verdana"/>
                <w:position w:val="6"/>
              </w:rPr>
            </w:pPr>
            <w:r w:rsidRPr="00E75423">
              <w:rPr>
                <w:noProof/>
              </w:rPr>
              <w:drawing>
                <wp:inline distT="0" distB="0" distL="0" distR="0" wp14:anchorId="02DB0DC0" wp14:editId="28AB420A">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5CCB6319" w14:textId="77777777" w:rsidR="00F320AA" w:rsidRPr="00E75423" w:rsidRDefault="00F320AA" w:rsidP="00F320AA">
            <w:pPr>
              <w:spacing w:before="400" w:after="48" w:line="240" w:lineRule="atLeast"/>
              <w:rPr>
                <w:rFonts w:ascii="Verdana" w:hAnsi="Verdana"/>
                <w:position w:val="6"/>
              </w:rPr>
            </w:pPr>
            <w:r w:rsidRPr="00E75423">
              <w:rPr>
                <w:rFonts w:ascii="Verdana" w:hAnsi="Verdana" w:cs="Times"/>
                <w:b/>
                <w:position w:val="6"/>
                <w:sz w:val="22"/>
                <w:szCs w:val="22"/>
              </w:rPr>
              <w:t>World Radiocommunication Conference (WRC-23)</w:t>
            </w:r>
            <w:r w:rsidRPr="00E75423">
              <w:rPr>
                <w:rFonts w:ascii="Verdana" w:hAnsi="Verdana" w:cs="Times"/>
                <w:b/>
                <w:position w:val="6"/>
                <w:sz w:val="26"/>
                <w:szCs w:val="26"/>
              </w:rPr>
              <w:br/>
            </w:r>
            <w:r w:rsidRPr="00E75423">
              <w:rPr>
                <w:rFonts w:ascii="Verdana" w:hAnsi="Verdana"/>
                <w:b/>
                <w:bCs/>
                <w:position w:val="6"/>
                <w:sz w:val="18"/>
                <w:szCs w:val="18"/>
              </w:rPr>
              <w:t>Dubai, 20 November - 15 December 2023</w:t>
            </w:r>
          </w:p>
        </w:tc>
        <w:tc>
          <w:tcPr>
            <w:tcW w:w="1951" w:type="dxa"/>
            <w:vAlign w:val="center"/>
          </w:tcPr>
          <w:p w14:paraId="01A5AA00" w14:textId="77777777" w:rsidR="00F320AA" w:rsidRPr="00E75423" w:rsidRDefault="00EB0812" w:rsidP="00F320AA">
            <w:pPr>
              <w:spacing w:before="0" w:line="240" w:lineRule="atLeast"/>
            </w:pPr>
            <w:r w:rsidRPr="00E75423">
              <w:rPr>
                <w:noProof/>
              </w:rPr>
              <w:drawing>
                <wp:inline distT="0" distB="0" distL="0" distR="0" wp14:anchorId="4D113175" wp14:editId="27A32C59">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E75423" w14:paraId="2D4352FF" w14:textId="77777777">
        <w:trPr>
          <w:cantSplit/>
        </w:trPr>
        <w:tc>
          <w:tcPr>
            <w:tcW w:w="6911" w:type="dxa"/>
            <w:gridSpan w:val="2"/>
            <w:tcBorders>
              <w:bottom w:val="single" w:sz="12" w:space="0" w:color="auto"/>
            </w:tcBorders>
          </w:tcPr>
          <w:p w14:paraId="40DFBB1F" w14:textId="77777777" w:rsidR="00A066F1" w:rsidRPr="00E75423" w:rsidRDefault="00A066F1" w:rsidP="00A066F1">
            <w:pPr>
              <w:spacing w:before="0" w:after="48" w:line="240" w:lineRule="atLeast"/>
              <w:rPr>
                <w:rFonts w:ascii="Verdana" w:hAnsi="Verdana"/>
                <w:b/>
                <w:smallCaps/>
                <w:sz w:val="20"/>
              </w:rPr>
            </w:pPr>
            <w:bookmarkStart w:id="0" w:name="dhead"/>
          </w:p>
        </w:tc>
        <w:tc>
          <w:tcPr>
            <w:tcW w:w="3120" w:type="dxa"/>
            <w:gridSpan w:val="2"/>
            <w:tcBorders>
              <w:bottom w:val="single" w:sz="12" w:space="0" w:color="auto"/>
            </w:tcBorders>
          </w:tcPr>
          <w:p w14:paraId="621A7D3C" w14:textId="77777777" w:rsidR="00A066F1" w:rsidRPr="00E75423" w:rsidRDefault="00A066F1" w:rsidP="00A066F1">
            <w:pPr>
              <w:spacing w:before="0" w:line="240" w:lineRule="atLeast"/>
              <w:rPr>
                <w:rFonts w:ascii="Verdana" w:hAnsi="Verdana"/>
                <w:szCs w:val="24"/>
              </w:rPr>
            </w:pPr>
          </w:p>
        </w:tc>
      </w:tr>
      <w:tr w:rsidR="00A066F1" w:rsidRPr="00E75423" w14:paraId="555E9876" w14:textId="77777777">
        <w:trPr>
          <w:cantSplit/>
        </w:trPr>
        <w:tc>
          <w:tcPr>
            <w:tcW w:w="6911" w:type="dxa"/>
            <w:gridSpan w:val="2"/>
            <w:tcBorders>
              <w:top w:val="single" w:sz="12" w:space="0" w:color="auto"/>
            </w:tcBorders>
          </w:tcPr>
          <w:p w14:paraId="0AD3BF35" w14:textId="77777777" w:rsidR="00A066F1" w:rsidRPr="00E75423"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785AFB10" w14:textId="77777777" w:rsidR="00A066F1" w:rsidRPr="00E75423" w:rsidRDefault="00A066F1" w:rsidP="00A066F1">
            <w:pPr>
              <w:spacing w:before="0" w:line="240" w:lineRule="atLeast"/>
              <w:rPr>
                <w:rFonts w:ascii="Verdana" w:hAnsi="Verdana"/>
                <w:sz w:val="20"/>
              </w:rPr>
            </w:pPr>
          </w:p>
        </w:tc>
      </w:tr>
      <w:tr w:rsidR="00A066F1" w:rsidRPr="00E75423" w14:paraId="6DBA17E5" w14:textId="77777777">
        <w:trPr>
          <w:cantSplit/>
          <w:trHeight w:val="23"/>
        </w:trPr>
        <w:tc>
          <w:tcPr>
            <w:tcW w:w="6911" w:type="dxa"/>
            <w:gridSpan w:val="2"/>
            <w:shd w:val="clear" w:color="auto" w:fill="auto"/>
          </w:tcPr>
          <w:p w14:paraId="290BC641" w14:textId="77777777" w:rsidR="00A066F1" w:rsidRPr="00E75423"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E75423">
              <w:rPr>
                <w:rFonts w:ascii="Verdana" w:hAnsi="Verdana"/>
                <w:sz w:val="20"/>
                <w:szCs w:val="20"/>
              </w:rPr>
              <w:t>PLENARY MEETING</w:t>
            </w:r>
          </w:p>
        </w:tc>
        <w:tc>
          <w:tcPr>
            <w:tcW w:w="3120" w:type="dxa"/>
            <w:gridSpan w:val="2"/>
          </w:tcPr>
          <w:p w14:paraId="43C167DB" w14:textId="77777777" w:rsidR="00A066F1" w:rsidRPr="00E75423" w:rsidRDefault="00E55816" w:rsidP="00AA666F">
            <w:pPr>
              <w:tabs>
                <w:tab w:val="left" w:pos="851"/>
              </w:tabs>
              <w:spacing w:before="0" w:line="240" w:lineRule="atLeast"/>
              <w:rPr>
                <w:rFonts w:ascii="Verdana" w:hAnsi="Verdana"/>
                <w:sz w:val="20"/>
              </w:rPr>
            </w:pPr>
            <w:r w:rsidRPr="00E75423">
              <w:rPr>
                <w:rFonts w:ascii="Verdana" w:hAnsi="Verdana"/>
                <w:b/>
                <w:sz w:val="20"/>
              </w:rPr>
              <w:t>Addendum 16 to</w:t>
            </w:r>
            <w:r w:rsidRPr="00E75423">
              <w:rPr>
                <w:rFonts w:ascii="Verdana" w:hAnsi="Verdana"/>
                <w:b/>
                <w:sz w:val="20"/>
              </w:rPr>
              <w:br/>
              <w:t>Document 62</w:t>
            </w:r>
            <w:r w:rsidR="00A066F1" w:rsidRPr="00E75423">
              <w:rPr>
                <w:rFonts w:ascii="Verdana" w:hAnsi="Verdana"/>
                <w:b/>
                <w:sz w:val="20"/>
              </w:rPr>
              <w:t>-</w:t>
            </w:r>
            <w:r w:rsidR="005E10C9" w:rsidRPr="00E75423">
              <w:rPr>
                <w:rFonts w:ascii="Verdana" w:hAnsi="Verdana"/>
                <w:b/>
                <w:sz w:val="20"/>
              </w:rPr>
              <w:t>E</w:t>
            </w:r>
          </w:p>
        </w:tc>
      </w:tr>
      <w:tr w:rsidR="00A066F1" w:rsidRPr="00E75423" w14:paraId="5C5D5F63" w14:textId="77777777">
        <w:trPr>
          <w:cantSplit/>
          <w:trHeight w:val="23"/>
        </w:trPr>
        <w:tc>
          <w:tcPr>
            <w:tcW w:w="6911" w:type="dxa"/>
            <w:gridSpan w:val="2"/>
            <w:shd w:val="clear" w:color="auto" w:fill="auto"/>
          </w:tcPr>
          <w:p w14:paraId="17339625" w14:textId="77777777" w:rsidR="00A066F1" w:rsidRPr="00E75423"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gridSpan w:val="2"/>
          </w:tcPr>
          <w:p w14:paraId="3113B6ED" w14:textId="77777777" w:rsidR="00A066F1" w:rsidRPr="00E75423" w:rsidRDefault="00420873" w:rsidP="00A066F1">
            <w:pPr>
              <w:tabs>
                <w:tab w:val="left" w:pos="993"/>
              </w:tabs>
              <w:spacing w:before="0"/>
              <w:rPr>
                <w:rFonts w:ascii="Verdana" w:hAnsi="Verdana"/>
                <w:sz w:val="20"/>
              </w:rPr>
            </w:pPr>
            <w:r w:rsidRPr="00E75423">
              <w:rPr>
                <w:rFonts w:ascii="Verdana" w:hAnsi="Verdana"/>
                <w:b/>
                <w:sz w:val="20"/>
              </w:rPr>
              <w:t>26 September 2023</w:t>
            </w:r>
          </w:p>
        </w:tc>
      </w:tr>
      <w:tr w:rsidR="00A066F1" w:rsidRPr="00E75423" w14:paraId="2B10CA09" w14:textId="77777777">
        <w:trPr>
          <w:cantSplit/>
          <w:trHeight w:val="23"/>
        </w:trPr>
        <w:tc>
          <w:tcPr>
            <w:tcW w:w="6911" w:type="dxa"/>
            <w:gridSpan w:val="2"/>
            <w:shd w:val="clear" w:color="auto" w:fill="auto"/>
          </w:tcPr>
          <w:p w14:paraId="05214923" w14:textId="77777777" w:rsidR="00A066F1" w:rsidRPr="00E75423"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gridSpan w:val="2"/>
          </w:tcPr>
          <w:p w14:paraId="68FF73F7" w14:textId="77777777" w:rsidR="00A066F1" w:rsidRPr="00E75423" w:rsidRDefault="00E55816" w:rsidP="00A066F1">
            <w:pPr>
              <w:tabs>
                <w:tab w:val="left" w:pos="993"/>
              </w:tabs>
              <w:spacing w:before="0"/>
              <w:rPr>
                <w:rFonts w:ascii="Verdana" w:hAnsi="Verdana"/>
                <w:b/>
                <w:sz w:val="20"/>
              </w:rPr>
            </w:pPr>
            <w:r w:rsidRPr="00E75423">
              <w:rPr>
                <w:rFonts w:ascii="Verdana" w:hAnsi="Verdana"/>
                <w:b/>
                <w:sz w:val="20"/>
              </w:rPr>
              <w:t>Original: English</w:t>
            </w:r>
          </w:p>
        </w:tc>
      </w:tr>
      <w:tr w:rsidR="00A066F1" w:rsidRPr="00E75423" w14:paraId="73DA5ED6" w14:textId="77777777" w:rsidTr="00025864">
        <w:trPr>
          <w:cantSplit/>
          <w:trHeight w:val="23"/>
        </w:trPr>
        <w:tc>
          <w:tcPr>
            <w:tcW w:w="10031" w:type="dxa"/>
            <w:gridSpan w:val="4"/>
            <w:shd w:val="clear" w:color="auto" w:fill="auto"/>
          </w:tcPr>
          <w:p w14:paraId="3E23860C" w14:textId="77777777" w:rsidR="00A066F1" w:rsidRPr="00E75423" w:rsidRDefault="00A066F1" w:rsidP="00A066F1">
            <w:pPr>
              <w:tabs>
                <w:tab w:val="left" w:pos="993"/>
              </w:tabs>
              <w:spacing w:before="0"/>
              <w:rPr>
                <w:rFonts w:ascii="Verdana" w:hAnsi="Verdana"/>
                <w:b/>
                <w:sz w:val="20"/>
              </w:rPr>
            </w:pPr>
          </w:p>
        </w:tc>
      </w:tr>
      <w:tr w:rsidR="00E55816" w:rsidRPr="00E75423" w14:paraId="78860C63" w14:textId="77777777" w:rsidTr="00025864">
        <w:trPr>
          <w:cantSplit/>
          <w:trHeight w:val="23"/>
        </w:trPr>
        <w:tc>
          <w:tcPr>
            <w:tcW w:w="10031" w:type="dxa"/>
            <w:gridSpan w:val="4"/>
            <w:shd w:val="clear" w:color="auto" w:fill="auto"/>
          </w:tcPr>
          <w:p w14:paraId="1B7527D6" w14:textId="77777777" w:rsidR="00E55816" w:rsidRPr="00E75423" w:rsidRDefault="00884D60" w:rsidP="00E55816">
            <w:pPr>
              <w:pStyle w:val="Source"/>
            </w:pPr>
            <w:r w:rsidRPr="00E75423">
              <w:t>Asia-Pacific Telecommunity Common Proposals</w:t>
            </w:r>
          </w:p>
        </w:tc>
      </w:tr>
      <w:tr w:rsidR="00E55816" w:rsidRPr="00E75423" w14:paraId="228B07E2" w14:textId="77777777" w:rsidTr="00025864">
        <w:trPr>
          <w:cantSplit/>
          <w:trHeight w:val="23"/>
        </w:trPr>
        <w:tc>
          <w:tcPr>
            <w:tcW w:w="10031" w:type="dxa"/>
            <w:gridSpan w:val="4"/>
            <w:shd w:val="clear" w:color="auto" w:fill="auto"/>
          </w:tcPr>
          <w:p w14:paraId="49963564" w14:textId="77777777" w:rsidR="00E55816" w:rsidRPr="00E75423" w:rsidRDefault="007D5320" w:rsidP="00E55816">
            <w:pPr>
              <w:pStyle w:val="Title1"/>
            </w:pPr>
            <w:r w:rsidRPr="00E75423">
              <w:t>PROPOSALS FOR THE WORK OF THE CONFERENCE</w:t>
            </w:r>
          </w:p>
        </w:tc>
      </w:tr>
      <w:tr w:rsidR="00E55816" w:rsidRPr="00E75423" w14:paraId="651D1AF0" w14:textId="77777777" w:rsidTr="00025864">
        <w:trPr>
          <w:cantSplit/>
          <w:trHeight w:val="23"/>
        </w:trPr>
        <w:tc>
          <w:tcPr>
            <w:tcW w:w="10031" w:type="dxa"/>
            <w:gridSpan w:val="4"/>
            <w:shd w:val="clear" w:color="auto" w:fill="auto"/>
          </w:tcPr>
          <w:p w14:paraId="4ABA38AD" w14:textId="77777777" w:rsidR="00E55816" w:rsidRPr="00E75423" w:rsidRDefault="00E55816" w:rsidP="00E55816">
            <w:pPr>
              <w:pStyle w:val="Title2"/>
            </w:pPr>
          </w:p>
        </w:tc>
      </w:tr>
      <w:tr w:rsidR="00A538A6" w:rsidRPr="00E75423" w14:paraId="04E8E688" w14:textId="77777777" w:rsidTr="00025864">
        <w:trPr>
          <w:cantSplit/>
          <w:trHeight w:val="23"/>
        </w:trPr>
        <w:tc>
          <w:tcPr>
            <w:tcW w:w="10031" w:type="dxa"/>
            <w:gridSpan w:val="4"/>
            <w:shd w:val="clear" w:color="auto" w:fill="auto"/>
          </w:tcPr>
          <w:p w14:paraId="289F5E14" w14:textId="77777777" w:rsidR="00A538A6" w:rsidRPr="00E75423" w:rsidRDefault="004B13CB" w:rsidP="004B13CB">
            <w:pPr>
              <w:pStyle w:val="Agendaitem"/>
              <w:rPr>
                <w:lang w:val="en-GB"/>
              </w:rPr>
            </w:pPr>
            <w:r w:rsidRPr="00E75423">
              <w:rPr>
                <w:lang w:val="en-GB"/>
              </w:rPr>
              <w:t>Agenda item 1.16</w:t>
            </w:r>
          </w:p>
        </w:tc>
      </w:tr>
    </w:tbl>
    <w:bookmarkEnd w:id="5"/>
    <w:bookmarkEnd w:id="6"/>
    <w:p w14:paraId="75E0AAE5" w14:textId="77777777" w:rsidR="00187BD9" w:rsidRPr="00E75423" w:rsidRDefault="00773280" w:rsidP="009539AB">
      <w:r w:rsidRPr="00E75423">
        <w:rPr>
          <w:rFonts w:eastAsia="MS Mincho"/>
          <w:kern w:val="2"/>
          <w:szCs w:val="24"/>
          <w:lang w:eastAsia="ja-JP"/>
        </w:rPr>
        <w:t>1.16</w:t>
      </w:r>
      <w:r w:rsidRPr="00E75423">
        <w:rPr>
          <w:rFonts w:eastAsia="SimSun"/>
          <w:lang w:eastAsia="zh-CN"/>
        </w:rPr>
        <w:tab/>
        <w:t xml:space="preserve">to study and develop technical, </w:t>
      </w:r>
      <w:proofErr w:type="gramStart"/>
      <w:r w:rsidRPr="00E75423">
        <w:rPr>
          <w:rFonts w:eastAsia="SimSun"/>
          <w:lang w:eastAsia="zh-CN"/>
        </w:rPr>
        <w:t>operational</w:t>
      </w:r>
      <w:proofErr w:type="gramEnd"/>
      <w:r w:rsidRPr="00E75423">
        <w:rPr>
          <w:rFonts w:eastAsia="SimSun"/>
          <w:lang w:eastAsia="zh-CN"/>
        </w:rPr>
        <w:t xml:space="preserve"> and regulatory measures, as appropriate, to facilitate the use of the frequency bands 17.7-18.6 GHz, 18.8-19.3 GHz and 19.7-20.2 GHz (space-to-Earth) and 27.5-29.1 GHz and 29.5-30 GHz (Earth-to-space) by non-geostationary fixed-satellite service earth stations in motion, while ensuring due protection of existing services in those frequency bands, in accordance with Resolution </w:t>
      </w:r>
      <w:r w:rsidRPr="00E75423">
        <w:rPr>
          <w:b/>
          <w:bCs/>
        </w:rPr>
        <w:t>173</w:t>
      </w:r>
      <w:r w:rsidRPr="00E75423">
        <w:rPr>
          <w:rFonts w:eastAsia="SimSun"/>
          <w:b/>
          <w:bCs/>
          <w:lang w:eastAsia="zh-CN"/>
        </w:rPr>
        <w:t xml:space="preserve"> (WRC</w:t>
      </w:r>
      <w:r w:rsidRPr="00E75423">
        <w:rPr>
          <w:rFonts w:eastAsia="SimSun"/>
          <w:b/>
          <w:bCs/>
          <w:lang w:eastAsia="zh-CN"/>
        </w:rPr>
        <w:noBreakHyphen/>
        <w:t>19)</w:t>
      </w:r>
      <w:r w:rsidRPr="00E75423">
        <w:rPr>
          <w:rFonts w:eastAsia="SimSun"/>
          <w:lang w:eastAsia="zh-CN"/>
        </w:rPr>
        <w:t>;</w:t>
      </w:r>
    </w:p>
    <w:p w14:paraId="6011B068" w14:textId="6215FDA7" w:rsidR="00405AAD" w:rsidRPr="00E75423" w:rsidRDefault="00405AAD" w:rsidP="00405AAD">
      <w:pPr>
        <w:pStyle w:val="Headingb"/>
        <w:rPr>
          <w:lang w:val="en-GB" w:eastAsia="ja-JP"/>
        </w:rPr>
      </w:pPr>
      <w:r w:rsidRPr="00E75423">
        <w:rPr>
          <w:lang w:val="en-GB"/>
        </w:rPr>
        <w:t>Introduction</w:t>
      </w:r>
    </w:p>
    <w:p w14:paraId="21A97D12" w14:textId="77777777" w:rsidR="00405AAD" w:rsidRPr="00E75423" w:rsidRDefault="00405AAD" w:rsidP="00405AAD">
      <w:bookmarkStart w:id="7" w:name="_Hlk130886752"/>
      <w:r w:rsidRPr="00E75423">
        <w:t>WRC</w:t>
      </w:r>
      <w:r w:rsidRPr="00E75423">
        <w:noBreakHyphen/>
        <w:t xml:space="preserve">23 agenda item 1.16 considers the use of the frequency bands 17.7-18.6 GHz, 18.8-19.3 GHz, 19.7-20.2 GHz (space-to-Earth), 27.5-29.1 GHz and 29.5-30 GHz (Earth-to-space) by earth stations in motion communicating with non-geostationary (non-GSO) space stations in the fixed-satellite service (FSS). The studies under this agenda item considered two types of earth stations in motion (ESIMs): aeronautical and maritime only. Studies have been carried out on sharing and compatibility between ESIM and terrestrial as well as space services allocated in the frequency bands above. For this agenda item, two methods have been identified: </w:t>
      </w:r>
    </w:p>
    <w:bookmarkEnd w:id="7"/>
    <w:p w14:paraId="7E2FD59B" w14:textId="77777777" w:rsidR="00405AAD" w:rsidRPr="00E75423" w:rsidRDefault="00405AAD" w:rsidP="00405AAD">
      <w:pPr>
        <w:pStyle w:val="Headingi"/>
      </w:pPr>
      <w:r w:rsidRPr="00E75423">
        <w:t>Method A</w:t>
      </w:r>
    </w:p>
    <w:p w14:paraId="0C2292BF" w14:textId="77777777" w:rsidR="00405AAD" w:rsidRPr="00E75423" w:rsidRDefault="00405AAD" w:rsidP="00405AAD">
      <w:r w:rsidRPr="00E75423">
        <w:t>No changes to the Radio Regulations and suppression of Resolution </w:t>
      </w:r>
      <w:r w:rsidRPr="00E75423">
        <w:rPr>
          <w:b/>
          <w:bCs/>
        </w:rPr>
        <w:t>173 (WRC</w:t>
      </w:r>
      <w:r w:rsidRPr="00E75423">
        <w:rPr>
          <w:b/>
          <w:bCs/>
        </w:rPr>
        <w:noBreakHyphen/>
        <w:t>19)</w:t>
      </w:r>
      <w:r w:rsidRPr="00E75423">
        <w:t>.</w:t>
      </w:r>
    </w:p>
    <w:p w14:paraId="2564718B" w14:textId="77777777" w:rsidR="00405AAD" w:rsidRPr="00E75423" w:rsidRDefault="00405AAD" w:rsidP="00405AAD">
      <w:pPr>
        <w:pStyle w:val="Headingi"/>
      </w:pPr>
      <w:r w:rsidRPr="00E75423">
        <w:t>Method B</w:t>
      </w:r>
    </w:p>
    <w:p w14:paraId="1964B844" w14:textId="77777777" w:rsidR="00405AAD" w:rsidRPr="00E75423" w:rsidRDefault="00405AAD" w:rsidP="00405AAD">
      <w:r w:rsidRPr="00E75423">
        <w:t xml:space="preserve">Add a new footnote in RR Article </w:t>
      </w:r>
      <w:r w:rsidRPr="00E75423">
        <w:rPr>
          <w:b/>
          <w:bCs/>
        </w:rPr>
        <w:t>5</w:t>
      </w:r>
      <w:r w:rsidRPr="00E75423">
        <w:t xml:space="preserve"> that refers to a new WRC Resolution with technical, </w:t>
      </w:r>
      <w:proofErr w:type="gramStart"/>
      <w:r w:rsidRPr="00E75423">
        <w:t>operational</w:t>
      </w:r>
      <w:proofErr w:type="gramEnd"/>
      <w:r w:rsidRPr="00E75423">
        <w:t xml:space="preserve"> and regulatory conditions for the operation of non-GSO maritime and aeronautical ESIMs while ensuring protection of allocated services and consequential suppression of Resolution </w:t>
      </w:r>
      <w:r w:rsidRPr="00E75423">
        <w:rPr>
          <w:b/>
          <w:bCs/>
        </w:rPr>
        <w:t>173 (WRC</w:t>
      </w:r>
      <w:r w:rsidRPr="00E75423">
        <w:rPr>
          <w:b/>
          <w:bCs/>
        </w:rPr>
        <w:noBreakHyphen/>
        <w:t>19)</w:t>
      </w:r>
      <w:r w:rsidRPr="00E75423">
        <w:t xml:space="preserve">. </w:t>
      </w:r>
    </w:p>
    <w:p w14:paraId="47FDC937" w14:textId="6EDD77A8" w:rsidR="00405AAD" w:rsidRPr="00E75423" w:rsidRDefault="00405AAD" w:rsidP="006D6060">
      <w:r w:rsidRPr="00E75423">
        <w:t xml:space="preserve">It is noted that this method can be acceptable if every and all problems, difficulties, inconsistencies, ambiguities and not yet addressed issues as well as those contained in the associated attached Resolution for this agenda item are duly and fully addressed and successfully resolved and agreed by consensus. </w:t>
      </w:r>
    </w:p>
    <w:p w14:paraId="6E1D2BE1" w14:textId="1272916B" w:rsidR="00405AAD" w:rsidRPr="00E75423" w:rsidRDefault="00405AAD" w:rsidP="00227DDC">
      <w:pPr>
        <w:keepLines/>
      </w:pPr>
      <w:r w:rsidRPr="00E75423">
        <w:rPr>
          <w:rFonts w:eastAsiaTheme="minorEastAsia"/>
          <w:lang w:eastAsia="zh-CN"/>
        </w:rPr>
        <w:lastRenderedPageBreak/>
        <w:t>The following is agreed by APT Members under the conditions that those sections (</w:t>
      </w:r>
      <w:r w:rsidRPr="00E75423">
        <w:rPr>
          <w:rFonts w:eastAsiaTheme="minorEastAsia"/>
          <w:i/>
          <w:iCs/>
          <w:lang w:eastAsia="zh-CN"/>
        </w:rPr>
        <w:t>resolves</w:t>
      </w:r>
      <w:r w:rsidRPr="00E75423">
        <w:rPr>
          <w:rFonts w:eastAsiaTheme="minorEastAsia"/>
          <w:lang w:eastAsia="zh-CN"/>
        </w:rPr>
        <w:t xml:space="preserve"> 1.2.5/1.2.5.1/1.2.6/1.2.7/1.2.8/2/3/4/6/7, </w:t>
      </w:r>
      <w:r w:rsidRPr="00E75423">
        <w:rPr>
          <w:rFonts w:eastAsiaTheme="minorEastAsia"/>
          <w:i/>
          <w:iCs/>
          <w:lang w:eastAsia="zh-CN"/>
        </w:rPr>
        <w:t>resolves further</w:t>
      </w:r>
      <w:r w:rsidRPr="00E75423">
        <w:rPr>
          <w:rFonts w:eastAsiaTheme="minorEastAsia"/>
          <w:lang w:eastAsia="zh-CN"/>
        </w:rPr>
        <w:t xml:space="preserve"> 6/7/8/9/10/11/12, </w:t>
      </w:r>
      <w:r w:rsidRPr="00E75423">
        <w:rPr>
          <w:rFonts w:eastAsiaTheme="minorEastAsia"/>
          <w:i/>
          <w:iCs/>
          <w:lang w:eastAsia="zh-CN"/>
        </w:rPr>
        <w:t>instructs the Director of</w:t>
      </w:r>
      <w:r w:rsidRPr="00E75423">
        <w:rPr>
          <w:rFonts w:eastAsiaTheme="minorEastAsia"/>
          <w:lang w:eastAsia="zh-CN"/>
        </w:rPr>
        <w:t xml:space="preserve"> </w:t>
      </w:r>
      <w:r w:rsidRPr="00E75423">
        <w:rPr>
          <w:rFonts w:eastAsiaTheme="minorEastAsia"/>
          <w:i/>
          <w:iCs/>
          <w:lang w:eastAsia="zh-CN"/>
        </w:rPr>
        <w:t>the Radiocommunication Bureau</w:t>
      </w:r>
      <w:r w:rsidRPr="00E75423">
        <w:rPr>
          <w:rFonts w:eastAsiaTheme="minorEastAsia"/>
          <w:lang w:eastAsia="zh-CN"/>
        </w:rPr>
        <w:t xml:space="preserve"> 1/2/3/4/5, </w:t>
      </w:r>
      <w:r w:rsidRPr="00E75423">
        <w:rPr>
          <w:rFonts w:eastAsiaTheme="minorEastAsia"/>
          <w:i/>
          <w:iCs/>
          <w:lang w:eastAsia="zh-CN"/>
        </w:rPr>
        <w:t>invites administrations</w:t>
      </w:r>
      <w:r w:rsidRPr="00E75423">
        <w:rPr>
          <w:rFonts w:eastAsiaTheme="minorEastAsia"/>
          <w:lang w:eastAsia="zh-CN"/>
        </w:rPr>
        <w:t xml:space="preserve">, </w:t>
      </w:r>
      <w:r w:rsidRPr="00E75423">
        <w:rPr>
          <w:rFonts w:eastAsiaTheme="minorEastAsia"/>
          <w:i/>
          <w:iCs/>
          <w:lang w:eastAsia="zh-CN"/>
        </w:rPr>
        <w:t>instructs the Secretary General</w:t>
      </w:r>
      <w:r w:rsidRPr="00E75423">
        <w:rPr>
          <w:rFonts w:eastAsiaTheme="minorEastAsia"/>
          <w:lang w:eastAsia="zh-CN"/>
        </w:rPr>
        <w:t xml:space="preserve">, Annex 1, Annex 2, Annex 3, Annex 4) which were not discussed at CPM23-2 would be considered by the Conference resulting satisfactory resolutions to those items. </w:t>
      </w:r>
    </w:p>
    <w:p w14:paraId="70293BF7" w14:textId="00B0C923" w:rsidR="00405AAD" w:rsidRPr="00E75423" w:rsidRDefault="00405AAD" w:rsidP="00405AAD">
      <w:pPr>
        <w:pStyle w:val="Headingb"/>
        <w:rPr>
          <w:lang w:val="en-GB" w:eastAsia="ja-JP"/>
        </w:rPr>
      </w:pPr>
      <w:r w:rsidRPr="00E75423">
        <w:rPr>
          <w:lang w:val="en-GB"/>
        </w:rPr>
        <w:t>Proposals</w:t>
      </w:r>
    </w:p>
    <w:p w14:paraId="78EE5BDA" w14:textId="77777777" w:rsidR="00405AAD" w:rsidRPr="00E75423" w:rsidRDefault="00405AAD" w:rsidP="00405AAD">
      <w:r w:rsidRPr="00E75423">
        <w:t>APT Common Proposals for WRC-23 agenda item 1.16 are as shown below.</w:t>
      </w:r>
    </w:p>
    <w:p w14:paraId="47091BEF" w14:textId="77777777" w:rsidR="00241FA2" w:rsidRPr="00E75423" w:rsidRDefault="00241FA2" w:rsidP="00EB54B2"/>
    <w:p w14:paraId="43818CB2" w14:textId="77777777" w:rsidR="00187BD9" w:rsidRPr="00E75423" w:rsidRDefault="00187BD9" w:rsidP="00187BD9">
      <w:pPr>
        <w:tabs>
          <w:tab w:val="clear" w:pos="1134"/>
          <w:tab w:val="clear" w:pos="1871"/>
          <w:tab w:val="clear" w:pos="2268"/>
        </w:tabs>
        <w:overflowPunct/>
        <w:autoSpaceDE/>
        <w:autoSpaceDN/>
        <w:adjustRightInd/>
        <w:spacing w:before="0"/>
        <w:textAlignment w:val="auto"/>
      </w:pPr>
      <w:r w:rsidRPr="00E75423">
        <w:br w:type="page"/>
      </w:r>
    </w:p>
    <w:p w14:paraId="5BFF5F94" w14:textId="77777777" w:rsidR="00F46FD4" w:rsidRPr="00E75423" w:rsidRDefault="00773280" w:rsidP="007F1392">
      <w:pPr>
        <w:pStyle w:val="ArtNo"/>
        <w:spacing w:before="0"/>
      </w:pPr>
      <w:bookmarkStart w:id="8" w:name="_Toc42842383"/>
      <w:r w:rsidRPr="00E75423">
        <w:lastRenderedPageBreak/>
        <w:t xml:space="preserve">ARTICLE </w:t>
      </w:r>
      <w:r w:rsidRPr="00E75423">
        <w:rPr>
          <w:rStyle w:val="href"/>
          <w:rFonts w:eastAsiaTheme="majorEastAsia"/>
          <w:color w:val="000000"/>
        </w:rPr>
        <w:t>5</w:t>
      </w:r>
      <w:bookmarkEnd w:id="8"/>
    </w:p>
    <w:p w14:paraId="6F02A594" w14:textId="77777777" w:rsidR="00F46FD4" w:rsidRPr="00E75423" w:rsidRDefault="00773280" w:rsidP="007F1392">
      <w:pPr>
        <w:pStyle w:val="Arttitle"/>
      </w:pPr>
      <w:bookmarkStart w:id="9" w:name="_Toc327956583"/>
      <w:bookmarkStart w:id="10" w:name="_Toc42842384"/>
      <w:r w:rsidRPr="00E75423">
        <w:t>Frequency allocations</w:t>
      </w:r>
      <w:bookmarkEnd w:id="9"/>
      <w:bookmarkEnd w:id="10"/>
    </w:p>
    <w:p w14:paraId="5396FF6C" w14:textId="77777777" w:rsidR="00F46FD4" w:rsidRPr="00E75423" w:rsidRDefault="00773280" w:rsidP="007F1392">
      <w:pPr>
        <w:pStyle w:val="Section1"/>
        <w:keepNext/>
      </w:pPr>
      <w:r w:rsidRPr="00E75423">
        <w:t>Section IV – Table of Frequency Allocations</w:t>
      </w:r>
      <w:r w:rsidRPr="00E75423">
        <w:br/>
      </w:r>
      <w:r w:rsidRPr="00E75423">
        <w:rPr>
          <w:b w:val="0"/>
          <w:bCs/>
        </w:rPr>
        <w:t xml:space="preserve">(See No. </w:t>
      </w:r>
      <w:r w:rsidRPr="00E75423">
        <w:t>2.1</w:t>
      </w:r>
      <w:r w:rsidRPr="00E75423">
        <w:rPr>
          <w:b w:val="0"/>
          <w:bCs/>
        </w:rPr>
        <w:t>)</w:t>
      </w:r>
      <w:r w:rsidRPr="00E75423">
        <w:rPr>
          <w:b w:val="0"/>
          <w:bCs/>
        </w:rPr>
        <w:br/>
      </w:r>
      <w:r w:rsidRPr="00E75423">
        <w:br/>
      </w:r>
    </w:p>
    <w:p w14:paraId="62D1B85C" w14:textId="77777777" w:rsidR="00BB69F4" w:rsidRPr="00E75423" w:rsidRDefault="00773280">
      <w:pPr>
        <w:pStyle w:val="Proposal"/>
      </w:pPr>
      <w:r w:rsidRPr="00E75423">
        <w:t>MOD</w:t>
      </w:r>
      <w:r w:rsidRPr="00E75423">
        <w:tab/>
        <w:t>ACP/62A16/1</w:t>
      </w:r>
      <w:r w:rsidRPr="00E75423">
        <w:rPr>
          <w:vanish/>
          <w:color w:val="7F7F7F" w:themeColor="text1" w:themeTint="80"/>
          <w:vertAlign w:val="superscript"/>
        </w:rPr>
        <w:t>#1880</w:t>
      </w:r>
    </w:p>
    <w:p w14:paraId="229A915E" w14:textId="77777777" w:rsidR="00F46FD4" w:rsidRPr="00E75423" w:rsidRDefault="00773280" w:rsidP="00580F2A">
      <w:pPr>
        <w:pStyle w:val="Tabletitle"/>
      </w:pPr>
      <w:r w:rsidRPr="00E75423">
        <w:t>15.4-18.4 GHz</w:t>
      </w:r>
    </w:p>
    <w:tbl>
      <w:tblPr>
        <w:tblW w:w="9300" w:type="dxa"/>
        <w:jc w:val="center"/>
        <w:tblLayout w:type="fixed"/>
        <w:tblCellMar>
          <w:left w:w="107" w:type="dxa"/>
          <w:right w:w="107" w:type="dxa"/>
        </w:tblCellMar>
        <w:tblLook w:val="04A0" w:firstRow="1" w:lastRow="0" w:firstColumn="1" w:lastColumn="0" w:noHBand="0" w:noVBand="1"/>
      </w:tblPr>
      <w:tblGrid>
        <w:gridCol w:w="3100"/>
        <w:gridCol w:w="3100"/>
        <w:gridCol w:w="3100"/>
      </w:tblGrid>
      <w:tr w:rsidR="00044B5F" w:rsidRPr="00E75423" w14:paraId="6740D139" w14:textId="77777777" w:rsidTr="00580F2A">
        <w:trPr>
          <w:cantSplit/>
          <w:jc w:val="center"/>
        </w:trPr>
        <w:tc>
          <w:tcPr>
            <w:tcW w:w="9300" w:type="dxa"/>
            <w:gridSpan w:val="3"/>
            <w:tcBorders>
              <w:top w:val="single" w:sz="4" w:space="0" w:color="auto"/>
              <w:left w:val="single" w:sz="4" w:space="0" w:color="auto"/>
              <w:bottom w:val="single" w:sz="4" w:space="0" w:color="auto"/>
              <w:right w:val="single" w:sz="4" w:space="0" w:color="auto"/>
            </w:tcBorders>
            <w:hideMark/>
          </w:tcPr>
          <w:p w14:paraId="1EC784DD" w14:textId="77777777" w:rsidR="00F46FD4" w:rsidRPr="00E75423" w:rsidRDefault="00773280" w:rsidP="00580F2A">
            <w:pPr>
              <w:pStyle w:val="Tablehead"/>
            </w:pPr>
            <w:r w:rsidRPr="00E75423">
              <w:t>Allocation to services</w:t>
            </w:r>
          </w:p>
        </w:tc>
      </w:tr>
      <w:tr w:rsidR="00044B5F" w:rsidRPr="00E75423" w14:paraId="53C7EF6D" w14:textId="77777777" w:rsidTr="00580F2A">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3CA767BA" w14:textId="77777777" w:rsidR="00F46FD4" w:rsidRPr="00E75423" w:rsidRDefault="00773280" w:rsidP="00580F2A">
            <w:pPr>
              <w:pStyle w:val="Tablehead"/>
            </w:pPr>
            <w:r w:rsidRPr="00E75423">
              <w:t>Region 1</w:t>
            </w:r>
          </w:p>
        </w:tc>
        <w:tc>
          <w:tcPr>
            <w:tcW w:w="3100" w:type="dxa"/>
            <w:tcBorders>
              <w:top w:val="single" w:sz="4" w:space="0" w:color="auto"/>
              <w:left w:val="single" w:sz="4" w:space="0" w:color="auto"/>
              <w:bottom w:val="single" w:sz="4" w:space="0" w:color="auto"/>
              <w:right w:val="single" w:sz="4" w:space="0" w:color="auto"/>
            </w:tcBorders>
            <w:hideMark/>
          </w:tcPr>
          <w:p w14:paraId="7D43133F" w14:textId="77777777" w:rsidR="00F46FD4" w:rsidRPr="00E75423" w:rsidRDefault="00773280" w:rsidP="00580F2A">
            <w:pPr>
              <w:pStyle w:val="Tablehead"/>
            </w:pPr>
            <w:r w:rsidRPr="00E75423">
              <w:t>Region 2</w:t>
            </w:r>
          </w:p>
        </w:tc>
        <w:tc>
          <w:tcPr>
            <w:tcW w:w="3100" w:type="dxa"/>
            <w:tcBorders>
              <w:top w:val="single" w:sz="4" w:space="0" w:color="auto"/>
              <w:left w:val="single" w:sz="4" w:space="0" w:color="auto"/>
              <w:bottom w:val="single" w:sz="4" w:space="0" w:color="auto"/>
              <w:right w:val="single" w:sz="4" w:space="0" w:color="auto"/>
            </w:tcBorders>
            <w:hideMark/>
          </w:tcPr>
          <w:p w14:paraId="11465F6F" w14:textId="77777777" w:rsidR="00F46FD4" w:rsidRPr="00E75423" w:rsidRDefault="00773280" w:rsidP="00580F2A">
            <w:pPr>
              <w:pStyle w:val="Tablehead"/>
            </w:pPr>
            <w:r w:rsidRPr="00E75423">
              <w:t>Region 3</w:t>
            </w:r>
          </w:p>
        </w:tc>
      </w:tr>
      <w:tr w:rsidR="00044B5F" w:rsidRPr="00E75423" w14:paraId="0301D05B" w14:textId="77777777" w:rsidTr="00580F2A">
        <w:trPr>
          <w:cantSplit/>
          <w:jc w:val="center"/>
        </w:trPr>
        <w:tc>
          <w:tcPr>
            <w:tcW w:w="3100" w:type="dxa"/>
            <w:tcBorders>
              <w:top w:val="single" w:sz="4" w:space="0" w:color="auto"/>
              <w:left w:val="single" w:sz="4" w:space="0" w:color="auto"/>
              <w:bottom w:val="nil"/>
              <w:right w:val="single" w:sz="4" w:space="0" w:color="auto"/>
            </w:tcBorders>
            <w:hideMark/>
          </w:tcPr>
          <w:p w14:paraId="38391B17" w14:textId="77777777" w:rsidR="00F46FD4" w:rsidRPr="00E75423" w:rsidRDefault="00773280" w:rsidP="00580F2A">
            <w:pPr>
              <w:pStyle w:val="TableTextS5"/>
              <w:spacing w:before="30" w:after="30"/>
              <w:rPr>
                <w:rStyle w:val="Tablefreq"/>
              </w:rPr>
            </w:pPr>
            <w:r w:rsidRPr="00E75423">
              <w:rPr>
                <w:rStyle w:val="Tablefreq"/>
              </w:rPr>
              <w:t>17.7-18.1</w:t>
            </w:r>
          </w:p>
          <w:p w14:paraId="01D109D1" w14:textId="77777777" w:rsidR="00F46FD4" w:rsidRPr="00E75423" w:rsidRDefault="00773280" w:rsidP="00580F2A">
            <w:pPr>
              <w:pStyle w:val="TableTextS5"/>
            </w:pPr>
            <w:r w:rsidRPr="00E75423">
              <w:t>FIXED</w:t>
            </w:r>
          </w:p>
          <w:p w14:paraId="4B723CD7" w14:textId="77777777" w:rsidR="00F46FD4" w:rsidRPr="00E75423" w:rsidRDefault="00773280" w:rsidP="00580F2A">
            <w:pPr>
              <w:pStyle w:val="TableTextS5"/>
            </w:pPr>
            <w:r w:rsidRPr="00E75423">
              <w:t>FIXED-SATELLITE</w:t>
            </w:r>
            <w:r w:rsidRPr="00E75423">
              <w:br/>
              <w:t xml:space="preserve">(space-to-Earth)  </w:t>
            </w:r>
            <w:r w:rsidRPr="00E75423">
              <w:rPr>
                <w:rStyle w:val="Artref"/>
                <w:color w:val="000000"/>
              </w:rPr>
              <w:t>5.484A</w:t>
            </w:r>
            <w:r w:rsidRPr="00E75423">
              <w:t xml:space="preserve">  </w:t>
            </w:r>
            <w:r w:rsidRPr="00E75423">
              <w:rPr>
                <w:rStyle w:val="Artref"/>
                <w:color w:val="000000"/>
              </w:rPr>
              <w:t xml:space="preserve">5.517A  </w:t>
            </w:r>
            <w:ins w:id="11" w:author="Chairman SWG 4A1b" w:date="2022-09-05T17:42:00Z">
              <w:r w:rsidRPr="00E75423">
                <w:t xml:space="preserve">ADD </w:t>
              </w:r>
              <w:r w:rsidRPr="00E75423">
                <w:rPr>
                  <w:rStyle w:val="Artref"/>
                </w:rPr>
                <w:t>5.A116</w:t>
              </w:r>
            </w:ins>
            <w:r w:rsidRPr="00E75423">
              <w:br/>
              <w:t xml:space="preserve">(Earth-to-space)  </w:t>
            </w:r>
            <w:r w:rsidRPr="00E75423">
              <w:rPr>
                <w:rStyle w:val="Artref"/>
                <w:color w:val="000000"/>
              </w:rPr>
              <w:t>5.516</w:t>
            </w:r>
          </w:p>
          <w:p w14:paraId="7894DA7F" w14:textId="77777777" w:rsidR="00F46FD4" w:rsidRPr="00E75423" w:rsidRDefault="00773280" w:rsidP="00580F2A">
            <w:pPr>
              <w:pStyle w:val="TableTextS5"/>
            </w:pPr>
            <w:r w:rsidRPr="00E75423">
              <w:t>MOBILE</w:t>
            </w:r>
          </w:p>
        </w:tc>
        <w:tc>
          <w:tcPr>
            <w:tcW w:w="3100" w:type="dxa"/>
            <w:tcBorders>
              <w:top w:val="single" w:sz="4" w:space="0" w:color="auto"/>
              <w:left w:val="single" w:sz="4" w:space="0" w:color="auto"/>
              <w:bottom w:val="single" w:sz="4" w:space="0" w:color="auto"/>
              <w:right w:val="single" w:sz="4" w:space="0" w:color="auto"/>
            </w:tcBorders>
            <w:hideMark/>
          </w:tcPr>
          <w:p w14:paraId="018F3B8B" w14:textId="77777777" w:rsidR="00F46FD4" w:rsidRPr="00E75423" w:rsidRDefault="00773280" w:rsidP="00580F2A">
            <w:pPr>
              <w:pStyle w:val="TableTextS5"/>
              <w:spacing w:before="30" w:after="30"/>
              <w:rPr>
                <w:rStyle w:val="Tablefreq"/>
              </w:rPr>
            </w:pPr>
            <w:r w:rsidRPr="00E75423">
              <w:rPr>
                <w:rStyle w:val="Tablefreq"/>
              </w:rPr>
              <w:t>17.7-17.8</w:t>
            </w:r>
          </w:p>
          <w:p w14:paraId="6EEBEB48" w14:textId="77777777" w:rsidR="00F46FD4" w:rsidRPr="00E75423" w:rsidRDefault="00773280" w:rsidP="00580F2A">
            <w:pPr>
              <w:pStyle w:val="TableTextS5"/>
            </w:pPr>
            <w:r w:rsidRPr="00E75423">
              <w:t>FIXED</w:t>
            </w:r>
          </w:p>
          <w:p w14:paraId="6BAE144D" w14:textId="77777777" w:rsidR="00F46FD4" w:rsidRPr="00E75423" w:rsidRDefault="00773280" w:rsidP="00580F2A">
            <w:pPr>
              <w:pStyle w:val="TableTextS5"/>
            </w:pPr>
            <w:r w:rsidRPr="00E75423">
              <w:t>FIXED-SATELLITE</w:t>
            </w:r>
            <w:r w:rsidRPr="00E75423">
              <w:br/>
              <w:t xml:space="preserve">(space-to-Earth)  </w:t>
            </w:r>
            <w:r w:rsidRPr="00E75423">
              <w:rPr>
                <w:rStyle w:val="Artref"/>
              </w:rPr>
              <w:t>5</w:t>
            </w:r>
            <w:r w:rsidRPr="00E75423">
              <w:rPr>
                <w:rStyle w:val="Artref"/>
                <w:color w:val="000000"/>
              </w:rPr>
              <w:t xml:space="preserve">.517 </w:t>
            </w:r>
            <w:r w:rsidRPr="00E75423">
              <w:t xml:space="preserve"> </w:t>
            </w:r>
            <w:r w:rsidRPr="00E75423">
              <w:rPr>
                <w:rStyle w:val="Artref"/>
                <w:color w:val="000000"/>
              </w:rPr>
              <w:t xml:space="preserve">5.517A  </w:t>
            </w:r>
            <w:ins w:id="12" w:author="Chairman SWG 4A1b" w:date="2022-09-05T17:42:00Z">
              <w:r w:rsidRPr="00E75423">
                <w:t xml:space="preserve">ADD </w:t>
              </w:r>
              <w:r w:rsidRPr="00E75423">
                <w:rPr>
                  <w:rStyle w:val="Artref"/>
                </w:rPr>
                <w:t>5.A116</w:t>
              </w:r>
            </w:ins>
            <w:r w:rsidRPr="00E75423">
              <w:br/>
              <w:t xml:space="preserve">(Earth-to-space)  </w:t>
            </w:r>
            <w:r w:rsidRPr="00E75423">
              <w:rPr>
                <w:rStyle w:val="Artref"/>
                <w:color w:val="000000"/>
              </w:rPr>
              <w:t>5.516</w:t>
            </w:r>
          </w:p>
          <w:p w14:paraId="104DCFFA" w14:textId="77777777" w:rsidR="00F46FD4" w:rsidRPr="00E75423" w:rsidRDefault="00773280" w:rsidP="00580F2A">
            <w:pPr>
              <w:pStyle w:val="TableTextS5"/>
            </w:pPr>
            <w:r w:rsidRPr="00E75423">
              <w:t>BROADCASTING-SATELLITE</w:t>
            </w:r>
          </w:p>
          <w:p w14:paraId="143062FE" w14:textId="77777777" w:rsidR="00F46FD4" w:rsidRPr="00E75423" w:rsidRDefault="00773280" w:rsidP="00580F2A">
            <w:pPr>
              <w:pStyle w:val="TableTextS5"/>
            </w:pPr>
            <w:r w:rsidRPr="00E75423">
              <w:t>Mobile</w:t>
            </w:r>
          </w:p>
          <w:p w14:paraId="1F527474" w14:textId="77777777" w:rsidR="00F46FD4" w:rsidRPr="00E75423" w:rsidRDefault="00773280" w:rsidP="00580F2A">
            <w:pPr>
              <w:pStyle w:val="TableTextS5"/>
              <w:rPr>
                <w:rStyle w:val="Artref"/>
              </w:rPr>
            </w:pPr>
            <w:r w:rsidRPr="00E75423">
              <w:rPr>
                <w:rStyle w:val="Artref"/>
              </w:rPr>
              <w:t>5.515</w:t>
            </w:r>
          </w:p>
        </w:tc>
        <w:tc>
          <w:tcPr>
            <w:tcW w:w="3100" w:type="dxa"/>
            <w:tcBorders>
              <w:top w:val="single" w:sz="4" w:space="0" w:color="auto"/>
              <w:left w:val="single" w:sz="4" w:space="0" w:color="auto"/>
              <w:bottom w:val="nil"/>
              <w:right w:val="single" w:sz="4" w:space="0" w:color="auto"/>
            </w:tcBorders>
            <w:hideMark/>
          </w:tcPr>
          <w:p w14:paraId="394A593D" w14:textId="77777777" w:rsidR="00F46FD4" w:rsidRPr="00E75423" w:rsidRDefault="00773280" w:rsidP="00580F2A">
            <w:pPr>
              <w:pStyle w:val="TableTextS5"/>
              <w:spacing w:before="30" w:after="30"/>
              <w:rPr>
                <w:rStyle w:val="Tablefreq"/>
              </w:rPr>
            </w:pPr>
            <w:r w:rsidRPr="00E75423">
              <w:rPr>
                <w:rStyle w:val="Tablefreq"/>
              </w:rPr>
              <w:t>17.7-18.1</w:t>
            </w:r>
          </w:p>
          <w:p w14:paraId="744E3D7E" w14:textId="77777777" w:rsidR="00F46FD4" w:rsidRPr="00E75423" w:rsidRDefault="00773280" w:rsidP="00580F2A">
            <w:pPr>
              <w:pStyle w:val="TableTextS5"/>
            </w:pPr>
            <w:r w:rsidRPr="00E75423">
              <w:t>FIXED</w:t>
            </w:r>
          </w:p>
          <w:p w14:paraId="7899FDC9" w14:textId="77777777" w:rsidR="00F46FD4" w:rsidRPr="00E75423" w:rsidRDefault="00773280" w:rsidP="00580F2A">
            <w:pPr>
              <w:pStyle w:val="TableTextS5"/>
            </w:pPr>
            <w:r w:rsidRPr="00E75423">
              <w:t>FIXED-SATELLITE</w:t>
            </w:r>
            <w:r w:rsidRPr="00E75423">
              <w:br/>
              <w:t xml:space="preserve">(space-to-Earth)  </w:t>
            </w:r>
            <w:r w:rsidRPr="00E75423">
              <w:rPr>
                <w:rStyle w:val="Artref"/>
                <w:color w:val="000000"/>
              </w:rPr>
              <w:t xml:space="preserve">5.484A </w:t>
            </w:r>
            <w:r w:rsidRPr="00E75423">
              <w:t xml:space="preserve"> </w:t>
            </w:r>
            <w:r w:rsidRPr="00E75423">
              <w:rPr>
                <w:rStyle w:val="Artref"/>
                <w:color w:val="000000"/>
              </w:rPr>
              <w:t xml:space="preserve">5.517A  </w:t>
            </w:r>
            <w:ins w:id="13" w:author="Chairman SWG 4A1b" w:date="2022-09-05T17:42:00Z">
              <w:r w:rsidRPr="00E75423">
                <w:t xml:space="preserve">ADD </w:t>
              </w:r>
              <w:r w:rsidRPr="00E75423">
                <w:rPr>
                  <w:rStyle w:val="Artref"/>
                </w:rPr>
                <w:t>5.A116</w:t>
              </w:r>
            </w:ins>
            <w:r w:rsidRPr="00E75423">
              <w:br/>
              <w:t xml:space="preserve">(Earth-to-space)  </w:t>
            </w:r>
            <w:r w:rsidRPr="00E75423">
              <w:rPr>
                <w:rStyle w:val="Artref"/>
                <w:color w:val="000000"/>
              </w:rPr>
              <w:t>5.516</w:t>
            </w:r>
          </w:p>
          <w:p w14:paraId="46AA0154" w14:textId="77777777" w:rsidR="00F46FD4" w:rsidRPr="00E75423" w:rsidRDefault="00773280" w:rsidP="00580F2A">
            <w:pPr>
              <w:pStyle w:val="TableTextS5"/>
            </w:pPr>
            <w:r w:rsidRPr="00E75423">
              <w:t>MOBILE</w:t>
            </w:r>
          </w:p>
        </w:tc>
      </w:tr>
      <w:tr w:rsidR="00044B5F" w:rsidRPr="00E75423" w14:paraId="623AD6D8" w14:textId="77777777" w:rsidTr="00580F2A">
        <w:trPr>
          <w:cantSplit/>
          <w:jc w:val="center"/>
        </w:trPr>
        <w:tc>
          <w:tcPr>
            <w:tcW w:w="3100" w:type="dxa"/>
            <w:tcBorders>
              <w:top w:val="nil"/>
              <w:left w:val="single" w:sz="4" w:space="0" w:color="auto"/>
              <w:bottom w:val="single" w:sz="4" w:space="0" w:color="auto"/>
              <w:right w:val="single" w:sz="6" w:space="0" w:color="auto"/>
            </w:tcBorders>
          </w:tcPr>
          <w:p w14:paraId="77A2E88E" w14:textId="77777777" w:rsidR="00F46FD4" w:rsidRPr="00E75423" w:rsidRDefault="00F46FD4" w:rsidP="00580F2A">
            <w:pPr>
              <w:pStyle w:val="TableTextS5"/>
              <w:spacing w:before="30" w:after="30"/>
              <w:rPr>
                <w:color w:val="000000"/>
              </w:rPr>
            </w:pPr>
          </w:p>
        </w:tc>
        <w:tc>
          <w:tcPr>
            <w:tcW w:w="3100" w:type="dxa"/>
            <w:tcBorders>
              <w:top w:val="single" w:sz="4" w:space="0" w:color="auto"/>
              <w:left w:val="single" w:sz="6" w:space="0" w:color="auto"/>
              <w:bottom w:val="single" w:sz="4" w:space="0" w:color="auto"/>
              <w:right w:val="single" w:sz="6" w:space="0" w:color="auto"/>
            </w:tcBorders>
            <w:hideMark/>
          </w:tcPr>
          <w:p w14:paraId="3FC083F4" w14:textId="77777777" w:rsidR="00F46FD4" w:rsidRPr="00E75423" w:rsidRDefault="00773280" w:rsidP="00580F2A">
            <w:pPr>
              <w:pStyle w:val="TableTextS5"/>
              <w:spacing w:before="30" w:after="30"/>
              <w:rPr>
                <w:rStyle w:val="Tablefreq"/>
              </w:rPr>
            </w:pPr>
            <w:r w:rsidRPr="00E75423">
              <w:rPr>
                <w:rStyle w:val="Tablefreq"/>
              </w:rPr>
              <w:t>17.8-18.1</w:t>
            </w:r>
          </w:p>
          <w:p w14:paraId="5792F57D" w14:textId="77777777" w:rsidR="00F46FD4" w:rsidRPr="00E75423" w:rsidRDefault="00773280" w:rsidP="00580F2A">
            <w:pPr>
              <w:pStyle w:val="TableTextS5"/>
            </w:pPr>
            <w:r w:rsidRPr="00E75423">
              <w:t>FIXED</w:t>
            </w:r>
          </w:p>
          <w:p w14:paraId="3BE0B20C" w14:textId="77777777" w:rsidR="00F46FD4" w:rsidRPr="00E75423" w:rsidRDefault="00773280" w:rsidP="00580F2A">
            <w:pPr>
              <w:pStyle w:val="TableTextS5"/>
            </w:pPr>
            <w:r w:rsidRPr="00E75423">
              <w:t>FIXED-SATELLITE</w:t>
            </w:r>
            <w:r w:rsidRPr="00E75423">
              <w:br/>
              <w:t xml:space="preserve">(space-to-Earth)  </w:t>
            </w:r>
            <w:r w:rsidRPr="00E75423">
              <w:rPr>
                <w:rStyle w:val="Artref"/>
              </w:rPr>
              <w:t xml:space="preserve">5.484A </w:t>
            </w:r>
            <w:r w:rsidRPr="00E75423">
              <w:t xml:space="preserve"> </w:t>
            </w:r>
            <w:r w:rsidRPr="00E75423">
              <w:rPr>
                <w:rStyle w:val="Artref"/>
              </w:rPr>
              <w:t xml:space="preserve">5.517A  </w:t>
            </w:r>
            <w:ins w:id="14" w:author="Chairman SWG 4A1b" w:date="2022-09-05T17:42:00Z">
              <w:r w:rsidRPr="00E75423">
                <w:t xml:space="preserve">ADD </w:t>
              </w:r>
              <w:r w:rsidRPr="00E75423">
                <w:rPr>
                  <w:rStyle w:val="Artref"/>
                </w:rPr>
                <w:t>5.A116</w:t>
              </w:r>
            </w:ins>
            <w:r w:rsidRPr="00E75423">
              <w:br/>
              <w:t xml:space="preserve">(Earth-to-space)  </w:t>
            </w:r>
            <w:r w:rsidRPr="00E75423">
              <w:rPr>
                <w:rStyle w:val="Artref"/>
              </w:rPr>
              <w:t>5.516</w:t>
            </w:r>
          </w:p>
          <w:p w14:paraId="361B56F1" w14:textId="77777777" w:rsidR="00F46FD4" w:rsidRPr="00E75423" w:rsidRDefault="00773280" w:rsidP="00580F2A">
            <w:pPr>
              <w:pStyle w:val="TableTextS5"/>
            </w:pPr>
            <w:r w:rsidRPr="00E75423">
              <w:t>MOBILE</w:t>
            </w:r>
          </w:p>
          <w:p w14:paraId="51E33A8F" w14:textId="77777777" w:rsidR="00F46FD4" w:rsidRPr="00E75423" w:rsidRDefault="00773280" w:rsidP="00580F2A">
            <w:pPr>
              <w:pStyle w:val="TableTextS5"/>
            </w:pPr>
            <w:r w:rsidRPr="00E75423">
              <w:rPr>
                <w:rStyle w:val="Artref"/>
              </w:rPr>
              <w:t>5.519</w:t>
            </w:r>
          </w:p>
        </w:tc>
        <w:tc>
          <w:tcPr>
            <w:tcW w:w="3100" w:type="dxa"/>
            <w:tcBorders>
              <w:top w:val="nil"/>
              <w:left w:val="single" w:sz="6" w:space="0" w:color="auto"/>
              <w:bottom w:val="single" w:sz="4" w:space="0" w:color="auto"/>
              <w:right w:val="single" w:sz="4" w:space="0" w:color="auto"/>
            </w:tcBorders>
          </w:tcPr>
          <w:p w14:paraId="154A6614" w14:textId="77777777" w:rsidR="00F46FD4" w:rsidRPr="00E75423" w:rsidRDefault="00F46FD4" w:rsidP="00580F2A">
            <w:pPr>
              <w:pStyle w:val="TableTextS5"/>
              <w:spacing w:before="30" w:after="30"/>
              <w:rPr>
                <w:color w:val="000000"/>
              </w:rPr>
            </w:pPr>
          </w:p>
        </w:tc>
      </w:tr>
      <w:tr w:rsidR="00044B5F" w:rsidRPr="00E75423" w14:paraId="2049E62D" w14:textId="77777777" w:rsidTr="00580F2A">
        <w:trPr>
          <w:cantSplit/>
          <w:jc w:val="center"/>
        </w:trPr>
        <w:tc>
          <w:tcPr>
            <w:tcW w:w="9300" w:type="dxa"/>
            <w:gridSpan w:val="3"/>
            <w:tcBorders>
              <w:top w:val="single" w:sz="4" w:space="0" w:color="auto"/>
              <w:left w:val="single" w:sz="4" w:space="0" w:color="auto"/>
              <w:bottom w:val="single" w:sz="6" w:space="0" w:color="auto"/>
              <w:right w:val="single" w:sz="4" w:space="0" w:color="auto"/>
            </w:tcBorders>
            <w:hideMark/>
          </w:tcPr>
          <w:p w14:paraId="0651048C" w14:textId="77777777" w:rsidR="00F46FD4" w:rsidRPr="00E75423" w:rsidRDefault="00773280" w:rsidP="00580F2A">
            <w:pPr>
              <w:pStyle w:val="TableTextS5"/>
            </w:pPr>
            <w:r w:rsidRPr="00E75423">
              <w:rPr>
                <w:rStyle w:val="Tablefreq"/>
              </w:rPr>
              <w:t>18.1-18.4</w:t>
            </w:r>
            <w:r w:rsidRPr="00E75423">
              <w:tab/>
              <w:t>FIXED</w:t>
            </w:r>
          </w:p>
          <w:p w14:paraId="6D282DCC" w14:textId="77777777" w:rsidR="00F46FD4" w:rsidRPr="00E75423" w:rsidRDefault="00773280" w:rsidP="00580F2A">
            <w:pPr>
              <w:pStyle w:val="TableTextS5"/>
              <w:ind w:left="3266" w:hanging="3266"/>
            </w:pPr>
            <w:r w:rsidRPr="00E75423">
              <w:tab/>
            </w:r>
            <w:r w:rsidRPr="00E75423">
              <w:tab/>
            </w:r>
            <w:r w:rsidRPr="00E75423">
              <w:tab/>
            </w:r>
            <w:r w:rsidRPr="00E75423">
              <w:tab/>
              <w:t xml:space="preserve">FIXED-SATELLITE (space-to-Earth)  </w:t>
            </w:r>
            <w:r w:rsidRPr="00E75423">
              <w:rPr>
                <w:rStyle w:val="Artref"/>
              </w:rPr>
              <w:t>5.484A</w:t>
            </w:r>
            <w:r w:rsidRPr="00E75423">
              <w:t xml:space="preserve">  </w:t>
            </w:r>
            <w:r w:rsidRPr="00E75423">
              <w:rPr>
                <w:rStyle w:val="Artref"/>
              </w:rPr>
              <w:t>5.516B  5.517A</w:t>
            </w:r>
            <w:r w:rsidRPr="00E75423">
              <w:t xml:space="preserve">  </w:t>
            </w:r>
            <w:ins w:id="15" w:author="Chairman SWG 4A1b" w:date="2022-09-05T17:42:00Z">
              <w:r w:rsidRPr="00E75423">
                <w:t>ADD</w:t>
              </w:r>
            </w:ins>
            <w:ins w:id="16" w:author="I.T.U." w:date="2022-09-22T08:57:00Z">
              <w:r w:rsidRPr="00E75423">
                <w:t> </w:t>
              </w:r>
            </w:ins>
            <w:ins w:id="17" w:author="Chairman SWG 4A1b" w:date="2022-09-05T17:42:00Z">
              <w:r w:rsidRPr="00E75423">
                <w:rPr>
                  <w:rStyle w:val="Artref"/>
                </w:rPr>
                <w:t>5.A116</w:t>
              </w:r>
            </w:ins>
            <w:r w:rsidRPr="00E75423">
              <w:br/>
              <w:t xml:space="preserve">(Earth-to-space)  </w:t>
            </w:r>
            <w:r w:rsidRPr="00E75423">
              <w:rPr>
                <w:rStyle w:val="Artref"/>
              </w:rPr>
              <w:t>5.520</w:t>
            </w:r>
          </w:p>
          <w:p w14:paraId="3971DB21" w14:textId="77777777" w:rsidR="00F46FD4" w:rsidRPr="00E75423" w:rsidRDefault="00773280" w:rsidP="00580F2A">
            <w:pPr>
              <w:pStyle w:val="TableTextS5"/>
            </w:pPr>
            <w:r w:rsidRPr="00E75423">
              <w:tab/>
            </w:r>
            <w:r w:rsidRPr="00E75423">
              <w:tab/>
            </w:r>
            <w:r w:rsidRPr="00E75423">
              <w:tab/>
            </w:r>
            <w:r w:rsidRPr="00E75423">
              <w:tab/>
              <w:t>MOBILE</w:t>
            </w:r>
          </w:p>
          <w:p w14:paraId="5FF049BE" w14:textId="77777777" w:rsidR="00F46FD4" w:rsidRPr="00E75423" w:rsidRDefault="00773280" w:rsidP="00580F2A">
            <w:pPr>
              <w:pStyle w:val="TableTextS5"/>
            </w:pPr>
            <w:r w:rsidRPr="00E75423">
              <w:tab/>
            </w:r>
            <w:r w:rsidRPr="00E75423">
              <w:tab/>
            </w:r>
            <w:r w:rsidRPr="00E75423">
              <w:tab/>
            </w:r>
            <w:r w:rsidRPr="00E75423">
              <w:tab/>
            </w:r>
            <w:r w:rsidRPr="00E75423">
              <w:rPr>
                <w:rStyle w:val="Artref"/>
              </w:rPr>
              <w:t>5.519</w:t>
            </w:r>
            <w:r w:rsidRPr="00E75423">
              <w:t xml:space="preserve">  </w:t>
            </w:r>
            <w:r w:rsidRPr="00E75423">
              <w:rPr>
                <w:rStyle w:val="Artref"/>
              </w:rPr>
              <w:t>5.521</w:t>
            </w:r>
          </w:p>
        </w:tc>
      </w:tr>
    </w:tbl>
    <w:p w14:paraId="3338BC78" w14:textId="77777777" w:rsidR="00BC6F86" w:rsidRPr="00E75423" w:rsidRDefault="00BC6F86" w:rsidP="00BC6F86">
      <w:pPr>
        <w:pStyle w:val="Tablefin"/>
      </w:pPr>
    </w:p>
    <w:p w14:paraId="59993382" w14:textId="77777777" w:rsidR="00BB69F4" w:rsidRPr="00E75423" w:rsidRDefault="00BB69F4">
      <w:pPr>
        <w:pStyle w:val="Reasons"/>
      </w:pPr>
    </w:p>
    <w:p w14:paraId="6559F1A5" w14:textId="77777777" w:rsidR="00BB69F4" w:rsidRPr="00E75423" w:rsidRDefault="00773280">
      <w:pPr>
        <w:pStyle w:val="Proposal"/>
      </w:pPr>
      <w:r w:rsidRPr="00E75423">
        <w:t>MOD</w:t>
      </w:r>
      <w:r w:rsidRPr="00E75423">
        <w:tab/>
        <w:t>ACP/62A16/2</w:t>
      </w:r>
      <w:r w:rsidRPr="00E75423">
        <w:rPr>
          <w:vanish/>
          <w:color w:val="7F7F7F" w:themeColor="text1" w:themeTint="80"/>
          <w:vertAlign w:val="superscript"/>
        </w:rPr>
        <w:t>#1881</w:t>
      </w:r>
    </w:p>
    <w:p w14:paraId="4698249A" w14:textId="4FF423B0" w:rsidR="00F46FD4" w:rsidRPr="00E75423" w:rsidRDefault="00773280" w:rsidP="00580F2A">
      <w:pPr>
        <w:pStyle w:val="Tabletitle"/>
      </w:pPr>
      <w:r w:rsidRPr="00E75423">
        <w:t>18.4-22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83"/>
        <w:gridCol w:w="17"/>
        <w:gridCol w:w="3067"/>
        <w:gridCol w:w="35"/>
        <w:gridCol w:w="3102"/>
      </w:tblGrid>
      <w:tr w:rsidR="00CA107D" w:rsidRPr="00E75423" w14:paraId="7BB12342" w14:textId="77777777" w:rsidTr="005A11E7">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14:paraId="61F47ECB" w14:textId="77777777" w:rsidR="00CA107D" w:rsidRPr="00E75423" w:rsidRDefault="00CA107D" w:rsidP="005A11E7">
            <w:pPr>
              <w:pStyle w:val="Tablehead"/>
            </w:pPr>
            <w:r w:rsidRPr="00E75423">
              <w:t>Allocation to services</w:t>
            </w:r>
          </w:p>
        </w:tc>
      </w:tr>
      <w:tr w:rsidR="00CA107D" w:rsidRPr="00E75423" w14:paraId="305ECA8B" w14:textId="77777777" w:rsidTr="005A11E7">
        <w:trPr>
          <w:cantSplit/>
          <w:jc w:val="center"/>
        </w:trPr>
        <w:tc>
          <w:tcPr>
            <w:tcW w:w="3083" w:type="dxa"/>
            <w:tcBorders>
              <w:top w:val="single" w:sz="4" w:space="0" w:color="auto"/>
              <w:left w:val="single" w:sz="6" w:space="0" w:color="auto"/>
              <w:bottom w:val="single" w:sz="6" w:space="0" w:color="auto"/>
              <w:right w:val="single" w:sz="6" w:space="0" w:color="auto"/>
            </w:tcBorders>
            <w:hideMark/>
          </w:tcPr>
          <w:p w14:paraId="55A2A24C" w14:textId="77777777" w:rsidR="00CA107D" w:rsidRPr="00E75423" w:rsidRDefault="00CA107D" w:rsidP="005A11E7">
            <w:pPr>
              <w:pStyle w:val="Tablehead"/>
            </w:pPr>
            <w:r w:rsidRPr="00E75423">
              <w:t>Region 1</w:t>
            </w:r>
          </w:p>
        </w:tc>
        <w:tc>
          <w:tcPr>
            <w:tcW w:w="3084" w:type="dxa"/>
            <w:gridSpan w:val="2"/>
            <w:tcBorders>
              <w:top w:val="single" w:sz="4" w:space="0" w:color="auto"/>
              <w:left w:val="single" w:sz="6" w:space="0" w:color="auto"/>
              <w:bottom w:val="single" w:sz="6" w:space="0" w:color="auto"/>
              <w:right w:val="single" w:sz="6" w:space="0" w:color="auto"/>
            </w:tcBorders>
            <w:hideMark/>
          </w:tcPr>
          <w:p w14:paraId="5B39193F" w14:textId="77777777" w:rsidR="00CA107D" w:rsidRPr="00E75423" w:rsidRDefault="00CA107D" w:rsidP="005A11E7">
            <w:pPr>
              <w:pStyle w:val="Tablehead"/>
            </w:pPr>
            <w:r w:rsidRPr="00E75423">
              <w:t>Region 2</w:t>
            </w:r>
          </w:p>
        </w:tc>
        <w:tc>
          <w:tcPr>
            <w:tcW w:w="3137" w:type="dxa"/>
            <w:gridSpan w:val="2"/>
            <w:tcBorders>
              <w:top w:val="single" w:sz="4" w:space="0" w:color="auto"/>
              <w:left w:val="single" w:sz="6" w:space="0" w:color="auto"/>
              <w:bottom w:val="single" w:sz="6" w:space="0" w:color="auto"/>
              <w:right w:val="single" w:sz="6" w:space="0" w:color="auto"/>
            </w:tcBorders>
            <w:hideMark/>
          </w:tcPr>
          <w:p w14:paraId="388A6559" w14:textId="77777777" w:rsidR="00CA107D" w:rsidRPr="00E75423" w:rsidRDefault="00CA107D" w:rsidP="005A11E7">
            <w:pPr>
              <w:pStyle w:val="Tablehead"/>
            </w:pPr>
            <w:r w:rsidRPr="00E75423">
              <w:t>Region 3</w:t>
            </w:r>
          </w:p>
        </w:tc>
      </w:tr>
      <w:tr w:rsidR="00CA107D" w:rsidRPr="00E75423" w14:paraId="5424C62F" w14:textId="77777777" w:rsidTr="005A11E7">
        <w:trPr>
          <w:cantSplit/>
          <w:jc w:val="center"/>
        </w:trPr>
        <w:tc>
          <w:tcPr>
            <w:tcW w:w="9304" w:type="dxa"/>
            <w:gridSpan w:val="5"/>
            <w:tcBorders>
              <w:top w:val="single" w:sz="6" w:space="0" w:color="auto"/>
              <w:left w:val="single" w:sz="6" w:space="0" w:color="auto"/>
              <w:bottom w:val="single" w:sz="6" w:space="0" w:color="auto"/>
              <w:right w:val="single" w:sz="6" w:space="0" w:color="auto"/>
            </w:tcBorders>
            <w:hideMark/>
          </w:tcPr>
          <w:p w14:paraId="27386646" w14:textId="77777777" w:rsidR="00E14AB8" w:rsidRPr="00E75423" w:rsidRDefault="00E14AB8" w:rsidP="00E14AB8">
            <w:pPr>
              <w:pStyle w:val="TableTextS5"/>
            </w:pPr>
            <w:r w:rsidRPr="00E75423">
              <w:rPr>
                <w:rStyle w:val="Tablefreq"/>
              </w:rPr>
              <w:t>18.4-18.6</w:t>
            </w:r>
            <w:r w:rsidRPr="00E75423">
              <w:tab/>
              <w:t>FIXED</w:t>
            </w:r>
          </w:p>
          <w:p w14:paraId="39B86126" w14:textId="77777777" w:rsidR="00E14AB8" w:rsidRPr="00E75423" w:rsidRDefault="00E14AB8" w:rsidP="00E14AB8">
            <w:pPr>
              <w:pStyle w:val="TableTextS5"/>
              <w:ind w:left="3266" w:hanging="3266"/>
            </w:pPr>
            <w:r w:rsidRPr="00E75423">
              <w:tab/>
            </w:r>
            <w:r w:rsidRPr="00E75423">
              <w:tab/>
            </w:r>
            <w:r w:rsidRPr="00E75423">
              <w:tab/>
            </w:r>
            <w:r w:rsidRPr="00E75423">
              <w:tab/>
              <w:t xml:space="preserve">FIXED-SATELLITE (space-to-Earth)  </w:t>
            </w:r>
            <w:r w:rsidRPr="00E75423">
              <w:rPr>
                <w:rStyle w:val="Artref"/>
              </w:rPr>
              <w:t>5.484A  5.516B  5.517A</w:t>
            </w:r>
            <w:ins w:id="18" w:author="English" w:date="2022-10-27T14:33:00Z">
              <w:r w:rsidRPr="00E75423">
                <w:t xml:space="preserve">  </w:t>
              </w:r>
            </w:ins>
            <w:ins w:id="19" w:author="Chairman SWG 4A1b" w:date="2022-09-05T17:43:00Z">
              <w:r w:rsidRPr="00E75423">
                <w:t>ADD</w:t>
              </w:r>
            </w:ins>
            <w:ins w:id="20" w:author="I.T.U." w:date="2022-09-22T08:57:00Z">
              <w:r w:rsidRPr="00E75423">
                <w:t> </w:t>
              </w:r>
            </w:ins>
            <w:ins w:id="21" w:author="Chairman SWG 4A1b" w:date="2022-09-05T17:43:00Z">
              <w:r w:rsidRPr="00E75423">
                <w:rPr>
                  <w:rStyle w:val="Artref"/>
                </w:rPr>
                <w:t>5.A116</w:t>
              </w:r>
            </w:ins>
          </w:p>
          <w:p w14:paraId="2B2F643A" w14:textId="7173C0D9" w:rsidR="00CA107D" w:rsidRPr="00E75423" w:rsidRDefault="00E14AB8" w:rsidP="00E14AB8">
            <w:pPr>
              <w:pStyle w:val="TableTextS5"/>
              <w:spacing w:before="30" w:after="30"/>
              <w:rPr>
                <w:color w:val="000000"/>
              </w:rPr>
            </w:pPr>
            <w:r w:rsidRPr="00E75423">
              <w:tab/>
            </w:r>
            <w:r w:rsidRPr="00E75423">
              <w:tab/>
            </w:r>
            <w:r w:rsidRPr="00E75423">
              <w:tab/>
            </w:r>
            <w:r w:rsidRPr="00E75423">
              <w:tab/>
              <w:t>MOBILE</w:t>
            </w:r>
          </w:p>
        </w:tc>
      </w:tr>
      <w:tr w:rsidR="00CA107D" w:rsidRPr="00E75423" w14:paraId="157C8941" w14:textId="77777777" w:rsidTr="005A11E7">
        <w:trPr>
          <w:cantSplit/>
          <w:jc w:val="center"/>
        </w:trPr>
        <w:tc>
          <w:tcPr>
            <w:tcW w:w="3083" w:type="dxa"/>
            <w:tcBorders>
              <w:top w:val="single" w:sz="6" w:space="0" w:color="auto"/>
              <w:left w:val="single" w:sz="6" w:space="0" w:color="auto"/>
              <w:bottom w:val="nil"/>
              <w:right w:val="single" w:sz="6" w:space="0" w:color="auto"/>
            </w:tcBorders>
            <w:hideMark/>
          </w:tcPr>
          <w:p w14:paraId="21D3CCFF" w14:textId="77777777" w:rsidR="00CA107D" w:rsidRPr="00E75423" w:rsidRDefault="00CA107D" w:rsidP="005A11E7">
            <w:pPr>
              <w:pStyle w:val="TableTextS5"/>
              <w:spacing w:before="30" w:after="30"/>
              <w:rPr>
                <w:rStyle w:val="Tablefreq"/>
              </w:rPr>
            </w:pPr>
            <w:r w:rsidRPr="00E75423">
              <w:rPr>
                <w:rStyle w:val="Tablefreq"/>
              </w:rPr>
              <w:lastRenderedPageBreak/>
              <w:t>18.6-18.8</w:t>
            </w:r>
          </w:p>
          <w:p w14:paraId="556C16E5" w14:textId="77777777" w:rsidR="00CA107D" w:rsidRPr="00E75423" w:rsidRDefault="00CA107D" w:rsidP="005A11E7">
            <w:pPr>
              <w:pStyle w:val="TableTextS5"/>
            </w:pPr>
            <w:r w:rsidRPr="00E75423">
              <w:t>EARTH EXPLORATION-SATELLITE (passive)</w:t>
            </w:r>
          </w:p>
          <w:p w14:paraId="2EB73B3D" w14:textId="77777777" w:rsidR="00CA107D" w:rsidRPr="00E75423" w:rsidRDefault="00CA107D" w:rsidP="005A11E7">
            <w:pPr>
              <w:pStyle w:val="TableTextS5"/>
            </w:pPr>
            <w:r w:rsidRPr="00E75423">
              <w:t>FIXED</w:t>
            </w:r>
          </w:p>
          <w:p w14:paraId="46686A27" w14:textId="77777777" w:rsidR="00CA107D" w:rsidRPr="00E75423" w:rsidRDefault="00CA107D" w:rsidP="005A11E7">
            <w:pPr>
              <w:pStyle w:val="TableTextS5"/>
            </w:pPr>
            <w:r w:rsidRPr="00E75423">
              <w:t>FIXED-SATELLITE</w:t>
            </w:r>
            <w:r w:rsidRPr="00E75423">
              <w:br/>
              <w:t xml:space="preserve">(space-to-Earth)  </w:t>
            </w:r>
            <w:r w:rsidRPr="00E75423">
              <w:rPr>
                <w:rStyle w:val="Artref"/>
              </w:rPr>
              <w:t>5.517A</w:t>
            </w:r>
            <w:r w:rsidRPr="00E75423">
              <w:rPr>
                <w:rStyle w:val="Artref"/>
                <w:color w:val="000000"/>
              </w:rPr>
              <w:t xml:space="preserve">  5.522B  </w:t>
            </w:r>
          </w:p>
          <w:p w14:paraId="2EBD2F96" w14:textId="77777777" w:rsidR="00CA107D" w:rsidRPr="00E75423" w:rsidRDefault="00CA107D" w:rsidP="005A11E7">
            <w:pPr>
              <w:pStyle w:val="TableTextS5"/>
            </w:pPr>
            <w:r w:rsidRPr="00E75423">
              <w:t>MOBILE except aeronautical</w:t>
            </w:r>
            <w:r w:rsidRPr="00E75423">
              <w:br/>
              <w:t>mobile</w:t>
            </w:r>
          </w:p>
          <w:p w14:paraId="2AD76A08" w14:textId="77777777" w:rsidR="00CA107D" w:rsidRPr="00E75423" w:rsidRDefault="00CA107D" w:rsidP="005A11E7">
            <w:pPr>
              <w:pStyle w:val="TableTextS5"/>
            </w:pPr>
            <w:r w:rsidRPr="00E75423">
              <w:t>Space research (passive)</w:t>
            </w:r>
          </w:p>
        </w:tc>
        <w:tc>
          <w:tcPr>
            <w:tcW w:w="3084" w:type="dxa"/>
            <w:gridSpan w:val="2"/>
            <w:tcBorders>
              <w:top w:val="single" w:sz="6" w:space="0" w:color="auto"/>
              <w:left w:val="single" w:sz="6" w:space="0" w:color="auto"/>
              <w:bottom w:val="nil"/>
              <w:right w:val="single" w:sz="6" w:space="0" w:color="auto"/>
            </w:tcBorders>
            <w:hideMark/>
          </w:tcPr>
          <w:p w14:paraId="250B74E6" w14:textId="77777777" w:rsidR="00CA107D" w:rsidRPr="00E75423" w:rsidRDefault="00CA107D" w:rsidP="005A11E7">
            <w:pPr>
              <w:pStyle w:val="TableTextS5"/>
              <w:spacing w:before="30" w:after="30"/>
              <w:rPr>
                <w:rStyle w:val="Tablefreq"/>
              </w:rPr>
            </w:pPr>
            <w:r w:rsidRPr="00E75423">
              <w:rPr>
                <w:rStyle w:val="Tablefreq"/>
              </w:rPr>
              <w:t>18.6-18.8</w:t>
            </w:r>
          </w:p>
          <w:p w14:paraId="439053AD" w14:textId="77777777" w:rsidR="00CA107D" w:rsidRPr="00E75423" w:rsidRDefault="00CA107D" w:rsidP="005A11E7">
            <w:pPr>
              <w:pStyle w:val="TableTextS5"/>
            </w:pPr>
            <w:r w:rsidRPr="00E75423">
              <w:t>EARTH EXPLORATION-</w:t>
            </w:r>
            <w:r w:rsidRPr="00E75423">
              <w:br/>
              <w:t>SATELLITE (passive)</w:t>
            </w:r>
          </w:p>
          <w:p w14:paraId="12E6EF90" w14:textId="77777777" w:rsidR="00CA107D" w:rsidRPr="00E75423" w:rsidRDefault="00CA107D" w:rsidP="005A11E7">
            <w:pPr>
              <w:pStyle w:val="TableTextS5"/>
            </w:pPr>
            <w:r w:rsidRPr="00E75423">
              <w:t>FIXED</w:t>
            </w:r>
          </w:p>
          <w:p w14:paraId="40812760" w14:textId="77777777" w:rsidR="00CA107D" w:rsidRPr="00E75423" w:rsidRDefault="00CA107D" w:rsidP="005A11E7">
            <w:pPr>
              <w:pStyle w:val="TableTextS5"/>
            </w:pPr>
            <w:r w:rsidRPr="00E75423">
              <w:t>FIXED-SATELLITE</w:t>
            </w:r>
            <w:r w:rsidRPr="00E75423">
              <w:br/>
              <w:t xml:space="preserve">(space-to-Earth)  </w:t>
            </w:r>
            <w:r w:rsidRPr="00E75423">
              <w:rPr>
                <w:rStyle w:val="Artref"/>
              </w:rPr>
              <w:t>5.516B</w:t>
            </w:r>
            <w:r w:rsidRPr="00E75423">
              <w:t xml:space="preserve">  </w:t>
            </w:r>
            <w:r w:rsidRPr="00E75423">
              <w:rPr>
                <w:rStyle w:val="Artref"/>
              </w:rPr>
              <w:t xml:space="preserve">5.517A  5.522B  </w:t>
            </w:r>
          </w:p>
          <w:p w14:paraId="35D07354" w14:textId="77777777" w:rsidR="00CA107D" w:rsidRPr="00E75423" w:rsidRDefault="00CA107D" w:rsidP="005A11E7">
            <w:pPr>
              <w:pStyle w:val="TableTextS5"/>
            </w:pPr>
            <w:r w:rsidRPr="00E75423">
              <w:t>MOBILE except aeronautical mobile</w:t>
            </w:r>
          </w:p>
          <w:p w14:paraId="18E5351C" w14:textId="77777777" w:rsidR="00CA107D" w:rsidRPr="00E75423" w:rsidRDefault="00CA107D" w:rsidP="005A11E7">
            <w:pPr>
              <w:pStyle w:val="TableTextS5"/>
            </w:pPr>
            <w:r w:rsidRPr="00E75423">
              <w:t>SPACE RESEARCH (passive)</w:t>
            </w:r>
          </w:p>
        </w:tc>
        <w:tc>
          <w:tcPr>
            <w:tcW w:w="3137" w:type="dxa"/>
            <w:gridSpan w:val="2"/>
            <w:tcBorders>
              <w:top w:val="single" w:sz="6" w:space="0" w:color="auto"/>
              <w:left w:val="single" w:sz="6" w:space="0" w:color="auto"/>
              <w:bottom w:val="nil"/>
              <w:right w:val="single" w:sz="6" w:space="0" w:color="auto"/>
            </w:tcBorders>
            <w:hideMark/>
          </w:tcPr>
          <w:p w14:paraId="2C33339D" w14:textId="77777777" w:rsidR="00CA107D" w:rsidRPr="00E75423" w:rsidRDefault="00CA107D" w:rsidP="005A11E7">
            <w:pPr>
              <w:pStyle w:val="TableTextS5"/>
              <w:spacing w:before="30" w:after="30"/>
              <w:rPr>
                <w:rStyle w:val="Tablefreq"/>
              </w:rPr>
            </w:pPr>
            <w:r w:rsidRPr="00E75423">
              <w:rPr>
                <w:rStyle w:val="Tablefreq"/>
              </w:rPr>
              <w:t>18.6-18.8</w:t>
            </w:r>
          </w:p>
          <w:p w14:paraId="434FC99A" w14:textId="77777777" w:rsidR="00CA107D" w:rsidRPr="00E75423" w:rsidRDefault="00CA107D" w:rsidP="005A11E7">
            <w:pPr>
              <w:pStyle w:val="TableTextS5"/>
            </w:pPr>
            <w:r w:rsidRPr="00E75423">
              <w:t>EARTH EXPLORATION-SATELLITE (passive)</w:t>
            </w:r>
          </w:p>
          <w:p w14:paraId="66F6024B" w14:textId="77777777" w:rsidR="00CA107D" w:rsidRPr="00E75423" w:rsidRDefault="00CA107D" w:rsidP="005A11E7">
            <w:pPr>
              <w:pStyle w:val="TableTextS5"/>
            </w:pPr>
            <w:r w:rsidRPr="00E75423">
              <w:t>FIXED</w:t>
            </w:r>
          </w:p>
          <w:p w14:paraId="06C2DFED" w14:textId="77777777" w:rsidR="00CA107D" w:rsidRPr="00E75423" w:rsidRDefault="00CA107D" w:rsidP="005A11E7">
            <w:pPr>
              <w:pStyle w:val="TableTextS5"/>
            </w:pPr>
            <w:r w:rsidRPr="00E75423">
              <w:t>FIXED-SATELLITE</w:t>
            </w:r>
            <w:r w:rsidRPr="00E75423">
              <w:br/>
              <w:t xml:space="preserve">(space-to-Earth)  </w:t>
            </w:r>
            <w:r w:rsidRPr="00E75423">
              <w:rPr>
                <w:rStyle w:val="Artref"/>
              </w:rPr>
              <w:t>5.517A</w:t>
            </w:r>
            <w:r w:rsidRPr="00E75423">
              <w:rPr>
                <w:rStyle w:val="Artref"/>
                <w:color w:val="000000"/>
              </w:rPr>
              <w:t xml:space="preserve">  5.522B  </w:t>
            </w:r>
          </w:p>
          <w:p w14:paraId="7D15310E" w14:textId="77777777" w:rsidR="00CA107D" w:rsidRPr="00E75423" w:rsidRDefault="00CA107D" w:rsidP="005A11E7">
            <w:pPr>
              <w:pStyle w:val="TableTextS5"/>
            </w:pPr>
            <w:r w:rsidRPr="00E75423">
              <w:t>MOBILE except aeronautical</w:t>
            </w:r>
            <w:r w:rsidRPr="00E75423">
              <w:br/>
              <w:t>mobile</w:t>
            </w:r>
          </w:p>
          <w:p w14:paraId="3107DB80" w14:textId="77777777" w:rsidR="00CA107D" w:rsidRPr="00E75423" w:rsidRDefault="00CA107D" w:rsidP="005A11E7">
            <w:pPr>
              <w:pStyle w:val="TableTextS5"/>
            </w:pPr>
            <w:r w:rsidRPr="00E75423">
              <w:t>Space research (passive)</w:t>
            </w:r>
          </w:p>
        </w:tc>
      </w:tr>
      <w:tr w:rsidR="00CA107D" w:rsidRPr="00E75423" w14:paraId="2C31B45B" w14:textId="77777777" w:rsidTr="005A11E7">
        <w:trPr>
          <w:cantSplit/>
          <w:jc w:val="center"/>
        </w:trPr>
        <w:tc>
          <w:tcPr>
            <w:tcW w:w="3083" w:type="dxa"/>
            <w:tcBorders>
              <w:top w:val="nil"/>
              <w:left w:val="single" w:sz="6" w:space="0" w:color="auto"/>
              <w:bottom w:val="single" w:sz="6" w:space="0" w:color="auto"/>
              <w:right w:val="single" w:sz="6" w:space="0" w:color="auto"/>
            </w:tcBorders>
            <w:hideMark/>
          </w:tcPr>
          <w:p w14:paraId="65AA4E97" w14:textId="77777777" w:rsidR="00CA107D" w:rsidRPr="00E75423" w:rsidRDefault="00CA107D" w:rsidP="005A11E7">
            <w:pPr>
              <w:pStyle w:val="TableTextS5"/>
              <w:spacing w:before="30" w:after="30"/>
              <w:rPr>
                <w:color w:val="000000"/>
              </w:rPr>
            </w:pPr>
            <w:r w:rsidRPr="00E75423">
              <w:rPr>
                <w:rStyle w:val="Artref"/>
                <w:color w:val="000000"/>
              </w:rPr>
              <w:t>5.522A  5.522C</w:t>
            </w:r>
          </w:p>
        </w:tc>
        <w:tc>
          <w:tcPr>
            <w:tcW w:w="3084" w:type="dxa"/>
            <w:gridSpan w:val="2"/>
            <w:tcBorders>
              <w:top w:val="nil"/>
              <w:left w:val="single" w:sz="6" w:space="0" w:color="auto"/>
              <w:bottom w:val="single" w:sz="6" w:space="0" w:color="auto"/>
              <w:right w:val="single" w:sz="6" w:space="0" w:color="auto"/>
            </w:tcBorders>
            <w:hideMark/>
          </w:tcPr>
          <w:p w14:paraId="5195D7BD" w14:textId="77777777" w:rsidR="00CA107D" w:rsidRPr="00E75423" w:rsidRDefault="00CA107D" w:rsidP="005A11E7">
            <w:pPr>
              <w:pStyle w:val="TableTextS5"/>
              <w:spacing w:before="30" w:after="30"/>
              <w:rPr>
                <w:color w:val="000000"/>
              </w:rPr>
            </w:pPr>
            <w:r w:rsidRPr="00E75423">
              <w:rPr>
                <w:rStyle w:val="Artref"/>
                <w:color w:val="000000"/>
              </w:rPr>
              <w:t>5.522A</w:t>
            </w:r>
          </w:p>
        </w:tc>
        <w:tc>
          <w:tcPr>
            <w:tcW w:w="3137" w:type="dxa"/>
            <w:gridSpan w:val="2"/>
            <w:tcBorders>
              <w:top w:val="nil"/>
              <w:left w:val="single" w:sz="6" w:space="0" w:color="auto"/>
              <w:bottom w:val="single" w:sz="6" w:space="0" w:color="auto"/>
              <w:right w:val="single" w:sz="6" w:space="0" w:color="auto"/>
            </w:tcBorders>
            <w:hideMark/>
          </w:tcPr>
          <w:p w14:paraId="7C82422D" w14:textId="77777777" w:rsidR="00CA107D" w:rsidRPr="00E75423" w:rsidRDefault="00CA107D" w:rsidP="005A11E7">
            <w:pPr>
              <w:pStyle w:val="TableTextS5"/>
              <w:spacing w:before="30" w:after="30"/>
              <w:rPr>
                <w:color w:val="000000"/>
              </w:rPr>
            </w:pPr>
            <w:r w:rsidRPr="00E75423">
              <w:rPr>
                <w:rStyle w:val="Artref"/>
                <w:color w:val="000000"/>
              </w:rPr>
              <w:t>5.522A</w:t>
            </w:r>
          </w:p>
        </w:tc>
      </w:tr>
      <w:tr w:rsidR="00CA107D" w:rsidRPr="00E75423" w14:paraId="5669E859" w14:textId="77777777" w:rsidTr="005A11E7">
        <w:trPr>
          <w:cantSplit/>
          <w:jc w:val="center"/>
        </w:trPr>
        <w:tc>
          <w:tcPr>
            <w:tcW w:w="9304" w:type="dxa"/>
            <w:gridSpan w:val="5"/>
            <w:tcBorders>
              <w:top w:val="single" w:sz="6" w:space="0" w:color="auto"/>
              <w:left w:val="single" w:sz="6" w:space="0" w:color="auto"/>
              <w:bottom w:val="single" w:sz="4" w:space="0" w:color="auto"/>
              <w:right w:val="single" w:sz="6" w:space="0" w:color="auto"/>
            </w:tcBorders>
            <w:hideMark/>
          </w:tcPr>
          <w:p w14:paraId="56D73DDA" w14:textId="77777777" w:rsidR="00312741" w:rsidRPr="00E75423" w:rsidRDefault="00312741" w:rsidP="00312741">
            <w:pPr>
              <w:pStyle w:val="TableTextS5"/>
            </w:pPr>
            <w:r w:rsidRPr="00E75423">
              <w:rPr>
                <w:rStyle w:val="Tablefreq"/>
              </w:rPr>
              <w:t>18.8-19.3</w:t>
            </w:r>
            <w:r w:rsidRPr="00E75423">
              <w:tab/>
              <w:t>FIXED</w:t>
            </w:r>
          </w:p>
          <w:p w14:paraId="1A6CB322" w14:textId="77777777" w:rsidR="00312741" w:rsidRPr="00E75423" w:rsidRDefault="00312741" w:rsidP="00312741">
            <w:pPr>
              <w:pStyle w:val="TableTextS5"/>
              <w:ind w:left="3266" w:hanging="3266"/>
              <w:rPr>
                <w:rStyle w:val="Artref"/>
              </w:rPr>
            </w:pPr>
            <w:r w:rsidRPr="00E75423">
              <w:tab/>
            </w:r>
            <w:r w:rsidRPr="00E75423">
              <w:tab/>
            </w:r>
            <w:r w:rsidRPr="00E75423">
              <w:tab/>
            </w:r>
            <w:r w:rsidRPr="00E75423">
              <w:tab/>
              <w:t xml:space="preserve">FIXED-SATELLITE (space-to-Earth)  </w:t>
            </w:r>
            <w:r w:rsidRPr="00E75423">
              <w:rPr>
                <w:rStyle w:val="Artref"/>
              </w:rPr>
              <w:t>5.516B  5.517A  5.523A</w:t>
            </w:r>
            <w:ins w:id="22" w:author="English" w:date="2022-10-27T14:33:00Z">
              <w:r w:rsidRPr="00E75423">
                <w:rPr>
                  <w:rStyle w:val="Artref"/>
                </w:rPr>
                <w:t xml:space="preserve">  </w:t>
              </w:r>
            </w:ins>
            <w:ins w:id="23" w:author="Chairman SWG 4A1b" w:date="2022-09-05T17:43:00Z">
              <w:r w:rsidRPr="00E75423">
                <w:rPr>
                  <w:rStyle w:val="Artref"/>
                </w:rPr>
                <w:t>ADD</w:t>
              </w:r>
            </w:ins>
            <w:ins w:id="24" w:author="I.T.U." w:date="2022-09-22T08:58:00Z">
              <w:r w:rsidRPr="00E75423">
                <w:rPr>
                  <w:rStyle w:val="Artref"/>
                </w:rPr>
                <w:t> </w:t>
              </w:r>
            </w:ins>
            <w:ins w:id="25" w:author="Chairman SWG 4A1b" w:date="2022-09-05T17:43:00Z">
              <w:r w:rsidRPr="00E75423">
                <w:rPr>
                  <w:rStyle w:val="Artref"/>
                </w:rPr>
                <w:t>5.A116</w:t>
              </w:r>
            </w:ins>
          </w:p>
          <w:p w14:paraId="791FDCE3" w14:textId="5720D825" w:rsidR="00CA107D" w:rsidRPr="00E75423" w:rsidRDefault="00312741" w:rsidP="00312741">
            <w:pPr>
              <w:pStyle w:val="TableTextS5"/>
              <w:spacing w:before="30" w:after="30"/>
              <w:rPr>
                <w:color w:val="000000"/>
              </w:rPr>
            </w:pPr>
            <w:r w:rsidRPr="00E75423">
              <w:tab/>
            </w:r>
            <w:r w:rsidRPr="00E75423">
              <w:tab/>
            </w:r>
            <w:r w:rsidRPr="00E75423">
              <w:tab/>
            </w:r>
            <w:r w:rsidRPr="00E75423">
              <w:tab/>
              <w:t>MOBILE</w:t>
            </w:r>
          </w:p>
        </w:tc>
      </w:tr>
      <w:tr w:rsidR="00CA107D" w:rsidRPr="00E75423" w14:paraId="5FC9356B" w14:textId="77777777" w:rsidTr="005A11E7">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14:paraId="38039026" w14:textId="77777777" w:rsidR="00CA107D" w:rsidRPr="00E75423" w:rsidRDefault="00CA107D" w:rsidP="005A11E7">
            <w:pPr>
              <w:pStyle w:val="TableTextS5"/>
              <w:spacing w:before="30" w:after="30"/>
              <w:rPr>
                <w:color w:val="000000"/>
              </w:rPr>
            </w:pPr>
            <w:r w:rsidRPr="00E75423">
              <w:rPr>
                <w:rStyle w:val="Tablefreq"/>
              </w:rPr>
              <w:t>19.3-19.7</w:t>
            </w:r>
            <w:r w:rsidRPr="00E75423">
              <w:rPr>
                <w:color w:val="000000"/>
              </w:rPr>
              <w:tab/>
              <w:t>FIXED</w:t>
            </w:r>
          </w:p>
          <w:p w14:paraId="7BBDD845" w14:textId="77777777" w:rsidR="00CA107D" w:rsidRPr="00E75423" w:rsidRDefault="00CA107D" w:rsidP="005A11E7">
            <w:pPr>
              <w:pStyle w:val="TableTextS5"/>
              <w:spacing w:before="30" w:after="30"/>
              <w:ind w:left="3266" w:hanging="3266"/>
              <w:rPr>
                <w:color w:val="000000"/>
              </w:rPr>
            </w:pPr>
            <w:r w:rsidRPr="00E75423">
              <w:rPr>
                <w:color w:val="000000"/>
              </w:rPr>
              <w:tab/>
            </w:r>
            <w:r w:rsidRPr="00E75423">
              <w:rPr>
                <w:color w:val="000000"/>
              </w:rPr>
              <w:tab/>
            </w:r>
            <w:r w:rsidRPr="00E75423">
              <w:rPr>
                <w:color w:val="000000"/>
              </w:rPr>
              <w:tab/>
            </w:r>
            <w:r w:rsidRPr="00E75423">
              <w:rPr>
                <w:color w:val="000000"/>
              </w:rPr>
              <w:tab/>
              <w:t xml:space="preserve">FIXED-SATELLITE (space-to-Earth) (Earth-to-space)  </w:t>
            </w:r>
            <w:r w:rsidRPr="00E75423">
              <w:rPr>
                <w:rStyle w:val="Artref"/>
              </w:rPr>
              <w:t>5.517A</w:t>
            </w:r>
            <w:r w:rsidRPr="00E75423">
              <w:rPr>
                <w:rStyle w:val="Artref"/>
                <w:color w:val="000000"/>
              </w:rPr>
              <w:t xml:space="preserve">  5.523B</w:t>
            </w:r>
            <w:r w:rsidRPr="00E75423">
              <w:rPr>
                <w:rStyle w:val="Artref"/>
                <w:color w:val="000000"/>
              </w:rPr>
              <w:br/>
              <w:t>5.523C</w:t>
            </w:r>
            <w:r w:rsidRPr="00E75423">
              <w:rPr>
                <w:color w:val="000000"/>
              </w:rPr>
              <w:t xml:space="preserve">  </w:t>
            </w:r>
            <w:r w:rsidRPr="00E75423">
              <w:rPr>
                <w:rStyle w:val="Artref"/>
                <w:color w:val="000000"/>
              </w:rPr>
              <w:t>5.523D</w:t>
            </w:r>
            <w:r w:rsidRPr="00E75423">
              <w:rPr>
                <w:color w:val="000000"/>
              </w:rPr>
              <w:t xml:space="preserve">  </w:t>
            </w:r>
            <w:r w:rsidRPr="00E75423">
              <w:rPr>
                <w:rStyle w:val="Artref"/>
                <w:color w:val="000000"/>
              </w:rPr>
              <w:t>5.523E</w:t>
            </w:r>
          </w:p>
          <w:p w14:paraId="3D1EC06F" w14:textId="77777777" w:rsidR="00CA107D" w:rsidRPr="00E75423" w:rsidRDefault="00CA107D" w:rsidP="005A11E7">
            <w:pPr>
              <w:pStyle w:val="TableTextS5"/>
              <w:spacing w:before="30" w:after="30"/>
              <w:rPr>
                <w:color w:val="000000"/>
              </w:rPr>
            </w:pPr>
            <w:r w:rsidRPr="00E75423">
              <w:rPr>
                <w:color w:val="000000"/>
              </w:rPr>
              <w:tab/>
            </w:r>
            <w:r w:rsidRPr="00E75423">
              <w:rPr>
                <w:color w:val="000000"/>
              </w:rPr>
              <w:tab/>
            </w:r>
            <w:r w:rsidRPr="00E75423">
              <w:rPr>
                <w:color w:val="000000"/>
              </w:rPr>
              <w:tab/>
            </w:r>
            <w:r w:rsidRPr="00E75423">
              <w:rPr>
                <w:color w:val="000000"/>
              </w:rPr>
              <w:tab/>
              <w:t>MOBILE</w:t>
            </w:r>
          </w:p>
        </w:tc>
      </w:tr>
      <w:tr w:rsidR="00312741" w:rsidRPr="00E75423" w14:paraId="0EA684D5" w14:textId="77777777" w:rsidTr="005A11E7">
        <w:trPr>
          <w:cantSplit/>
          <w:jc w:val="center"/>
        </w:trPr>
        <w:tc>
          <w:tcPr>
            <w:tcW w:w="3100" w:type="dxa"/>
            <w:gridSpan w:val="2"/>
            <w:tcBorders>
              <w:top w:val="single" w:sz="4" w:space="0" w:color="auto"/>
              <w:left w:val="single" w:sz="6" w:space="0" w:color="auto"/>
              <w:bottom w:val="nil"/>
              <w:right w:val="single" w:sz="6" w:space="0" w:color="auto"/>
            </w:tcBorders>
            <w:hideMark/>
          </w:tcPr>
          <w:p w14:paraId="4BC0D7A5" w14:textId="77777777" w:rsidR="00312741" w:rsidRPr="00E75423" w:rsidRDefault="00312741" w:rsidP="00312741">
            <w:pPr>
              <w:tabs>
                <w:tab w:val="clear" w:pos="1134"/>
                <w:tab w:val="clear" w:pos="1871"/>
                <w:tab w:val="clear" w:pos="2268"/>
                <w:tab w:val="left" w:pos="170"/>
                <w:tab w:val="left" w:pos="567"/>
                <w:tab w:val="left" w:pos="737"/>
                <w:tab w:val="left" w:pos="2977"/>
                <w:tab w:val="left" w:pos="3266"/>
              </w:tabs>
              <w:spacing w:before="30" w:after="30"/>
              <w:ind w:left="170" w:hanging="170"/>
              <w:rPr>
                <w:rStyle w:val="Tablefreq"/>
              </w:rPr>
            </w:pPr>
            <w:r w:rsidRPr="00E75423">
              <w:rPr>
                <w:rStyle w:val="Tablefreq"/>
              </w:rPr>
              <w:t>19.7-20.1</w:t>
            </w:r>
          </w:p>
          <w:p w14:paraId="401D9FA5" w14:textId="77777777" w:rsidR="00312741" w:rsidRPr="00E75423" w:rsidRDefault="00312741" w:rsidP="00312741">
            <w:pPr>
              <w:pStyle w:val="TableTextS5"/>
            </w:pPr>
            <w:r w:rsidRPr="00E75423">
              <w:t>FIXED-SATELLITE</w:t>
            </w:r>
            <w:r w:rsidRPr="00E75423">
              <w:br/>
              <w:t xml:space="preserve">(space-to-Earth)  </w:t>
            </w:r>
            <w:r w:rsidRPr="00E75423">
              <w:rPr>
                <w:rStyle w:val="Artref"/>
              </w:rPr>
              <w:t>5.484A  5.484B  5.516B  5.527A</w:t>
            </w:r>
            <w:ins w:id="26" w:author="I.T.U." w:date="2022-10-12T18:23:00Z">
              <w:r w:rsidRPr="00E75423">
                <w:rPr>
                  <w:rStyle w:val="Artref"/>
                </w:rPr>
                <w:t xml:space="preserve">  </w:t>
              </w:r>
            </w:ins>
            <w:ins w:id="27" w:author="Chairman SWG 4A1b" w:date="2022-09-05T17:43:00Z">
              <w:r w:rsidRPr="00E75423">
                <w:rPr>
                  <w:rStyle w:val="Artref"/>
                </w:rPr>
                <w:t>ADD 5.A116</w:t>
              </w:r>
            </w:ins>
          </w:p>
          <w:p w14:paraId="51E6062C" w14:textId="4B825A74" w:rsidR="00312741" w:rsidRPr="00E75423" w:rsidRDefault="00312741" w:rsidP="00312741">
            <w:pPr>
              <w:pStyle w:val="TableTextS5"/>
              <w:spacing w:before="30" w:after="30"/>
              <w:rPr>
                <w:color w:val="000000"/>
              </w:rPr>
            </w:pPr>
            <w:r w:rsidRPr="00E75423">
              <w:t>Mobile-satellite (space-to-Earth)</w:t>
            </w:r>
          </w:p>
        </w:tc>
        <w:tc>
          <w:tcPr>
            <w:tcW w:w="3102" w:type="dxa"/>
            <w:gridSpan w:val="2"/>
            <w:tcBorders>
              <w:top w:val="single" w:sz="4" w:space="0" w:color="auto"/>
              <w:left w:val="single" w:sz="6" w:space="0" w:color="auto"/>
              <w:bottom w:val="nil"/>
              <w:right w:val="single" w:sz="6" w:space="0" w:color="auto"/>
            </w:tcBorders>
            <w:hideMark/>
          </w:tcPr>
          <w:p w14:paraId="1BEE9C8D" w14:textId="77777777" w:rsidR="00312741" w:rsidRPr="00E75423" w:rsidRDefault="00312741" w:rsidP="00312741">
            <w:pPr>
              <w:tabs>
                <w:tab w:val="clear" w:pos="1134"/>
                <w:tab w:val="clear" w:pos="1871"/>
                <w:tab w:val="clear" w:pos="2268"/>
                <w:tab w:val="left" w:pos="170"/>
                <w:tab w:val="left" w:pos="567"/>
                <w:tab w:val="left" w:pos="737"/>
                <w:tab w:val="left" w:pos="2977"/>
                <w:tab w:val="left" w:pos="3266"/>
              </w:tabs>
              <w:spacing w:before="30" w:after="30"/>
              <w:ind w:left="170" w:hanging="170"/>
              <w:rPr>
                <w:rStyle w:val="Tablefreq"/>
              </w:rPr>
            </w:pPr>
            <w:r w:rsidRPr="00E75423">
              <w:rPr>
                <w:rStyle w:val="Tablefreq"/>
              </w:rPr>
              <w:t>19.7-20.1</w:t>
            </w:r>
          </w:p>
          <w:p w14:paraId="2BF88772" w14:textId="77777777" w:rsidR="00312741" w:rsidRPr="00E75423" w:rsidRDefault="00312741" w:rsidP="00312741">
            <w:pPr>
              <w:pStyle w:val="TableTextS5"/>
            </w:pPr>
            <w:r w:rsidRPr="00E75423">
              <w:t>FIXED-SATELLITE</w:t>
            </w:r>
            <w:r w:rsidRPr="00E75423">
              <w:br/>
              <w:t xml:space="preserve">(space-to-Earth)  </w:t>
            </w:r>
            <w:r w:rsidRPr="00E75423">
              <w:rPr>
                <w:rStyle w:val="Artref"/>
              </w:rPr>
              <w:t>5.484A  5.484B  5.516B  5.527A</w:t>
            </w:r>
            <w:ins w:id="28" w:author="I.T.U." w:date="2022-10-12T18:23:00Z">
              <w:r w:rsidRPr="00E75423">
                <w:rPr>
                  <w:rStyle w:val="Artref"/>
                </w:rPr>
                <w:t xml:space="preserve">  </w:t>
              </w:r>
            </w:ins>
            <w:ins w:id="29" w:author="Chairman SWG 4A1b" w:date="2022-09-05T17:43:00Z">
              <w:r w:rsidRPr="00E75423">
                <w:rPr>
                  <w:rStyle w:val="Artref"/>
                </w:rPr>
                <w:t>ADD 5.A116</w:t>
              </w:r>
            </w:ins>
          </w:p>
          <w:p w14:paraId="7BE27A72" w14:textId="7870D90F" w:rsidR="00312741" w:rsidRPr="00E75423" w:rsidRDefault="00312741" w:rsidP="00312741">
            <w:pPr>
              <w:pStyle w:val="TableTextS5"/>
              <w:spacing w:before="30" w:after="30"/>
              <w:rPr>
                <w:color w:val="000000"/>
              </w:rPr>
            </w:pPr>
            <w:r w:rsidRPr="00E75423">
              <w:t>MOBILE-SATELLITE</w:t>
            </w:r>
            <w:r w:rsidRPr="00E75423">
              <w:br/>
              <w:t>(space-to-Earth)</w:t>
            </w:r>
          </w:p>
        </w:tc>
        <w:tc>
          <w:tcPr>
            <w:tcW w:w="3102" w:type="dxa"/>
            <w:tcBorders>
              <w:top w:val="single" w:sz="4" w:space="0" w:color="auto"/>
              <w:left w:val="single" w:sz="6" w:space="0" w:color="auto"/>
              <w:bottom w:val="nil"/>
              <w:right w:val="single" w:sz="6" w:space="0" w:color="auto"/>
            </w:tcBorders>
            <w:hideMark/>
          </w:tcPr>
          <w:p w14:paraId="76F0C96B" w14:textId="77777777" w:rsidR="00312741" w:rsidRPr="00E75423" w:rsidRDefault="00312741" w:rsidP="00312741">
            <w:pPr>
              <w:tabs>
                <w:tab w:val="clear" w:pos="1134"/>
                <w:tab w:val="clear" w:pos="1871"/>
                <w:tab w:val="clear" w:pos="2268"/>
                <w:tab w:val="left" w:pos="170"/>
                <w:tab w:val="left" w:pos="567"/>
                <w:tab w:val="left" w:pos="737"/>
                <w:tab w:val="left" w:pos="2977"/>
                <w:tab w:val="left" w:pos="3266"/>
              </w:tabs>
              <w:spacing w:before="30" w:after="30"/>
              <w:ind w:left="170" w:hanging="170"/>
              <w:rPr>
                <w:rStyle w:val="Tablefreq"/>
              </w:rPr>
            </w:pPr>
            <w:r w:rsidRPr="00E75423">
              <w:rPr>
                <w:rStyle w:val="Tablefreq"/>
              </w:rPr>
              <w:t>19.7-20.1</w:t>
            </w:r>
          </w:p>
          <w:p w14:paraId="0E6BFCEB" w14:textId="77777777" w:rsidR="00312741" w:rsidRPr="00E75423" w:rsidRDefault="00312741" w:rsidP="00312741">
            <w:pPr>
              <w:pStyle w:val="TableTextS5"/>
              <w:rPr>
                <w:b/>
              </w:rPr>
            </w:pPr>
            <w:r w:rsidRPr="00E75423">
              <w:t>FIXED-SATELLITE</w:t>
            </w:r>
            <w:r w:rsidRPr="00E75423">
              <w:br/>
              <w:t xml:space="preserve">(space-to-Earth)  </w:t>
            </w:r>
            <w:r w:rsidRPr="00E75423">
              <w:rPr>
                <w:rStyle w:val="Artref"/>
              </w:rPr>
              <w:t>5.484A  5.484B  5.516B  5.527A</w:t>
            </w:r>
            <w:ins w:id="30" w:author="I.T.U." w:date="2022-10-12T18:23:00Z">
              <w:r w:rsidRPr="00E75423">
                <w:rPr>
                  <w:rStyle w:val="Artref"/>
                </w:rPr>
                <w:t xml:space="preserve">  </w:t>
              </w:r>
            </w:ins>
            <w:ins w:id="31" w:author="Chairman SWG 4A1b" w:date="2022-09-05T17:43:00Z">
              <w:r w:rsidRPr="00E75423">
                <w:rPr>
                  <w:rStyle w:val="Artref"/>
                </w:rPr>
                <w:t>ADD 5.A116</w:t>
              </w:r>
            </w:ins>
          </w:p>
          <w:p w14:paraId="27C6BF52" w14:textId="5FD27E57" w:rsidR="00312741" w:rsidRPr="00E75423" w:rsidRDefault="00312741" w:rsidP="00312741">
            <w:pPr>
              <w:pStyle w:val="TableTextS5"/>
              <w:spacing w:before="30" w:after="30"/>
              <w:rPr>
                <w:color w:val="000000"/>
              </w:rPr>
            </w:pPr>
            <w:r w:rsidRPr="00E75423">
              <w:t>Mobile-satellite (space-to-Earth)</w:t>
            </w:r>
          </w:p>
        </w:tc>
      </w:tr>
      <w:tr w:rsidR="00CA107D" w:rsidRPr="00E75423" w14:paraId="33FECE49" w14:textId="77777777" w:rsidTr="005A11E7">
        <w:trPr>
          <w:cantSplit/>
          <w:jc w:val="center"/>
        </w:trPr>
        <w:tc>
          <w:tcPr>
            <w:tcW w:w="3100" w:type="dxa"/>
            <w:gridSpan w:val="2"/>
            <w:tcBorders>
              <w:top w:val="nil"/>
              <w:left w:val="single" w:sz="6" w:space="0" w:color="auto"/>
              <w:bottom w:val="single" w:sz="6" w:space="0" w:color="auto"/>
              <w:right w:val="single" w:sz="6" w:space="0" w:color="auto"/>
            </w:tcBorders>
            <w:hideMark/>
          </w:tcPr>
          <w:p w14:paraId="2542A344" w14:textId="77777777" w:rsidR="00CA107D" w:rsidRPr="00E75423" w:rsidRDefault="00CA107D" w:rsidP="005A11E7">
            <w:pPr>
              <w:pStyle w:val="TableTextS5"/>
              <w:spacing w:before="30" w:after="30"/>
              <w:ind w:left="0" w:firstLine="0"/>
              <w:rPr>
                <w:color w:val="000000"/>
              </w:rPr>
            </w:pPr>
            <w:r w:rsidRPr="00E75423">
              <w:rPr>
                <w:color w:val="000000"/>
              </w:rPr>
              <w:br/>
            </w:r>
            <w:r w:rsidRPr="00E75423">
              <w:rPr>
                <w:rStyle w:val="Artref"/>
                <w:color w:val="000000"/>
              </w:rPr>
              <w:t>5.524</w:t>
            </w:r>
          </w:p>
        </w:tc>
        <w:tc>
          <w:tcPr>
            <w:tcW w:w="3102" w:type="dxa"/>
            <w:gridSpan w:val="2"/>
            <w:tcBorders>
              <w:top w:val="nil"/>
              <w:left w:val="single" w:sz="6" w:space="0" w:color="auto"/>
              <w:bottom w:val="single" w:sz="6" w:space="0" w:color="auto"/>
              <w:right w:val="single" w:sz="6" w:space="0" w:color="auto"/>
            </w:tcBorders>
            <w:hideMark/>
          </w:tcPr>
          <w:p w14:paraId="087E30E9" w14:textId="77777777" w:rsidR="00CA107D" w:rsidRPr="00E75423" w:rsidRDefault="00CA107D" w:rsidP="005A11E7">
            <w:pPr>
              <w:pStyle w:val="TableTextS5"/>
              <w:spacing w:before="30" w:after="30"/>
              <w:ind w:left="0" w:firstLine="0"/>
              <w:rPr>
                <w:color w:val="000000"/>
              </w:rPr>
            </w:pPr>
            <w:r w:rsidRPr="00E75423">
              <w:rPr>
                <w:rStyle w:val="Artref"/>
                <w:color w:val="000000"/>
              </w:rPr>
              <w:t>5.524</w:t>
            </w:r>
            <w:r w:rsidRPr="00E75423">
              <w:rPr>
                <w:color w:val="000000"/>
              </w:rPr>
              <w:t xml:space="preserve">  </w:t>
            </w:r>
            <w:r w:rsidRPr="00E75423">
              <w:rPr>
                <w:rStyle w:val="Artref"/>
                <w:color w:val="000000"/>
              </w:rPr>
              <w:t>5.525</w:t>
            </w:r>
            <w:r w:rsidRPr="00E75423">
              <w:rPr>
                <w:color w:val="000000"/>
              </w:rPr>
              <w:t xml:space="preserve">  </w:t>
            </w:r>
            <w:r w:rsidRPr="00E75423">
              <w:rPr>
                <w:rStyle w:val="Artref"/>
                <w:color w:val="000000"/>
              </w:rPr>
              <w:t>5.526</w:t>
            </w:r>
            <w:r w:rsidRPr="00E75423">
              <w:rPr>
                <w:color w:val="000000"/>
              </w:rPr>
              <w:t xml:space="preserve">  </w:t>
            </w:r>
            <w:r w:rsidRPr="00E75423">
              <w:rPr>
                <w:rStyle w:val="Artref"/>
                <w:color w:val="000000"/>
              </w:rPr>
              <w:t>5.527</w:t>
            </w:r>
            <w:r w:rsidRPr="00E75423">
              <w:rPr>
                <w:color w:val="000000"/>
              </w:rPr>
              <w:t xml:space="preserve">  </w:t>
            </w:r>
            <w:r w:rsidRPr="00E75423">
              <w:rPr>
                <w:rStyle w:val="Artref"/>
                <w:color w:val="000000"/>
              </w:rPr>
              <w:t>5.528</w:t>
            </w:r>
            <w:r w:rsidRPr="00E75423">
              <w:rPr>
                <w:color w:val="000000"/>
              </w:rPr>
              <w:t xml:space="preserve">  </w:t>
            </w:r>
            <w:r w:rsidRPr="00E75423">
              <w:rPr>
                <w:rStyle w:val="Artref"/>
                <w:color w:val="000000"/>
              </w:rPr>
              <w:t>5.529</w:t>
            </w:r>
          </w:p>
        </w:tc>
        <w:tc>
          <w:tcPr>
            <w:tcW w:w="3102" w:type="dxa"/>
            <w:tcBorders>
              <w:top w:val="nil"/>
              <w:left w:val="single" w:sz="6" w:space="0" w:color="auto"/>
              <w:bottom w:val="single" w:sz="6" w:space="0" w:color="auto"/>
              <w:right w:val="single" w:sz="6" w:space="0" w:color="auto"/>
            </w:tcBorders>
            <w:hideMark/>
          </w:tcPr>
          <w:p w14:paraId="6C271FE0" w14:textId="77777777" w:rsidR="00CA107D" w:rsidRPr="00E75423" w:rsidRDefault="00CA107D" w:rsidP="005A11E7">
            <w:pPr>
              <w:pStyle w:val="TableTextS5"/>
              <w:spacing w:before="30" w:after="30"/>
              <w:ind w:left="0" w:firstLine="0"/>
              <w:rPr>
                <w:color w:val="000000"/>
              </w:rPr>
            </w:pPr>
            <w:r w:rsidRPr="00E75423">
              <w:rPr>
                <w:color w:val="000000"/>
              </w:rPr>
              <w:br/>
            </w:r>
            <w:r w:rsidRPr="00E75423">
              <w:rPr>
                <w:rStyle w:val="Artref"/>
                <w:color w:val="000000"/>
              </w:rPr>
              <w:t>5.524</w:t>
            </w:r>
          </w:p>
        </w:tc>
      </w:tr>
      <w:tr w:rsidR="00CA107D" w:rsidRPr="00E75423" w14:paraId="2DED0CBC" w14:textId="77777777" w:rsidTr="005A11E7">
        <w:trPr>
          <w:cantSplit/>
          <w:jc w:val="center"/>
        </w:trPr>
        <w:tc>
          <w:tcPr>
            <w:tcW w:w="9304" w:type="dxa"/>
            <w:gridSpan w:val="5"/>
            <w:tcBorders>
              <w:top w:val="single" w:sz="6" w:space="0" w:color="auto"/>
              <w:left w:val="single" w:sz="6" w:space="0" w:color="auto"/>
              <w:bottom w:val="single" w:sz="6" w:space="0" w:color="auto"/>
              <w:right w:val="single" w:sz="6" w:space="0" w:color="auto"/>
            </w:tcBorders>
            <w:hideMark/>
          </w:tcPr>
          <w:p w14:paraId="3C260F9F" w14:textId="77777777" w:rsidR="00312741" w:rsidRPr="00E75423" w:rsidRDefault="00312741" w:rsidP="00312741">
            <w:pPr>
              <w:pStyle w:val="TableTextS5"/>
              <w:ind w:left="3266" w:hanging="3266"/>
              <w:rPr>
                <w:rStyle w:val="Artref"/>
              </w:rPr>
            </w:pPr>
            <w:r w:rsidRPr="00E75423">
              <w:rPr>
                <w:rStyle w:val="Tablefreq"/>
              </w:rPr>
              <w:t>20.1-20.2</w:t>
            </w:r>
            <w:r w:rsidRPr="00E75423">
              <w:rPr>
                <w:b/>
              </w:rPr>
              <w:tab/>
            </w:r>
            <w:r w:rsidRPr="00E75423">
              <w:t xml:space="preserve">FIXED-SATELLITE (space-to-Earth)  5.484A  </w:t>
            </w:r>
            <w:r w:rsidRPr="00E75423">
              <w:rPr>
                <w:rStyle w:val="Artref"/>
              </w:rPr>
              <w:t>5.484B  5.516B  5.527A</w:t>
            </w:r>
            <w:r w:rsidRPr="00E75423">
              <w:rPr>
                <w:rStyle w:val="Artref"/>
                <w:color w:val="000000"/>
              </w:rPr>
              <w:t xml:space="preserve">  </w:t>
            </w:r>
            <w:ins w:id="32" w:author="Chairman SWG 4A1b" w:date="2022-09-05T17:43:00Z">
              <w:r w:rsidRPr="00E75423">
                <w:rPr>
                  <w:rStyle w:val="Artref"/>
                </w:rPr>
                <w:t>ADD 5.A116</w:t>
              </w:r>
            </w:ins>
          </w:p>
          <w:p w14:paraId="1B3217C3" w14:textId="77777777" w:rsidR="00312741" w:rsidRPr="00E75423" w:rsidRDefault="00312741" w:rsidP="00312741">
            <w:pPr>
              <w:tabs>
                <w:tab w:val="clear" w:pos="1134"/>
                <w:tab w:val="clear" w:pos="1871"/>
                <w:tab w:val="clear" w:pos="2268"/>
                <w:tab w:val="left" w:pos="170"/>
                <w:tab w:val="left" w:pos="567"/>
                <w:tab w:val="left" w:pos="737"/>
                <w:tab w:val="left" w:pos="2977"/>
                <w:tab w:val="left" w:pos="3266"/>
              </w:tabs>
              <w:spacing w:before="30" w:after="30"/>
              <w:ind w:left="170" w:hanging="170"/>
              <w:rPr>
                <w:color w:val="000000"/>
              </w:rPr>
            </w:pPr>
            <w:r w:rsidRPr="00E75423">
              <w:rPr>
                <w:color w:val="000000"/>
                <w:sz w:val="20"/>
              </w:rPr>
              <w:tab/>
            </w:r>
            <w:r w:rsidRPr="00E75423">
              <w:rPr>
                <w:color w:val="000000"/>
                <w:sz w:val="20"/>
              </w:rPr>
              <w:tab/>
            </w:r>
            <w:r w:rsidRPr="00E75423">
              <w:rPr>
                <w:color w:val="000000"/>
                <w:sz w:val="20"/>
              </w:rPr>
              <w:tab/>
            </w:r>
            <w:r w:rsidRPr="00E75423">
              <w:rPr>
                <w:color w:val="000000"/>
                <w:sz w:val="20"/>
              </w:rPr>
              <w:tab/>
              <w:t>MOBILE-SATELLITE (space-to-Earth)</w:t>
            </w:r>
          </w:p>
          <w:p w14:paraId="6F731B59" w14:textId="6BC654E0" w:rsidR="00CA107D" w:rsidRPr="00E75423" w:rsidRDefault="00312741" w:rsidP="00312741">
            <w:pPr>
              <w:pStyle w:val="TableTextS5"/>
              <w:spacing w:before="30" w:after="30"/>
              <w:rPr>
                <w:color w:val="000000"/>
              </w:rPr>
            </w:pPr>
            <w:r w:rsidRPr="00E75423">
              <w:rPr>
                <w:color w:val="000000"/>
              </w:rPr>
              <w:tab/>
            </w:r>
            <w:r w:rsidRPr="00E75423">
              <w:rPr>
                <w:color w:val="000000"/>
              </w:rPr>
              <w:tab/>
            </w:r>
            <w:r w:rsidRPr="00E75423">
              <w:rPr>
                <w:color w:val="000000"/>
              </w:rPr>
              <w:tab/>
            </w:r>
            <w:r w:rsidRPr="00E75423">
              <w:rPr>
                <w:color w:val="000000"/>
              </w:rPr>
              <w:tab/>
            </w:r>
            <w:r w:rsidRPr="00E75423">
              <w:rPr>
                <w:rStyle w:val="Artref"/>
              </w:rPr>
              <w:t>5.524  5.525  5.526  5.527  5.528</w:t>
            </w:r>
          </w:p>
        </w:tc>
      </w:tr>
      <w:tr w:rsidR="00CA107D" w:rsidRPr="00E75423" w14:paraId="15EAA297" w14:textId="77777777" w:rsidTr="005A11E7">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14:paraId="7A0E553F" w14:textId="77777777" w:rsidR="00CA107D" w:rsidRPr="00E75423" w:rsidRDefault="00CA107D" w:rsidP="005A11E7">
            <w:pPr>
              <w:pStyle w:val="TableTextS5"/>
              <w:spacing w:before="30" w:after="30"/>
              <w:rPr>
                <w:color w:val="000000"/>
              </w:rPr>
            </w:pPr>
            <w:r w:rsidRPr="00E75423">
              <w:rPr>
                <w:rStyle w:val="Tablefreq"/>
              </w:rPr>
              <w:t>20.2-21.2</w:t>
            </w:r>
            <w:r w:rsidRPr="00E75423">
              <w:rPr>
                <w:color w:val="000000"/>
              </w:rPr>
              <w:tab/>
              <w:t>FIXED-SATELLITE (space-to-Earth)</w:t>
            </w:r>
          </w:p>
          <w:p w14:paraId="12E940A2" w14:textId="77777777" w:rsidR="00CA107D" w:rsidRPr="00E75423" w:rsidRDefault="00CA107D" w:rsidP="005A11E7">
            <w:pPr>
              <w:pStyle w:val="TableTextS5"/>
              <w:spacing w:before="30" w:after="30"/>
              <w:rPr>
                <w:color w:val="000000"/>
              </w:rPr>
            </w:pPr>
            <w:r w:rsidRPr="00E75423">
              <w:rPr>
                <w:color w:val="000000"/>
              </w:rPr>
              <w:tab/>
            </w:r>
            <w:r w:rsidRPr="00E75423">
              <w:rPr>
                <w:color w:val="000000"/>
              </w:rPr>
              <w:tab/>
            </w:r>
            <w:r w:rsidRPr="00E75423">
              <w:rPr>
                <w:color w:val="000000"/>
              </w:rPr>
              <w:tab/>
            </w:r>
            <w:r w:rsidRPr="00E75423">
              <w:rPr>
                <w:color w:val="000000"/>
              </w:rPr>
              <w:tab/>
              <w:t>MOBILE-SATELLITE (space-to-Earth)</w:t>
            </w:r>
          </w:p>
          <w:p w14:paraId="19614C50" w14:textId="77777777" w:rsidR="00CA107D" w:rsidRPr="00E75423" w:rsidRDefault="00CA107D" w:rsidP="005A11E7">
            <w:pPr>
              <w:pStyle w:val="TableTextS5"/>
              <w:spacing w:before="30" w:after="30"/>
              <w:rPr>
                <w:color w:val="000000"/>
              </w:rPr>
            </w:pPr>
            <w:r w:rsidRPr="00E75423">
              <w:rPr>
                <w:color w:val="000000"/>
              </w:rPr>
              <w:tab/>
            </w:r>
            <w:r w:rsidRPr="00E75423">
              <w:rPr>
                <w:color w:val="000000"/>
              </w:rPr>
              <w:tab/>
            </w:r>
            <w:r w:rsidRPr="00E75423">
              <w:rPr>
                <w:color w:val="000000"/>
              </w:rPr>
              <w:tab/>
            </w:r>
            <w:r w:rsidRPr="00E75423">
              <w:rPr>
                <w:color w:val="000000"/>
              </w:rPr>
              <w:tab/>
              <w:t>Standard frequency and time signal-satellite (space-to-Earth)</w:t>
            </w:r>
          </w:p>
          <w:p w14:paraId="44B95B26" w14:textId="77777777" w:rsidR="00CA107D" w:rsidRPr="00E75423" w:rsidRDefault="00CA107D" w:rsidP="005A11E7">
            <w:pPr>
              <w:pStyle w:val="TableTextS5"/>
              <w:spacing w:before="30" w:after="30"/>
              <w:rPr>
                <w:color w:val="000000"/>
              </w:rPr>
            </w:pPr>
            <w:r w:rsidRPr="00E75423">
              <w:rPr>
                <w:color w:val="000000"/>
              </w:rPr>
              <w:tab/>
            </w:r>
            <w:r w:rsidRPr="00E75423">
              <w:rPr>
                <w:color w:val="000000"/>
              </w:rPr>
              <w:tab/>
            </w:r>
            <w:r w:rsidRPr="00E75423">
              <w:rPr>
                <w:color w:val="000000"/>
              </w:rPr>
              <w:tab/>
            </w:r>
            <w:r w:rsidRPr="00E75423">
              <w:rPr>
                <w:color w:val="000000"/>
              </w:rPr>
              <w:tab/>
            </w:r>
            <w:r w:rsidRPr="00E75423">
              <w:rPr>
                <w:rStyle w:val="Artref"/>
                <w:color w:val="000000"/>
              </w:rPr>
              <w:t>5.524</w:t>
            </w:r>
          </w:p>
        </w:tc>
      </w:tr>
      <w:tr w:rsidR="00CA107D" w:rsidRPr="00E75423" w14:paraId="6C9C16D8" w14:textId="77777777" w:rsidTr="005A11E7">
        <w:trPr>
          <w:cantSplit/>
          <w:jc w:val="center"/>
        </w:trPr>
        <w:tc>
          <w:tcPr>
            <w:tcW w:w="9304" w:type="dxa"/>
            <w:gridSpan w:val="5"/>
            <w:tcBorders>
              <w:top w:val="single" w:sz="4" w:space="0" w:color="auto"/>
              <w:left w:val="single" w:sz="6" w:space="0" w:color="auto"/>
              <w:bottom w:val="single" w:sz="6" w:space="0" w:color="auto"/>
              <w:right w:val="single" w:sz="6" w:space="0" w:color="auto"/>
            </w:tcBorders>
            <w:hideMark/>
          </w:tcPr>
          <w:p w14:paraId="656C2FE7" w14:textId="77777777" w:rsidR="00CA107D" w:rsidRPr="00E75423" w:rsidRDefault="00CA107D" w:rsidP="005A11E7">
            <w:pPr>
              <w:pStyle w:val="TableTextS5"/>
              <w:spacing w:before="30" w:after="30"/>
              <w:rPr>
                <w:color w:val="000000"/>
              </w:rPr>
            </w:pPr>
            <w:r w:rsidRPr="00E75423">
              <w:rPr>
                <w:rStyle w:val="Tablefreq"/>
              </w:rPr>
              <w:t>21.2-21.4</w:t>
            </w:r>
            <w:r w:rsidRPr="00E75423">
              <w:rPr>
                <w:color w:val="000000"/>
              </w:rPr>
              <w:tab/>
              <w:t>EARTH EXPLORATION-SATELLITE (passive)</w:t>
            </w:r>
          </w:p>
          <w:p w14:paraId="0276A1D7" w14:textId="77777777" w:rsidR="00CA107D" w:rsidRPr="00E75423" w:rsidRDefault="00CA107D" w:rsidP="005A11E7">
            <w:pPr>
              <w:pStyle w:val="TableTextS5"/>
              <w:spacing w:before="30" w:after="30"/>
              <w:rPr>
                <w:color w:val="000000"/>
              </w:rPr>
            </w:pPr>
            <w:r w:rsidRPr="00E75423">
              <w:rPr>
                <w:color w:val="000000"/>
              </w:rPr>
              <w:tab/>
            </w:r>
            <w:r w:rsidRPr="00E75423">
              <w:rPr>
                <w:color w:val="000000"/>
              </w:rPr>
              <w:tab/>
            </w:r>
            <w:r w:rsidRPr="00E75423">
              <w:rPr>
                <w:color w:val="000000"/>
              </w:rPr>
              <w:tab/>
            </w:r>
            <w:r w:rsidRPr="00E75423">
              <w:rPr>
                <w:color w:val="000000"/>
              </w:rPr>
              <w:tab/>
              <w:t>FIXED</w:t>
            </w:r>
          </w:p>
          <w:p w14:paraId="1C2B5E52" w14:textId="77777777" w:rsidR="00CA107D" w:rsidRPr="00E75423" w:rsidRDefault="00CA107D" w:rsidP="005A11E7">
            <w:pPr>
              <w:pStyle w:val="TableTextS5"/>
              <w:spacing w:before="30" w:after="30"/>
              <w:rPr>
                <w:color w:val="000000"/>
              </w:rPr>
            </w:pPr>
            <w:r w:rsidRPr="00E75423">
              <w:rPr>
                <w:color w:val="000000"/>
              </w:rPr>
              <w:tab/>
            </w:r>
            <w:r w:rsidRPr="00E75423">
              <w:rPr>
                <w:color w:val="000000"/>
              </w:rPr>
              <w:tab/>
            </w:r>
            <w:r w:rsidRPr="00E75423">
              <w:rPr>
                <w:color w:val="000000"/>
              </w:rPr>
              <w:tab/>
            </w:r>
            <w:r w:rsidRPr="00E75423">
              <w:rPr>
                <w:color w:val="000000"/>
              </w:rPr>
              <w:tab/>
              <w:t>MOBILE</w:t>
            </w:r>
          </w:p>
          <w:p w14:paraId="46CE1F85" w14:textId="77777777" w:rsidR="00CA107D" w:rsidRPr="00E75423" w:rsidRDefault="00CA107D" w:rsidP="005A11E7">
            <w:pPr>
              <w:pStyle w:val="TableTextS5"/>
              <w:spacing w:before="30" w:after="30"/>
              <w:rPr>
                <w:b/>
                <w:color w:val="000000"/>
              </w:rPr>
            </w:pPr>
            <w:r w:rsidRPr="00E75423">
              <w:rPr>
                <w:color w:val="000000"/>
              </w:rPr>
              <w:tab/>
            </w:r>
            <w:r w:rsidRPr="00E75423">
              <w:rPr>
                <w:color w:val="000000"/>
              </w:rPr>
              <w:tab/>
            </w:r>
            <w:r w:rsidRPr="00E75423">
              <w:rPr>
                <w:color w:val="000000"/>
              </w:rPr>
              <w:tab/>
            </w:r>
            <w:r w:rsidRPr="00E75423">
              <w:rPr>
                <w:color w:val="000000"/>
              </w:rPr>
              <w:tab/>
              <w:t>SPACE RESEARCH (passive)</w:t>
            </w:r>
          </w:p>
        </w:tc>
      </w:tr>
      <w:tr w:rsidR="00CA107D" w:rsidRPr="00E75423" w14:paraId="1D3E7586" w14:textId="77777777" w:rsidTr="005A11E7">
        <w:trPr>
          <w:cantSplit/>
          <w:jc w:val="center"/>
        </w:trPr>
        <w:tc>
          <w:tcPr>
            <w:tcW w:w="3100" w:type="dxa"/>
            <w:gridSpan w:val="2"/>
            <w:tcBorders>
              <w:top w:val="single" w:sz="6" w:space="0" w:color="auto"/>
              <w:left w:val="single" w:sz="6" w:space="0" w:color="auto"/>
              <w:bottom w:val="single" w:sz="6" w:space="0" w:color="auto"/>
              <w:right w:val="single" w:sz="6" w:space="0" w:color="auto"/>
            </w:tcBorders>
            <w:hideMark/>
          </w:tcPr>
          <w:p w14:paraId="3B253B07" w14:textId="77777777" w:rsidR="00CA107D" w:rsidRPr="00E75423" w:rsidRDefault="00CA107D" w:rsidP="005A11E7">
            <w:pPr>
              <w:pStyle w:val="TableTextS5"/>
              <w:spacing w:before="30" w:after="30"/>
              <w:rPr>
                <w:rStyle w:val="Tablefreq"/>
              </w:rPr>
            </w:pPr>
            <w:r w:rsidRPr="00E75423">
              <w:rPr>
                <w:rStyle w:val="Tablefreq"/>
              </w:rPr>
              <w:t>21.4-22</w:t>
            </w:r>
          </w:p>
          <w:p w14:paraId="1E565E60" w14:textId="77777777" w:rsidR="00CA107D" w:rsidRPr="00E75423" w:rsidRDefault="00CA107D" w:rsidP="005A11E7">
            <w:pPr>
              <w:pStyle w:val="TableTextS5"/>
            </w:pPr>
            <w:r w:rsidRPr="00E75423">
              <w:t>FIXED</w:t>
            </w:r>
          </w:p>
          <w:p w14:paraId="726F52C0" w14:textId="77777777" w:rsidR="00CA107D" w:rsidRPr="00E75423" w:rsidRDefault="00CA107D" w:rsidP="005A11E7">
            <w:pPr>
              <w:pStyle w:val="TableTextS5"/>
            </w:pPr>
            <w:r w:rsidRPr="00E75423">
              <w:t>MOBILE</w:t>
            </w:r>
          </w:p>
          <w:p w14:paraId="33C693B3" w14:textId="77777777" w:rsidR="00CA107D" w:rsidRPr="00E75423" w:rsidRDefault="00CA107D" w:rsidP="005A11E7">
            <w:pPr>
              <w:pStyle w:val="TableTextS5"/>
              <w:rPr>
                <w:rStyle w:val="Artref"/>
              </w:rPr>
            </w:pPr>
            <w:r w:rsidRPr="00E75423">
              <w:t xml:space="preserve">BROADCASTING-SATELLITE  </w:t>
            </w:r>
            <w:r w:rsidRPr="00E75423">
              <w:rPr>
                <w:rStyle w:val="Artref"/>
              </w:rPr>
              <w:t>5.</w:t>
            </w:r>
            <w:r w:rsidRPr="00E75423">
              <w:t>208B</w:t>
            </w:r>
          </w:p>
          <w:p w14:paraId="641D0EEB" w14:textId="77777777" w:rsidR="00CA107D" w:rsidRPr="00E75423" w:rsidRDefault="00CA107D" w:rsidP="005A11E7">
            <w:pPr>
              <w:pStyle w:val="TableTextS5"/>
            </w:pPr>
            <w:r w:rsidRPr="00E75423">
              <w:rPr>
                <w:rStyle w:val="Artref"/>
              </w:rPr>
              <w:t>5.530A  5.530B</w:t>
            </w:r>
          </w:p>
        </w:tc>
        <w:tc>
          <w:tcPr>
            <w:tcW w:w="3102" w:type="dxa"/>
            <w:gridSpan w:val="2"/>
            <w:tcBorders>
              <w:top w:val="single" w:sz="6" w:space="0" w:color="auto"/>
              <w:left w:val="single" w:sz="6" w:space="0" w:color="auto"/>
              <w:bottom w:val="single" w:sz="6" w:space="0" w:color="auto"/>
              <w:right w:val="single" w:sz="6" w:space="0" w:color="auto"/>
            </w:tcBorders>
          </w:tcPr>
          <w:p w14:paraId="49D245DB" w14:textId="77777777" w:rsidR="00CA107D" w:rsidRPr="00E75423" w:rsidRDefault="00CA107D" w:rsidP="005A11E7">
            <w:pPr>
              <w:pStyle w:val="TableTextS5"/>
              <w:spacing w:before="30" w:after="30"/>
              <w:rPr>
                <w:rStyle w:val="Tablefreq"/>
              </w:rPr>
            </w:pPr>
            <w:r w:rsidRPr="00E75423">
              <w:rPr>
                <w:rStyle w:val="Tablefreq"/>
              </w:rPr>
              <w:t>21.4-22</w:t>
            </w:r>
          </w:p>
          <w:p w14:paraId="22CEBF66" w14:textId="77777777" w:rsidR="00CA107D" w:rsidRPr="00E75423" w:rsidRDefault="00CA107D" w:rsidP="005A11E7">
            <w:pPr>
              <w:pStyle w:val="TableTextS5"/>
            </w:pPr>
            <w:r w:rsidRPr="00E75423">
              <w:t>FIXED  5.530E</w:t>
            </w:r>
          </w:p>
          <w:p w14:paraId="7091618D" w14:textId="77777777" w:rsidR="00CA107D" w:rsidRPr="00E75423" w:rsidRDefault="00CA107D" w:rsidP="005A11E7">
            <w:pPr>
              <w:pStyle w:val="TableTextS5"/>
            </w:pPr>
            <w:r w:rsidRPr="00E75423">
              <w:t>MOBILE</w:t>
            </w:r>
          </w:p>
          <w:p w14:paraId="14585297" w14:textId="77777777" w:rsidR="00CA107D" w:rsidRPr="00E75423" w:rsidRDefault="00CA107D" w:rsidP="005A11E7">
            <w:pPr>
              <w:pStyle w:val="TableTextS5"/>
            </w:pPr>
          </w:p>
          <w:p w14:paraId="1B6521C8" w14:textId="77777777" w:rsidR="00CA107D" w:rsidRPr="00E75423" w:rsidRDefault="00CA107D" w:rsidP="005A11E7">
            <w:pPr>
              <w:pStyle w:val="TableTextS5"/>
              <w:rPr>
                <w:rStyle w:val="Artref"/>
              </w:rPr>
            </w:pPr>
            <w:r w:rsidRPr="00E75423">
              <w:br/>
            </w:r>
            <w:r w:rsidRPr="00E75423">
              <w:rPr>
                <w:rStyle w:val="Artref"/>
              </w:rPr>
              <w:t>5.530A</w:t>
            </w:r>
          </w:p>
        </w:tc>
        <w:tc>
          <w:tcPr>
            <w:tcW w:w="3102" w:type="dxa"/>
            <w:tcBorders>
              <w:top w:val="single" w:sz="6" w:space="0" w:color="auto"/>
              <w:left w:val="single" w:sz="6" w:space="0" w:color="auto"/>
              <w:bottom w:val="single" w:sz="6" w:space="0" w:color="auto"/>
              <w:right w:val="single" w:sz="6" w:space="0" w:color="auto"/>
            </w:tcBorders>
            <w:hideMark/>
          </w:tcPr>
          <w:p w14:paraId="11CDAE9B" w14:textId="77777777" w:rsidR="00CA107D" w:rsidRPr="00E75423" w:rsidRDefault="00CA107D" w:rsidP="005A11E7">
            <w:pPr>
              <w:pStyle w:val="TableTextS5"/>
              <w:spacing w:before="30" w:after="30"/>
              <w:rPr>
                <w:rStyle w:val="Tablefreq"/>
              </w:rPr>
            </w:pPr>
            <w:r w:rsidRPr="00E75423">
              <w:rPr>
                <w:rStyle w:val="Tablefreq"/>
              </w:rPr>
              <w:t>21.4-22</w:t>
            </w:r>
          </w:p>
          <w:p w14:paraId="1AB02596" w14:textId="77777777" w:rsidR="00CA107D" w:rsidRPr="00E75423" w:rsidRDefault="00CA107D" w:rsidP="005A11E7">
            <w:pPr>
              <w:pStyle w:val="TableTextS5"/>
            </w:pPr>
            <w:r w:rsidRPr="00E75423">
              <w:t>FIXED</w:t>
            </w:r>
          </w:p>
          <w:p w14:paraId="729EA496" w14:textId="77777777" w:rsidR="00CA107D" w:rsidRPr="00E75423" w:rsidRDefault="00CA107D" w:rsidP="005A11E7">
            <w:pPr>
              <w:pStyle w:val="TableTextS5"/>
            </w:pPr>
            <w:r w:rsidRPr="00E75423">
              <w:t>MOBILE</w:t>
            </w:r>
          </w:p>
          <w:p w14:paraId="4B1CF811" w14:textId="77777777" w:rsidR="00CA107D" w:rsidRPr="00E75423" w:rsidRDefault="00CA107D" w:rsidP="005A11E7">
            <w:pPr>
              <w:pStyle w:val="TableTextS5"/>
            </w:pPr>
            <w:r w:rsidRPr="00E75423">
              <w:t xml:space="preserve">BROADCASTING-SATELLITE  </w:t>
            </w:r>
            <w:r w:rsidRPr="00E75423">
              <w:rPr>
                <w:rStyle w:val="Artref"/>
              </w:rPr>
              <w:t>5.208B</w:t>
            </w:r>
          </w:p>
          <w:p w14:paraId="31657B78" w14:textId="77777777" w:rsidR="00CA107D" w:rsidRPr="00E75423" w:rsidRDefault="00CA107D" w:rsidP="005A11E7">
            <w:pPr>
              <w:pStyle w:val="TableTextS5"/>
            </w:pPr>
            <w:r w:rsidRPr="00E75423">
              <w:rPr>
                <w:rStyle w:val="Artref"/>
              </w:rPr>
              <w:t>5.530A  5.530B  5.531</w:t>
            </w:r>
          </w:p>
        </w:tc>
      </w:tr>
    </w:tbl>
    <w:p w14:paraId="6409F3B2" w14:textId="6CD6EEEB" w:rsidR="00992C66" w:rsidRPr="00E75423" w:rsidRDefault="00992C66" w:rsidP="006C4DDB">
      <w:pPr>
        <w:pStyle w:val="Tablefin"/>
      </w:pPr>
    </w:p>
    <w:p w14:paraId="3A853E53" w14:textId="77777777" w:rsidR="00BB69F4" w:rsidRPr="00E75423" w:rsidRDefault="00BB69F4">
      <w:pPr>
        <w:pStyle w:val="Reasons"/>
      </w:pPr>
    </w:p>
    <w:p w14:paraId="24B4C50E" w14:textId="77777777" w:rsidR="00BB69F4" w:rsidRPr="00E75423" w:rsidRDefault="00773280">
      <w:pPr>
        <w:pStyle w:val="Proposal"/>
      </w:pPr>
      <w:r w:rsidRPr="00E75423">
        <w:lastRenderedPageBreak/>
        <w:t>MOD</w:t>
      </w:r>
      <w:r w:rsidRPr="00E75423">
        <w:tab/>
        <w:t>ACP/62A16/3</w:t>
      </w:r>
      <w:r w:rsidRPr="00E75423">
        <w:rPr>
          <w:vanish/>
          <w:color w:val="7F7F7F" w:themeColor="text1" w:themeTint="80"/>
          <w:vertAlign w:val="superscript"/>
        </w:rPr>
        <w:t>#1882</w:t>
      </w:r>
    </w:p>
    <w:p w14:paraId="45F867D4" w14:textId="1C95BCD7" w:rsidR="00F46FD4" w:rsidRPr="00E75423" w:rsidRDefault="00773280" w:rsidP="00580F2A">
      <w:pPr>
        <w:pStyle w:val="Tabletitle"/>
      </w:pPr>
      <w:r w:rsidRPr="00E75423">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84"/>
        <w:gridCol w:w="3084"/>
        <w:gridCol w:w="3136"/>
      </w:tblGrid>
      <w:tr w:rsidR="00F7540E" w:rsidRPr="00E75423" w14:paraId="1826A7D1" w14:textId="77777777" w:rsidTr="005A11E7">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52D0324D" w14:textId="77777777" w:rsidR="00F7540E" w:rsidRPr="00E75423" w:rsidRDefault="00F7540E" w:rsidP="005A11E7">
            <w:pPr>
              <w:pStyle w:val="Tablehead"/>
            </w:pPr>
            <w:r w:rsidRPr="00E75423">
              <w:t>Allocation to services</w:t>
            </w:r>
          </w:p>
        </w:tc>
      </w:tr>
      <w:tr w:rsidR="00F7540E" w:rsidRPr="00E75423" w14:paraId="78E0B28C" w14:textId="77777777" w:rsidTr="005A11E7">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1E00A95C" w14:textId="77777777" w:rsidR="00F7540E" w:rsidRPr="00E75423" w:rsidRDefault="00F7540E" w:rsidP="005A11E7">
            <w:pPr>
              <w:pStyle w:val="Tablehead"/>
            </w:pPr>
            <w:r w:rsidRPr="00E75423">
              <w:t>Region 1</w:t>
            </w:r>
          </w:p>
        </w:tc>
        <w:tc>
          <w:tcPr>
            <w:tcW w:w="3084" w:type="dxa"/>
            <w:tcBorders>
              <w:top w:val="single" w:sz="4" w:space="0" w:color="auto"/>
              <w:left w:val="single" w:sz="4" w:space="0" w:color="auto"/>
              <w:bottom w:val="single" w:sz="4" w:space="0" w:color="auto"/>
              <w:right w:val="single" w:sz="4" w:space="0" w:color="auto"/>
            </w:tcBorders>
            <w:hideMark/>
          </w:tcPr>
          <w:p w14:paraId="1A6DFD40" w14:textId="77777777" w:rsidR="00F7540E" w:rsidRPr="00E75423" w:rsidRDefault="00F7540E" w:rsidP="005A11E7">
            <w:pPr>
              <w:pStyle w:val="Tablehead"/>
            </w:pPr>
            <w:r w:rsidRPr="00E75423">
              <w:t>Region 2</w:t>
            </w:r>
          </w:p>
        </w:tc>
        <w:tc>
          <w:tcPr>
            <w:tcW w:w="3136" w:type="dxa"/>
            <w:tcBorders>
              <w:top w:val="single" w:sz="4" w:space="0" w:color="auto"/>
              <w:left w:val="single" w:sz="4" w:space="0" w:color="auto"/>
              <w:bottom w:val="single" w:sz="4" w:space="0" w:color="auto"/>
              <w:right w:val="single" w:sz="4" w:space="0" w:color="auto"/>
            </w:tcBorders>
            <w:hideMark/>
          </w:tcPr>
          <w:p w14:paraId="08993707" w14:textId="77777777" w:rsidR="00F7540E" w:rsidRPr="00E75423" w:rsidRDefault="00F7540E" w:rsidP="005A11E7">
            <w:pPr>
              <w:pStyle w:val="Tablehead"/>
            </w:pPr>
            <w:r w:rsidRPr="00E75423">
              <w:t>Region 3</w:t>
            </w:r>
          </w:p>
        </w:tc>
      </w:tr>
      <w:tr w:rsidR="00F7540E" w:rsidRPr="00E75423" w14:paraId="75F7AA3E" w14:textId="77777777" w:rsidTr="005A11E7">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5F2EAF1A" w14:textId="77777777" w:rsidR="00F7540E" w:rsidRPr="00E75423" w:rsidRDefault="00F7540E" w:rsidP="005A11E7">
            <w:pPr>
              <w:pStyle w:val="TableTextS5"/>
              <w:rPr>
                <w:rStyle w:val="Tablefreq"/>
              </w:rPr>
            </w:pPr>
            <w:r w:rsidRPr="00E75423">
              <w:rPr>
                <w:rStyle w:val="Tablefreq"/>
              </w:rPr>
              <w:t>24.75-25.25</w:t>
            </w:r>
          </w:p>
          <w:p w14:paraId="1D00573B" w14:textId="77777777" w:rsidR="00F7540E" w:rsidRPr="00E75423" w:rsidRDefault="00F7540E" w:rsidP="005A11E7">
            <w:pPr>
              <w:pStyle w:val="TableTextS5"/>
              <w:rPr>
                <w:color w:val="000000"/>
              </w:rPr>
            </w:pPr>
            <w:r w:rsidRPr="00E75423">
              <w:rPr>
                <w:color w:val="000000"/>
              </w:rPr>
              <w:t>FIXED</w:t>
            </w:r>
          </w:p>
          <w:p w14:paraId="311F43A8" w14:textId="77777777" w:rsidR="00F7540E" w:rsidRPr="00E75423" w:rsidRDefault="00F7540E" w:rsidP="005A11E7">
            <w:pPr>
              <w:pStyle w:val="TableTextS5"/>
              <w:rPr>
                <w:rStyle w:val="Artref"/>
              </w:rPr>
            </w:pPr>
            <w:r w:rsidRPr="00E75423">
              <w:rPr>
                <w:color w:val="000000"/>
              </w:rPr>
              <w:t>FIXED-SATELLITE</w:t>
            </w:r>
            <w:r w:rsidRPr="00E75423">
              <w:rPr>
                <w:color w:val="000000"/>
              </w:rPr>
              <w:br/>
              <w:t xml:space="preserve">(Earth-to-space)  </w:t>
            </w:r>
            <w:r w:rsidRPr="00E75423">
              <w:rPr>
                <w:rStyle w:val="Artref"/>
              </w:rPr>
              <w:t>5.532B</w:t>
            </w:r>
          </w:p>
          <w:p w14:paraId="177359FA" w14:textId="77777777" w:rsidR="00F7540E" w:rsidRPr="00DF64D1" w:rsidRDefault="00F7540E" w:rsidP="005A11E7">
            <w:pPr>
              <w:pStyle w:val="TableTextS5"/>
              <w:rPr>
                <w:color w:val="000000"/>
                <w:lang w:val="fr-CH"/>
              </w:rPr>
            </w:pPr>
            <w:r w:rsidRPr="00DF64D1">
              <w:rPr>
                <w:lang w:val="fr-CH"/>
              </w:rPr>
              <w:t xml:space="preserve">MOBILE except aeronautical </w:t>
            </w:r>
            <w:proofErr w:type="gramStart"/>
            <w:r w:rsidRPr="00DF64D1">
              <w:rPr>
                <w:lang w:val="fr-CH"/>
              </w:rPr>
              <w:t>mobile</w:t>
            </w:r>
            <w:r w:rsidRPr="00DF64D1">
              <w:rPr>
                <w:bCs/>
                <w:color w:val="000000"/>
                <w:lang w:val="fr-CH"/>
              </w:rPr>
              <w:t xml:space="preserve">  </w:t>
            </w:r>
            <w:r w:rsidRPr="00DF64D1">
              <w:rPr>
                <w:rStyle w:val="Artref"/>
                <w:lang w:val="fr-CH"/>
              </w:rPr>
              <w:t>5.338A</w:t>
            </w:r>
            <w:proofErr w:type="gramEnd"/>
            <w:r w:rsidRPr="00DF64D1">
              <w:rPr>
                <w:rStyle w:val="Artref"/>
                <w:lang w:val="fr-CH"/>
              </w:rPr>
              <w:t xml:space="preserve">  5.532AB  </w:t>
            </w:r>
          </w:p>
        </w:tc>
        <w:tc>
          <w:tcPr>
            <w:tcW w:w="3084" w:type="dxa"/>
            <w:tcBorders>
              <w:top w:val="single" w:sz="4" w:space="0" w:color="auto"/>
              <w:left w:val="single" w:sz="4" w:space="0" w:color="auto"/>
              <w:bottom w:val="single" w:sz="4" w:space="0" w:color="auto"/>
              <w:right w:val="single" w:sz="4" w:space="0" w:color="auto"/>
            </w:tcBorders>
            <w:hideMark/>
          </w:tcPr>
          <w:p w14:paraId="3F4F8C69" w14:textId="77777777" w:rsidR="00F7540E" w:rsidRPr="00E75423" w:rsidRDefault="00F7540E" w:rsidP="005A11E7">
            <w:pPr>
              <w:pStyle w:val="TableTextS5"/>
              <w:rPr>
                <w:rStyle w:val="Tablefreq"/>
              </w:rPr>
            </w:pPr>
            <w:r w:rsidRPr="00E75423">
              <w:rPr>
                <w:rStyle w:val="Tablefreq"/>
              </w:rPr>
              <w:t>24.75-25.25</w:t>
            </w:r>
          </w:p>
          <w:p w14:paraId="69CA61A6" w14:textId="77777777" w:rsidR="00F7540E" w:rsidRPr="00E75423" w:rsidRDefault="00F7540E" w:rsidP="005A11E7">
            <w:pPr>
              <w:pStyle w:val="TableTextS5"/>
              <w:rPr>
                <w:color w:val="000000"/>
              </w:rPr>
            </w:pPr>
            <w:r w:rsidRPr="00E75423">
              <w:rPr>
                <w:color w:val="000000"/>
              </w:rPr>
              <w:t xml:space="preserve">FIXED 5.532AA </w:t>
            </w:r>
          </w:p>
          <w:p w14:paraId="1410FE6A" w14:textId="77777777" w:rsidR="00F7540E" w:rsidRPr="00E75423" w:rsidRDefault="00F7540E" w:rsidP="005A11E7">
            <w:pPr>
              <w:pStyle w:val="TableTextS5"/>
              <w:rPr>
                <w:rStyle w:val="Artref"/>
              </w:rPr>
            </w:pPr>
            <w:r w:rsidRPr="00E75423">
              <w:rPr>
                <w:color w:val="000000"/>
              </w:rPr>
              <w:t>FIXED-SATELLITE</w:t>
            </w:r>
            <w:r w:rsidRPr="00E75423">
              <w:rPr>
                <w:color w:val="000000"/>
              </w:rPr>
              <w:br/>
              <w:t xml:space="preserve">(Earth-to-space)  </w:t>
            </w:r>
            <w:r w:rsidRPr="00E75423">
              <w:rPr>
                <w:rStyle w:val="Artref"/>
                <w:color w:val="000000"/>
              </w:rPr>
              <w:t>5.535</w:t>
            </w:r>
          </w:p>
          <w:p w14:paraId="6AFCEB91" w14:textId="77777777" w:rsidR="00F7540E" w:rsidRPr="00DF64D1" w:rsidRDefault="00F7540E" w:rsidP="005A11E7">
            <w:pPr>
              <w:pStyle w:val="TableTextS5"/>
              <w:rPr>
                <w:color w:val="000000"/>
                <w:lang w:val="fr-CH"/>
              </w:rPr>
            </w:pPr>
            <w:r w:rsidRPr="00DF64D1">
              <w:rPr>
                <w:lang w:val="fr-CH"/>
              </w:rPr>
              <w:t xml:space="preserve">MOBILE except aeronautical </w:t>
            </w:r>
            <w:proofErr w:type="gramStart"/>
            <w:r w:rsidRPr="00DF64D1">
              <w:rPr>
                <w:lang w:val="fr-CH"/>
              </w:rPr>
              <w:t>mobile</w:t>
            </w:r>
            <w:r w:rsidRPr="00DF64D1">
              <w:rPr>
                <w:bCs/>
                <w:color w:val="000000"/>
                <w:lang w:val="fr-CH"/>
              </w:rPr>
              <w:t xml:space="preserve">  </w:t>
            </w:r>
            <w:r w:rsidRPr="00DF64D1">
              <w:rPr>
                <w:rStyle w:val="Artref"/>
                <w:lang w:val="fr-CH"/>
              </w:rPr>
              <w:t>5.338A</w:t>
            </w:r>
            <w:proofErr w:type="gramEnd"/>
            <w:r w:rsidRPr="00DF64D1">
              <w:rPr>
                <w:rStyle w:val="Artref"/>
                <w:lang w:val="fr-CH"/>
              </w:rPr>
              <w:t xml:space="preserve">  5.532AB  </w:t>
            </w:r>
          </w:p>
        </w:tc>
        <w:tc>
          <w:tcPr>
            <w:tcW w:w="3136" w:type="dxa"/>
            <w:tcBorders>
              <w:top w:val="single" w:sz="4" w:space="0" w:color="auto"/>
              <w:left w:val="single" w:sz="4" w:space="0" w:color="auto"/>
              <w:bottom w:val="single" w:sz="4" w:space="0" w:color="auto"/>
              <w:right w:val="single" w:sz="4" w:space="0" w:color="auto"/>
            </w:tcBorders>
            <w:hideMark/>
          </w:tcPr>
          <w:p w14:paraId="03E60953" w14:textId="77777777" w:rsidR="00F7540E" w:rsidRPr="00E75423" w:rsidRDefault="00F7540E" w:rsidP="005A11E7">
            <w:pPr>
              <w:pStyle w:val="TableTextS5"/>
              <w:rPr>
                <w:rStyle w:val="Tablefreq"/>
              </w:rPr>
            </w:pPr>
            <w:r w:rsidRPr="00E75423">
              <w:rPr>
                <w:rStyle w:val="Tablefreq"/>
              </w:rPr>
              <w:t>24.75-25.25</w:t>
            </w:r>
          </w:p>
          <w:p w14:paraId="2B005B25" w14:textId="77777777" w:rsidR="00F7540E" w:rsidRPr="00E75423" w:rsidRDefault="00F7540E" w:rsidP="005A11E7">
            <w:pPr>
              <w:pStyle w:val="TableTextS5"/>
              <w:rPr>
                <w:color w:val="000000"/>
              </w:rPr>
            </w:pPr>
            <w:r w:rsidRPr="00E75423">
              <w:rPr>
                <w:color w:val="000000"/>
              </w:rPr>
              <w:t>FIXED</w:t>
            </w:r>
          </w:p>
          <w:p w14:paraId="47B55170" w14:textId="77777777" w:rsidR="00F7540E" w:rsidRPr="00E75423" w:rsidRDefault="00F7540E" w:rsidP="005A11E7">
            <w:pPr>
              <w:pStyle w:val="TableTextS5"/>
              <w:rPr>
                <w:color w:val="000000"/>
              </w:rPr>
            </w:pPr>
            <w:r w:rsidRPr="00E75423">
              <w:rPr>
                <w:color w:val="000000"/>
              </w:rPr>
              <w:t>FIXED-SATELLITE</w:t>
            </w:r>
            <w:r w:rsidRPr="00E75423">
              <w:rPr>
                <w:color w:val="000000"/>
              </w:rPr>
              <w:br/>
              <w:t xml:space="preserve">(Earth-to-space)  </w:t>
            </w:r>
            <w:r w:rsidRPr="00E75423">
              <w:rPr>
                <w:rStyle w:val="Artref"/>
                <w:color w:val="000000"/>
              </w:rPr>
              <w:t>5.535</w:t>
            </w:r>
          </w:p>
          <w:p w14:paraId="12021BF8" w14:textId="77777777" w:rsidR="00F7540E" w:rsidRPr="00E75423" w:rsidRDefault="00F7540E" w:rsidP="005A11E7">
            <w:pPr>
              <w:pStyle w:val="TableTextS5"/>
              <w:spacing w:before="0"/>
              <w:rPr>
                <w:color w:val="000000"/>
              </w:rPr>
            </w:pPr>
            <w:r w:rsidRPr="00E75423">
              <w:t>MOBILE</w:t>
            </w:r>
            <w:r w:rsidRPr="00E75423">
              <w:rPr>
                <w:bCs/>
                <w:color w:val="000000"/>
              </w:rPr>
              <w:t xml:space="preserve">  </w:t>
            </w:r>
            <w:r w:rsidRPr="00E75423">
              <w:rPr>
                <w:rStyle w:val="Artref"/>
              </w:rPr>
              <w:t xml:space="preserve">5.338A  5.532AB  </w:t>
            </w:r>
          </w:p>
        </w:tc>
      </w:tr>
      <w:tr w:rsidR="00F7540E" w:rsidRPr="00E75423" w14:paraId="12882646" w14:textId="77777777" w:rsidTr="005A11E7">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394B12B9" w14:textId="77777777" w:rsidR="00F7540E" w:rsidRPr="00E75423" w:rsidRDefault="00F7540E" w:rsidP="005A11E7">
            <w:pPr>
              <w:pStyle w:val="TableTextS5"/>
              <w:rPr>
                <w:color w:val="000000"/>
              </w:rPr>
            </w:pPr>
            <w:r w:rsidRPr="00E75423">
              <w:rPr>
                <w:rStyle w:val="Tablefreq"/>
              </w:rPr>
              <w:t>25.25-25.5</w:t>
            </w:r>
            <w:r w:rsidRPr="00E75423">
              <w:rPr>
                <w:color w:val="000000"/>
              </w:rPr>
              <w:tab/>
              <w:t>FIXED</w:t>
            </w:r>
            <w:r w:rsidRPr="00E75423">
              <w:rPr>
                <w:sz w:val="24"/>
              </w:rPr>
              <w:t xml:space="preserve"> </w:t>
            </w:r>
            <w:r w:rsidRPr="00E75423">
              <w:rPr>
                <w:color w:val="000000"/>
              </w:rPr>
              <w:t>5.534A</w:t>
            </w:r>
          </w:p>
          <w:p w14:paraId="101A02F9" w14:textId="77777777" w:rsidR="00F7540E" w:rsidRPr="00E75423" w:rsidRDefault="00F7540E" w:rsidP="005A11E7">
            <w:pPr>
              <w:pStyle w:val="TableTextS5"/>
              <w:spacing w:before="0"/>
              <w:rPr>
                <w:color w:val="000000"/>
              </w:rPr>
            </w:pPr>
            <w:r w:rsidRPr="00E75423">
              <w:rPr>
                <w:color w:val="000000"/>
              </w:rPr>
              <w:tab/>
            </w:r>
            <w:r w:rsidRPr="00E75423">
              <w:rPr>
                <w:color w:val="000000"/>
              </w:rPr>
              <w:tab/>
            </w:r>
            <w:r w:rsidRPr="00E75423">
              <w:rPr>
                <w:color w:val="000000"/>
              </w:rPr>
              <w:tab/>
            </w:r>
            <w:r w:rsidRPr="00E75423">
              <w:rPr>
                <w:color w:val="000000"/>
              </w:rPr>
              <w:tab/>
              <w:t xml:space="preserve">INTER-SATELLITE  </w:t>
            </w:r>
            <w:r w:rsidRPr="00E75423">
              <w:rPr>
                <w:rStyle w:val="Artref"/>
                <w:color w:val="000000"/>
              </w:rPr>
              <w:t>5.536</w:t>
            </w:r>
          </w:p>
          <w:p w14:paraId="50F0D409" w14:textId="77777777" w:rsidR="00F7540E" w:rsidRPr="00E75423" w:rsidRDefault="00F7540E" w:rsidP="005A11E7">
            <w:pPr>
              <w:pStyle w:val="TableTextS5"/>
              <w:rPr>
                <w:color w:val="000000"/>
              </w:rPr>
            </w:pPr>
            <w:r w:rsidRPr="00E75423">
              <w:rPr>
                <w:color w:val="000000"/>
              </w:rPr>
              <w:tab/>
            </w:r>
            <w:r w:rsidRPr="00E75423">
              <w:rPr>
                <w:color w:val="000000"/>
              </w:rPr>
              <w:tab/>
            </w:r>
            <w:r w:rsidRPr="00E75423">
              <w:rPr>
                <w:color w:val="000000"/>
              </w:rPr>
              <w:tab/>
            </w:r>
            <w:r w:rsidRPr="00E75423">
              <w:rPr>
                <w:color w:val="000000"/>
              </w:rPr>
              <w:tab/>
              <w:t>MOBILE</w:t>
            </w:r>
            <w:r w:rsidRPr="00E75423">
              <w:rPr>
                <w:b/>
                <w:color w:val="000000"/>
              </w:rPr>
              <w:t xml:space="preserve">  </w:t>
            </w:r>
            <w:r w:rsidRPr="00E75423">
              <w:rPr>
                <w:rStyle w:val="Artref"/>
              </w:rPr>
              <w:t xml:space="preserve">5.338A  5.532AB  </w:t>
            </w:r>
          </w:p>
          <w:p w14:paraId="42034558" w14:textId="77777777" w:rsidR="00F7540E" w:rsidRPr="00E75423" w:rsidRDefault="00F7540E" w:rsidP="005A11E7">
            <w:pPr>
              <w:pStyle w:val="TableTextS5"/>
              <w:spacing w:before="0"/>
              <w:rPr>
                <w:color w:val="000000"/>
              </w:rPr>
            </w:pPr>
            <w:r w:rsidRPr="00E75423">
              <w:rPr>
                <w:color w:val="000000"/>
              </w:rPr>
              <w:tab/>
            </w:r>
            <w:r w:rsidRPr="00E75423">
              <w:rPr>
                <w:color w:val="000000"/>
              </w:rPr>
              <w:tab/>
            </w:r>
            <w:r w:rsidRPr="00E75423">
              <w:rPr>
                <w:color w:val="000000"/>
              </w:rPr>
              <w:tab/>
            </w:r>
            <w:r w:rsidRPr="00E75423">
              <w:rPr>
                <w:color w:val="000000"/>
              </w:rPr>
              <w:tab/>
              <w:t>Standard frequency and time signal-satellite (Earth-to-space)</w:t>
            </w:r>
          </w:p>
        </w:tc>
      </w:tr>
      <w:tr w:rsidR="00F7540E" w:rsidRPr="00E75423" w14:paraId="5EBE9FAD" w14:textId="77777777" w:rsidTr="005A11E7">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0C311516" w14:textId="77777777" w:rsidR="00F7540E" w:rsidRPr="00E75423" w:rsidRDefault="00F7540E" w:rsidP="005A11E7">
            <w:pPr>
              <w:pStyle w:val="TableTextS5"/>
              <w:tabs>
                <w:tab w:val="clear" w:pos="170"/>
                <w:tab w:val="clear" w:pos="567"/>
                <w:tab w:val="clear" w:pos="737"/>
              </w:tabs>
              <w:ind w:left="3062" w:hanging="3062"/>
              <w:rPr>
                <w:color w:val="000000"/>
              </w:rPr>
            </w:pPr>
            <w:r w:rsidRPr="00E75423">
              <w:rPr>
                <w:rStyle w:val="Tablefreq"/>
              </w:rPr>
              <w:t>25.5-27</w:t>
            </w:r>
            <w:r w:rsidRPr="00E75423">
              <w:rPr>
                <w:b/>
                <w:color w:val="000000"/>
              </w:rPr>
              <w:tab/>
            </w:r>
            <w:r w:rsidRPr="00E75423">
              <w:rPr>
                <w:color w:val="000000"/>
              </w:rPr>
              <w:t xml:space="preserve">EARTH EXPLORATION-SATELLITE (space-to-Earth)  </w:t>
            </w:r>
            <w:r w:rsidRPr="00E75423">
              <w:rPr>
                <w:rStyle w:val="Artref"/>
                <w:color w:val="000000"/>
              </w:rPr>
              <w:t xml:space="preserve">5.536B </w:t>
            </w:r>
          </w:p>
          <w:p w14:paraId="5202B5AC" w14:textId="77777777" w:rsidR="00F7540E" w:rsidRPr="00E75423" w:rsidRDefault="00F7540E" w:rsidP="005A11E7">
            <w:pPr>
              <w:pStyle w:val="TableTextS5"/>
              <w:spacing w:before="0"/>
              <w:rPr>
                <w:color w:val="000000"/>
              </w:rPr>
            </w:pPr>
            <w:r w:rsidRPr="00E75423">
              <w:rPr>
                <w:color w:val="000000"/>
              </w:rPr>
              <w:tab/>
            </w:r>
            <w:r w:rsidRPr="00E75423">
              <w:rPr>
                <w:color w:val="000000"/>
              </w:rPr>
              <w:tab/>
            </w:r>
            <w:r w:rsidRPr="00E75423">
              <w:rPr>
                <w:color w:val="000000"/>
              </w:rPr>
              <w:tab/>
            </w:r>
            <w:r w:rsidRPr="00E75423">
              <w:rPr>
                <w:color w:val="000000"/>
              </w:rPr>
              <w:tab/>
              <w:t>FIXED</w:t>
            </w:r>
            <w:r w:rsidRPr="00E75423">
              <w:rPr>
                <w:sz w:val="24"/>
              </w:rPr>
              <w:t xml:space="preserve"> </w:t>
            </w:r>
            <w:r w:rsidRPr="00E75423">
              <w:rPr>
                <w:color w:val="000000"/>
              </w:rPr>
              <w:t>5.534A</w:t>
            </w:r>
          </w:p>
          <w:p w14:paraId="4D0068AA" w14:textId="77777777" w:rsidR="00F7540E" w:rsidRPr="00E75423" w:rsidRDefault="00F7540E" w:rsidP="005A11E7">
            <w:pPr>
              <w:pStyle w:val="TableTextS5"/>
              <w:spacing w:before="0"/>
              <w:rPr>
                <w:color w:val="000000"/>
              </w:rPr>
            </w:pPr>
            <w:r w:rsidRPr="00E75423">
              <w:rPr>
                <w:color w:val="000000"/>
              </w:rPr>
              <w:tab/>
            </w:r>
            <w:r w:rsidRPr="00E75423">
              <w:rPr>
                <w:color w:val="000000"/>
              </w:rPr>
              <w:tab/>
            </w:r>
            <w:r w:rsidRPr="00E75423">
              <w:rPr>
                <w:color w:val="000000"/>
              </w:rPr>
              <w:tab/>
            </w:r>
            <w:r w:rsidRPr="00E75423">
              <w:rPr>
                <w:color w:val="000000"/>
              </w:rPr>
              <w:tab/>
              <w:t xml:space="preserve">INTER-SATELLITE  </w:t>
            </w:r>
            <w:r w:rsidRPr="00E75423">
              <w:rPr>
                <w:rStyle w:val="Artref"/>
                <w:color w:val="000000"/>
              </w:rPr>
              <w:t>5.536</w:t>
            </w:r>
          </w:p>
          <w:p w14:paraId="23BC3227" w14:textId="77777777" w:rsidR="00F7540E" w:rsidRPr="00E75423" w:rsidRDefault="00F7540E" w:rsidP="005A11E7">
            <w:pPr>
              <w:pStyle w:val="TableTextS5"/>
            </w:pPr>
            <w:r w:rsidRPr="00E75423">
              <w:tab/>
            </w:r>
            <w:r w:rsidRPr="00E75423">
              <w:tab/>
            </w:r>
            <w:r w:rsidRPr="00E75423">
              <w:tab/>
            </w:r>
            <w:r w:rsidRPr="00E75423">
              <w:tab/>
              <w:t>MOBILE</w:t>
            </w:r>
            <w:r w:rsidRPr="00E75423">
              <w:rPr>
                <w:bCs/>
              </w:rPr>
              <w:t xml:space="preserve">  </w:t>
            </w:r>
            <w:r w:rsidRPr="00E75423">
              <w:rPr>
                <w:rStyle w:val="Artref"/>
              </w:rPr>
              <w:t xml:space="preserve">5.338A  5.532AB  </w:t>
            </w:r>
          </w:p>
          <w:p w14:paraId="05DCC755" w14:textId="77777777" w:rsidR="00F7540E" w:rsidRPr="00E75423" w:rsidRDefault="00F7540E" w:rsidP="005A11E7">
            <w:pPr>
              <w:pStyle w:val="TableTextS5"/>
              <w:spacing w:before="0"/>
              <w:rPr>
                <w:color w:val="000000"/>
              </w:rPr>
            </w:pPr>
            <w:r w:rsidRPr="00E75423">
              <w:rPr>
                <w:color w:val="000000"/>
              </w:rPr>
              <w:tab/>
            </w:r>
            <w:r w:rsidRPr="00E75423">
              <w:rPr>
                <w:color w:val="000000"/>
              </w:rPr>
              <w:tab/>
            </w:r>
            <w:r w:rsidRPr="00E75423">
              <w:rPr>
                <w:color w:val="000000"/>
              </w:rPr>
              <w:tab/>
            </w:r>
            <w:r w:rsidRPr="00E75423">
              <w:rPr>
                <w:color w:val="000000"/>
              </w:rPr>
              <w:tab/>
              <w:t xml:space="preserve">SPACE  RESEARCH (space-to-Earth)  </w:t>
            </w:r>
            <w:r w:rsidRPr="00E75423">
              <w:rPr>
                <w:rStyle w:val="Artref"/>
                <w:color w:val="000000"/>
              </w:rPr>
              <w:t>5.536C</w:t>
            </w:r>
          </w:p>
          <w:p w14:paraId="01D7AE19" w14:textId="77777777" w:rsidR="00F7540E" w:rsidRPr="00E75423" w:rsidRDefault="00F7540E" w:rsidP="005A11E7">
            <w:pPr>
              <w:pStyle w:val="TableTextS5"/>
              <w:spacing w:before="0"/>
              <w:rPr>
                <w:color w:val="000000"/>
              </w:rPr>
            </w:pPr>
            <w:r w:rsidRPr="00E75423">
              <w:rPr>
                <w:color w:val="000000"/>
              </w:rPr>
              <w:tab/>
            </w:r>
            <w:r w:rsidRPr="00E75423">
              <w:rPr>
                <w:color w:val="000000"/>
              </w:rPr>
              <w:tab/>
            </w:r>
            <w:r w:rsidRPr="00E75423">
              <w:rPr>
                <w:color w:val="000000"/>
              </w:rPr>
              <w:tab/>
            </w:r>
            <w:r w:rsidRPr="00E75423">
              <w:rPr>
                <w:color w:val="000000"/>
              </w:rPr>
              <w:tab/>
              <w:t>Standard frequency and time signal-satellite (Earth-to-space)</w:t>
            </w:r>
          </w:p>
          <w:p w14:paraId="4A3E9A9F" w14:textId="77777777" w:rsidR="00F7540E" w:rsidRPr="00E75423" w:rsidRDefault="00F7540E" w:rsidP="005A11E7">
            <w:pPr>
              <w:pStyle w:val="TableTextS5"/>
              <w:spacing w:before="0"/>
              <w:rPr>
                <w:color w:val="000000"/>
              </w:rPr>
            </w:pPr>
            <w:r w:rsidRPr="00E75423">
              <w:rPr>
                <w:color w:val="000000"/>
              </w:rPr>
              <w:tab/>
            </w:r>
            <w:r w:rsidRPr="00E75423">
              <w:rPr>
                <w:color w:val="000000"/>
              </w:rPr>
              <w:tab/>
            </w:r>
            <w:r w:rsidRPr="00E75423">
              <w:rPr>
                <w:color w:val="000000"/>
              </w:rPr>
              <w:tab/>
            </w:r>
            <w:r w:rsidRPr="00E75423">
              <w:rPr>
                <w:color w:val="000000"/>
              </w:rPr>
              <w:tab/>
            </w:r>
            <w:r w:rsidRPr="00E75423">
              <w:rPr>
                <w:rStyle w:val="Artref"/>
                <w:color w:val="000000"/>
              </w:rPr>
              <w:t>5.536A</w:t>
            </w:r>
          </w:p>
        </w:tc>
      </w:tr>
      <w:tr w:rsidR="00F7540E" w:rsidRPr="00DF64D1" w14:paraId="2B8B7DF6" w14:textId="77777777" w:rsidTr="005A11E7">
        <w:trPr>
          <w:cantSplit/>
          <w:jc w:val="center"/>
        </w:trPr>
        <w:tc>
          <w:tcPr>
            <w:tcW w:w="3084" w:type="dxa"/>
            <w:tcBorders>
              <w:top w:val="single" w:sz="4" w:space="0" w:color="auto"/>
              <w:left w:val="single" w:sz="4" w:space="0" w:color="auto"/>
              <w:bottom w:val="single" w:sz="4" w:space="0" w:color="auto"/>
              <w:right w:val="single" w:sz="4" w:space="0" w:color="auto"/>
            </w:tcBorders>
            <w:hideMark/>
          </w:tcPr>
          <w:p w14:paraId="52009F7D" w14:textId="77777777" w:rsidR="00F7540E" w:rsidRPr="00E75423" w:rsidRDefault="00F7540E" w:rsidP="005A11E7">
            <w:pPr>
              <w:pStyle w:val="TableTextS5"/>
              <w:rPr>
                <w:rStyle w:val="Tablefreq"/>
              </w:rPr>
            </w:pPr>
            <w:r w:rsidRPr="00E75423">
              <w:rPr>
                <w:rStyle w:val="Tablefreq"/>
              </w:rPr>
              <w:t>27-27.5</w:t>
            </w:r>
          </w:p>
          <w:p w14:paraId="7CF370F9" w14:textId="77777777" w:rsidR="00F7540E" w:rsidRPr="00E75423" w:rsidRDefault="00F7540E" w:rsidP="005A11E7">
            <w:pPr>
              <w:pStyle w:val="TableTextS5"/>
              <w:rPr>
                <w:color w:val="000000"/>
              </w:rPr>
            </w:pPr>
            <w:r w:rsidRPr="00E75423">
              <w:rPr>
                <w:color w:val="000000"/>
              </w:rPr>
              <w:t>FIXED</w:t>
            </w:r>
          </w:p>
          <w:p w14:paraId="2241F63F" w14:textId="77777777" w:rsidR="00F7540E" w:rsidRPr="00E75423" w:rsidRDefault="00F7540E" w:rsidP="005A11E7">
            <w:pPr>
              <w:pStyle w:val="TableTextS5"/>
              <w:spacing w:before="0"/>
              <w:rPr>
                <w:color w:val="000000"/>
              </w:rPr>
            </w:pPr>
            <w:r w:rsidRPr="00E75423">
              <w:rPr>
                <w:color w:val="000000"/>
              </w:rPr>
              <w:t xml:space="preserve">INTER-SATELLITE  </w:t>
            </w:r>
            <w:r w:rsidRPr="00E75423">
              <w:rPr>
                <w:rStyle w:val="Artref"/>
                <w:color w:val="000000"/>
              </w:rPr>
              <w:t>5.536</w:t>
            </w:r>
          </w:p>
          <w:p w14:paraId="5790970B" w14:textId="77777777" w:rsidR="00F7540E" w:rsidRPr="00E75423" w:rsidRDefault="00F7540E" w:rsidP="005A11E7">
            <w:pPr>
              <w:pStyle w:val="TableTextS5"/>
              <w:spacing w:before="0"/>
              <w:rPr>
                <w:color w:val="000000"/>
              </w:rPr>
            </w:pPr>
            <w:r w:rsidRPr="00E75423">
              <w:rPr>
                <w:color w:val="000000"/>
              </w:rPr>
              <w:t>MOBILE</w:t>
            </w:r>
            <w:r w:rsidRPr="00E75423">
              <w:rPr>
                <w:bCs/>
                <w:color w:val="000000"/>
              </w:rPr>
              <w:t xml:space="preserve">  </w:t>
            </w:r>
            <w:r w:rsidRPr="00E75423">
              <w:rPr>
                <w:rStyle w:val="Artref"/>
              </w:rPr>
              <w:t>5.338A  5.532AB</w:t>
            </w:r>
          </w:p>
        </w:tc>
        <w:tc>
          <w:tcPr>
            <w:tcW w:w="6220" w:type="dxa"/>
            <w:gridSpan w:val="2"/>
            <w:tcBorders>
              <w:top w:val="single" w:sz="4" w:space="0" w:color="auto"/>
              <w:left w:val="single" w:sz="4" w:space="0" w:color="auto"/>
              <w:bottom w:val="single" w:sz="4" w:space="0" w:color="auto"/>
              <w:right w:val="single" w:sz="4" w:space="0" w:color="auto"/>
            </w:tcBorders>
            <w:hideMark/>
          </w:tcPr>
          <w:p w14:paraId="60FF57C3" w14:textId="77777777" w:rsidR="00F7540E" w:rsidRPr="00E75423" w:rsidRDefault="00F7540E" w:rsidP="005A11E7">
            <w:pPr>
              <w:pStyle w:val="TableTextS5"/>
              <w:rPr>
                <w:rStyle w:val="Tablefreq"/>
              </w:rPr>
            </w:pPr>
            <w:r w:rsidRPr="00E75423">
              <w:rPr>
                <w:rStyle w:val="Tablefreq"/>
              </w:rPr>
              <w:t>27-27.5</w:t>
            </w:r>
          </w:p>
          <w:p w14:paraId="3ED6BAB7" w14:textId="77777777" w:rsidR="00F7540E" w:rsidRPr="00E75423" w:rsidRDefault="00F7540E" w:rsidP="005A11E7">
            <w:pPr>
              <w:pStyle w:val="TableTextS5"/>
              <w:tabs>
                <w:tab w:val="clear" w:pos="170"/>
              </w:tabs>
              <w:rPr>
                <w:color w:val="000000"/>
              </w:rPr>
            </w:pPr>
            <w:r w:rsidRPr="00E75423">
              <w:rPr>
                <w:color w:val="000000"/>
              </w:rPr>
              <w:tab/>
            </w:r>
            <w:r w:rsidRPr="00E75423">
              <w:rPr>
                <w:color w:val="000000"/>
              </w:rPr>
              <w:tab/>
              <w:t>FIXED</w:t>
            </w:r>
            <w:r w:rsidRPr="00E75423">
              <w:rPr>
                <w:sz w:val="24"/>
              </w:rPr>
              <w:t xml:space="preserve"> </w:t>
            </w:r>
            <w:r w:rsidRPr="00E75423">
              <w:rPr>
                <w:color w:val="000000"/>
              </w:rPr>
              <w:t>5.534A</w:t>
            </w:r>
          </w:p>
          <w:p w14:paraId="4EC5E761" w14:textId="77777777" w:rsidR="00F7540E" w:rsidRPr="00E75423" w:rsidRDefault="00F7540E" w:rsidP="005A11E7">
            <w:pPr>
              <w:pStyle w:val="TableTextS5"/>
              <w:tabs>
                <w:tab w:val="clear" w:pos="170"/>
              </w:tabs>
              <w:spacing w:before="0"/>
              <w:rPr>
                <w:color w:val="000000"/>
              </w:rPr>
            </w:pPr>
            <w:r w:rsidRPr="00E75423">
              <w:rPr>
                <w:color w:val="000000"/>
              </w:rPr>
              <w:tab/>
            </w:r>
            <w:r w:rsidRPr="00E75423">
              <w:rPr>
                <w:color w:val="000000"/>
              </w:rPr>
              <w:tab/>
              <w:t>FIXED-SATELLITE (Earth-to-space)</w:t>
            </w:r>
          </w:p>
          <w:p w14:paraId="194A5978" w14:textId="77777777" w:rsidR="00F7540E" w:rsidRPr="00DF64D1" w:rsidRDefault="00F7540E" w:rsidP="005A11E7">
            <w:pPr>
              <w:pStyle w:val="TableTextS5"/>
              <w:tabs>
                <w:tab w:val="clear" w:pos="170"/>
              </w:tabs>
              <w:spacing w:before="0"/>
              <w:rPr>
                <w:color w:val="000000"/>
                <w:lang w:val="fr-CH"/>
              </w:rPr>
            </w:pPr>
            <w:r w:rsidRPr="00E75423">
              <w:rPr>
                <w:color w:val="000000"/>
              </w:rPr>
              <w:tab/>
            </w:r>
            <w:r w:rsidRPr="00E75423">
              <w:rPr>
                <w:color w:val="000000"/>
              </w:rPr>
              <w:tab/>
            </w:r>
            <w:r w:rsidRPr="00DF64D1">
              <w:rPr>
                <w:color w:val="000000"/>
                <w:lang w:val="fr-CH"/>
              </w:rPr>
              <w:t>INTER-</w:t>
            </w:r>
            <w:proofErr w:type="gramStart"/>
            <w:r w:rsidRPr="00DF64D1">
              <w:rPr>
                <w:color w:val="000000"/>
                <w:lang w:val="fr-CH"/>
              </w:rPr>
              <w:t xml:space="preserve">SATELLITE  </w:t>
            </w:r>
            <w:r w:rsidRPr="00DF64D1">
              <w:rPr>
                <w:rStyle w:val="Artref"/>
                <w:color w:val="000000"/>
                <w:lang w:val="fr-CH"/>
              </w:rPr>
              <w:t>5.536</w:t>
            </w:r>
            <w:proofErr w:type="gramEnd"/>
            <w:r w:rsidRPr="00DF64D1">
              <w:rPr>
                <w:color w:val="000000"/>
                <w:lang w:val="fr-CH"/>
              </w:rPr>
              <w:t xml:space="preserve">  </w:t>
            </w:r>
            <w:r w:rsidRPr="00DF64D1">
              <w:rPr>
                <w:rStyle w:val="Artref"/>
                <w:color w:val="000000"/>
                <w:lang w:val="fr-CH"/>
              </w:rPr>
              <w:t>5.537</w:t>
            </w:r>
          </w:p>
          <w:p w14:paraId="54571347" w14:textId="77777777" w:rsidR="00F7540E" w:rsidRPr="00DF64D1" w:rsidRDefault="00F7540E" w:rsidP="005A11E7">
            <w:pPr>
              <w:pStyle w:val="TableTextS5"/>
              <w:tabs>
                <w:tab w:val="clear" w:pos="170"/>
              </w:tabs>
              <w:spacing w:before="0"/>
              <w:rPr>
                <w:color w:val="000000"/>
                <w:lang w:val="fr-CH"/>
              </w:rPr>
            </w:pPr>
            <w:r w:rsidRPr="00DF64D1">
              <w:rPr>
                <w:color w:val="000000"/>
                <w:lang w:val="fr-CH"/>
              </w:rPr>
              <w:tab/>
            </w:r>
            <w:r w:rsidRPr="00DF64D1">
              <w:rPr>
                <w:color w:val="000000"/>
                <w:lang w:val="fr-CH"/>
              </w:rPr>
              <w:tab/>
            </w:r>
            <w:proofErr w:type="gramStart"/>
            <w:r w:rsidRPr="00DF64D1">
              <w:rPr>
                <w:color w:val="000000"/>
                <w:lang w:val="fr-CH"/>
              </w:rPr>
              <w:t xml:space="preserve">MOBILE  </w:t>
            </w:r>
            <w:r w:rsidRPr="00DF64D1">
              <w:rPr>
                <w:rStyle w:val="Artref"/>
                <w:lang w:val="fr-CH"/>
              </w:rPr>
              <w:t>5.338A</w:t>
            </w:r>
            <w:proofErr w:type="gramEnd"/>
            <w:r w:rsidRPr="00DF64D1">
              <w:rPr>
                <w:rStyle w:val="Artref"/>
                <w:lang w:val="fr-CH"/>
              </w:rPr>
              <w:t xml:space="preserve">  5.532AB  </w:t>
            </w:r>
          </w:p>
        </w:tc>
      </w:tr>
      <w:tr w:rsidR="00F7540E" w:rsidRPr="00E75423" w14:paraId="2A6F6D6F" w14:textId="77777777" w:rsidTr="005A11E7">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2CBD3BC0" w14:textId="77777777" w:rsidR="00631E6B" w:rsidRPr="00E75423" w:rsidRDefault="00631E6B" w:rsidP="00631E6B">
            <w:pPr>
              <w:pStyle w:val="TableTextS5"/>
              <w:rPr>
                <w:rStyle w:val="Artref"/>
              </w:rPr>
            </w:pPr>
            <w:r w:rsidRPr="00E75423">
              <w:rPr>
                <w:rStyle w:val="Tablefreq"/>
              </w:rPr>
              <w:t>27.5-28.5</w:t>
            </w:r>
            <w:r w:rsidRPr="00E75423">
              <w:tab/>
              <w:t xml:space="preserve">FIXED  </w:t>
            </w:r>
            <w:r w:rsidRPr="00E75423">
              <w:rPr>
                <w:rStyle w:val="Artref"/>
              </w:rPr>
              <w:t>5.537A</w:t>
            </w:r>
          </w:p>
          <w:p w14:paraId="72AA0F43" w14:textId="77777777" w:rsidR="00631E6B" w:rsidRPr="00E75423" w:rsidRDefault="00631E6B" w:rsidP="00631E6B">
            <w:pPr>
              <w:pStyle w:val="TableTextS5"/>
              <w:ind w:left="3266" w:hanging="3266"/>
              <w:rPr>
                <w:rStyle w:val="Artref"/>
              </w:rPr>
            </w:pPr>
            <w:r w:rsidRPr="00E75423">
              <w:tab/>
            </w:r>
            <w:r w:rsidRPr="00E75423">
              <w:tab/>
            </w:r>
            <w:r w:rsidRPr="00E75423">
              <w:tab/>
            </w:r>
            <w:r w:rsidRPr="00E75423">
              <w:tab/>
              <w:t xml:space="preserve">FIXED-SATELLITE (Earth-to-space)  </w:t>
            </w:r>
            <w:r w:rsidRPr="00E75423">
              <w:rPr>
                <w:rStyle w:val="Artref"/>
              </w:rPr>
              <w:t>5.484A  5.516B  5.517A  5.539</w:t>
            </w:r>
            <w:r w:rsidRPr="00E75423">
              <w:rPr>
                <w:rStyle w:val="Artref"/>
                <w:color w:val="000000"/>
              </w:rPr>
              <w:t xml:space="preserve">  </w:t>
            </w:r>
            <w:ins w:id="33" w:author="Chairman SWG 4A1b" w:date="2022-09-05T17:43:00Z">
              <w:r w:rsidRPr="00E75423">
                <w:rPr>
                  <w:rStyle w:val="Artref"/>
                </w:rPr>
                <w:t>ADD 5.A116</w:t>
              </w:r>
            </w:ins>
          </w:p>
          <w:p w14:paraId="011872DE" w14:textId="77777777" w:rsidR="00631E6B" w:rsidRPr="00E75423" w:rsidRDefault="00631E6B" w:rsidP="00631E6B">
            <w:pPr>
              <w:pStyle w:val="TableTextS5"/>
            </w:pPr>
            <w:r w:rsidRPr="00E75423">
              <w:tab/>
            </w:r>
            <w:r w:rsidRPr="00E75423">
              <w:tab/>
            </w:r>
            <w:r w:rsidRPr="00E75423">
              <w:tab/>
            </w:r>
            <w:r w:rsidRPr="00E75423">
              <w:tab/>
              <w:t>MOBILE</w:t>
            </w:r>
          </w:p>
          <w:p w14:paraId="183AFFAE" w14:textId="21FB71B6" w:rsidR="00F7540E" w:rsidRPr="00E75423" w:rsidRDefault="00631E6B" w:rsidP="00631E6B">
            <w:pPr>
              <w:pStyle w:val="TableTextS5"/>
              <w:rPr>
                <w:color w:val="000000"/>
              </w:rPr>
            </w:pPr>
            <w:r w:rsidRPr="00E75423">
              <w:tab/>
            </w:r>
            <w:r w:rsidRPr="00E75423">
              <w:tab/>
            </w:r>
            <w:r w:rsidRPr="00E75423">
              <w:tab/>
            </w:r>
            <w:r w:rsidRPr="00E75423">
              <w:tab/>
            </w:r>
            <w:r w:rsidRPr="00E75423">
              <w:rPr>
                <w:rStyle w:val="Artref"/>
              </w:rPr>
              <w:t>5.538</w:t>
            </w:r>
            <w:r w:rsidRPr="00E75423">
              <w:t xml:space="preserve">  </w:t>
            </w:r>
            <w:r w:rsidRPr="00E75423">
              <w:rPr>
                <w:rStyle w:val="Artref"/>
              </w:rPr>
              <w:t>5.540</w:t>
            </w:r>
          </w:p>
        </w:tc>
      </w:tr>
      <w:tr w:rsidR="00F7540E" w:rsidRPr="00E75423" w14:paraId="0910E229" w14:textId="77777777" w:rsidTr="005A11E7">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49F28BC0" w14:textId="77777777" w:rsidR="00631E6B" w:rsidRPr="00E75423" w:rsidRDefault="00631E6B" w:rsidP="00631E6B">
            <w:pPr>
              <w:pStyle w:val="TableTextS5"/>
            </w:pPr>
            <w:r w:rsidRPr="00E75423">
              <w:rPr>
                <w:rStyle w:val="Tablefreq"/>
              </w:rPr>
              <w:t>28.5-29.1</w:t>
            </w:r>
            <w:r w:rsidRPr="00E75423">
              <w:tab/>
              <w:t>FIXED</w:t>
            </w:r>
          </w:p>
          <w:p w14:paraId="78E81EF6" w14:textId="77777777" w:rsidR="00631E6B" w:rsidRPr="00E75423" w:rsidRDefault="00631E6B" w:rsidP="00631E6B">
            <w:pPr>
              <w:pStyle w:val="TableTextS5"/>
              <w:ind w:left="3266" w:hanging="3266"/>
              <w:rPr>
                <w:rStyle w:val="Artref"/>
              </w:rPr>
            </w:pPr>
            <w:r w:rsidRPr="00E75423">
              <w:tab/>
            </w:r>
            <w:r w:rsidRPr="00E75423">
              <w:tab/>
            </w:r>
            <w:r w:rsidRPr="00E75423">
              <w:tab/>
            </w:r>
            <w:r w:rsidRPr="00E75423">
              <w:tab/>
              <w:t xml:space="preserve">FIXED-SATELLITE (Earth-to-space)  </w:t>
            </w:r>
            <w:r w:rsidRPr="00E75423">
              <w:rPr>
                <w:rStyle w:val="Artref"/>
              </w:rPr>
              <w:t>5.484A  5.516B  5.517A  5.523A  5.539</w:t>
            </w:r>
            <w:ins w:id="34" w:author="I.T.U." w:date="2022-10-12T18:25:00Z">
              <w:r w:rsidRPr="00E75423">
                <w:rPr>
                  <w:rStyle w:val="Artref"/>
                </w:rPr>
                <w:t xml:space="preserve">  </w:t>
              </w:r>
            </w:ins>
            <w:ins w:id="35" w:author="Chairman SWG 4A1b" w:date="2022-09-05T17:43:00Z">
              <w:r w:rsidRPr="00E75423">
                <w:rPr>
                  <w:rStyle w:val="Artref"/>
                </w:rPr>
                <w:t>ADD 5.A116</w:t>
              </w:r>
            </w:ins>
          </w:p>
          <w:p w14:paraId="7BF8B7E1" w14:textId="77777777" w:rsidR="00631E6B" w:rsidRPr="00E75423" w:rsidRDefault="00631E6B" w:rsidP="00631E6B">
            <w:pPr>
              <w:pStyle w:val="TableTextS5"/>
            </w:pPr>
            <w:r w:rsidRPr="00E75423">
              <w:tab/>
            </w:r>
            <w:r w:rsidRPr="00E75423">
              <w:tab/>
            </w:r>
            <w:r w:rsidRPr="00E75423">
              <w:tab/>
            </w:r>
            <w:r w:rsidRPr="00E75423">
              <w:tab/>
              <w:t>MOBILE</w:t>
            </w:r>
          </w:p>
          <w:p w14:paraId="0FB31DF7" w14:textId="77777777" w:rsidR="00631E6B" w:rsidRPr="00E75423" w:rsidRDefault="00631E6B" w:rsidP="00631E6B">
            <w:pPr>
              <w:pStyle w:val="TableTextS5"/>
              <w:rPr>
                <w:rStyle w:val="Artref"/>
              </w:rPr>
            </w:pPr>
            <w:r w:rsidRPr="00E75423">
              <w:tab/>
            </w:r>
            <w:r w:rsidRPr="00E75423">
              <w:tab/>
            </w:r>
            <w:r w:rsidRPr="00E75423">
              <w:tab/>
            </w:r>
            <w:r w:rsidRPr="00E75423">
              <w:tab/>
              <w:t xml:space="preserve">Earth exploration-satellite (Earth-to-space)  </w:t>
            </w:r>
            <w:r w:rsidRPr="00E75423">
              <w:rPr>
                <w:rStyle w:val="Artref"/>
              </w:rPr>
              <w:t>5.541</w:t>
            </w:r>
          </w:p>
          <w:p w14:paraId="21B71E44" w14:textId="65913D82" w:rsidR="00F7540E" w:rsidRPr="00E75423" w:rsidRDefault="00631E6B" w:rsidP="00631E6B">
            <w:pPr>
              <w:pStyle w:val="TableTextS5"/>
              <w:rPr>
                <w:color w:val="000000"/>
              </w:rPr>
            </w:pPr>
            <w:r w:rsidRPr="00E75423">
              <w:rPr>
                <w:rStyle w:val="Artref"/>
              </w:rPr>
              <w:tab/>
            </w:r>
            <w:r w:rsidRPr="00E75423">
              <w:rPr>
                <w:rStyle w:val="Artref"/>
              </w:rPr>
              <w:tab/>
            </w:r>
            <w:r w:rsidRPr="00E75423">
              <w:rPr>
                <w:rStyle w:val="Artref"/>
              </w:rPr>
              <w:tab/>
            </w:r>
            <w:r w:rsidRPr="00E75423">
              <w:rPr>
                <w:rStyle w:val="Artref"/>
              </w:rPr>
              <w:tab/>
              <w:t>5.540</w:t>
            </w:r>
          </w:p>
        </w:tc>
      </w:tr>
      <w:tr w:rsidR="00F7540E" w:rsidRPr="00E75423" w14:paraId="3E92582A" w14:textId="77777777" w:rsidTr="005A11E7">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14:paraId="67C0EEFF" w14:textId="77777777" w:rsidR="00F7540E" w:rsidRPr="00E75423" w:rsidRDefault="00F7540E" w:rsidP="005A11E7">
            <w:pPr>
              <w:pStyle w:val="TableTextS5"/>
            </w:pPr>
            <w:r w:rsidRPr="00E75423">
              <w:rPr>
                <w:b/>
              </w:rPr>
              <w:t>29.1-29.5</w:t>
            </w:r>
            <w:r w:rsidRPr="00E75423">
              <w:rPr>
                <w:b/>
              </w:rPr>
              <w:tab/>
            </w:r>
            <w:r w:rsidRPr="00E75423">
              <w:t>FIXED</w:t>
            </w:r>
          </w:p>
          <w:p w14:paraId="6F9D9E00" w14:textId="77777777" w:rsidR="00F7540E" w:rsidRPr="00E75423" w:rsidRDefault="00F7540E" w:rsidP="005A11E7">
            <w:pPr>
              <w:pStyle w:val="TableTextS5"/>
              <w:ind w:left="3266" w:hanging="3266"/>
            </w:pPr>
            <w:r w:rsidRPr="00E75423">
              <w:tab/>
            </w:r>
            <w:r w:rsidRPr="00E75423">
              <w:tab/>
            </w:r>
            <w:r w:rsidRPr="00E75423">
              <w:tab/>
            </w:r>
            <w:r w:rsidRPr="00E75423">
              <w:tab/>
              <w:t xml:space="preserve">FIXED-SATELLITE (Earth-to-space)  5.516B  5.517A  5.523C  5.523E  5.535A  5.539  5.541A  </w:t>
            </w:r>
          </w:p>
          <w:p w14:paraId="0CC35F63" w14:textId="77777777" w:rsidR="00F7540E" w:rsidRPr="00E75423" w:rsidRDefault="00F7540E" w:rsidP="005A11E7">
            <w:pPr>
              <w:pStyle w:val="TableTextS5"/>
            </w:pPr>
            <w:r w:rsidRPr="00E75423">
              <w:tab/>
            </w:r>
            <w:r w:rsidRPr="00E75423">
              <w:tab/>
            </w:r>
            <w:r w:rsidRPr="00E75423">
              <w:tab/>
            </w:r>
            <w:r w:rsidRPr="00E75423">
              <w:tab/>
              <w:t>MOBILE</w:t>
            </w:r>
          </w:p>
          <w:p w14:paraId="3E2F1655" w14:textId="77777777" w:rsidR="00F7540E" w:rsidRPr="00E75423" w:rsidRDefault="00F7540E" w:rsidP="005A11E7">
            <w:pPr>
              <w:pStyle w:val="TableTextS5"/>
            </w:pPr>
            <w:r w:rsidRPr="00E75423">
              <w:tab/>
            </w:r>
            <w:r w:rsidRPr="00E75423">
              <w:tab/>
            </w:r>
            <w:r w:rsidRPr="00E75423">
              <w:tab/>
            </w:r>
            <w:r w:rsidRPr="00E75423">
              <w:tab/>
              <w:t>Earth exploration-satellite (Earth-to-space)  5.541</w:t>
            </w:r>
          </w:p>
          <w:p w14:paraId="2F788BA7" w14:textId="77777777" w:rsidR="00F7540E" w:rsidRPr="00E75423" w:rsidRDefault="00F7540E" w:rsidP="005A11E7">
            <w:pPr>
              <w:pStyle w:val="TableTextS5"/>
              <w:rPr>
                <w:color w:val="000000"/>
              </w:rPr>
            </w:pPr>
            <w:r w:rsidRPr="00E75423">
              <w:tab/>
            </w:r>
            <w:r w:rsidRPr="00E75423">
              <w:tab/>
            </w:r>
            <w:r w:rsidRPr="00E75423">
              <w:tab/>
            </w:r>
            <w:r w:rsidRPr="00E75423">
              <w:tab/>
              <w:t>5.540</w:t>
            </w:r>
          </w:p>
        </w:tc>
      </w:tr>
      <w:tr w:rsidR="00631E6B" w:rsidRPr="00E75423" w14:paraId="51E5E360" w14:textId="77777777" w:rsidTr="005A11E7">
        <w:trPr>
          <w:cantSplit/>
          <w:jc w:val="center"/>
        </w:trPr>
        <w:tc>
          <w:tcPr>
            <w:tcW w:w="3084" w:type="dxa"/>
            <w:tcBorders>
              <w:top w:val="single" w:sz="4" w:space="0" w:color="auto"/>
              <w:left w:val="single" w:sz="4" w:space="0" w:color="auto"/>
              <w:bottom w:val="nil"/>
              <w:right w:val="single" w:sz="4" w:space="0" w:color="auto"/>
            </w:tcBorders>
            <w:hideMark/>
          </w:tcPr>
          <w:p w14:paraId="65BB1CE3" w14:textId="77777777" w:rsidR="00631E6B" w:rsidRPr="00E75423" w:rsidRDefault="00631E6B" w:rsidP="00631E6B">
            <w:pPr>
              <w:tabs>
                <w:tab w:val="clear" w:pos="1134"/>
                <w:tab w:val="clear" w:pos="1871"/>
                <w:tab w:val="clear" w:pos="2268"/>
                <w:tab w:val="left" w:pos="170"/>
                <w:tab w:val="left" w:pos="567"/>
                <w:tab w:val="left" w:pos="737"/>
                <w:tab w:val="left" w:pos="2977"/>
                <w:tab w:val="left" w:pos="3266"/>
              </w:tabs>
              <w:spacing w:before="40" w:after="40"/>
              <w:ind w:left="170" w:hanging="170"/>
              <w:rPr>
                <w:rStyle w:val="Tablefreq"/>
              </w:rPr>
            </w:pPr>
            <w:r w:rsidRPr="00E75423">
              <w:rPr>
                <w:rStyle w:val="Tablefreq"/>
              </w:rPr>
              <w:lastRenderedPageBreak/>
              <w:t>29.5-29.9</w:t>
            </w:r>
          </w:p>
          <w:p w14:paraId="56500E80" w14:textId="77777777" w:rsidR="00631E6B" w:rsidRPr="00E75423" w:rsidRDefault="00631E6B" w:rsidP="00631E6B">
            <w:pPr>
              <w:pStyle w:val="TableTextS5"/>
              <w:rPr>
                <w:rStyle w:val="Artref"/>
              </w:rPr>
            </w:pPr>
            <w:r w:rsidRPr="00E75423">
              <w:t>FIXED-SATELLITE</w:t>
            </w:r>
            <w:r w:rsidRPr="00E75423">
              <w:br/>
              <w:t xml:space="preserve">(Earth-to-space) </w:t>
            </w:r>
            <w:r w:rsidRPr="00E75423">
              <w:rPr>
                <w:rStyle w:val="Artref"/>
              </w:rPr>
              <w:t>5.484A  5.484B  5.516B  5.527A  5.539</w:t>
            </w:r>
            <w:ins w:id="36" w:author="English" w:date="2022-10-27T14:36:00Z">
              <w:r w:rsidRPr="00E75423">
                <w:rPr>
                  <w:rStyle w:val="Artref"/>
                </w:rPr>
                <w:t xml:space="preserve">  </w:t>
              </w:r>
            </w:ins>
            <w:ins w:id="37" w:author="Chairman SWG 4A1b" w:date="2022-09-05T17:43:00Z">
              <w:r w:rsidRPr="00E75423">
                <w:rPr>
                  <w:rStyle w:val="Artref"/>
                </w:rPr>
                <w:t>ADD</w:t>
              </w:r>
            </w:ins>
            <w:ins w:id="38" w:author="English" w:date="2022-10-27T14:36:00Z">
              <w:r w:rsidRPr="00E75423">
                <w:rPr>
                  <w:rStyle w:val="Artref"/>
                </w:rPr>
                <w:t> </w:t>
              </w:r>
            </w:ins>
            <w:ins w:id="39" w:author="Chairman SWG 4A1b" w:date="2022-09-05T17:43:00Z">
              <w:r w:rsidRPr="00E75423">
                <w:rPr>
                  <w:rStyle w:val="Artref"/>
                </w:rPr>
                <w:t>5.A116</w:t>
              </w:r>
            </w:ins>
          </w:p>
          <w:p w14:paraId="58491CC4" w14:textId="77777777" w:rsidR="00631E6B" w:rsidRPr="00E75423" w:rsidRDefault="00631E6B" w:rsidP="00631E6B">
            <w:pPr>
              <w:pStyle w:val="TableTextS5"/>
              <w:rPr>
                <w:rStyle w:val="Artref"/>
              </w:rPr>
            </w:pPr>
            <w:r w:rsidRPr="00E75423">
              <w:t>Earth exploration-satellite</w:t>
            </w:r>
            <w:r w:rsidRPr="00E75423">
              <w:br/>
              <w:t xml:space="preserve">(Earth-to-space)  </w:t>
            </w:r>
            <w:r w:rsidRPr="00E75423">
              <w:rPr>
                <w:rStyle w:val="Artref"/>
              </w:rPr>
              <w:t>5.541</w:t>
            </w:r>
          </w:p>
          <w:p w14:paraId="71EF23AB" w14:textId="07E163FF" w:rsidR="00631E6B" w:rsidRPr="00E75423" w:rsidRDefault="00631E6B" w:rsidP="00631E6B">
            <w:pPr>
              <w:pStyle w:val="TableTextS5"/>
              <w:rPr>
                <w:color w:val="000000"/>
              </w:rPr>
            </w:pPr>
            <w:r w:rsidRPr="00E75423">
              <w:t>Mobile-satellite (Earth-to-space)</w:t>
            </w:r>
          </w:p>
        </w:tc>
        <w:tc>
          <w:tcPr>
            <w:tcW w:w="3084" w:type="dxa"/>
            <w:tcBorders>
              <w:top w:val="single" w:sz="4" w:space="0" w:color="auto"/>
              <w:left w:val="single" w:sz="4" w:space="0" w:color="auto"/>
              <w:bottom w:val="nil"/>
              <w:right w:val="single" w:sz="4" w:space="0" w:color="auto"/>
            </w:tcBorders>
            <w:hideMark/>
          </w:tcPr>
          <w:p w14:paraId="7FC1370A" w14:textId="77777777" w:rsidR="00631E6B" w:rsidRPr="00E75423" w:rsidRDefault="00631E6B" w:rsidP="00631E6B">
            <w:pPr>
              <w:tabs>
                <w:tab w:val="clear" w:pos="1134"/>
                <w:tab w:val="clear" w:pos="1871"/>
                <w:tab w:val="clear" w:pos="2268"/>
                <w:tab w:val="left" w:pos="170"/>
                <w:tab w:val="left" w:pos="567"/>
                <w:tab w:val="left" w:pos="737"/>
                <w:tab w:val="left" w:pos="2977"/>
                <w:tab w:val="left" w:pos="3266"/>
              </w:tabs>
              <w:spacing w:before="40" w:after="40"/>
              <w:ind w:left="170" w:hanging="170"/>
              <w:rPr>
                <w:rStyle w:val="Tablefreq"/>
              </w:rPr>
            </w:pPr>
            <w:r w:rsidRPr="00E75423">
              <w:rPr>
                <w:rStyle w:val="Tablefreq"/>
              </w:rPr>
              <w:t>29.5-29.9</w:t>
            </w:r>
          </w:p>
          <w:p w14:paraId="32696A0D" w14:textId="77777777" w:rsidR="00631E6B" w:rsidRPr="00E75423" w:rsidRDefault="00631E6B" w:rsidP="00631E6B">
            <w:pPr>
              <w:pStyle w:val="TableTextS5"/>
              <w:rPr>
                <w:rStyle w:val="Artref"/>
              </w:rPr>
            </w:pPr>
            <w:r w:rsidRPr="00E75423">
              <w:t>FIXED-SATELLITE</w:t>
            </w:r>
            <w:r w:rsidRPr="00E75423">
              <w:br/>
              <w:t xml:space="preserve">(Earth-to-space)  5.484A  </w:t>
            </w:r>
            <w:r w:rsidRPr="00E75423">
              <w:rPr>
                <w:rStyle w:val="Artref"/>
              </w:rPr>
              <w:t>5.484B  5.516B  5.527A  5.539</w:t>
            </w:r>
            <w:ins w:id="40" w:author="English" w:date="2022-10-27T14:36:00Z">
              <w:r w:rsidRPr="00E75423">
                <w:rPr>
                  <w:rStyle w:val="Artref"/>
                </w:rPr>
                <w:t xml:space="preserve">  </w:t>
              </w:r>
            </w:ins>
            <w:ins w:id="41" w:author="Chairman SWG 4A1b" w:date="2022-09-05T17:43:00Z">
              <w:r w:rsidRPr="00E75423">
                <w:rPr>
                  <w:rStyle w:val="Artref"/>
                </w:rPr>
                <w:t>ADD</w:t>
              </w:r>
            </w:ins>
            <w:ins w:id="42" w:author="English" w:date="2022-10-27T14:36:00Z">
              <w:r w:rsidRPr="00E75423">
                <w:rPr>
                  <w:rStyle w:val="Artref"/>
                </w:rPr>
                <w:t> </w:t>
              </w:r>
            </w:ins>
            <w:ins w:id="43" w:author="Chairman SWG 4A1b" w:date="2022-09-05T17:43:00Z">
              <w:r w:rsidRPr="00E75423">
                <w:rPr>
                  <w:rStyle w:val="Artref"/>
                </w:rPr>
                <w:t>5.A116</w:t>
              </w:r>
            </w:ins>
          </w:p>
          <w:p w14:paraId="11165276" w14:textId="77777777" w:rsidR="00631E6B" w:rsidRPr="00E75423" w:rsidRDefault="00631E6B" w:rsidP="00631E6B">
            <w:pPr>
              <w:pStyle w:val="TableTextS5"/>
            </w:pPr>
            <w:r w:rsidRPr="00E75423">
              <w:t>MOBILE-SATELLITE</w:t>
            </w:r>
            <w:r w:rsidRPr="00E75423">
              <w:br/>
              <w:t>(Earth-to-space)</w:t>
            </w:r>
          </w:p>
          <w:p w14:paraId="58E626F5" w14:textId="20663543" w:rsidR="00631E6B" w:rsidRPr="00E75423" w:rsidRDefault="00631E6B" w:rsidP="00631E6B">
            <w:pPr>
              <w:pStyle w:val="TableTextS5"/>
              <w:rPr>
                <w:color w:val="000000"/>
              </w:rPr>
            </w:pPr>
            <w:r w:rsidRPr="00E75423">
              <w:t>Earth exploration-satellite</w:t>
            </w:r>
            <w:r w:rsidRPr="00E75423">
              <w:br/>
              <w:t xml:space="preserve">(Earth-to-space)  </w:t>
            </w:r>
            <w:r w:rsidRPr="00E75423">
              <w:rPr>
                <w:rStyle w:val="Artref"/>
              </w:rPr>
              <w:t>5.541</w:t>
            </w:r>
          </w:p>
        </w:tc>
        <w:tc>
          <w:tcPr>
            <w:tcW w:w="3136" w:type="dxa"/>
            <w:tcBorders>
              <w:top w:val="single" w:sz="4" w:space="0" w:color="auto"/>
              <w:left w:val="single" w:sz="4" w:space="0" w:color="auto"/>
              <w:bottom w:val="nil"/>
              <w:right w:val="single" w:sz="4" w:space="0" w:color="auto"/>
            </w:tcBorders>
            <w:hideMark/>
          </w:tcPr>
          <w:p w14:paraId="452D8EF5" w14:textId="77777777" w:rsidR="00631E6B" w:rsidRPr="00E75423" w:rsidRDefault="00631E6B" w:rsidP="00631E6B">
            <w:pPr>
              <w:tabs>
                <w:tab w:val="clear" w:pos="1134"/>
                <w:tab w:val="clear" w:pos="1871"/>
                <w:tab w:val="clear" w:pos="2268"/>
                <w:tab w:val="left" w:pos="170"/>
                <w:tab w:val="left" w:pos="567"/>
                <w:tab w:val="left" w:pos="737"/>
                <w:tab w:val="left" w:pos="2977"/>
                <w:tab w:val="left" w:pos="3266"/>
              </w:tabs>
              <w:spacing w:before="40" w:after="40"/>
              <w:ind w:left="170" w:hanging="170"/>
              <w:rPr>
                <w:rStyle w:val="Tablefreq"/>
              </w:rPr>
            </w:pPr>
            <w:r w:rsidRPr="00E75423">
              <w:rPr>
                <w:rStyle w:val="Tablefreq"/>
              </w:rPr>
              <w:t>29.5-29.9</w:t>
            </w:r>
          </w:p>
          <w:p w14:paraId="7FD22172" w14:textId="77777777" w:rsidR="00631E6B" w:rsidRPr="00E75423" w:rsidRDefault="00631E6B" w:rsidP="00631E6B">
            <w:pPr>
              <w:pStyle w:val="TableTextS5"/>
              <w:rPr>
                <w:rStyle w:val="Artref"/>
              </w:rPr>
            </w:pPr>
            <w:r w:rsidRPr="00E75423">
              <w:t>FIXED-SATELLITE</w:t>
            </w:r>
            <w:r w:rsidRPr="00E75423">
              <w:br/>
              <w:t xml:space="preserve">(Earth-to-space)  </w:t>
            </w:r>
            <w:r w:rsidRPr="00E75423">
              <w:rPr>
                <w:rStyle w:val="Artref"/>
              </w:rPr>
              <w:t>5.484A  5.484B  5.516B  5.527A  5.539</w:t>
            </w:r>
            <w:ins w:id="44" w:author="English" w:date="2022-10-27T14:36:00Z">
              <w:r w:rsidRPr="00E75423">
                <w:rPr>
                  <w:rStyle w:val="Artref"/>
                </w:rPr>
                <w:t xml:space="preserve">  </w:t>
              </w:r>
            </w:ins>
            <w:ins w:id="45" w:author="Chairman SWG 4A1b" w:date="2022-09-05T17:43:00Z">
              <w:r w:rsidRPr="00E75423">
                <w:rPr>
                  <w:rStyle w:val="Artref"/>
                </w:rPr>
                <w:t>ADD</w:t>
              </w:r>
            </w:ins>
            <w:ins w:id="46" w:author="English" w:date="2022-10-27T14:36:00Z">
              <w:r w:rsidRPr="00E75423">
                <w:rPr>
                  <w:rStyle w:val="Artref"/>
                </w:rPr>
                <w:t> </w:t>
              </w:r>
            </w:ins>
            <w:ins w:id="47" w:author="Chairman SWG 4A1b" w:date="2022-09-05T17:43:00Z">
              <w:r w:rsidRPr="00E75423">
                <w:rPr>
                  <w:rStyle w:val="Artref"/>
                </w:rPr>
                <w:t>5.A116</w:t>
              </w:r>
            </w:ins>
          </w:p>
          <w:p w14:paraId="3B5A0774" w14:textId="77777777" w:rsidR="00631E6B" w:rsidRPr="00E75423" w:rsidRDefault="00631E6B" w:rsidP="00631E6B">
            <w:pPr>
              <w:pStyle w:val="TableTextS5"/>
            </w:pPr>
            <w:r w:rsidRPr="00E75423">
              <w:t>Earth exploration-satellite</w:t>
            </w:r>
            <w:r w:rsidRPr="00E75423">
              <w:br/>
              <w:t xml:space="preserve">(Earth-to-space)  </w:t>
            </w:r>
            <w:r w:rsidRPr="00E75423">
              <w:rPr>
                <w:rStyle w:val="Artref"/>
              </w:rPr>
              <w:t>5.541</w:t>
            </w:r>
          </w:p>
          <w:p w14:paraId="52D509CD" w14:textId="07DCBC7E" w:rsidR="00631E6B" w:rsidRPr="00E75423" w:rsidRDefault="00631E6B" w:rsidP="00631E6B">
            <w:pPr>
              <w:pStyle w:val="TableTextS5"/>
              <w:rPr>
                <w:color w:val="000000"/>
              </w:rPr>
            </w:pPr>
            <w:r w:rsidRPr="00E75423">
              <w:t xml:space="preserve">Mobile-satellite (Earth-to-space) </w:t>
            </w:r>
          </w:p>
        </w:tc>
      </w:tr>
      <w:tr w:rsidR="00F7540E" w:rsidRPr="00E75423" w14:paraId="33C77929" w14:textId="77777777" w:rsidTr="005A11E7">
        <w:trPr>
          <w:cantSplit/>
          <w:jc w:val="center"/>
        </w:trPr>
        <w:tc>
          <w:tcPr>
            <w:tcW w:w="3084" w:type="dxa"/>
            <w:tcBorders>
              <w:top w:val="nil"/>
              <w:left w:val="single" w:sz="4" w:space="0" w:color="auto"/>
              <w:bottom w:val="single" w:sz="4" w:space="0" w:color="auto"/>
              <w:right w:val="single" w:sz="4" w:space="0" w:color="auto"/>
            </w:tcBorders>
            <w:hideMark/>
          </w:tcPr>
          <w:p w14:paraId="7B50B4E9" w14:textId="77777777" w:rsidR="00F7540E" w:rsidRPr="00E75423" w:rsidRDefault="00F7540E" w:rsidP="005A11E7">
            <w:pPr>
              <w:pStyle w:val="TableTextS5"/>
              <w:spacing w:before="30" w:after="30"/>
              <w:rPr>
                <w:rStyle w:val="Artref"/>
                <w:color w:val="000000"/>
              </w:rPr>
            </w:pPr>
            <w:r w:rsidRPr="00E75423">
              <w:rPr>
                <w:rStyle w:val="Artref"/>
                <w:color w:val="000000"/>
              </w:rPr>
              <w:t>5.540</w:t>
            </w:r>
            <w:r w:rsidRPr="00E75423">
              <w:rPr>
                <w:rStyle w:val="Artref"/>
              </w:rPr>
              <w:t xml:space="preserve">  </w:t>
            </w:r>
            <w:r w:rsidRPr="00E75423">
              <w:rPr>
                <w:rStyle w:val="Artref"/>
                <w:color w:val="000000"/>
              </w:rPr>
              <w:t>5.542</w:t>
            </w:r>
          </w:p>
        </w:tc>
        <w:tc>
          <w:tcPr>
            <w:tcW w:w="3084" w:type="dxa"/>
            <w:tcBorders>
              <w:top w:val="nil"/>
              <w:left w:val="single" w:sz="4" w:space="0" w:color="auto"/>
              <w:bottom w:val="single" w:sz="4" w:space="0" w:color="auto"/>
              <w:right w:val="single" w:sz="4" w:space="0" w:color="auto"/>
            </w:tcBorders>
            <w:hideMark/>
          </w:tcPr>
          <w:p w14:paraId="62394315" w14:textId="77777777" w:rsidR="00F7540E" w:rsidRPr="00E75423" w:rsidRDefault="00F7540E" w:rsidP="005A11E7">
            <w:pPr>
              <w:pStyle w:val="TableTextS5"/>
              <w:spacing w:before="30" w:after="30"/>
              <w:rPr>
                <w:rStyle w:val="Artref"/>
                <w:color w:val="000000"/>
              </w:rPr>
            </w:pPr>
            <w:r w:rsidRPr="00E75423">
              <w:rPr>
                <w:rStyle w:val="Artref"/>
                <w:color w:val="000000"/>
              </w:rPr>
              <w:t>5.525</w:t>
            </w:r>
            <w:r w:rsidRPr="00E75423">
              <w:rPr>
                <w:rStyle w:val="Artref"/>
              </w:rPr>
              <w:t xml:space="preserve">  </w:t>
            </w:r>
            <w:r w:rsidRPr="00E75423">
              <w:rPr>
                <w:rStyle w:val="Artref"/>
                <w:color w:val="000000"/>
              </w:rPr>
              <w:t>5.526</w:t>
            </w:r>
            <w:r w:rsidRPr="00E75423">
              <w:rPr>
                <w:rStyle w:val="Artref"/>
              </w:rPr>
              <w:t xml:space="preserve">  </w:t>
            </w:r>
            <w:r w:rsidRPr="00E75423">
              <w:rPr>
                <w:rStyle w:val="Artref"/>
                <w:color w:val="000000"/>
              </w:rPr>
              <w:t>5.527</w:t>
            </w:r>
            <w:r w:rsidRPr="00E75423">
              <w:rPr>
                <w:rStyle w:val="Artref"/>
              </w:rPr>
              <w:t xml:space="preserve">  </w:t>
            </w:r>
            <w:r w:rsidRPr="00E75423">
              <w:rPr>
                <w:rStyle w:val="Artref"/>
                <w:color w:val="000000"/>
              </w:rPr>
              <w:t>5.529</w:t>
            </w:r>
            <w:r w:rsidRPr="00E75423">
              <w:rPr>
                <w:rStyle w:val="Artref"/>
              </w:rPr>
              <w:t xml:space="preserve">  </w:t>
            </w:r>
            <w:r w:rsidRPr="00E75423">
              <w:rPr>
                <w:rStyle w:val="Artref"/>
                <w:color w:val="000000"/>
              </w:rPr>
              <w:t xml:space="preserve">5.540 </w:t>
            </w:r>
          </w:p>
        </w:tc>
        <w:tc>
          <w:tcPr>
            <w:tcW w:w="3136" w:type="dxa"/>
            <w:tcBorders>
              <w:top w:val="nil"/>
              <w:left w:val="single" w:sz="4" w:space="0" w:color="auto"/>
              <w:bottom w:val="single" w:sz="4" w:space="0" w:color="auto"/>
              <w:right w:val="single" w:sz="4" w:space="0" w:color="auto"/>
            </w:tcBorders>
            <w:hideMark/>
          </w:tcPr>
          <w:p w14:paraId="49CF60F5" w14:textId="77777777" w:rsidR="00F7540E" w:rsidRPr="00E75423" w:rsidRDefault="00F7540E" w:rsidP="005A11E7">
            <w:pPr>
              <w:pStyle w:val="TableTextS5"/>
              <w:spacing w:before="30" w:after="30"/>
              <w:rPr>
                <w:rStyle w:val="Artref"/>
                <w:color w:val="000000"/>
              </w:rPr>
            </w:pPr>
            <w:r w:rsidRPr="00E75423">
              <w:rPr>
                <w:rStyle w:val="Artref"/>
                <w:color w:val="000000"/>
              </w:rPr>
              <w:t>5.540</w:t>
            </w:r>
            <w:r w:rsidRPr="00E75423">
              <w:rPr>
                <w:rStyle w:val="Artref"/>
              </w:rPr>
              <w:t xml:space="preserve">  </w:t>
            </w:r>
            <w:r w:rsidRPr="00E75423">
              <w:rPr>
                <w:rStyle w:val="Artref"/>
                <w:color w:val="000000"/>
              </w:rPr>
              <w:t>5.542</w:t>
            </w:r>
          </w:p>
        </w:tc>
      </w:tr>
    </w:tbl>
    <w:p w14:paraId="0F126B29" w14:textId="77777777" w:rsidR="00BC6F86" w:rsidRPr="00E75423" w:rsidRDefault="00BC6F86" w:rsidP="00BC6F86">
      <w:pPr>
        <w:pStyle w:val="Tablefin"/>
      </w:pPr>
    </w:p>
    <w:p w14:paraId="063B27EF" w14:textId="77777777" w:rsidR="00BB69F4" w:rsidRPr="00E75423" w:rsidRDefault="00BB69F4">
      <w:pPr>
        <w:pStyle w:val="Reasons"/>
      </w:pPr>
    </w:p>
    <w:p w14:paraId="2677A0B1" w14:textId="77777777" w:rsidR="00BB69F4" w:rsidRPr="00E75423" w:rsidRDefault="00773280">
      <w:pPr>
        <w:pStyle w:val="Proposal"/>
      </w:pPr>
      <w:r w:rsidRPr="00E75423">
        <w:t>MOD</w:t>
      </w:r>
      <w:r w:rsidRPr="00E75423">
        <w:tab/>
        <w:t>ACP/62A16/4</w:t>
      </w:r>
      <w:r w:rsidRPr="00E75423">
        <w:rPr>
          <w:vanish/>
          <w:color w:val="7F7F7F" w:themeColor="text1" w:themeTint="80"/>
          <w:vertAlign w:val="superscript"/>
        </w:rPr>
        <w:t>#1883</w:t>
      </w:r>
    </w:p>
    <w:p w14:paraId="565C67DD" w14:textId="77777777" w:rsidR="00F46FD4" w:rsidRPr="00E75423" w:rsidRDefault="00773280" w:rsidP="00580F2A">
      <w:pPr>
        <w:pStyle w:val="Tabletitle"/>
      </w:pPr>
      <w:r w:rsidRPr="00E75423">
        <w:t>29.9-34.2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099"/>
        <w:gridCol w:w="3100"/>
        <w:gridCol w:w="3100"/>
      </w:tblGrid>
      <w:tr w:rsidR="00044B5F" w:rsidRPr="00E75423" w14:paraId="2CCDB891" w14:textId="77777777" w:rsidTr="00580F2A">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320960A7" w14:textId="77777777" w:rsidR="00F46FD4" w:rsidRPr="00E75423" w:rsidRDefault="00773280" w:rsidP="00580F2A">
            <w:pPr>
              <w:pStyle w:val="Tablehead"/>
            </w:pPr>
            <w:r w:rsidRPr="00E75423">
              <w:t>Allocation to services</w:t>
            </w:r>
          </w:p>
        </w:tc>
      </w:tr>
      <w:tr w:rsidR="00044B5F" w:rsidRPr="00E75423" w14:paraId="3F6C79AA" w14:textId="77777777" w:rsidTr="00580F2A">
        <w:trPr>
          <w:cantSplit/>
          <w:jc w:val="center"/>
        </w:trPr>
        <w:tc>
          <w:tcPr>
            <w:tcW w:w="3099" w:type="dxa"/>
            <w:tcBorders>
              <w:top w:val="single" w:sz="4" w:space="0" w:color="auto"/>
              <w:left w:val="single" w:sz="4" w:space="0" w:color="auto"/>
              <w:bottom w:val="single" w:sz="4" w:space="0" w:color="auto"/>
              <w:right w:val="single" w:sz="4" w:space="0" w:color="auto"/>
            </w:tcBorders>
          </w:tcPr>
          <w:p w14:paraId="6B2E5A9B" w14:textId="77777777" w:rsidR="00F46FD4" w:rsidRPr="00E75423" w:rsidRDefault="00773280" w:rsidP="00580F2A">
            <w:pPr>
              <w:pStyle w:val="Tablehead"/>
            </w:pPr>
            <w:r w:rsidRPr="00E75423">
              <w:t>Region 1</w:t>
            </w:r>
          </w:p>
        </w:tc>
        <w:tc>
          <w:tcPr>
            <w:tcW w:w="3100" w:type="dxa"/>
            <w:tcBorders>
              <w:top w:val="single" w:sz="4" w:space="0" w:color="auto"/>
              <w:left w:val="single" w:sz="4" w:space="0" w:color="auto"/>
              <w:bottom w:val="single" w:sz="4" w:space="0" w:color="auto"/>
              <w:right w:val="single" w:sz="4" w:space="0" w:color="auto"/>
            </w:tcBorders>
          </w:tcPr>
          <w:p w14:paraId="6C56D488" w14:textId="77777777" w:rsidR="00F46FD4" w:rsidRPr="00E75423" w:rsidRDefault="00773280" w:rsidP="00580F2A">
            <w:pPr>
              <w:pStyle w:val="Tablehead"/>
            </w:pPr>
            <w:r w:rsidRPr="00E75423">
              <w:t>Region 2</w:t>
            </w:r>
          </w:p>
        </w:tc>
        <w:tc>
          <w:tcPr>
            <w:tcW w:w="3100" w:type="dxa"/>
            <w:tcBorders>
              <w:top w:val="single" w:sz="4" w:space="0" w:color="auto"/>
              <w:left w:val="single" w:sz="4" w:space="0" w:color="auto"/>
              <w:bottom w:val="single" w:sz="4" w:space="0" w:color="auto"/>
              <w:right w:val="single" w:sz="4" w:space="0" w:color="auto"/>
            </w:tcBorders>
          </w:tcPr>
          <w:p w14:paraId="5A2458B8" w14:textId="77777777" w:rsidR="00F46FD4" w:rsidRPr="00E75423" w:rsidRDefault="00773280" w:rsidP="00580F2A">
            <w:pPr>
              <w:pStyle w:val="Tablehead"/>
            </w:pPr>
            <w:r w:rsidRPr="00E75423">
              <w:t>Region 3</w:t>
            </w:r>
          </w:p>
        </w:tc>
      </w:tr>
      <w:tr w:rsidR="00044B5F" w:rsidRPr="00E75423" w14:paraId="3C70DCD2" w14:textId="77777777" w:rsidTr="00580F2A">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3F843B09" w14:textId="77777777" w:rsidR="00F46FD4" w:rsidRPr="00E75423" w:rsidRDefault="00773280" w:rsidP="00580F2A">
            <w:pPr>
              <w:pStyle w:val="TableTextS5"/>
              <w:ind w:left="3266" w:hanging="3266"/>
              <w:rPr>
                <w:rStyle w:val="Artref"/>
                <w:sz w:val="24"/>
              </w:rPr>
            </w:pPr>
            <w:r w:rsidRPr="00E75423">
              <w:rPr>
                <w:rStyle w:val="Tablefreq"/>
              </w:rPr>
              <w:t>29.9-30</w:t>
            </w:r>
            <w:r w:rsidRPr="00E75423">
              <w:rPr>
                <w:rStyle w:val="Tablefreq"/>
              </w:rPr>
              <w:tab/>
            </w:r>
            <w:r w:rsidRPr="00E75423">
              <w:rPr>
                <w:b/>
              </w:rPr>
              <w:tab/>
            </w:r>
            <w:r w:rsidRPr="00E75423">
              <w:t xml:space="preserve">FIXED-SATELLITE (Earth-to-space)  </w:t>
            </w:r>
            <w:r w:rsidRPr="00E75423">
              <w:rPr>
                <w:rStyle w:val="Artref"/>
              </w:rPr>
              <w:t xml:space="preserve">5.484A  5.484B  5.516B  5.527A  5.539  </w:t>
            </w:r>
            <w:ins w:id="48" w:author="Chairman SWG 4A1b" w:date="2022-09-05T17:44:00Z">
              <w:r w:rsidRPr="00E75423">
                <w:rPr>
                  <w:rStyle w:val="Artref"/>
                </w:rPr>
                <w:t>ADD 5.A116</w:t>
              </w:r>
            </w:ins>
          </w:p>
          <w:p w14:paraId="4ED99EA9" w14:textId="77777777" w:rsidR="00F46FD4" w:rsidRPr="00E75423" w:rsidRDefault="00773280" w:rsidP="00580F2A">
            <w:pPr>
              <w:pStyle w:val="TableTextS5"/>
            </w:pPr>
            <w:r w:rsidRPr="00E75423">
              <w:tab/>
            </w:r>
            <w:r w:rsidRPr="00E75423">
              <w:tab/>
            </w:r>
            <w:r w:rsidRPr="00E75423">
              <w:tab/>
            </w:r>
            <w:r w:rsidRPr="00E75423">
              <w:tab/>
              <w:t>MOBILE-SATELLITE (Earth-to-space)</w:t>
            </w:r>
          </w:p>
          <w:p w14:paraId="0DA8A3CC" w14:textId="77777777" w:rsidR="00F46FD4" w:rsidRPr="00E75423" w:rsidRDefault="00773280" w:rsidP="00580F2A">
            <w:pPr>
              <w:pStyle w:val="TableTextS5"/>
              <w:rPr>
                <w:rStyle w:val="Artref"/>
              </w:rPr>
            </w:pPr>
            <w:r w:rsidRPr="00E75423">
              <w:tab/>
            </w:r>
            <w:r w:rsidRPr="00E75423">
              <w:tab/>
            </w:r>
            <w:r w:rsidRPr="00E75423">
              <w:tab/>
            </w:r>
            <w:r w:rsidRPr="00E75423">
              <w:tab/>
              <w:t xml:space="preserve">Earth exploration-satellite (Earth-to-space)  </w:t>
            </w:r>
            <w:r w:rsidRPr="00E75423">
              <w:rPr>
                <w:rStyle w:val="Artref"/>
              </w:rPr>
              <w:t>5.541  5.543</w:t>
            </w:r>
          </w:p>
          <w:p w14:paraId="19A079E4" w14:textId="77777777" w:rsidR="00F46FD4" w:rsidRPr="00E75423" w:rsidRDefault="00773280" w:rsidP="00580F2A">
            <w:pPr>
              <w:tabs>
                <w:tab w:val="clear" w:pos="1134"/>
                <w:tab w:val="clear" w:pos="1871"/>
                <w:tab w:val="clear" w:pos="2268"/>
                <w:tab w:val="left" w:pos="170"/>
                <w:tab w:val="left" w:pos="567"/>
                <w:tab w:val="left" w:pos="737"/>
                <w:tab w:val="left" w:pos="2977"/>
                <w:tab w:val="left" w:pos="3266"/>
              </w:tabs>
              <w:spacing w:before="40" w:after="40"/>
              <w:ind w:left="170" w:hanging="170"/>
            </w:pPr>
            <w:r w:rsidRPr="00E75423">
              <w:rPr>
                <w:rStyle w:val="Artref"/>
              </w:rPr>
              <w:tab/>
            </w:r>
            <w:r w:rsidRPr="00E75423">
              <w:rPr>
                <w:rStyle w:val="Artref"/>
              </w:rPr>
              <w:tab/>
            </w:r>
            <w:r w:rsidRPr="00E75423">
              <w:rPr>
                <w:rStyle w:val="Artref"/>
              </w:rPr>
              <w:tab/>
            </w:r>
            <w:r w:rsidRPr="00E75423">
              <w:rPr>
                <w:rStyle w:val="Artref"/>
              </w:rPr>
              <w:tab/>
            </w:r>
            <w:r w:rsidRPr="00E75423">
              <w:rPr>
                <w:rStyle w:val="Artref"/>
                <w:sz w:val="20"/>
              </w:rPr>
              <w:t>5.525</w:t>
            </w:r>
            <w:r w:rsidRPr="00E75423">
              <w:rPr>
                <w:rStyle w:val="TableTextS5Char"/>
              </w:rPr>
              <w:t xml:space="preserve">  </w:t>
            </w:r>
            <w:r w:rsidRPr="00E75423">
              <w:rPr>
                <w:rStyle w:val="Artref"/>
                <w:sz w:val="20"/>
              </w:rPr>
              <w:t>5.526</w:t>
            </w:r>
            <w:r w:rsidRPr="00E75423">
              <w:rPr>
                <w:rStyle w:val="Artref"/>
              </w:rPr>
              <w:t xml:space="preserve">  </w:t>
            </w:r>
            <w:r w:rsidRPr="00E75423">
              <w:rPr>
                <w:rStyle w:val="Artref"/>
                <w:sz w:val="20"/>
              </w:rPr>
              <w:t>5.527</w:t>
            </w:r>
            <w:r w:rsidRPr="00E75423">
              <w:rPr>
                <w:rStyle w:val="Artref"/>
              </w:rPr>
              <w:t xml:space="preserve">  </w:t>
            </w:r>
            <w:r w:rsidRPr="00E75423">
              <w:rPr>
                <w:rStyle w:val="Artref"/>
                <w:sz w:val="20"/>
              </w:rPr>
              <w:t>5.538</w:t>
            </w:r>
            <w:r w:rsidRPr="00E75423">
              <w:rPr>
                <w:rStyle w:val="Artref"/>
              </w:rPr>
              <w:t xml:space="preserve">  </w:t>
            </w:r>
            <w:r w:rsidRPr="00E75423">
              <w:rPr>
                <w:rStyle w:val="Artref"/>
                <w:sz w:val="20"/>
              </w:rPr>
              <w:t>5.540</w:t>
            </w:r>
            <w:r w:rsidRPr="00E75423">
              <w:rPr>
                <w:rStyle w:val="Artref"/>
              </w:rPr>
              <w:t xml:space="preserve">  </w:t>
            </w:r>
            <w:r w:rsidRPr="00E75423">
              <w:rPr>
                <w:rStyle w:val="Artref"/>
                <w:sz w:val="20"/>
              </w:rPr>
              <w:t>5.542</w:t>
            </w:r>
          </w:p>
        </w:tc>
      </w:tr>
    </w:tbl>
    <w:p w14:paraId="72583C1D" w14:textId="77777777" w:rsidR="00BC6F86" w:rsidRPr="00E75423" w:rsidRDefault="00BC6F86" w:rsidP="00BC6F86">
      <w:pPr>
        <w:pStyle w:val="Tablefin"/>
      </w:pPr>
    </w:p>
    <w:p w14:paraId="788B933A" w14:textId="77777777" w:rsidR="00BB69F4" w:rsidRPr="00E75423" w:rsidRDefault="00BB69F4">
      <w:pPr>
        <w:pStyle w:val="Reasons"/>
      </w:pPr>
    </w:p>
    <w:p w14:paraId="1D9C15E1" w14:textId="77777777" w:rsidR="00BB69F4" w:rsidRPr="00E75423" w:rsidRDefault="00773280">
      <w:pPr>
        <w:pStyle w:val="Proposal"/>
      </w:pPr>
      <w:r w:rsidRPr="00E75423">
        <w:t>ADD</w:t>
      </w:r>
      <w:r w:rsidRPr="00E75423">
        <w:tab/>
        <w:t>ACP/62A16/5</w:t>
      </w:r>
      <w:r w:rsidRPr="00E75423">
        <w:rPr>
          <w:vanish/>
          <w:color w:val="7F7F7F" w:themeColor="text1" w:themeTint="80"/>
          <w:vertAlign w:val="superscript"/>
        </w:rPr>
        <w:t>#1884</w:t>
      </w:r>
    </w:p>
    <w:p w14:paraId="08000B52" w14:textId="02D73968" w:rsidR="00F46FD4" w:rsidRPr="00E75423" w:rsidRDefault="00773280" w:rsidP="002D2FE8">
      <w:pPr>
        <w:pStyle w:val="Note"/>
        <w:rPr>
          <w:rFonts w:eastAsiaTheme="minorHAnsi"/>
        </w:rPr>
      </w:pPr>
      <w:r w:rsidRPr="00E75423">
        <w:rPr>
          <w:rStyle w:val="Artdef"/>
        </w:rPr>
        <w:t>5.A116</w:t>
      </w:r>
      <w:r w:rsidRPr="00E75423">
        <w:rPr>
          <w:b/>
        </w:rPr>
        <w:tab/>
      </w:r>
      <w:r w:rsidR="00A07766" w:rsidRPr="00E75423">
        <w:rPr>
          <w:rFonts w:eastAsiaTheme="minorHAnsi"/>
        </w:rPr>
        <w:t xml:space="preserve">The operation of earth stations in motion communicating with non-geostationary space stations </w:t>
      </w:r>
      <w:r w:rsidR="00A07766" w:rsidRPr="00E75423">
        <w:t xml:space="preserve">in the </w:t>
      </w:r>
      <w:r w:rsidR="00A07766" w:rsidRPr="00E75423">
        <w:rPr>
          <w:rFonts w:eastAsiaTheme="minorHAnsi"/>
        </w:rPr>
        <w:t xml:space="preserve">fixed-satellite service </w:t>
      </w:r>
      <w:r w:rsidR="00A07766" w:rsidRPr="00E75423">
        <w:t xml:space="preserve">in the frequency bands 17.7-18.6 GHz </w:t>
      </w:r>
      <w:r w:rsidR="00A07766" w:rsidRPr="00E75423">
        <w:rPr>
          <w:szCs w:val="24"/>
        </w:rPr>
        <w:t>(space-to-Earth)</w:t>
      </w:r>
      <w:r w:rsidR="00A07766" w:rsidRPr="00E75423">
        <w:t xml:space="preserve">, 18.8-19.3 GHz </w:t>
      </w:r>
      <w:r w:rsidR="00A07766" w:rsidRPr="00E75423">
        <w:rPr>
          <w:szCs w:val="24"/>
        </w:rPr>
        <w:t xml:space="preserve">(space-to-Earth) </w:t>
      </w:r>
      <w:r w:rsidR="00A07766" w:rsidRPr="00E75423">
        <w:t xml:space="preserve">and 19.7-20.2 GHz (space-to-Earth), 27.5-29.1 GHz </w:t>
      </w:r>
      <w:r w:rsidR="00A07766" w:rsidRPr="00E75423">
        <w:rPr>
          <w:szCs w:val="24"/>
        </w:rPr>
        <w:t xml:space="preserve">(Earth-to-space) </w:t>
      </w:r>
      <w:r w:rsidR="00A07766" w:rsidRPr="00E75423">
        <w:t xml:space="preserve">and 29.5-30 GHz (Earth-to-space) </w:t>
      </w:r>
      <w:r w:rsidR="00A07766" w:rsidRPr="00E75423">
        <w:rPr>
          <w:rFonts w:eastAsiaTheme="minorHAnsi"/>
        </w:rPr>
        <w:t xml:space="preserve">shall be subject to the application of </w:t>
      </w:r>
      <w:r w:rsidR="00A07766" w:rsidRPr="00E75423">
        <w:t>Resolution </w:t>
      </w:r>
      <w:r w:rsidR="00A07766" w:rsidRPr="00E75423">
        <w:rPr>
          <w:b/>
          <w:bCs/>
        </w:rPr>
        <w:t>[ACP</w:t>
      </w:r>
      <w:r w:rsidR="00A07766" w:rsidRPr="00E75423">
        <w:rPr>
          <w:b/>
          <w:bCs/>
        </w:rPr>
        <w:noBreakHyphen/>
        <w:t>A116]</w:t>
      </w:r>
      <w:r w:rsidR="00A07766" w:rsidRPr="00E75423">
        <w:rPr>
          <w:rFonts w:eastAsiaTheme="minorHAnsi"/>
        </w:rPr>
        <w:t>.</w:t>
      </w:r>
      <w:r w:rsidR="00A07766" w:rsidRPr="00E75423">
        <w:rPr>
          <w:rFonts w:eastAsiaTheme="minorHAnsi"/>
          <w:sz w:val="16"/>
          <w:szCs w:val="16"/>
        </w:rPr>
        <w:t>     (WRC</w:t>
      </w:r>
      <w:r w:rsidR="003B427B" w:rsidRPr="00E75423">
        <w:rPr>
          <w:rFonts w:eastAsiaTheme="minorHAnsi"/>
          <w:sz w:val="16"/>
          <w:szCs w:val="16"/>
        </w:rPr>
        <w:noBreakHyphen/>
      </w:r>
      <w:r w:rsidR="00A07766" w:rsidRPr="00E75423">
        <w:rPr>
          <w:rFonts w:eastAsiaTheme="minorHAnsi"/>
          <w:sz w:val="16"/>
          <w:szCs w:val="16"/>
        </w:rPr>
        <w:t>23)</w:t>
      </w:r>
    </w:p>
    <w:p w14:paraId="04BEED35" w14:textId="77777777" w:rsidR="00BB69F4" w:rsidRPr="00E75423" w:rsidRDefault="00BB69F4">
      <w:pPr>
        <w:pStyle w:val="Reasons"/>
      </w:pPr>
    </w:p>
    <w:p w14:paraId="2B9EC85F" w14:textId="77777777" w:rsidR="00F46FD4" w:rsidRPr="00E75423" w:rsidRDefault="00773280" w:rsidP="000B2B4E">
      <w:pPr>
        <w:pStyle w:val="AppendixNo"/>
      </w:pPr>
      <w:bookmarkStart w:id="49" w:name="_Toc42084135"/>
      <w:r w:rsidRPr="00E75423">
        <w:t xml:space="preserve">APPENDIX </w:t>
      </w:r>
      <w:r w:rsidRPr="00E75423">
        <w:rPr>
          <w:rStyle w:val="href"/>
        </w:rPr>
        <w:t>4</w:t>
      </w:r>
      <w:r w:rsidRPr="00E75423">
        <w:t xml:space="preserve"> (REV.WRC</w:t>
      </w:r>
      <w:r w:rsidRPr="00E75423">
        <w:noBreakHyphen/>
        <w:t>19)</w:t>
      </w:r>
      <w:bookmarkEnd w:id="49"/>
    </w:p>
    <w:p w14:paraId="0579AE3F" w14:textId="77777777" w:rsidR="00F46FD4" w:rsidRPr="00E75423" w:rsidRDefault="00773280" w:rsidP="00496979">
      <w:pPr>
        <w:pStyle w:val="Appendixtitle"/>
        <w:keepNext w:val="0"/>
        <w:keepLines w:val="0"/>
      </w:pPr>
      <w:bookmarkStart w:id="50" w:name="_Toc328648889"/>
      <w:bookmarkStart w:id="51" w:name="_Toc42084136"/>
      <w:r w:rsidRPr="00E75423">
        <w:t>Consolidated list and tables of characteristics for use in the</w:t>
      </w:r>
      <w:r w:rsidRPr="00E75423">
        <w:br/>
        <w:t>application of the procedures of Chapter III</w:t>
      </w:r>
      <w:bookmarkEnd w:id="50"/>
      <w:bookmarkEnd w:id="51"/>
    </w:p>
    <w:p w14:paraId="281E502D" w14:textId="77777777" w:rsidR="00F46FD4" w:rsidRPr="00E75423" w:rsidRDefault="00773280" w:rsidP="00496979">
      <w:pPr>
        <w:pStyle w:val="AnnexNo"/>
      </w:pPr>
      <w:bookmarkStart w:id="52" w:name="_Toc42084139"/>
      <w:r w:rsidRPr="00E75423">
        <w:t>ANNEX 2</w:t>
      </w:r>
      <w:bookmarkEnd w:id="52"/>
    </w:p>
    <w:p w14:paraId="2DF6850C" w14:textId="43FE2263" w:rsidR="00F46FD4" w:rsidRPr="00E75423" w:rsidRDefault="00773280" w:rsidP="00496979">
      <w:pPr>
        <w:pStyle w:val="Annextitle"/>
      </w:pPr>
      <w:bookmarkStart w:id="53" w:name="_Toc328648893"/>
      <w:bookmarkStart w:id="54" w:name="_Toc42084140"/>
      <w:r w:rsidRPr="00E75423">
        <w:t>Characteristics of satellite networks, earth stations</w:t>
      </w:r>
      <w:r w:rsidRPr="00E75423">
        <w:br/>
        <w:t>or radio astronomy stations</w:t>
      </w:r>
      <w:r w:rsidR="00A07766" w:rsidRPr="00E75423">
        <w:rPr>
          <w:rStyle w:val="FootnoteReference"/>
          <w:rFonts w:asciiTheme="majorBidi" w:hAnsiTheme="majorBidi" w:cstheme="majorBidi"/>
          <w:b w:val="0"/>
          <w:bCs/>
          <w:position w:val="0"/>
          <w:sz w:val="28"/>
          <w:vertAlign w:val="superscript"/>
        </w:rPr>
        <w:t>2</w:t>
      </w:r>
      <w:r w:rsidRPr="00E75423">
        <w:rPr>
          <w:rFonts w:asciiTheme="majorBidi" w:hAnsiTheme="majorBidi" w:cstheme="majorBidi"/>
          <w:b w:val="0"/>
          <w:bCs/>
          <w:sz w:val="16"/>
          <w:szCs w:val="16"/>
          <w:vertAlign w:val="superscript"/>
        </w:rPr>
        <w:t> </w:t>
      </w:r>
      <w:r w:rsidRPr="00E75423">
        <w:rPr>
          <w:rFonts w:ascii="Times New Roman"/>
          <w:b w:val="0"/>
          <w:sz w:val="16"/>
          <w:szCs w:val="16"/>
        </w:rPr>
        <w:t>    </w:t>
      </w:r>
      <w:r w:rsidRPr="00E75423">
        <w:rPr>
          <w:rFonts w:ascii="Times New Roman"/>
          <w:b w:val="0"/>
          <w:sz w:val="16"/>
          <w:szCs w:val="16"/>
        </w:rPr>
        <w:t>(Rev.WRC</w:t>
      </w:r>
      <w:r w:rsidRPr="00E75423">
        <w:rPr>
          <w:rFonts w:ascii="Times New Roman"/>
          <w:b w:val="0"/>
          <w:sz w:val="16"/>
          <w:szCs w:val="16"/>
        </w:rPr>
        <w:noBreakHyphen/>
        <w:t>12)</w:t>
      </w:r>
      <w:bookmarkEnd w:id="53"/>
      <w:bookmarkEnd w:id="54"/>
    </w:p>
    <w:p w14:paraId="655AE7C3" w14:textId="77777777" w:rsidR="00BB69F4" w:rsidRPr="00E75423" w:rsidRDefault="00BB69F4">
      <w:pPr>
        <w:sectPr w:rsidR="00BB69F4" w:rsidRPr="00E75423">
          <w:headerReference w:type="default" r:id="rId14"/>
          <w:footerReference w:type="even" r:id="rId15"/>
          <w:footerReference w:type="default" r:id="rId16"/>
          <w:footerReference w:type="first" r:id="rId17"/>
          <w:type w:val="oddPage"/>
          <w:pgSz w:w="11907" w:h="16840" w:code="9"/>
          <w:pgMar w:top="1418" w:right="1134" w:bottom="1134" w:left="1134" w:header="567" w:footer="567" w:gutter="0"/>
          <w:cols w:space="720"/>
          <w:titlePg/>
          <w:docGrid w:linePitch="326"/>
        </w:sectPr>
      </w:pPr>
    </w:p>
    <w:p w14:paraId="6B7A0BD7" w14:textId="77777777" w:rsidR="00F46FD4" w:rsidRPr="00E75423" w:rsidRDefault="00773280" w:rsidP="00496979">
      <w:pPr>
        <w:pStyle w:val="Headingb"/>
        <w:rPr>
          <w:lang w:val="en-GB"/>
        </w:rPr>
      </w:pPr>
      <w:r w:rsidRPr="00E75423">
        <w:rPr>
          <w:lang w:val="en-GB"/>
        </w:rPr>
        <w:lastRenderedPageBreak/>
        <w:t>Footnotes to Tables A, B, C and D</w:t>
      </w:r>
    </w:p>
    <w:p w14:paraId="44251571" w14:textId="77777777" w:rsidR="00BB69F4" w:rsidRPr="00E75423" w:rsidRDefault="00773280">
      <w:pPr>
        <w:pStyle w:val="Proposal"/>
      </w:pPr>
      <w:r w:rsidRPr="00E75423">
        <w:t>MOD</w:t>
      </w:r>
      <w:r w:rsidRPr="00E75423">
        <w:tab/>
        <w:t>ACP/62A16/6</w:t>
      </w:r>
      <w:r w:rsidRPr="00E75423">
        <w:rPr>
          <w:vanish/>
          <w:color w:val="7F7F7F" w:themeColor="text1" w:themeTint="80"/>
          <w:vertAlign w:val="superscript"/>
        </w:rPr>
        <w:t>#1886</w:t>
      </w:r>
    </w:p>
    <w:p w14:paraId="5DB45DE6" w14:textId="77777777" w:rsidR="00F46FD4" w:rsidRPr="00E75423" w:rsidRDefault="00773280" w:rsidP="00580F2A">
      <w:pPr>
        <w:pStyle w:val="TableNo"/>
        <w:ind w:right="12326"/>
        <w:rPr>
          <w:b/>
          <w:bCs/>
        </w:rPr>
      </w:pPr>
      <w:r w:rsidRPr="00E75423">
        <w:rPr>
          <w:b/>
          <w:bCs/>
        </w:rPr>
        <w:t>TABLE A</w:t>
      </w:r>
    </w:p>
    <w:p w14:paraId="6B833631" w14:textId="77777777" w:rsidR="00F46FD4" w:rsidRPr="00E75423" w:rsidRDefault="00773280" w:rsidP="00580F2A">
      <w:pPr>
        <w:pStyle w:val="Tabletitle"/>
        <w:ind w:right="12326"/>
        <w:rPr>
          <w:rFonts w:ascii="Times New Roman"/>
          <w:b w:val="0"/>
          <w:bCs/>
          <w:color w:val="000000"/>
          <w:sz w:val="16"/>
        </w:rPr>
      </w:pPr>
      <w:r w:rsidRPr="00E75423">
        <w:t>GENERAL CHARACTERISTICS OF THE SATELLITE NETWORK OR SYSTEM,</w:t>
      </w:r>
      <w:r w:rsidRPr="00E75423">
        <w:br/>
        <w:t xml:space="preserve">EARTH STATION OR RADIO ASTRONOMY STATION </w:t>
      </w:r>
      <w:r w:rsidRPr="00E75423">
        <w:rPr>
          <w:color w:val="000000"/>
          <w:sz w:val="16"/>
        </w:rPr>
        <w:t>    </w:t>
      </w:r>
      <w:r w:rsidRPr="00E75423">
        <w:rPr>
          <w:rFonts w:ascii="Times New Roman"/>
          <w:b w:val="0"/>
          <w:bCs/>
          <w:color w:val="000000"/>
          <w:sz w:val="16"/>
        </w:rPr>
        <w:t>(Rev.WRC</w:t>
      </w:r>
      <w:r w:rsidRPr="00E75423">
        <w:rPr>
          <w:rFonts w:ascii="Times New Roman"/>
          <w:b w:val="0"/>
          <w:bCs/>
          <w:color w:val="000000"/>
          <w:sz w:val="16"/>
        </w:rPr>
        <w:noBreakHyphen/>
      </w:r>
      <w:del w:id="55" w:author="ITU_R" w:date="2023-04-05T14:40:00Z">
        <w:r w:rsidRPr="00E75423" w:rsidDel="00DA58B1">
          <w:rPr>
            <w:rFonts w:ascii="Times New Roman"/>
            <w:b w:val="0"/>
            <w:bCs/>
            <w:color w:val="000000"/>
            <w:sz w:val="16"/>
          </w:rPr>
          <w:delText>19</w:delText>
        </w:r>
      </w:del>
      <w:ins w:id="56" w:author="ITU_R" w:date="2023-04-05T14:40:00Z">
        <w:r w:rsidRPr="00E75423">
          <w:rPr>
            <w:rFonts w:ascii="Times New Roman"/>
            <w:b w:val="0"/>
            <w:bCs/>
            <w:color w:val="000000"/>
            <w:sz w:val="16"/>
          </w:rPr>
          <w:t>23</w:t>
        </w:r>
      </w:ins>
      <w:r w:rsidRPr="00E75423">
        <w:rPr>
          <w:rFonts w:ascii="Times New Roman"/>
          <w:b w:val="0"/>
          <w:bCs/>
          <w:color w:val="000000"/>
          <w:sz w:val="16"/>
        </w:rPr>
        <w:t>)</w:t>
      </w:r>
    </w:p>
    <w:p w14:paraId="23C2D663" w14:textId="77777777" w:rsidR="00F46FD4" w:rsidRPr="00E75423" w:rsidRDefault="00773280" w:rsidP="004637A8">
      <w:pPr>
        <w:pStyle w:val="Headingb"/>
        <w:rPr>
          <w:lang w:val="en-GB"/>
        </w:rPr>
      </w:pPr>
      <w:r w:rsidRPr="00E75423">
        <w:rPr>
          <w:lang w:val="en-GB"/>
        </w:rPr>
        <w:t>Option 1:</w:t>
      </w:r>
    </w:p>
    <w:tbl>
      <w:tblPr>
        <w:tblW w:w="18346" w:type="dxa"/>
        <w:jc w:val="center"/>
        <w:tblLayout w:type="fixed"/>
        <w:tblLook w:val="04A0" w:firstRow="1" w:lastRow="0" w:firstColumn="1" w:lastColumn="0" w:noHBand="0" w:noVBand="1"/>
      </w:tblPr>
      <w:tblGrid>
        <w:gridCol w:w="1178"/>
        <w:gridCol w:w="8012"/>
        <w:gridCol w:w="799"/>
        <w:gridCol w:w="799"/>
        <w:gridCol w:w="799"/>
        <w:gridCol w:w="799"/>
        <w:gridCol w:w="799"/>
        <w:gridCol w:w="799"/>
        <w:gridCol w:w="799"/>
        <w:gridCol w:w="799"/>
        <w:gridCol w:w="799"/>
        <w:gridCol w:w="1357"/>
        <w:gridCol w:w="608"/>
      </w:tblGrid>
      <w:tr w:rsidR="00044B5F" w:rsidRPr="00E75423" w14:paraId="31C0F3CB" w14:textId="77777777" w:rsidTr="00580F2A">
        <w:trPr>
          <w:trHeight w:val="3000"/>
          <w:jc w:val="center"/>
        </w:trPr>
        <w:tc>
          <w:tcPr>
            <w:tcW w:w="1178" w:type="dxa"/>
            <w:tcBorders>
              <w:top w:val="single" w:sz="12" w:space="0" w:color="auto"/>
              <w:left w:val="single" w:sz="12" w:space="0" w:color="auto"/>
              <w:bottom w:val="single" w:sz="12" w:space="0" w:color="auto"/>
              <w:right w:val="nil"/>
            </w:tcBorders>
            <w:textDirection w:val="btLr"/>
            <w:vAlign w:val="center"/>
            <w:hideMark/>
          </w:tcPr>
          <w:p w14:paraId="04A74CB1" w14:textId="77777777" w:rsidR="00F46FD4" w:rsidRPr="00E75423" w:rsidRDefault="00773280" w:rsidP="00580F2A">
            <w:pPr>
              <w:jc w:val="center"/>
              <w:rPr>
                <w:rFonts w:asciiTheme="majorBidi" w:hAnsiTheme="majorBidi" w:cstheme="majorBidi"/>
                <w:b/>
                <w:bCs/>
                <w:sz w:val="16"/>
                <w:szCs w:val="16"/>
              </w:rPr>
            </w:pPr>
            <w:r w:rsidRPr="00E75423">
              <w:rPr>
                <w:rFonts w:asciiTheme="majorBidi" w:hAnsiTheme="majorBidi" w:cstheme="majorBidi"/>
                <w:b/>
                <w:bCs/>
                <w:sz w:val="16"/>
                <w:szCs w:val="16"/>
              </w:rPr>
              <w:t>Items in Appendix</w:t>
            </w:r>
          </w:p>
        </w:tc>
        <w:tc>
          <w:tcPr>
            <w:tcW w:w="8012" w:type="dxa"/>
            <w:tcBorders>
              <w:top w:val="single" w:sz="12" w:space="0" w:color="auto"/>
              <w:left w:val="double" w:sz="6" w:space="0" w:color="auto"/>
              <w:bottom w:val="single" w:sz="12" w:space="0" w:color="auto"/>
              <w:right w:val="double" w:sz="4" w:space="0" w:color="auto"/>
            </w:tcBorders>
            <w:vAlign w:val="center"/>
            <w:hideMark/>
          </w:tcPr>
          <w:p w14:paraId="2135C2AC" w14:textId="77777777" w:rsidR="00F46FD4" w:rsidRPr="00E75423" w:rsidRDefault="00773280" w:rsidP="00580F2A">
            <w:pPr>
              <w:jc w:val="center"/>
              <w:rPr>
                <w:rFonts w:asciiTheme="majorBidi" w:hAnsiTheme="majorBidi" w:cstheme="majorBidi"/>
                <w:b/>
                <w:bCs/>
                <w:i/>
                <w:iCs/>
                <w:sz w:val="16"/>
                <w:szCs w:val="16"/>
              </w:rPr>
            </w:pPr>
            <w:r w:rsidRPr="00E75423">
              <w:rPr>
                <w:rFonts w:asciiTheme="majorBidi" w:hAnsiTheme="majorBidi" w:cstheme="majorBidi"/>
                <w:b/>
                <w:bCs/>
                <w:i/>
                <w:iCs/>
                <w:sz w:val="16"/>
                <w:szCs w:val="16"/>
              </w:rPr>
              <w:t xml:space="preserve">A </w:t>
            </w:r>
            <w:r w:rsidRPr="00E75423">
              <w:rPr>
                <w:rFonts w:asciiTheme="majorBidi" w:hAnsiTheme="majorBidi" w:cstheme="majorBidi"/>
                <w:b/>
                <w:bCs/>
                <w:i/>
                <w:iCs/>
                <w:sz w:val="16"/>
                <w:szCs w:val="16"/>
                <w:vertAlign w:val="superscript"/>
              </w:rPr>
              <w:t>_</w:t>
            </w:r>
            <w:r w:rsidRPr="00E75423">
              <w:rPr>
                <w:rFonts w:asciiTheme="majorBidi" w:hAnsiTheme="majorBidi" w:cstheme="majorBidi"/>
                <w:b/>
                <w:bCs/>
                <w:i/>
                <w:iCs/>
                <w:sz w:val="16"/>
                <w:szCs w:val="16"/>
              </w:rPr>
              <w:t xml:space="preserve"> GENERAL CHARACTERISTICS OF THE SATELLITE NETWORK OR SYSTEM, EARTH </w:t>
            </w:r>
            <w:proofErr w:type="gramStart"/>
            <w:r w:rsidRPr="00E75423">
              <w:rPr>
                <w:rFonts w:asciiTheme="majorBidi" w:hAnsiTheme="majorBidi" w:cstheme="majorBidi"/>
                <w:b/>
                <w:bCs/>
                <w:i/>
                <w:iCs/>
                <w:sz w:val="16"/>
                <w:szCs w:val="16"/>
              </w:rPr>
              <w:t>STATION</w:t>
            </w:r>
            <w:proofErr w:type="gramEnd"/>
            <w:r w:rsidRPr="00E75423">
              <w:rPr>
                <w:rFonts w:asciiTheme="majorBidi" w:hAnsiTheme="majorBidi" w:cstheme="majorBidi"/>
                <w:b/>
                <w:bCs/>
                <w:i/>
                <w:iCs/>
                <w:sz w:val="16"/>
                <w:szCs w:val="16"/>
              </w:rPr>
              <w:t xml:space="preserve"> OR RADIO ASTRONOMY STATION</w:t>
            </w:r>
          </w:p>
        </w:tc>
        <w:tc>
          <w:tcPr>
            <w:tcW w:w="799" w:type="dxa"/>
            <w:tcBorders>
              <w:top w:val="single" w:sz="12" w:space="0" w:color="auto"/>
              <w:left w:val="double" w:sz="4" w:space="0" w:color="auto"/>
              <w:bottom w:val="single" w:sz="12" w:space="0" w:color="auto"/>
              <w:right w:val="single" w:sz="4" w:space="0" w:color="auto"/>
            </w:tcBorders>
            <w:textDirection w:val="btLr"/>
            <w:vAlign w:val="center"/>
            <w:hideMark/>
          </w:tcPr>
          <w:p w14:paraId="267A05F2" w14:textId="77777777" w:rsidR="00F46FD4" w:rsidRPr="00E75423" w:rsidRDefault="00773280" w:rsidP="00580F2A">
            <w:pPr>
              <w:spacing w:before="40" w:after="40"/>
              <w:jc w:val="center"/>
              <w:rPr>
                <w:rFonts w:asciiTheme="majorBidi" w:hAnsiTheme="majorBidi" w:cstheme="majorBidi"/>
                <w:b/>
                <w:bCs/>
                <w:sz w:val="16"/>
                <w:szCs w:val="16"/>
              </w:rPr>
            </w:pPr>
            <w:r w:rsidRPr="00E75423">
              <w:rPr>
                <w:rFonts w:asciiTheme="majorBidi" w:hAnsiTheme="majorBidi" w:cstheme="majorBidi"/>
                <w:b/>
                <w:bCs/>
                <w:sz w:val="16"/>
                <w:szCs w:val="16"/>
              </w:rPr>
              <w:t>Advance publication of a geostationary-</w:t>
            </w:r>
            <w:r w:rsidRPr="00E75423">
              <w:rPr>
                <w:rFonts w:asciiTheme="majorBidi" w:hAnsiTheme="majorBidi" w:cstheme="majorBidi"/>
                <w:b/>
                <w:bCs/>
                <w:sz w:val="16"/>
                <w:szCs w:val="16"/>
              </w:rPr>
              <w:br/>
              <w:t>satellite network</w:t>
            </w:r>
          </w:p>
        </w:tc>
        <w:tc>
          <w:tcPr>
            <w:tcW w:w="799" w:type="dxa"/>
            <w:tcBorders>
              <w:top w:val="single" w:sz="12" w:space="0" w:color="auto"/>
              <w:left w:val="nil"/>
              <w:bottom w:val="single" w:sz="12" w:space="0" w:color="auto"/>
              <w:right w:val="single" w:sz="4" w:space="0" w:color="auto"/>
            </w:tcBorders>
            <w:textDirection w:val="btLr"/>
            <w:vAlign w:val="center"/>
            <w:hideMark/>
          </w:tcPr>
          <w:p w14:paraId="3242D701" w14:textId="77777777" w:rsidR="00F46FD4" w:rsidRPr="00E75423" w:rsidRDefault="00773280" w:rsidP="00580F2A">
            <w:pPr>
              <w:spacing w:before="0" w:after="40" w:line="160" w:lineRule="exact"/>
              <w:jc w:val="center"/>
              <w:rPr>
                <w:rFonts w:asciiTheme="majorBidi" w:hAnsiTheme="majorBidi" w:cstheme="majorBidi"/>
                <w:b/>
                <w:bCs/>
                <w:sz w:val="16"/>
                <w:szCs w:val="16"/>
              </w:rPr>
            </w:pPr>
            <w:r w:rsidRPr="00E75423">
              <w:rPr>
                <w:rFonts w:asciiTheme="majorBidi" w:hAnsiTheme="majorBidi" w:cstheme="majorBidi"/>
                <w:b/>
                <w:bCs/>
                <w:sz w:val="16"/>
                <w:szCs w:val="16"/>
              </w:rPr>
              <w:t xml:space="preserve">Advance publication of a non-geostationary-satellite network or system subject to coordination under Section II </w:t>
            </w:r>
            <w:r w:rsidRPr="00E75423">
              <w:rPr>
                <w:rFonts w:asciiTheme="majorBidi" w:hAnsiTheme="majorBidi" w:cstheme="majorBidi"/>
                <w:b/>
                <w:bCs/>
                <w:sz w:val="16"/>
                <w:szCs w:val="16"/>
              </w:rPr>
              <w:br/>
              <w:t>of Article 9</w:t>
            </w:r>
          </w:p>
        </w:tc>
        <w:tc>
          <w:tcPr>
            <w:tcW w:w="799" w:type="dxa"/>
            <w:tcBorders>
              <w:top w:val="single" w:sz="12" w:space="0" w:color="auto"/>
              <w:left w:val="nil"/>
              <w:bottom w:val="single" w:sz="12" w:space="0" w:color="auto"/>
              <w:right w:val="single" w:sz="4" w:space="0" w:color="auto"/>
            </w:tcBorders>
            <w:textDirection w:val="btLr"/>
            <w:vAlign w:val="center"/>
            <w:hideMark/>
          </w:tcPr>
          <w:p w14:paraId="493EFCC8" w14:textId="77777777" w:rsidR="00F46FD4" w:rsidRPr="00E75423" w:rsidRDefault="00773280" w:rsidP="00580F2A">
            <w:pPr>
              <w:spacing w:before="0" w:after="40" w:line="160" w:lineRule="exact"/>
              <w:jc w:val="center"/>
              <w:rPr>
                <w:rFonts w:asciiTheme="majorBidi" w:hAnsiTheme="majorBidi" w:cstheme="majorBidi"/>
                <w:b/>
                <w:bCs/>
                <w:sz w:val="16"/>
                <w:szCs w:val="16"/>
              </w:rPr>
            </w:pPr>
            <w:r w:rsidRPr="00E75423">
              <w:rPr>
                <w:rFonts w:asciiTheme="majorBidi" w:hAnsiTheme="majorBidi" w:cstheme="majorBidi"/>
                <w:b/>
                <w:bCs/>
                <w:sz w:val="16"/>
                <w:szCs w:val="16"/>
              </w:rPr>
              <w:t xml:space="preserve">Advance publication of a non-geostationary-satellite network or system not subject to coordination under Section II </w:t>
            </w:r>
            <w:r w:rsidRPr="00E75423">
              <w:rPr>
                <w:rFonts w:asciiTheme="majorBidi" w:hAnsiTheme="majorBidi" w:cstheme="majorBidi"/>
                <w:b/>
                <w:bCs/>
                <w:sz w:val="16"/>
                <w:szCs w:val="16"/>
              </w:rPr>
              <w:br/>
              <w:t>of Article 9</w:t>
            </w:r>
          </w:p>
        </w:tc>
        <w:tc>
          <w:tcPr>
            <w:tcW w:w="799" w:type="dxa"/>
            <w:tcBorders>
              <w:top w:val="single" w:sz="12" w:space="0" w:color="auto"/>
              <w:left w:val="nil"/>
              <w:bottom w:val="single" w:sz="12" w:space="0" w:color="auto"/>
              <w:right w:val="single" w:sz="4" w:space="0" w:color="auto"/>
            </w:tcBorders>
            <w:textDirection w:val="btLr"/>
            <w:vAlign w:val="center"/>
            <w:hideMark/>
          </w:tcPr>
          <w:p w14:paraId="10746012" w14:textId="77777777" w:rsidR="00F46FD4" w:rsidRPr="00E75423" w:rsidRDefault="00773280" w:rsidP="00580F2A">
            <w:pPr>
              <w:spacing w:before="0" w:after="40" w:line="160" w:lineRule="exact"/>
              <w:jc w:val="center"/>
              <w:rPr>
                <w:rFonts w:asciiTheme="majorBidi" w:hAnsiTheme="majorBidi" w:cstheme="majorBidi"/>
                <w:b/>
                <w:bCs/>
                <w:sz w:val="16"/>
                <w:szCs w:val="16"/>
              </w:rPr>
            </w:pPr>
            <w:r w:rsidRPr="00E75423">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799" w:type="dxa"/>
            <w:tcBorders>
              <w:top w:val="single" w:sz="12" w:space="0" w:color="auto"/>
              <w:left w:val="nil"/>
              <w:bottom w:val="single" w:sz="12" w:space="0" w:color="auto"/>
              <w:right w:val="single" w:sz="4" w:space="0" w:color="auto"/>
            </w:tcBorders>
            <w:textDirection w:val="btLr"/>
            <w:vAlign w:val="center"/>
            <w:hideMark/>
          </w:tcPr>
          <w:p w14:paraId="5B965D17" w14:textId="77777777" w:rsidR="00F46FD4" w:rsidRPr="00E75423" w:rsidRDefault="00773280" w:rsidP="00580F2A">
            <w:pPr>
              <w:spacing w:before="0" w:after="40"/>
              <w:jc w:val="center"/>
              <w:rPr>
                <w:rFonts w:asciiTheme="majorBidi" w:hAnsiTheme="majorBidi" w:cstheme="majorBidi"/>
                <w:b/>
                <w:bCs/>
                <w:sz w:val="16"/>
                <w:szCs w:val="16"/>
              </w:rPr>
            </w:pPr>
            <w:r w:rsidRPr="00E75423">
              <w:rPr>
                <w:rFonts w:asciiTheme="majorBidi" w:hAnsiTheme="majorBidi" w:cstheme="majorBidi"/>
                <w:b/>
                <w:bCs/>
                <w:sz w:val="16"/>
                <w:szCs w:val="16"/>
              </w:rPr>
              <w:t>Notification or coordination of a non-geostationary-satellite network or system</w:t>
            </w:r>
          </w:p>
        </w:tc>
        <w:tc>
          <w:tcPr>
            <w:tcW w:w="799" w:type="dxa"/>
            <w:tcBorders>
              <w:top w:val="single" w:sz="12" w:space="0" w:color="auto"/>
              <w:left w:val="nil"/>
              <w:bottom w:val="single" w:sz="12" w:space="0" w:color="auto"/>
              <w:right w:val="single" w:sz="4" w:space="0" w:color="auto"/>
            </w:tcBorders>
            <w:textDirection w:val="btLr"/>
            <w:vAlign w:val="center"/>
            <w:hideMark/>
          </w:tcPr>
          <w:p w14:paraId="327E314B" w14:textId="77777777" w:rsidR="00F46FD4" w:rsidRPr="00E75423" w:rsidRDefault="00773280" w:rsidP="00580F2A">
            <w:pPr>
              <w:spacing w:before="0" w:after="40"/>
              <w:jc w:val="center"/>
              <w:rPr>
                <w:rFonts w:asciiTheme="majorBidi" w:hAnsiTheme="majorBidi" w:cstheme="majorBidi"/>
                <w:b/>
                <w:bCs/>
                <w:sz w:val="16"/>
                <w:szCs w:val="16"/>
              </w:rPr>
            </w:pPr>
            <w:r w:rsidRPr="00E75423">
              <w:rPr>
                <w:rFonts w:asciiTheme="majorBidi" w:hAnsiTheme="majorBidi" w:cstheme="majorBidi"/>
                <w:b/>
                <w:bCs/>
                <w:sz w:val="16"/>
                <w:szCs w:val="16"/>
              </w:rPr>
              <w:t xml:space="preserve">Notification or coordination of an earth station (including notification under </w:t>
            </w:r>
            <w:r w:rsidRPr="00E75423">
              <w:rPr>
                <w:rFonts w:asciiTheme="majorBidi" w:hAnsiTheme="majorBidi" w:cstheme="majorBidi"/>
                <w:b/>
                <w:bCs/>
                <w:sz w:val="16"/>
                <w:szCs w:val="16"/>
              </w:rPr>
              <w:br/>
              <w:t xml:space="preserve">Appendices 30A or 30B) </w:t>
            </w:r>
          </w:p>
        </w:tc>
        <w:tc>
          <w:tcPr>
            <w:tcW w:w="799" w:type="dxa"/>
            <w:tcBorders>
              <w:top w:val="single" w:sz="12" w:space="0" w:color="auto"/>
              <w:left w:val="nil"/>
              <w:bottom w:val="single" w:sz="12" w:space="0" w:color="auto"/>
              <w:right w:val="single" w:sz="4" w:space="0" w:color="auto"/>
            </w:tcBorders>
            <w:textDirection w:val="btLr"/>
            <w:vAlign w:val="center"/>
            <w:hideMark/>
          </w:tcPr>
          <w:p w14:paraId="2E35E057" w14:textId="77777777" w:rsidR="00F46FD4" w:rsidRPr="00E75423" w:rsidRDefault="00773280" w:rsidP="00580F2A">
            <w:pPr>
              <w:spacing w:before="0" w:after="40"/>
              <w:jc w:val="center"/>
              <w:rPr>
                <w:rFonts w:asciiTheme="majorBidi" w:hAnsiTheme="majorBidi" w:cstheme="majorBidi"/>
                <w:b/>
                <w:bCs/>
                <w:sz w:val="16"/>
                <w:szCs w:val="16"/>
              </w:rPr>
            </w:pPr>
            <w:r w:rsidRPr="00E75423">
              <w:rPr>
                <w:rFonts w:asciiTheme="majorBidi" w:hAnsiTheme="majorBidi" w:cstheme="majorBidi"/>
                <w:b/>
                <w:bCs/>
                <w:sz w:val="16"/>
                <w:szCs w:val="16"/>
              </w:rPr>
              <w:t xml:space="preserve">Notice for a satellite network in the broadcasting-satellite service under </w:t>
            </w:r>
            <w:r w:rsidRPr="00E75423">
              <w:rPr>
                <w:rFonts w:asciiTheme="majorBidi" w:hAnsiTheme="majorBidi" w:cstheme="majorBidi"/>
                <w:b/>
                <w:bCs/>
                <w:sz w:val="16"/>
                <w:szCs w:val="16"/>
              </w:rPr>
              <w:br/>
              <w:t>Appendix 30 (Articles 4 and 5)</w:t>
            </w:r>
          </w:p>
        </w:tc>
        <w:tc>
          <w:tcPr>
            <w:tcW w:w="799" w:type="dxa"/>
            <w:tcBorders>
              <w:top w:val="single" w:sz="12" w:space="0" w:color="auto"/>
              <w:left w:val="nil"/>
              <w:bottom w:val="single" w:sz="12" w:space="0" w:color="auto"/>
              <w:right w:val="single" w:sz="4" w:space="0" w:color="auto"/>
            </w:tcBorders>
            <w:textDirection w:val="btLr"/>
            <w:vAlign w:val="center"/>
            <w:hideMark/>
          </w:tcPr>
          <w:p w14:paraId="63EC3821" w14:textId="77777777" w:rsidR="00F46FD4" w:rsidRPr="00E75423" w:rsidRDefault="00773280" w:rsidP="00580F2A">
            <w:pPr>
              <w:spacing w:before="0" w:line="180" w:lineRule="exact"/>
              <w:jc w:val="center"/>
              <w:rPr>
                <w:rFonts w:asciiTheme="majorBidi" w:hAnsiTheme="majorBidi" w:cstheme="majorBidi"/>
                <w:b/>
                <w:bCs/>
                <w:sz w:val="16"/>
                <w:szCs w:val="16"/>
              </w:rPr>
            </w:pPr>
            <w:r w:rsidRPr="00E75423">
              <w:rPr>
                <w:rFonts w:asciiTheme="majorBidi" w:hAnsiTheme="majorBidi" w:cstheme="majorBidi"/>
                <w:b/>
                <w:bCs/>
                <w:sz w:val="16"/>
                <w:szCs w:val="16"/>
              </w:rPr>
              <w:t xml:space="preserve">Notice for a satellite network </w:t>
            </w:r>
            <w:r w:rsidRPr="00E75423">
              <w:rPr>
                <w:rFonts w:asciiTheme="majorBidi" w:hAnsiTheme="majorBidi" w:cstheme="majorBidi"/>
                <w:b/>
                <w:bCs/>
                <w:sz w:val="16"/>
                <w:szCs w:val="16"/>
              </w:rPr>
              <w:br/>
              <w:t xml:space="preserve">(feeder-link) under Appendix 30A </w:t>
            </w:r>
            <w:r w:rsidRPr="00E75423">
              <w:rPr>
                <w:rFonts w:asciiTheme="majorBidi" w:hAnsiTheme="majorBidi" w:cstheme="majorBidi"/>
                <w:b/>
                <w:bCs/>
                <w:sz w:val="16"/>
                <w:szCs w:val="16"/>
              </w:rPr>
              <w:br/>
              <w:t>(Articles 4 and 5)</w:t>
            </w:r>
          </w:p>
        </w:tc>
        <w:tc>
          <w:tcPr>
            <w:tcW w:w="799" w:type="dxa"/>
            <w:tcBorders>
              <w:top w:val="single" w:sz="12" w:space="0" w:color="auto"/>
              <w:left w:val="nil"/>
              <w:bottom w:val="single" w:sz="12" w:space="0" w:color="auto"/>
              <w:right w:val="double" w:sz="6" w:space="0" w:color="auto"/>
            </w:tcBorders>
            <w:textDirection w:val="btLr"/>
            <w:vAlign w:val="center"/>
            <w:hideMark/>
          </w:tcPr>
          <w:p w14:paraId="7832319C" w14:textId="77777777" w:rsidR="00F46FD4" w:rsidRPr="00E75423" w:rsidRDefault="00773280" w:rsidP="00580F2A">
            <w:pPr>
              <w:spacing w:before="0" w:after="40"/>
              <w:jc w:val="center"/>
              <w:rPr>
                <w:rFonts w:asciiTheme="majorBidi" w:hAnsiTheme="majorBidi" w:cstheme="majorBidi"/>
                <w:b/>
                <w:bCs/>
                <w:sz w:val="16"/>
                <w:szCs w:val="16"/>
              </w:rPr>
            </w:pPr>
            <w:r w:rsidRPr="00E75423">
              <w:rPr>
                <w:rFonts w:asciiTheme="majorBidi" w:hAnsiTheme="majorBidi" w:cstheme="majorBidi"/>
                <w:b/>
                <w:bCs/>
                <w:sz w:val="16"/>
                <w:szCs w:val="16"/>
              </w:rPr>
              <w:t>Notice for a satellite network in the fixed-</w:t>
            </w:r>
            <w:r w:rsidRPr="00E75423">
              <w:rPr>
                <w:rFonts w:asciiTheme="majorBidi" w:hAnsiTheme="majorBidi" w:cstheme="majorBidi"/>
                <w:b/>
                <w:bCs/>
                <w:sz w:val="16"/>
                <w:szCs w:val="16"/>
              </w:rPr>
              <w:br/>
              <w:t xml:space="preserve">satellite service under Appendix 30B </w:t>
            </w:r>
            <w:r w:rsidRPr="00E75423">
              <w:rPr>
                <w:rFonts w:asciiTheme="majorBidi" w:hAnsiTheme="majorBidi" w:cstheme="majorBidi"/>
                <w:b/>
                <w:bCs/>
                <w:sz w:val="16"/>
                <w:szCs w:val="16"/>
              </w:rPr>
              <w:br/>
              <w:t>(Articles 6 and 8)</w:t>
            </w:r>
          </w:p>
        </w:tc>
        <w:tc>
          <w:tcPr>
            <w:tcW w:w="1357" w:type="dxa"/>
            <w:tcBorders>
              <w:top w:val="single" w:sz="12" w:space="0" w:color="auto"/>
              <w:left w:val="nil"/>
              <w:bottom w:val="single" w:sz="12" w:space="0" w:color="auto"/>
              <w:right w:val="nil"/>
            </w:tcBorders>
            <w:textDirection w:val="btLr"/>
            <w:vAlign w:val="center"/>
            <w:hideMark/>
          </w:tcPr>
          <w:p w14:paraId="38A635E4" w14:textId="77777777" w:rsidR="00F46FD4" w:rsidRPr="00E75423" w:rsidRDefault="00773280" w:rsidP="00580F2A">
            <w:pPr>
              <w:spacing w:before="0"/>
              <w:jc w:val="center"/>
              <w:rPr>
                <w:rFonts w:asciiTheme="majorBidi" w:hAnsiTheme="majorBidi" w:cstheme="majorBidi"/>
                <w:b/>
                <w:bCs/>
                <w:sz w:val="16"/>
                <w:szCs w:val="16"/>
              </w:rPr>
            </w:pPr>
            <w:r w:rsidRPr="00E75423">
              <w:rPr>
                <w:rFonts w:asciiTheme="majorBidi" w:hAnsiTheme="majorBidi" w:cstheme="majorBidi"/>
                <w:b/>
                <w:bCs/>
                <w:sz w:val="16"/>
                <w:szCs w:val="16"/>
              </w:rPr>
              <w:t>Items in Appendix</w:t>
            </w:r>
          </w:p>
        </w:tc>
        <w:tc>
          <w:tcPr>
            <w:tcW w:w="608" w:type="dxa"/>
            <w:tcBorders>
              <w:top w:val="single" w:sz="12" w:space="0" w:color="auto"/>
              <w:left w:val="double" w:sz="6" w:space="0" w:color="auto"/>
              <w:bottom w:val="single" w:sz="12" w:space="0" w:color="auto"/>
              <w:right w:val="single" w:sz="12" w:space="0" w:color="auto"/>
            </w:tcBorders>
            <w:textDirection w:val="btLr"/>
            <w:vAlign w:val="center"/>
            <w:hideMark/>
          </w:tcPr>
          <w:p w14:paraId="5B6E4E5C" w14:textId="77777777" w:rsidR="00F46FD4" w:rsidRPr="00E75423" w:rsidRDefault="00773280" w:rsidP="00580F2A">
            <w:pPr>
              <w:spacing w:before="0"/>
              <w:jc w:val="center"/>
              <w:rPr>
                <w:rFonts w:asciiTheme="majorBidi" w:hAnsiTheme="majorBidi" w:cstheme="majorBidi"/>
                <w:b/>
                <w:bCs/>
                <w:sz w:val="16"/>
                <w:szCs w:val="16"/>
              </w:rPr>
            </w:pPr>
            <w:r w:rsidRPr="00E75423">
              <w:rPr>
                <w:rFonts w:asciiTheme="majorBidi" w:hAnsiTheme="majorBidi" w:cstheme="majorBidi"/>
                <w:b/>
                <w:bCs/>
                <w:sz w:val="16"/>
                <w:szCs w:val="16"/>
              </w:rPr>
              <w:t>Radio astronomy</w:t>
            </w:r>
          </w:p>
        </w:tc>
      </w:tr>
      <w:tr w:rsidR="00044B5F" w:rsidRPr="00E75423" w14:paraId="1D160484" w14:textId="77777777" w:rsidTr="00580F2A">
        <w:trPr>
          <w:jc w:val="center"/>
        </w:trPr>
        <w:tc>
          <w:tcPr>
            <w:tcW w:w="1178" w:type="dxa"/>
            <w:tcBorders>
              <w:top w:val="single" w:sz="12" w:space="0" w:color="auto"/>
              <w:left w:val="single" w:sz="12" w:space="0" w:color="auto"/>
              <w:bottom w:val="single" w:sz="4" w:space="0" w:color="auto"/>
              <w:right w:val="double" w:sz="6" w:space="0" w:color="auto"/>
            </w:tcBorders>
            <w:hideMark/>
          </w:tcPr>
          <w:p w14:paraId="52557A74" w14:textId="77777777" w:rsidR="00F46FD4" w:rsidRPr="00E75423" w:rsidRDefault="00773280" w:rsidP="00580F2A">
            <w:pPr>
              <w:tabs>
                <w:tab w:val="left" w:pos="720"/>
              </w:tabs>
              <w:overflowPunct/>
              <w:autoSpaceDE/>
              <w:adjustRightInd/>
              <w:spacing w:before="40" w:after="40"/>
              <w:rPr>
                <w:rFonts w:asciiTheme="majorBidi" w:hAnsiTheme="majorBidi" w:cstheme="majorBidi"/>
                <w:b/>
                <w:bCs/>
                <w:sz w:val="18"/>
                <w:szCs w:val="18"/>
                <w:lang w:eastAsia="zh-CN"/>
              </w:rPr>
            </w:pPr>
            <w:r w:rsidRPr="00E75423">
              <w:rPr>
                <w:b/>
                <w:color w:val="000000" w:themeColor="text1"/>
                <w:sz w:val="18"/>
                <w:szCs w:val="18"/>
              </w:rPr>
              <w:t>A.24</w:t>
            </w:r>
          </w:p>
        </w:tc>
        <w:tc>
          <w:tcPr>
            <w:tcW w:w="8012" w:type="dxa"/>
            <w:tcBorders>
              <w:top w:val="single" w:sz="12" w:space="0" w:color="auto"/>
              <w:left w:val="nil"/>
              <w:bottom w:val="single" w:sz="4" w:space="0" w:color="auto"/>
              <w:right w:val="double" w:sz="4" w:space="0" w:color="auto"/>
            </w:tcBorders>
            <w:hideMark/>
          </w:tcPr>
          <w:p w14:paraId="34478776" w14:textId="77777777" w:rsidR="00F46FD4" w:rsidRPr="00E75423" w:rsidRDefault="00773280" w:rsidP="00580F2A">
            <w:pPr>
              <w:tabs>
                <w:tab w:val="left" w:pos="720"/>
              </w:tabs>
              <w:overflowPunct/>
              <w:autoSpaceDE/>
              <w:adjustRightInd/>
              <w:spacing w:before="40" w:after="40"/>
              <w:rPr>
                <w:rFonts w:asciiTheme="majorBidi" w:hAnsiTheme="majorBidi" w:cstheme="majorBidi"/>
                <w:b/>
                <w:bCs/>
                <w:sz w:val="18"/>
                <w:szCs w:val="18"/>
                <w:lang w:eastAsia="zh-CN"/>
              </w:rPr>
            </w:pPr>
            <w:r w:rsidRPr="00E75423">
              <w:rPr>
                <w:b/>
                <w:color w:val="000000" w:themeColor="text1"/>
                <w:sz w:val="18"/>
                <w:szCs w:val="18"/>
              </w:rPr>
              <w:t>COMPLIANCE WITH NOTIFICATION OF A NON-GSO SHORT DURATION MISSION</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3724931C" w14:textId="77777777" w:rsidR="00F46FD4" w:rsidRPr="00E75423" w:rsidRDefault="00F46FD4" w:rsidP="00580F2A">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112C5977" w14:textId="77777777" w:rsidR="00F46FD4" w:rsidRPr="00E75423" w:rsidRDefault="00773280" w:rsidP="00580F2A">
            <w:pPr>
              <w:tabs>
                <w:tab w:val="left" w:pos="720"/>
              </w:tabs>
              <w:overflowPunct/>
              <w:autoSpaceDE/>
              <w:adjustRightInd/>
              <w:spacing w:before="40" w:after="40"/>
              <w:rPr>
                <w:rFonts w:asciiTheme="majorBidi" w:hAnsiTheme="majorBidi" w:cstheme="majorBidi"/>
                <w:b/>
                <w:bCs/>
                <w:sz w:val="18"/>
                <w:szCs w:val="18"/>
                <w:lang w:eastAsia="zh-CN"/>
              </w:rPr>
            </w:pPr>
            <w:r w:rsidRPr="00E75423">
              <w:rPr>
                <w:rFonts w:asciiTheme="majorBidi" w:hAnsiTheme="majorBidi" w:cstheme="majorBidi"/>
                <w:b/>
                <w:bCs/>
                <w:sz w:val="18"/>
                <w:szCs w:val="18"/>
                <w:lang w:eastAsia="zh-CN"/>
              </w:rPr>
              <w:t>A.24</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6D70D7DC" w14:textId="77777777" w:rsidR="00F46FD4" w:rsidRPr="00E75423" w:rsidRDefault="00773280" w:rsidP="00580F2A">
            <w:pPr>
              <w:spacing w:before="40" w:after="40"/>
              <w:jc w:val="center"/>
              <w:rPr>
                <w:rFonts w:asciiTheme="majorBidi" w:hAnsiTheme="majorBidi" w:cstheme="majorBidi"/>
                <w:b/>
                <w:bCs/>
                <w:sz w:val="18"/>
                <w:szCs w:val="18"/>
              </w:rPr>
            </w:pPr>
            <w:r w:rsidRPr="00E75423">
              <w:rPr>
                <w:rFonts w:asciiTheme="majorBidi" w:hAnsiTheme="majorBidi" w:cstheme="majorBidi"/>
                <w:b/>
                <w:bCs/>
                <w:sz w:val="18"/>
                <w:szCs w:val="18"/>
              </w:rPr>
              <w:t> </w:t>
            </w:r>
          </w:p>
        </w:tc>
      </w:tr>
      <w:tr w:rsidR="00044B5F" w:rsidRPr="00E75423" w14:paraId="50BE2FDA" w14:textId="77777777" w:rsidTr="00580F2A">
        <w:trPr>
          <w:cantSplit/>
          <w:jc w:val="center"/>
        </w:trPr>
        <w:tc>
          <w:tcPr>
            <w:tcW w:w="1178" w:type="dxa"/>
            <w:tcBorders>
              <w:top w:val="nil"/>
              <w:left w:val="single" w:sz="12" w:space="0" w:color="auto"/>
              <w:bottom w:val="single" w:sz="4" w:space="0" w:color="auto"/>
              <w:right w:val="double" w:sz="6" w:space="0" w:color="auto"/>
            </w:tcBorders>
            <w:hideMark/>
          </w:tcPr>
          <w:p w14:paraId="70B7FD83" w14:textId="77777777" w:rsidR="00F46FD4" w:rsidRPr="00E75423" w:rsidRDefault="00773280" w:rsidP="00580F2A">
            <w:pPr>
              <w:tabs>
                <w:tab w:val="left" w:pos="720"/>
              </w:tabs>
              <w:overflowPunct/>
              <w:autoSpaceDE/>
              <w:adjustRightInd/>
              <w:spacing w:before="40" w:after="40"/>
              <w:rPr>
                <w:sz w:val="18"/>
                <w:szCs w:val="18"/>
                <w:lang w:eastAsia="zh-CN"/>
              </w:rPr>
            </w:pPr>
            <w:r w:rsidRPr="00E75423">
              <w:rPr>
                <w:color w:val="000000" w:themeColor="text1"/>
                <w:sz w:val="18"/>
                <w:szCs w:val="18"/>
              </w:rPr>
              <w:t>A.24.a</w:t>
            </w:r>
          </w:p>
        </w:tc>
        <w:tc>
          <w:tcPr>
            <w:tcW w:w="8012" w:type="dxa"/>
            <w:tcBorders>
              <w:top w:val="nil"/>
              <w:left w:val="nil"/>
              <w:bottom w:val="single" w:sz="4" w:space="0" w:color="auto"/>
              <w:right w:val="double" w:sz="4" w:space="0" w:color="auto"/>
            </w:tcBorders>
            <w:hideMark/>
          </w:tcPr>
          <w:p w14:paraId="5D858851" w14:textId="77777777" w:rsidR="00F46FD4" w:rsidRPr="00E75423" w:rsidRDefault="00773280" w:rsidP="00580F2A">
            <w:pPr>
              <w:keepNext/>
              <w:spacing w:before="40" w:after="40"/>
              <w:ind w:left="170"/>
              <w:rPr>
                <w:color w:val="000000" w:themeColor="text1"/>
                <w:sz w:val="18"/>
                <w:szCs w:val="18"/>
              </w:rPr>
            </w:pPr>
            <w:r w:rsidRPr="00E75423">
              <w:rPr>
                <w:color w:val="000000" w:themeColor="text1"/>
                <w:sz w:val="18"/>
                <w:szCs w:val="18"/>
              </w:rPr>
              <w:t xml:space="preserve">a commitment by the administration that, in the case that unacceptable </w:t>
            </w:r>
            <w:r w:rsidRPr="00E75423">
              <w:rPr>
                <w:sz w:val="18"/>
                <w:szCs w:val="18"/>
              </w:rPr>
              <w:t>interference</w:t>
            </w:r>
            <w:r w:rsidRPr="00E75423">
              <w:rPr>
                <w:color w:val="000000" w:themeColor="text1"/>
                <w:sz w:val="18"/>
                <w:szCs w:val="18"/>
              </w:rPr>
              <w:t xml:space="preserve"> caused by </w:t>
            </w:r>
            <w:r w:rsidRPr="00E75423">
              <w:rPr>
                <w:iCs/>
                <w:color w:val="000000" w:themeColor="text1"/>
                <w:sz w:val="18"/>
                <w:szCs w:val="18"/>
              </w:rPr>
              <w:t xml:space="preserve">a non-GSO satellite network or system identified as </w:t>
            </w:r>
            <w:r w:rsidRPr="00E75423">
              <w:rPr>
                <w:color w:val="000000" w:themeColor="text1"/>
                <w:sz w:val="18"/>
                <w:szCs w:val="18"/>
              </w:rPr>
              <w:t xml:space="preserve">short-duration mission </w:t>
            </w:r>
            <w:r w:rsidRPr="00E75423">
              <w:rPr>
                <w:iCs/>
                <w:color w:val="000000" w:themeColor="text1"/>
                <w:sz w:val="18"/>
                <w:szCs w:val="18"/>
              </w:rPr>
              <w:t xml:space="preserve">in accordance with Resolution </w:t>
            </w:r>
            <w:r w:rsidRPr="00E75423">
              <w:rPr>
                <w:b/>
                <w:bCs/>
                <w:iCs/>
                <w:color w:val="000000" w:themeColor="text1"/>
                <w:sz w:val="18"/>
                <w:szCs w:val="18"/>
              </w:rPr>
              <w:t>32</w:t>
            </w:r>
            <w:r w:rsidRPr="00E75423">
              <w:rPr>
                <w:b/>
                <w:bCs/>
                <w:color w:val="000000" w:themeColor="text1"/>
                <w:sz w:val="18"/>
                <w:szCs w:val="18"/>
              </w:rPr>
              <w:t> (WRC</w:t>
            </w:r>
            <w:r w:rsidRPr="00E75423">
              <w:rPr>
                <w:sz w:val="18"/>
                <w:szCs w:val="18"/>
              </w:rPr>
              <w:noBreakHyphen/>
            </w:r>
            <w:r w:rsidRPr="00E75423">
              <w:rPr>
                <w:b/>
                <w:bCs/>
                <w:color w:val="000000" w:themeColor="text1"/>
                <w:sz w:val="18"/>
                <w:szCs w:val="18"/>
              </w:rPr>
              <w:t xml:space="preserve">19) </w:t>
            </w:r>
            <w:r w:rsidRPr="00E75423">
              <w:rPr>
                <w:color w:val="000000" w:themeColor="text1"/>
                <w:sz w:val="18"/>
                <w:szCs w:val="18"/>
              </w:rPr>
              <w:t>is not resolved, the administration shall undertake steps to eliminate the interference or reduce it to an acceptable level</w:t>
            </w:r>
          </w:p>
          <w:p w14:paraId="66CB83D5" w14:textId="77777777" w:rsidR="00F46FD4" w:rsidRPr="00E75423" w:rsidRDefault="00773280" w:rsidP="00580F2A">
            <w:pPr>
              <w:spacing w:before="40" w:after="40"/>
              <w:ind w:left="340"/>
              <w:rPr>
                <w:sz w:val="18"/>
                <w:szCs w:val="18"/>
              </w:rPr>
            </w:pPr>
            <w:r w:rsidRPr="00E75423">
              <w:rPr>
                <w:color w:val="000000" w:themeColor="text1"/>
                <w:sz w:val="18"/>
                <w:szCs w:val="18"/>
              </w:rPr>
              <w:t>Required</w:t>
            </w:r>
            <w:r w:rsidRPr="00E75423">
              <w:rPr>
                <w:iCs/>
                <w:color w:val="000000" w:themeColor="text1"/>
                <w:sz w:val="18"/>
                <w:szCs w:val="18"/>
              </w:rPr>
              <w:t xml:space="preserve"> </w:t>
            </w:r>
            <w:r w:rsidRPr="00E75423">
              <w:rPr>
                <w:sz w:val="18"/>
                <w:szCs w:val="18"/>
              </w:rPr>
              <w:t>only</w:t>
            </w:r>
            <w:r w:rsidRPr="00E75423">
              <w:rPr>
                <w:iCs/>
                <w:color w:val="000000" w:themeColor="text1"/>
                <w:sz w:val="18"/>
                <w:szCs w:val="18"/>
              </w:rPr>
              <w:t xml:space="preserve"> for notification</w:t>
            </w:r>
          </w:p>
        </w:tc>
        <w:tc>
          <w:tcPr>
            <w:tcW w:w="799" w:type="dxa"/>
            <w:tcBorders>
              <w:top w:val="nil"/>
              <w:left w:val="double" w:sz="4" w:space="0" w:color="auto"/>
              <w:bottom w:val="single" w:sz="4" w:space="0" w:color="auto"/>
              <w:right w:val="single" w:sz="4" w:space="0" w:color="auto"/>
            </w:tcBorders>
            <w:vAlign w:val="center"/>
          </w:tcPr>
          <w:p w14:paraId="288D7E9D" w14:textId="77777777" w:rsidR="00F46FD4" w:rsidRPr="00E75423" w:rsidRDefault="00F46FD4" w:rsidP="00580F2A">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573F06A7" w14:textId="77777777" w:rsidR="00F46FD4" w:rsidRPr="00E75423" w:rsidRDefault="00F46FD4" w:rsidP="00580F2A">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27EF28A9" w14:textId="77777777" w:rsidR="00F46FD4" w:rsidRPr="00E75423" w:rsidRDefault="00F46FD4" w:rsidP="00580F2A">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1CF795C4" w14:textId="77777777" w:rsidR="00F46FD4" w:rsidRPr="00E75423" w:rsidRDefault="00F46FD4" w:rsidP="00580F2A">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hideMark/>
          </w:tcPr>
          <w:p w14:paraId="613946C9" w14:textId="77777777" w:rsidR="00F46FD4" w:rsidRPr="00E75423" w:rsidRDefault="00773280" w:rsidP="00580F2A">
            <w:pPr>
              <w:spacing w:before="40" w:after="40"/>
              <w:jc w:val="center"/>
              <w:rPr>
                <w:b/>
                <w:bCs/>
                <w:sz w:val="18"/>
                <w:szCs w:val="18"/>
              </w:rPr>
            </w:pPr>
            <w:r w:rsidRPr="00E75423">
              <w:rPr>
                <w:b/>
                <w:bCs/>
                <w:color w:val="000000" w:themeColor="text1"/>
                <w:sz w:val="18"/>
                <w:szCs w:val="18"/>
              </w:rPr>
              <w:t>+</w:t>
            </w:r>
          </w:p>
        </w:tc>
        <w:tc>
          <w:tcPr>
            <w:tcW w:w="799" w:type="dxa"/>
            <w:tcBorders>
              <w:top w:val="nil"/>
              <w:left w:val="nil"/>
              <w:bottom w:val="single" w:sz="4" w:space="0" w:color="auto"/>
              <w:right w:val="single" w:sz="4" w:space="0" w:color="auto"/>
            </w:tcBorders>
            <w:vAlign w:val="center"/>
          </w:tcPr>
          <w:p w14:paraId="6D5D6AE7" w14:textId="77777777" w:rsidR="00F46FD4" w:rsidRPr="00E75423" w:rsidRDefault="00F46FD4" w:rsidP="00580F2A">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33DB109C" w14:textId="77777777" w:rsidR="00F46FD4" w:rsidRPr="00E75423" w:rsidRDefault="00F46FD4" w:rsidP="00580F2A">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761911B3" w14:textId="77777777" w:rsidR="00F46FD4" w:rsidRPr="00E75423" w:rsidRDefault="00F46FD4" w:rsidP="00580F2A">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3AC908D9" w14:textId="77777777" w:rsidR="00F46FD4" w:rsidRPr="00E75423" w:rsidRDefault="00F46FD4" w:rsidP="00580F2A">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4D653A62" w14:textId="77777777" w:rsidR="00F46FD4" w:rsidRPr="00E75423" w:rsidRDefault="00773280" w:rsidP="00580F2A">
            <w:pPr>
              <w:tabs>
                <w:tab w:val="left" w:pos="720"/>
              </w:tabs>
              <w:overflowPunct/>
              <w:autoSpaceDE/>
              <w:adjustRightInd/>
              <w:spacing w:before="40" w:after="40"/>
              <w:rPr>
                <w:rFonts w:asciiTheme="majorBidi" w:hAnsiTheme="majorBidi" w:cstheme="majorBidi"/>
                <w:bCs/>
                <w:sz w:val="18"/>
                <w:szCs w:val="18"/>
                <w:lang w:eastAsia="zh-CN"/>
              </w:rPr>
            </w:pPr>
            <w:r w:rsidRPr="00E75423">
              <w:rPr>
                <w:color w:val="000000" w:themeColor="text1"/>
                <w:sz w:val="18"/>
                <w:szCs w:val="18"/>
              </w:rPr>
              <w:t>A.24</w:t>
            </w:r>
            <w:ins w:id="57" w:author="Aubineau, Philippe" w:date="2022-11-03T22:05:00Z">
              <w:r w:rsidRPr="00E75423">
                <w:rPr>
                  <w:color w:val="000000" w:themeColor="text1"/>
                  <w:sz w:val="18"/>
                  <w:szCs w:val="18"/>
                </w:rPr>
                <w:t>.</w:t>
              </w:r>
            </w:ins>
            <w:r w:rsidRPr="00E75423">
              <w:rPr>
                <w:color w:val="000000" w:themeColor="text1"/>
                <w:sz w:val="18"/>
                <w:szCs w:val="18"/>
              </w:rPr>
              <w:t>a</w:t>
            </w:r>
          </w:p>
        </w:tc>
        <w:tc>
          <w:tcPr>
            <w:tcW w:w="608" w:type="dxa"/>
            <w:tcBorders>
              <w:top w:val="nil"/>
              <w:left w:val="nil"/>
              <w:bottom w:val="single" w:sz="4" w:space="0" w:color="auto"/>
              <w:right w:val="single" w:sz="12" w:space="0" w:color="auto"/>
            </w:tcBorders>
            <w:vAlign w:val="center"/>
          </w:tcPr>
          <w:p w14:paraId="3F7D9B5E" w14:textId="77777777" w:rsidR="00F46FD4" w:rsidRPr="00E75423" w:rsidRDefault="00F46FD4" w:rsidP="00580F2A">
            <w:pPr>
              <w:spacing w:before="40" w:after="40"/>
              <w:jc w:val="center"/>
              <w:rPr>
                <w:rFonts w:asciiTheme="majorBidi" w:hAnsiTheme="majorBidi" w:cstheme="majorBidi"/>
                <w:b/>
                <w:bCs/>
                <w:sz w:val="18"/>
                <w:szCs w:val="18"/>
              </w:rPr>
            </w:pPr>
          </w:p>
        </w:tc>
      </w:tr>
      <w:tr w:rsidR="00044B5F" w:rsidRPr="00E75423" w14:paraId="58A61FC0" w14:textId="77777777" w:rsidTr="00580F2A">
        <w:trPr>
          <w:jc w:val="center"/>
        </w:trPr>
        <w:tc>
          <w:tcPr>
            <w:tcW w:w="1178" w:type="dxa"/>
            <w:tcBorders>
              <w:top w:val="single" w:sz="12" w:space="0" w:color="auto"/>
              <w:left w:val="single" w:sz="12" w:space="0" w:color="auto"/>
              <w:bottom w:val="single" w:sz="4" w:space="0" w:color="auto"/>
              <w:right w:val="double" w:sz="6" w:space="0" w:color="auto"/>
            </w:tcBorders>
          </w:tcPr>
          <w:p w14:paraId="2B3E9BB5" w14:textId="77777777" w:rsidR="00F46FD4" w:rsidRPr="00E75423" w:rsidRDefault="00773280" w:rsidP="00580F2A">
            <w:pPr>
              <w:tabs>
                <w:tab w:val="left" w:pos="720"/>
              </w:tabs>
              <w:overflowPunct/>
              <w:autoSpaceDE/>
              <w:adjustRightInd/>
              <w:spacing w:before="40" w:after="40"/>
              <w:rPr>
                <w:rFonts w:asciiTheme="majorBidi" w:hAnsiTheme="majorBidi" w:cstheme="majorBidi"/>
                <w:b/>
                <w:sz w:val="18"/>
                <w:szCs w:val="18"/>
                <w:lang w:eastAsia="zh-CN"/>
              </w:rPr>
            </w:pPr>
            <w:ins w:id="58" w:author="EGYPT" w:date="2022-08-25T06:38:00Z">
              <w:r w:rsidRPr="00E75423">
                <w:rPr>
                  <w:b/>
                  <w:sz w:val="18"/>
                  <w:szCs w:val="18"/>
                  <w:lang w:eastAsia="zh-CN"/>
                </w:rPr>
                <w:t>A.2</w:t>
              </w:r>
            </w:ins>
            <w:ins w:id="59" w:author="EGYPT" w:date="2022-08-25T06:41:00Z">
              <w:r w:rsidRPr="00E75423">
                <w:rPr>
                  <w:b/>
                  <w:sz w:val="18"/>
                  <w:szCs w:val="18"/>
                  <w:lang w:eastAsia="zh-CN"/>
                </w:rPr>
                <w:t>5</w:t>
              </w:r>
            </w:ins>
          </w:p>
        </w:tc>
        <w:tc>
          <w:tcPr>
            <w:tcW w:w="8012" w:type="dxa"/>
            <w:tcBorders>
              <w:top w:val="single" w:sz="12" w:space="0" w:color="auto"/>
              <w:left w:val="nil"/>
              <w:bottom w:val="single" w:sz="4" w:space="0" w:color="auto"/>
              <w:right w:val="double" w:sz="4" w:space="0" w:color="auto"/>
            </w:tcBorders>
            <w:vAlign w:val="center"/>
          </w:tcPr>
          <w:p w14:paraId="1BE83C9B" w14:textId="77777777" w:rsidR="00F46FD4" w:rsidRPr="00E75423" w:rsidRDefault="00773280" w:rsidP="00580F2A">
            <w:pPr>
              <w:tabs>
                <w:tab w:val="left" w:pos="720"/>
              </w:tabs>
              <w:overflowPunct/>
              <w:autoSpaceDE/>
              <w:adjustRightInd/>
              <w:spacing w:before="40" w:after="40"/>
              <w:rPr>
                <w:b/>
                <w:color w:val="000000" w:themeColor="text1"/>
                <w:sz w:val="18"/>
                <w:szCs w:val="18"/>
              </w:rPr>
            </w:pPr>
            <w:ins w:id="60" w:author="EGYPT" w:date="2022-08-25T06:38:00Z">
              <w:r w:rsidRPr="00E75423">
                <w:rPr>
                  <w:b/>
                  <w:color w:val="000000" w:themeColor="text1"/>
                  <w:sz w:val="18"/>
                  <w:szCs w:val="18"/>
                </w:rPr>
                <w:t xml:space="preserve">COMPLIANCE WITH </w:t>
              </w:r>
              <w:r w:rsidRPr="00E75423">
                <w:rPr>
                  <w:b/>
                  <w:i/>
                  <w:iCs/>
                  <w:color w:val="000000" w:themeColor="text1"/>
                  <w:sz w:val="18"/>
                  <w:szCs w:val="18"/>
                </w:rPr>
                <w:t>resolves</w:t>
              </w:r>
              <w:r w:rsidRPr="00E75423">
                <w:rPr>
                  <w:b/>
                  <w:color w:val="000000" w:themeColor="text1"/>
                  <w:sz w:val="18"/>
                  <w:szCs w:val="18"/>
                </w:rPr>
                <w:t xml:space="preserve"> 1.1.</w:t>
              </w:r>
            </w:ins>
            <w:ins w:id="61" w:author="EGYPT" w:date="2022-08-25T06:50:00Z">
              <w:r w:rsidRPr="00E75423">
                <w:rPr>
                  <w:b/>
                  <w:color w:val="000000" w:themeColor="text1"/>
                  <w:sz w:val="18"/>
                  <w:szCs w:val="18"/>
                </w:rPr>
                <w:t xml:space="preserve">3 </w:t>
              </w:r>
            </w:ins>
            <w:ins w:id="62" w:author="EGYPT" w:date="2022-08-25T06:38:00Z">
              <w:r w:rsidRPr="00E75423">
                <w:rPr>
                  <w:b/>
                  <w:color w:val="000000" w:themeColor="text1"/>
                  <w:sz w:val="18"/>
                  <w:szCs w:val="18"/>
                </w:rPr>
                <w:t>OF RESOLUTION 169 (WRC-19)</w:t>
              </w:r>
            </w:ins>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3769D595" w14:textId="77777777" w:rsidR="00F46FD4" w:rsidRPr="00E75423" w:rsidRDefault="00F46FD4" w:rsidP="00580F2A">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723395B5" w14:textId="77777777" w:rsidR="00F46FD4" w:rsidRPr="00E75423" w:rsidRDefault="00773280" w:rsidP="00580F2A">
            <w:pPr>
              <w:tabs>
                <w:tab w:val="left" w:pos="720"/>
              </w:tabs>
              <w:overflowPunct/>
              <w:autoSpaceDE/>
              <w:adjustRightInd/>
              <w:spacing w:before="40" w:after="40"/>
              <w:rPr>
                <w:rFonts w:asciiTheme="majorBidi" w:hAnsiTheme="majorBidi" w:cstheme="majorBidi"/>
                <w:b/>
                <w:bCs/>
                <w:sz w:val="18"/>
                <w:szCs w:val="18"/>
                <w:lang w:eastAsia="zh-CN"/>
              </w:rPr>
            </w:pPr>
            <w:ins w:id="63" w:author="English" w:date="2022-10-27T16:19:00Z">
              <w:r w:rsidRPr="00E75423">
                <w:rPr>
                  <w:b/>
                  <w:bCs/>
                  <w:color w:val="000000" w:themeColor="text1"/>
                  <w:sz w:val="18"/>
                  <w:szCs w:val="18"/>
                </w:rPr>
                <w:t>A.25</w:t>
              </w:r>
            </w:ins>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40034620" w14:textId="77777777" w:rsidR="00F46FD4" w:rsidRPr="00E75423" w:rsidRDefault="00773280" w:rsidP="00580F2A">
            <w:pPr>
              <w:spacing w:before="40" w:after="40"/>
              <w:jc w:val="center"/>
              <w:rPr>
                <w:rFonts w:asciiTheme="majorBidi" w:hAnsiTheme="majorBidi" w:cstheme="majorBidi"/>
                <w:b/>
                <w:bCs/>
                <w:sz w:val="18"/>
                <w:szCs w:val="18"/>
              </w:rPr>
            </w:pPr>
            <w:r w:rsidRPr="00E75423">
              <w:rPr>
                <w:rFonts w:asciiTheme="majorBidi" w:hAnsiTheme="majorBidi" w:cstheme="majorBidi"/>
                <w:b/>
                <w:bCs/>
                <w:sz w:val="18"/>
                <w:szCs w:val="18"/>
              </w:rPr>
              <w:t> </w:t>
            </w:r>
          </w:p>
        </w:tc>
      </w:tr>
      <w:tr w:rsidR="00044B5F" w:rsidRPr="00E75423" w14:paraId="2A2A85D5" w14:textId="77777777" w:rsidTr="00580F2A">
        <w:trPr>
          <w:cantSplit/>
          <w:jc w:val="center"/>
        </w:trPr>
        <w:tc>
          <w:tcPr>
            <w:tcW w:w="1178" w:type="dxa"/>
            <w:tcBorders>
              <w:top w:val="nil"/>
              <w:left w:val="single" w:sz="12" w:space="0" w:color="auto"/>
              <w:bottom w:val="nil"/>
              <w:right w:val="double" w:sz="6" w:space="0" w:color="auto"/>
            </w:tcBorders>
          </w:tcPr>
          <w:p w14:paraId="781CF8B1" w14:textId="77777777" w:rsidR="00F46FD4" w:rsidRPr="00E75423" w:rsidRDefault="00773280" w:rsidP="00580F2A">
            <w:pPr>
              <w:tabs>
                <w:tab w:val="left" w:pos="720"/>
              </w:tabs>
              <w:overflowPunct/>
              <w:autoSpaceDE/>
              <w:adjustRightInd/>
              <w:spacing w:before="40" w:after="40"/>
              <w:rPr>
                <w:bCs/>
                <w:color w:val="000000" w:themeColor="text1"/>
                <w:sz w:val="18"/>
                <w:szCs w:val="18"/>
              </w:rPr>
            </w:pPr>
            <w:ins w:id="64" w:author="English" w:date="2022-10-27T16:19:00Z">
              <w:r w:rsidRPr="00E75423">
                <w:rPr>
                  <w:rFonts w:asciiTheme="majorBidi" w:hAnsiTheme="majorBidi" w:cstheme="majorBidi"/>
                  <w:bCs/>
                  <w:sz w:val="18"/>
                  <w:szCs w:val="18"/>
                  <w:lang w:eastAsia="zh-CN"/>
                </w:rPr>
                <w:t>A.25.a</w:t>
              </w:r>
            </w:ins>
          </w:p>
        </w:tc>
        <w:tc>
          <w:tcPr>
            <w:tcW w:w="8012" w:type="dxa"/>
            <w:tcBorders>
              <w:top w:val="nil"/>
              <w:left w:val="nil"/>
              <w:bottom w:val="nil"/>
              <w:right w:val="double" w:sz="4" w:space="0" w:color="auto"/>
            </w:tcBorders>
          </w:tcPr>
          <w:p w14:paraId="158A0973" w14:textId="77777777" w:rsidR="0026458E" w:rsidRPr="00E75423" w:rsidRDefault="0026458E" w:rsidP="0026458E">
            <w:pPr>
              <w:spacing w:before="40" w:after="40"/>
              <w:ind w:left="170"/>
              <w:rPr>
                <w:ins w:id="65" w:author="English" w:date="2022-10-27T16:20:00Z"/>
                <w:rFonts w:eastAsia="MS Mincho"/>
                <w:sz w:val="18"/>
                <w:szCs w:val="18"/>
                <w:lang w:eastAsia="zh-CN"/>
              </w:rPr>
            </w:pPr>
            <w:ins w:id="66" w:author="English" w:date="2022-10-27T16:20:00Z">
              <w:r w:rsidRPr="00E75423">
                <w:rPr>
                  <w:rFonts w:eastAsia="MS Mincho"/>
                  <w:sz w:val="18"/>
                  <w:szCs w:val="18"/>
                  <w:lang w:eastAsia="zh-CN"/>
                </w:rPr>
                <w:t xml:space="preserve">a commitment that the ESIM operation would be in conformity with the Radio Regulations and draft new Resolution </w:t>
              </w:r>
              <w:r w:rsidRPr="00E75423">
                <w:rPr>
                  <w:rFonts w:eastAsia="MS Mincho"/>
                  <w:b/>
                  <w:sz w:val="18"/>
                  <w:szCs w:val="18"/>
                  <w:lang w:eastAsia="zh-CN"/>
                </w:rPr>
                <w:t>[</w:t>
              </w:r>
            </w:ins>
            <w:ins w:id="67" w:author="Forhadul Parvez" w:date="2023-09-18T20:29:00Z">
              <w:r w:rsidRPr="00E75423">
                <w:rPr>
                  <w:rFonts w:eastAsia="MS Mincho"/>
                  <w:b/>
                  <w:sz w:val="18"/>
                  <w:szCs w:val="18"/>
                  <w:lang w:eastAsia="zh-CN"/>
                </w:rPr>
                <w:t>ACP-</w:t>
              </w:r>
            </w:ins>
            <w:ins w:id="68" w:author="English" w:date="2022-10-27T16:20:00Z">
              <w:r w:rsidRPr="00E75423">
                <w:rPr>
                  <w:rFonts w:asciiTheme="majorBidi" w:eastAsia="MS Mincho" w:hAnsiTheme="majorBidi" w:cstheme="majorBidi"/>
                  <w:b/>
                  <w:sz w:val="18"/>
                  <w:szCs w:val="18"/>
                  <w:lang w:eastAsia="zh-CN"/>
                </w:rPr>
                <w:t xml:space="preserve">A116] </w:t>
              </w:r>
              <w:r w:rsidRPr="00E75423">
                <w:rPr>
                  <w:rFonts w:eastAsia="MS Mincho"/>
                  <w:b/>
                  <w:bCs/>
                  <w:sz w:val="18"/>
                  <w:szCs w:val="18"/>
                  <w:lang w:eastAsia="zh-CN"/>
                </w:rPr>
                <w:t>(WRC</w:t>
              </w:r>
              <w:r w:rsidRPr="00E75423">
                <w:rPr>
                  <w:rFonts w:eastAsia="MS Mincho"/>
                  <w:b/>
                  <w:bCs/>
                  <w:sz w:val="18"/>
                  <w:szCs w:val="18"/>
                  <w:lang w:eastAsia="zh-CN"/>
                </w:rPr>
                <w:noBreakHyphen/>
                <w:t>23)</w:t>
              </w:r>
            </w:ins>
          </w:p>
          <w:p w14:paraId="0C98F642" w14:textId="6B9947CF" w:rsidR="00F46FD4" w:rsidRPr="00E75423" w:rsidRDefault="0026458E" w:rsidP="0026458E">
            <w:pPr>
              <w:spacing w:before="40" w:after="40"/>
              <w:ind w:left="340"/>
              <w:rPr>
                <w:color w:val="000000" w:themeColor="text1"/>
                <w:sz w:val="18"/>
                <w:szCs w:val="18"/>
              </w:rPr>
            </w:pPr>
            <w:ins w:id="69" w:author="English" w:date="2022-10-27T16:20:00Z">
              <w:r w:rsidRPr="00E75423">
                <w:rPr>
                  <w:rFonts w:eastAsia="MS Mincho"/>
                  <w:color w:val="000000" w:themeColor="text1"/>
                  <w:sz w:val="18"/>
                  <w:szCs w:val="18"/>
                </w:rPr>
                <w:t>Required</w:t>
              </w:r>
              <w:r w:rsidRPr="00E75423">
                <w:rPr>
                  <w:rFonts w:eastAsia="MS Mincho"/>
                  <w:sz w:val="18"/>
                  <w:szCs w:val="18"/>
                  <w:lang w:eastAsia="zh-CN"/>
                </w:rPr>
                <w:t xml:space="preserve"> only for the notification of earth stations in motion submitted in </w:t>
              </w:r>
              <w:r w:rsidRPr="00E75423">
                <w:rPr>
                  <w:rFonts w:asciiTheme="majorBidi" w:eastAsia="MS Mincho" w:hAnsiTheme="majorBidi" w:cstheme="majorBidi"/>
                  <w:bCs/>
                  <w:sz w:val="18"/>
                  <w:szCs w:val="18"/>
                  <w:lang w:eastAsia="zh-CN"/>
                </w:rPr>
                <w:t>accordance</w:t>
              </w:r>
              <w:r w:rsidRPr="00E75423">
                <w:rPr>
                  <w:rFonts w:eastAsia="MS Mincho"/>
                  <w:sz w:val="18"/>
                  <w:szCs w:val="18"/>
                  <w:lang w:eastAsia="zh-CN"/>
                </w:rPr>
                <w:t xml:space="preserve"> with draft new Resolution </w:t>
              </w:r>
              <w:r w:rsidRPr="00E75423">
                <w:rPr>
                  <w:rFonts w:eastAsia="MS Mincho"/>
                  <w:b/>
                  <w:bCs/>
                  <w:sz w:val="18"/>
                  <w:szCs w:val="18"/>
                  <w:lang w:eastAsia="zh-CN"/>
                </w:rPr>
                <w:t>[</w:t>
              </w:r>
            </w:ins>
            <w:ins w:id="70" w:author="Forhadul Parvez" w:date="2023-09-18T20:29:00Z">
              <w:r w:rsidRPr="00E75423">
                <w:rPr>
                  <w:rFonts w:eastAsia="MS Mincho"/>
                  <w:b/>
                  <w:bCs/>
                  <w:sz w:val="18"/>
                  <w:szCs w:val="18"/>
                  <w:lang w:eastAsia="zh-CN"/>
                </w:rPr>
                <w:t>ACP-</w:t>
              </w:r>
            </w:ins>
            <w:ins w:id="71" w:author="English" w:date="2022-10-27T16:20:00Z">
              <w:r w:rsidRPr="00E75423">
                <w:rPr>
                  <w:rFonts w:eastAsia="MS Mincho"/>
                  <w:b/>
                  <w:bCs/>
                  <w:sz w:val="18"/>
                  <w:szCs w:val="18"/>
                  <w:lang w:eastAsia="zh-CN"/>
                </w:rPr>
                <w:t>A116] (WRC</w:t>
              </w:r>
              <w:r w:rsidRPr="00E75423">
                <w:rPr>
                  <w:rFonts w:eastAsia="MS Mincho"/>
                  <w:b/>
                  <w:bCs/>
                  <w:sz w:val="18"/>
                  <w:szCs w:val="18"/>
                  <w:lang w:eastAsia="zh-CN"/>
                </w:rPr>
                <w:noBreakHyphen/>
                <w:t>23)</w:t>
              </w:r>
            </w:ins>
          </w:p>
        </w:tc>
        <w:tc>
          <w:tcPr>
            <w:tcW w:w="799" w:type="dxa"/>
            <w:tcBorders>
              <w:top w:val="nil"/>
              <w:left w:val="double" w:sz="4" w:space="0" w:color="auto"/>
              <w:bottom w:val="nil"/>
              <w:right w:val="single" w:sz="4" w:space="0" w:color="auto"/>
            </w:tcBorders>
            <w:vAlign w:val="center"/>
          </w:tcPr>
          <w:p w14:paraId="632BEC3C" w14:textId="77777777" w:rsidR="00F46FD4" w:rsidRPr="00E75423" w:rsidRDefault="00F46FD4" w:rsidP="00580F2A">
            <w:pPr>
              <w:spacing w:before="40" w:after="40"/>
              <w:jc w:val="center"/>
              <w:rPr>
                <w:rFonts w:asciiTheme="majorBidi" w:hAnsiTheme="majorBidi" w:cstheme="majorBidi"/>
                <w:sz w:val="16"/>
                <w:szCs w:val="16"/>
              </w:rPr>
            </w:pPr>
          </w:p>
        </w:tc>
        <w:tc>
          <w:tcPr>
            <w:tcW w:w="799" w:type="dxa"/>
            <w:tcBorders>
              <w:top w:val="nil"/>
              <w:left w:val="nil"/>
              <w:bottom w:val="nil"/>
              <w:right w:val="single" w:sz="4" w:space="0" w:color="auto"/>
            </w:tcBorders>
            <w:vAlign w:val="center"/>
          </w:tcPr>
          <w:p w14:paraId="2712A4B9" w14:textId="77777777" w:rsidR="00F46FD4" w:rsidRPr="00E75423" w:rsidRDefault="00F46FD4" w:rsidP="00580F2A">
            <w:pPr>
              <w:spacing w:before="40" w:after="40"/>
              <w:jc w:val="center"/>
              <w:rPr>
                <w:rFonts w:asciiTheme="majorBidi" w:hAnsiTheme="majorBidi" w:cstheme="majorBidi"/>
                <w:sz w:val="16"/>
                <w:szCs w:val="16"/>
              </w:rPr>
            </w:pPr>
          </w:p>
        </w:tc>
        <w:tc>
          <w:tcPr>
            <w:tcW w:w="799" w:type="dxa"/>
            <w:tcBorders>
              <w:top w:val="nil"/>
              <w:left w:val="nil"/>
              <w:bottom w:val="nil"/>
              <w:right w:val="single" w:sz="4" w:space="0" w:color="auto"/>
            </w:tcBorders>
            <w:vAlign w:val="center"/>
          </w:tcPr>
          <w:p w14:paraId="11460867" w14:textId="77777777" w:rsidR="00F46FD4" w:rsidRPr="00E75423" w:rsidRDefault="00F46FD4" w:rsidP="00580F2A">
            <w:pPr>
              <w:spacing w:before="40" w:after="40"/>
              <w:jc w:val="center"/>
              <w:rPr>
                <w:rFonts w:asciiTheme="majorBidi" w:hAnsiTheme="majorBidi" w:cstheme="majorBidi"/>
                <w:sz w:val="16"/>
                <w:szCs w:val="16"/>
              </w:rPr>
            </w:pPr>
          </w:p>
        </w:tc>
        <w:tc>
          <w:tcPr>
            <w:tcW w:w="799" w:type="dxa"/>
            <w:tcBorders>
              <w:top w:val="nil"/>
              <w:left w:val="nil"/>
              <w:bottom w:val="nil"/>
              <w:right w:val="single" w:sz="4" w:space="0" w:color="auto"/>
            </w:tcBorders>
            <w:vAlign w:val="center"/>
          </w:tcPr>
          <w:p w14:paraId="46BD1DED" w14:textId="77777777" w:rsidR="00F46FD4" w:rsidRPr="00E75423" w:rsidRDefault="00F46FD4" w:rsidP="00580F2A">
            <w:pPr>
              <w:spacing w:before="40" w:after="40"/>
              <w:jc w:val="center"/>
              <w:rPr>
                <w:rFonts w:asciiTheme="majorBidi" w:hAnsiTheme="majorBidi" w:cstheme="majorBidi"/>
                <w:b/>
                <w:bCs/>
                <w:sz w:val="18"/>
                <w:szCs w:val="18"/>
              </w:rPr>
            </w:pPr>
          </w:p>
        </w:tc>
        <w:tc>
          <w:tcPr>
            <w:tcW w:w="799" w:type="dxa"/>
            <w:tcBorders>
              <w:top w:val="nil"/>
              <w:left w:val="nil"/>
              <w:bottom w:val="nil"/>
              <w:right w:val="single" w:sz="4" w:space="0" w:color="auto"/>
            </w:tcBorders>
            <w:vAlign w:val="center"/>
          </w:tcPr>
          <w:p w14:paraId="6031E403" w14:textId="77777777" w:rsidR="00F46FD4" w:rsidRPr="00E75423" w:rsidRDefault="00773280" w:rsidP="00580F2A">
            <w:pPr>
              <w:spacing w:before="40" w:after="40"/>
              <w:jc w:val="center"/>
              <w:rPr>
                <w:b/>
                <w:bCs/>
                <w:color w:val="000000" w:themeColor="text1"/>
                <w:sz w:val="18"/>
                <w:szCs w:val="18"/>
              </w:rPr>
            </w:pPr>
            <w:ins w:id="72" w:author="English" w:date="2022-10-27T16:20:00Z">
              <w:r w:rsidRPr="00E75423">
                <w:rPr>
                  <w:rFonts w:asciiTheme="majorBidi" w:hAnsiTheme="majorBidi" w:cstheme="majorBidi"/>
                  <w:b/>
                  <w:bCs/>
                  <w:sz w:val="18"/>
                  <w:szCs w:val="18"/>
                </w:rPr>
                <w:t>+</w:t>
              </w:r>
            </w:ins>
          </w:p>
        </w:tc>
        <w:tc>
          <w:tcPr>
            <w:tcW w:w="799" w:type="dxa"/>
            <w:tcBorders>
              <w:top w:val="nil"/>
              <w:left w:val="nil"/>
              <w:bottom w:val="nil"/>
              <w:right w:val="single" w:sz="4" w:space="0" w:color="auto"/>
            </w:tcBorders>
            <w:vAlign w:val="center"/>
          </w:tcPr>
          <w:p w14:paraId="75053BE6" w14:textId="77777777" w:rsidR="00F46FD4" w:rsidRPr="00E75423" w:rsidRDefault="00F46FD4" w:rsidP="00580F2A">
            <w:pPr>
              <w:spacing w:before="40" w:after="40"/>
              <w:jc w:val="center"/>
              <w:rPr>
                <w:rFonts w:asciiTheme="majorBidi" w:hAnsiTheme="majorBidi" w:cstheme="majorBidi"/>
                <w:b/>
                <w:bCs/>
                <w:sz w:val="18"/>
                <w:szCs w:val="18"/>
              </w:rPr>
            </w:pPr>
          </w:p>
        </w:tc>
        <w:tc>
          <w:tcPr>
            <w:tcW w:w="799" w:type="dxa"/>
            <w:tcBorders>
              <w:top w:val="nil"/>
              <w:left w:val="nil"/>
              <w:bottom w:val="nil"/>
              <w:right w:val="single" w:sz="4" w:space="0" w:color="auto"/>
            </w:tcBorders>
            <w:vAlign w:val="center"/>
          </w:tcPr>
          <w:p w14:paraId="64D7ED93" w14:textId="77777777" w:rsidR="00F46FD4" w:rsidRPr="00E75423" w:rsidRDefault="00F46FD4" w:rsidP="00580F2A">
            <w:pPr>
              <w:spacing w:before="40" w:after="40"/>
              <w:jc w:val="center"/>
              <w:rPr>
                <w:rFonts w:asciiTheme="majorBidi" w:hAnsiTheme="majorBidi" w:cstheme="majorBidi"/>
                <w:b/>
                <w:bCs/>
                <w:sz w:val="18"/>
                <w:szCs w:val="18"/>
              </w:rPr>
            </w:pPr>
          </w:p>
        </w:tc>
        <w:tc>
          <w:tcPr>
            <w:tcW w:w="799" w:type="dxa"/>
            <w:tcBorders>
              <w:top w:val="nil"/>
              <w:left w:val="nil"/>
              <w:bottom w:val="nil"/>
              <w:right w:val="single" w:sz="4" w:space="0" w:color="auto"/>
            </w:tcBorders>
            <w:vAlign w:val="center"/>
          </w:tcPr>
          <w:p w14:paraId="4AC20687" w14:textId="77777777" w:rsidR="00F46FD4" w:rsidRPr="00E75423" w:rsidRDefault="00F46FD4" w:rsidP="00580F2A">
            <w:pPr>
              <w:spacing w:before="40" w:after="40"/>
              <w:jc w:val="center"/>
              <w:rPr>
                <w:rFonts w:asciiTheme="majorBidi" w:hAnsiTheme="majorBidi" w:cstheme="majorBidi"/>
                <w:b/>
                <w:bCs/>
                <w:sz w:val="18"/>
                <w:szCs w:val="18"/>
              </w:rPr>
            </w:pPr>
          </w:p>
        </w:tc>
        <w:tc>
          <w:tcPr>
            <w:tcW w:w="799" w:type="dxa"/>
            <w:tcBorders>
              <w:top w:val="nil"/>
              <w:left w:val="nil"/>
              <w:bottom w:val="nil"/>
              <w:right w:val="double" w:sz="6" w:space="0" w:color="auto"/>
            </w:tcBorders>
            <w:vAlign w:val="center"/>
          </w:tcPr>
          <w:p w14:paraId="108158FD" w14:textId="77777777" w:rsidR="00F46FD4" w:rsidRPr="00E75423" w:rsidRDefault="00F46FD4" w:rsidP="00580F2A">
            <w:pPr>
              <w:spacing w:before="40" w:after="40"/>
              <w:jc w:val="center"/>
              <w:rPr>
                <w:rFonts w:asciiTheme="majorBidi" w:hAnsiTheme="majorBidi" w:cstheme="majorBidi"/>
                <w:b/>
                <w:bCs/>
                <w:sz w:val="18"/>
                <w:szCs w:val="18"/>
              </w:rPr>
            </w:pPr>
          </w:p>
        </w:tc>
        <w:tc>
          <w:tcPr>
            <w:tcW w:w="1357" w:type="dxa"/>
            <w:tcBorders>
              <w:top w:val="nil"/>
              <w:left w:val="nil"/>
              <w:bottom w:val="nil"/>
              <w:right w:val="double" w:sz="6" w:space="0" w:color="auto"/>
            </w:tcBorders>
          </w:tcPr>
          <w:p w14:paraId="4D3FA39F" w14:textId="77777777" w:rsidR="00F46FD4" w:rsidRPr="00E75423" w:rsidRDefault="00773280" w:rsidP="00580F2A">
            <w:pPr>
              <w:tabs>
                <w:tab w:val="left" w:pos="720"/>
              </w:tabs>
              <w:overflowPunct/>
              <w:autoSpaceDE/>
              <w:adjustRightInd/>
              <w:spacing w:before="40" w:after="40"/>
              <w:rPr>
                <w:color w:val="000000" w:themeColor="text1"/>
                <w:sz w:val="18"/>
                <w:szCs w:val="18"/>
              </w:rPr>
            </w:pPr>
            <w:ins w:id="73" w:author="English" w:date="2022-10-27T16:20:00Z">
              <w:r w:rsidRPr="00E75423">
                <w:rPr>
                  <w:rFonts w:asciiTheme="majorBidi" w:hAnsiTheme="majorBidi" w:cstheme="majorBidi"/>
                  <w:sz w:val="18"/>
                  <w:szCs w:val="18"/>
                  <w:lang w:eastAsia="zh-CN"/>
                </w:rPr>
                <w:t>A.25.a</w:t>
              </w:r>
            </w:ins>
          </w:p>
        </w:tc>
        <w:tc>
          <w:tcPr>
            <w:tcW w:w="608" w:type="dxa"/>
            <w:tcBorders>
              <w:top w:val="nil"/>
              <w:left w:val="nil"/>
              <w:bottom w:val="nil"/>
              <w:right w:val="single" w:sz="12" w:space="0" w:color="auto"/>
            </w:tcBorders>
            <w:vAlign w:val="center"/>
          </w:tcPr>
          <w:p w14:paraId="1D74F011" w14:textId="77777777" w:rsidR="00F46FD4" w:rsidRPr="00E75423" w:rsidRDefault="00F46FD4" w:rsidP="00580F2A">
            <w:pPr>
              <w:spacing w:before="40" w:after="40"/>
              <w:jc w:val="center"/>
              <w:rPr>
                <w:rFonts w:asciiTheme="majorBidi" w:hAnsiTheme="majorBidi" w:cstheme="majorBidi"/>
                <w:b/>
                <w:bCs/>
                <w:sz w:val="18"/>
                <w:szCs w:val="18"/>
              </w:rPr>
            </w:pPr>
          </w:p>
        </w:tc>
      </w:tr>
      <w:tr w:rsidR="00E36148" w:rsidRPr="00E75423" w14:paraId="2A73AD25" w14:textId="77777777" w:rsidTr="00580F2A">
        <w:trPr>
          <w:jc w:val="center"/>
        </w:trPr>
        <w:tc>
          <w:tcPr>
            <w:tcW w:w="1178" w:type="dxa"/>
            <w:tcBorders>
              <w:top w:val="single" w:sz="12" w:space="0" w:color="auto"/>
              <w:left w:val="single" w:sz="12" w:space="0" w:color="auto"/>
              <w:bottom w:val="single" w:sz="4" w:space="0" w:color="auto"/>
              <w:right w:val="double" w:sz="6" w:space="0" w:color="auto"/>
            </w:tcBorders>
          </w:tcPr>
          <w:p w14:paraId="3C5D050F" w14:textId="48EAF1AD" w:rsidR="00E36148" w:rsidRPr="00E75423" w:rsidRDefault="00E36148" w:rsidP="00E36148">
            <w:pPr>
              <w:tabs>
                <w:tab w:val="left" w:pos="720"/>
              </w:tabs>
              <w:overflowPunct/>
              <w:autoSpaceDE/>
              <w:adjustRightInd/>
              <w:spacing w:before="40" w:after="40"/>
              <w:rPr>
                <w:rFonts w:asciiTheme="majorBidi" w:hAnsiTheme="majorBidi" w:cstheme="majorBidi"/>
                <w:b/>
                <w:sz w:val="18"/>
                <w:szCs w:val="18"/>
                <w:lang w:eastAsia="zh-CN"/>
              </w:rPr>
            </w:pPr>
            <w:ins w:id="74" w:author="EGYPT" w:date="2022-08-25T06:41:00Z">
              <w:r w:rsidRPr="00E75423">
                <w:rPr>
                  <w:rFonts w:asciiTheme="majorBidi" w:eastAsia="MS Mincho" w:hAnsiTheme="majorBidi" w:cstheme="majorBidi"/>
                  <w:b/>
                  <w:sz w:val="18"/>
                  <w:szCs w:val="18"/>
                  <w:lang w:eastAsia="zh-CN"/>
                </w:rPr>
                <w:t>A.26</w:t>
              </w:r>
            </w:ins>
          </w:p>
        </w:tc>
        <w:tc>
          <w:tcPr>
            <w:tcW w:w="8012" w:type="dxa"/>
            <w:tcBorders>
              <w:top w:val="single" w:sz="12" w:space="0" w:color="auto"/>
              <w:left w:val="nil"/>
              <w:bottom w:val="single" w:sz="4" w:space="0" w:color="auto"/>
              <w:right w:val="double" w:sz="4" w:space="0" w:color="auto"/>
            </w:tcBorders>
          </w:tcPr>
          <w:p w14:paraId="5797F1A1" w14:textId="3C02A440" w:rsidR="00E36148" w:rsidRPr="00E75423" w:rsidRDefault="00E36148" w:rsidP="00E36148">
            <w:pPr>
              <w:tabs>
                <w:tab w:val="left" w:pos="720"/>
              </w:tabs>
              <w:overflowPunct/>
              <w:autoSpaceDE/>
              <w:adjustRightInd/>
              <w:spacing w:before="40" w:after="40"/>
              <w:rPr>
                <w:rFonts w:asciiTheme="majorBidi" w:hAnsiTheme="majorBidi" w:cstheme="majorBidi"/>
                <w:b/>
                <w:bCs/>
                <w:sz w:val="18"/>
                <w:szCs w:val="18"/>
                <w:lang w:eastAsia="zh-CN"/>
              </w:rPr>
            </w:pPr>
            <w:ins w:id="75" w:author="EGYPT" w:date="2022-08-25T06:56:00Z">
              <w:r w:rsidRPr="00E75423">
                <w:rPr>
                  <w:rFonts w:eastAsia="MS Mincho"/>
                  <w:b/>
                  <w:color w:val="000000" w:themeColor="text1"/>
                  <w:sz w:val="18"/>
                  <w:szCs w:val="18"/>
                </w:rPr>
                <w:t>COMPLIANCE</w:t>
              </w:r>
              <w:r w:rsidRPr="00E75423">
                <w:rPr>
                  <w:rFonts w:asciiTheme="majorBidi" w:eastAsia="MS Mincho" w:hAnsiTheme="majorBidi" w:cstheme="majorBidi"/>
                  <w:b/>
                  <w:bCs/>
                  <w:sz w:val="18"/>
                  <w:szCs w:val="18"/>
                  <w:lang w:eastAsia="zh-CN"/>
                </w:rPr>
                <w:t xml:space="preserve"> WITH </w:t>
              </w:r>
              <w:r w:rsidRPr="00E75423">
                <w:rPr>
                  <w:rFonts w:asciiTheme="majorBidi" w:eastAsia="MS Mincho" w:hAnsiTheme="majorBidi" w:cstheme="majorBidi"/>
                  <w:b/>
                  <w:bCs/>
                  <w:i/>
                  <w:sz w:val="18"/>
                  <w:szCs w:val="18"/>
                  <w:lang w:eastAsia="zh-CN"/>
                </w:rPr>
                <w:t>resolves</w:t>
              </w:r>
              <w:r w:rsidRPr="00E75423">
                <w:rPr>
                  <w:rFonts w:asciiTheme="majorBidi" w:eastAsia="MS Mincho" w:hAnsiTheme="majorBidi" w:cstheme="majorBidi"/>
                  <w:b/>
                  <w:bCs/>
                  <w:sz w:val="18"/>
                  <w:szCs w:val="18"/>
                  <w:lang w:eastAsia="zh-CN"/>
                </w:rPr>
                <w:t xml:space="preserve"> 4 OF DRAFT </w:t>
              </w:r>
            </w:ins>
            <w:ins w:id="76" w:author="ITU" w:date="2022-09-21T00:15:00Z">
              <w:r w:rsidRPr="00E75423">
                <w:rPr>
                  <w:rFonts w:asciiTheme="majorBidi" w:eastAsia="MS Mincho" w:hAnsiTheme="majorBidi" w:cstheme="majorBidi"/>
                  <w:b/>
                  <w:bCs/>
                  <w:sz w:val="18"/>
                  <w:szCs w:val="18"/>
                  <w:lang w:eastAsia="zh-CN"/>
                </w:rPr>
                <w:t xml:space="preserve">NEW </w:t>
              </w:r>
            </w:ins>
            <w:ins w:id="77" w:author="EGYPT" w:date="2022-08-25T06:56:00Z">
              <w:r w:rsidRPr="00E75423">
                <w:rPr>
                  <w:rFonts w:asciiTheme="majorBidi" w:eastAsia="MS Mincho" w:hAnsiTheme="majorBidi" w:cstheme="majorBidi"/>
                  <w:b/>
                  <w:bCs/>
                  <w:sz w:val="18"/>
                  <w:szCs w:val="18"/>
                  <w:lang w:eastAsia="zh-CN"/>
                </w:rPr>
                <w:t xml:space="preserve">RESOLUTION </w:t>
              </w:r>
            </w:ins>
            <w:ins w:id="78" w:author="ITU" w:date="2022-09-21T00:15:00Z">
              <w:r w:rsidRPr="00E75423">
                <w:rPr>
                  <w:rFonts w:asciiTheme="majorBidi" w:eastAsia="MS Mincho" w:hAnsiTheme="majorBidi" w:cstheme="majorBidi"/>
                  <w:b/>
                  <w:bCs/>
                  <w:sz w:val="18"/>
                  <w:szCs w:val="18"/>
                  <w:lang w:eastAsia="zh-CN"/>
                </w:rPr>
                <w:t>[</w:t>
              </w:r>
            </w:ins>
            <w:ins w:id="79" w:author="Forhadul Parvez" w:date="2023-09-18T20:29:00Z">
              <w:r w:rsidRPr="00E75423">
                <w:rPr>
                  <w:rFonts w:asciiTheme="majorBidi" w:eastAsia="MS Mincho" w:hAnsiTheme="majorBidi" w:cstheme="majorBidi"/>
                  <w:b/>
                  <w:bCs/>
                  <w:sz w:val="18"/>
                  <w:szCs w:val="18"/>
                  <w:lang w:eastAsia="zh-CN"/>
                </w:rPr>
                <w:t>ACP-</w:t>
              </w:r>
            </w:ins>
            <w:ins w:id="80" w:author="EGYPT" w:date="2022-08-25T06:56:00Z">
              <w:r w:rsidRPr="00E75423">
                <w:rPr>
                  <w:rFonts w:asciiTheme="majorBidi" w:eastAsia="MS Mincho" w:hAnsiTheme="majorBidi" w:cstheme="majorBidi"/>
                  <w:b/>
                  <w:bCs/>
                  <w:sz w:val="18"/>
                  <w:szCs w:val="18"/>
                  <w:lang w:eastAsia="zh-CN"/>
                </w:rPr>
                <w:t>A116</w:t>
              </w:r>
            </w:ins>
            <w:ins w:id="81" w:author="ITU" w:date="2022-09-21T00:15:00Z">
              <w:r w:rsidRPr="00E75423">
                <w:rPr>
                  <w:rFonts w:asciiTheme="majorBidi" w:eastAsia="MS Mincho" w:hAnsiTheme="majorBidi" w:cstheme="majorBidi"/>
                  <w:b/>
                  <w:bCs/>
                  <w:sz w:val="18"/>
                  <w:szCs w:val="18"/>
                  <w:lang w:eastAsia="zh-CN"/>
                </w:rPr>
                <w:t>]</w:t>
              </w:r>
            </w:ins>
            <w:ins w:id="82" w:author="EGYPT" w:date="2022-08-25T06:56:00Z">
              <w:r w:rsidRPr="00E75423">
                <w:rPr>
                  <w:rFonts w:eastAsia="MS Mincho"/>
                  <w:sz w:val="18"/>
                  <w:szCs w:val="18"/>
                  <w:lang w:eastAsia="zh-CN"/>
                </w:rPr>
                <w:t> </w:t>
              </w:r>
              <w:r w:rsidRPr="00E75423">
                <w:rPr>
                  <w:rFonts w:asciiTheme="majorBidi" w:eastAsia="MS Mincho" w:hAnsiTheme="majorBidi" w:cstheme="majorBidi"/>
                  <w:b/>
                  <w:bCs/>
                  <w:sz w:val="18"/>
                  <w:szCs w:val="18"/>
                  <w:lang w:eastAsia="zh-CN"/>
                </w:rPr>
                <w:t>(WRC</w:t>
              </w:r>
              <w:r w:rsidRPr="00E75423">
                <w:rPr>
                  <w:rFonts w:eastAsia="MS Mincho"/>
                  <w:sz w:val="18"/>
                  <w:szCs w:val="18"/>
                  <w:lang w:eastAsia="zh-CN"/>
                </w:rPr>
                <w:noBreakHyphen/>
              </w:r>
              <w:r w:rsidRPr="00E75423">
                <w:rPr>
                  <w:rFonts w:asciiTheme="majorBidi" w:eastAsia="MS Mincho" w:hAnsiTheme="majorBidi" w:cstheme="majorBidi"/>
                  <w:b/>
                  <w:bCs/>
                  <w:sz w:val="18"/>
                  <w:szCs w:val="18"/>
                  <w:lang w:eastAsia="zh-CN"/>
                </w:rPr>
                <w:t>23)</w:t>
              </w:r>
            </w:ins>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7B1D9DE1" w14:textId="77777777" w:rsidR="00E36148" w:rsidRPr="00E75423" w:rsidRDefault="00E36148" w:rsidP="00E36148">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tcPr>
          <w:p w14:paraId="3A3EAC43" w14:textId="77777777" w:rsidR="00E36148" w:rsidRPr="00E75423" w:rsidRDefault="00E36148" w:rsidP="00E36148">
            <w:pPr>
              <w:tabs>
                <w:tab w:val="left" w:pos="720"/>
              </w:tabs>
              <w:overflowPunct/>
              <w:autoSpaceDE/>
              <w:adjustRightInd/>
              <w:spacing w:before="40" w:after="40"/>
              <w:rPr>
                <w:rFonts w:asciiTheme="majorBidi" w:hAnsiTheme="majorBidi" w:cstheme="majorBidi"/>
                <w:b/>
                <w:bCs/>
                <w:sz w:val="18"/>
                <w:szCs w:val="18"/>
                <w:lang w:eastAsia="zh-CN"/>
              </w:rPr>
            </w:pPr>
            <w:ins w:id="83" w:author="English" w:date="2022-10-27T16:24:00Z">
              <w:r w:rsidRPr="00E75423">
                <w:rPr>
                  <w:rFonts w:asciiTheme="majorBidi" w:hAnsiTheme="majorBidi" w:cstheme="majorBidi"/>
                  <w:b/>
                  <w:bCs/>
                  <w:sz w:val="18"/>
                  <w:szCs w:val="18"/>
                  <w:lang w:eastAsia="zh-CN"/>
                </w:rPr>
                <w:t>A.26</w:t>
              </w:r>
            </w:ins>
          </w:p>
        </w:tc>
        <w:tc>
          <w:tcPr>
            <w:tcW w:w="608" w:type="dxa"/>
            <w:tcBorders>
              <w:top w:val="single" w:sz="12" w:space="0" w:color="auto"/>
              <w:left w:val="nil"/>
              <w:bottom w:val="single" w:sz="4" w:space="0" w:color="auto"/>
              <w:right w:val="single" w:sz="12" w:space="0" w:color="auto"/>
            </w:tcBorders>
            <w:shd w:val="clear" w:color="auto" w:fill="C0C0C0"/>
            <w:vAlign w:val="center"/>
          </w:tcPr>
          <w:p w14:paraId="116352FF" w14:textId="77777777" w:rsidR="00E36148" w:rsidRPr="00E75423" w:rsidRDefault="00E36148" w:rsidP="00E36148">
            <w:pPr>
              <w:spacing w:before="40" w:after="40"/>
              <w:jc w:val="center"/>
              <w:rPr>
                <w:rFonts w:asciiTheme="majorBidi" w:hAnsiTheme="majorBidi" w:cstheme="majorBidi"/>
                <w:b/>
                <w:bCs/>
                <w:sz w:val="18"/>
                <w:szCs w:val="18"/>
              </w:rPr>
            </w:pPr>
          </w:p>
        </w:tc>
      </w:tr>
      <w:tr w:rsidR="00E36148" w:rsidRPr="00E75423" w14:paraId="662D1E5E" w14:textId="77777777" w:rsidTr="00580F2A">
        <w:trPr>
          <w:cantSplit/>
          <w:jc w:val="center"/>
        </w:trPr>
        <w:tc>
          <w:tcPr>
            <w:tcW w:w="1178" w:type="dxa"/>
            <w:tcBorders>
              <w:top w:val="nil"/>
              <w:left w:val="single" w:sz="12" w:space="0" w:color="auto"/>
              <w:bottom w:val="single" w:sz="12" w:space="0" w:color="auto"/>
              <w:right w:val="double" w:sz="6" w:space="0" w:color="auto"/>
            </w:tcBorders>
          </w:tcPr>
          <w:p w14:paraId="32C63A3C" w14:textId="322A2BCA" w:rsidR="00E36148" w:rsidRPr="00E75423" w:rsidRDefault="00E36148" w:rsidP="00E36148">
            <w:pPr>
              <w:tabs>
                <w:tab w:val="left" w:pos="720"/>
              </w:tabs>
              <w:overflowPunct/>
              <w:autoSpaceDE/>
              <w:adjustRightInd/>
              <w:spacing w:before="40" w:after="40"/>
              <w:rPr>
                <w:rFonts w:asciiTheme="majorBidi" w:hAnsiTheme="majorBidi" w:cstheme="majorBidi"/>
                <w:bCs/>
                <w:sz w:val="18"/>
                <w:szCs w:val="18"/>
                <w:lang w:eastAsia="zh-CN"/>
              </w:rPr>
            </w:pPr>
            <w:ins w:id="84" w:author="EGYPT" w:date="2022-08-25T06:41:00Z">
              <w:r w:rsidRPr="00E75423">
                <w:rPr>
                  <w:rFonts w:asciiTheme="majorBidi" w:eastAsia="MS Mincho" w:hAnsiTheme="majorBidi" w:cstheme="majorBidi"/>
                  <w:sz w:val="18"/>
                  <w:szCs w:val="18"/>
                  <w:lang w:eastAsia="zh-CN"/>
                </w:rPr>
                <w:t>A.26.a</w:t>
              </w:r>
            </w:ins>
          </w:p>
        </w:tc>
        <w:tc>
          <w:tcPr>
            <w:tcW w:w="8012" w:type="dxa"/>
            <w:tcBorders>
              <w:top w:val="nil"/>
              <w:left w:val="nil"/>
              <w:bottom w:val="single" w:sz="12" w:space="0" w:color="auto"/>
              <w:right w:val="double" w:sz="4" w:space="0" w:color="auto"/>
            </w:tcBorders>
          </w:tcPr>
          <w:p w14:paraId="7999295C" w14:textId="77777777" w:rsidR="00E36148" w:rsidRPr="00E75423" w:rsidRDefault="00E36148" w:rsidP="00E36148">
            <w:pPr>
              <w:spacing w:before="40" w:after="40"/>
              <w:ind w:left="170"/>
              <w:rPr>
                <w:ins w:id="85" w:author="EGYPT" w:date="2022-08-25T06:57:00Z"/>
                <w:rFonts w:eastAsia="MS Mincho"/>
                <w:sz w:val="18"/>
                <w:szCs w:val="18"/>
                <w:lang w:eastAsia="zh-CN"/>
              </w:rPr>
            </w:pPr>
            <w:ins w:id="86" w:author="EGYPT" w:date="2022-08-25T06:57:00Z">
              <w:r w:rsidRPr="00E75423">
                <w:rPr>
                  <w:rFonts w:eastAsia="MS Mincho"/>
                  <w:sz w:val="18"/>
                  <w:szCs w:val="18"/>
                  <w:lang w:eastAsia="zh-CN"/>
                </w:rPr>
                <w:t xml:space="preserve">a commitment that, upon receiving a report of unacceptable interference, the notifying administration for the non-GSO FSS network with which ESIMs communicate shall follow the procedures in </w:t>
              </w:r>
              <w:r w:rsidRPr="00E75423">
                <w:rPr>
                  <w:rFonts w:eastAsia="MS Mincho"/>
                  <w:i/>
                  <w:sz w:val="18"/>
                  <w:szCs w:val="18"/>
                  <w:lang w:eastAsia="zh-CN"/>
                </w:rPr>
                <w:t>resolves </w:t>
              </w:r>
              <w:r w:rsidRPr="00E75423">
                <w:rPr>
                  <w:rFonts w:eastAsia="MS Mincho"/>
                  <w:iCs/>
                  <w:sz w:val="18"/>
                  <w:szCs w:val="18"/>
                  <w:lang w:eastAsia="zh-CN"/>
                </w:rPr>
                <w:t xml:space="preserve">6 </w:t>
              </w:r>
              <w:r w:rsidRPr="00E75423">
                <w:rPr>
                  <w:rFonts w:eastAsia="MS Mincho"/>
                  <w:sz w:val="18"/>
                  <w:szCs w:val="18"/>
                  <w:lang w:eastAsia="zh-CN"/>
                </w:rPr>
                <w:t xml:space="preserve">of draft </w:t>
              </w:r>
            </w:ins>
            <w:ins w:id="87" w:author="ITU" w:date="2022-09-21T00:15:00Z">
              <w:r w:rsidRPr="00E75423">
                <w:rPr>
                  <w:rFonts w:eastAsia="MS Mincho"/>
                  <w:sz w:val="18"/>
                  <w:szCs w:val="18"/>
                  <w:lang w:eastAsia="zh-CN"/>
                </w:rPr>
                <w:t xml:space="preserve">new </w:t>
              </w:r>
            </w:ins>
            <w:ins w:id="88" w:author="EGYPT" w:date="2022-08-25T06:57:00Z">
              <w:r w:rsidRPr="00E75423">
                <w:rPr>
                  <w:rFonts w:asciiTheme="majorBidi" w:eastAsia="MS Mincho" w:hAnsiTheme="majorBidi" w:cstheme="majorBidi"/>
                  <w:bCs/>
                  <w:sz w:val="18"/>
                  <w:szCs w:val="18"/>
                  <w:lang w:eastAsia="zh-CN"/>
                </w:rPr>
                <w:t xml:space="preserve">Resolution </w:t>
              </w:r>
            </w:ins>
            <w:ins w:id="89" w:author="ITU" w:date="2022-09-21T00:15:00Z">
              <w:r w:rsidRPr="00E75423">
                <w:rPr>
                  <w:rFonts w:asciiTheme="majorBidi" w:eastAsia="MS Mincho" w:hAnsiTheme="majorBidi" w:cstheme="majorBidi"/>
                  <w:b/>
                  <w:sz w:val="18"/>
                  <w:szCs w:val="18"/>
                  <w:lang w:eastAsia="zh-CN"/>
                </w:rPr>
                <w:t>[</w:t>
              </w:r>
            </w:ins>
            <w:ins w:id="90" w:author="Forhadul Parvez" w:date="2023-09-18T20:29:00Z">
              <w:r w:rsidRPr="00E75423">
                <w:rPr>
                  <w:rFonts w:asciiTheme="majorBidi" w:eastAsia="MS Mincho" w:hAnsiTheme="majorBidi" w:cstheme="majorBidi"/>
                  <w:b/>
                  <w:sz w:val="18"/>
                  <w:szCs w:val="18"/>
                  <w:lang w:eastAsia="zh-CN"/>
                </w:rPr>
                <w:t>ACP-</w:t>
              </w:r>
            </w:ins>
            <w:ins w:id="91" w:author="EGYPT" w:date="2022-08-25T06:57:00Z">
              <w:r w:rsidRPr="00E75423">
                <w:rPr>
                  <w:rFonts w:asciiTheme="majorBidi" w:eastAsia="MS Mincho" w:hAnsiTheme="majorBidi" w:cstheme="majorBidi"/>
                  <w:b/>
                  <w:sz w:val="18"/>
                  <w:szCs w:val="18"/>
                  <w:lang w:eastAsia="zh-CN"/>
                </w:rPr>
                <w:t>A116</w:t>
              </w:r>
            </w:ins>
            <w:ins w:id="92" w:author="ITU" w:date="2022-09-21T00:15:00Z">
              <w:r w:rsidRPr="00E75423">
                <w:rPr>
                  <w:rFonts w:asciiTheme="majorBidi" w:eastAsia="MS Mincho" w:hAnsiTheme="majorBidi" w:cstheme="majorBidi"/>
                  <w:b/>
                  <w:sz w:val="18"/>
                  <w:szCs w:val="18"/>
                  <w:lang w:eastAsia="zh-CN"/>
                </w:rPr>
                <w:t>]</w:t>
              </w:r>
            </w:ins>
            <w:ins w:id="93" w:author="EGYPT" w:date="2022-08-25T06:57:00Z">
              <w:r w:rsidRPr="00E75423">
                <w:rPr>
                  <w:rFonts w:eastAsia="MS Mincho"/>
                  <w:b/>
                  <w:bCs/>
                  <w:sz w:val="18"/>
                  <w:szCs w:val="18"/>
                  <w:lang w:eastAsia="zh-CN"/>
                </w:rPr>
                <w:t xml:space="preserve"> (WRC</w:t>
              </w:r>
              <w:r w:rsidRPr="00E75423">
                <w:rPr>
                  <w:rFonts w:eastAsia="MS Mincho"/>
                  <w:b/>
                  <w:bCs/>
                  <w:sz w:val="18"/>
                  <w:szCs w:val="18"/>
                  <w:lang w:eastAsia="zh-CN"/>
                </w:rPr>
                <w:noBreakHyphen/>
                <w:t>23)</w:t>
              </w:r>
            </w:ins>
          </w:p>
          <w:p w14:paraId="2C544550" w14:textId="03D4A689" w:rsidR="00E36148" w:rsidRPr="00E75423" w:rsidRDefault="00E36148" w:rsidP="00E36148">
            <w:pPr>
              <w:spacing w:before="40" w:after="40"/>
              <w:ind w:left="340"/>
              <w:rPr>
                <w:sz w:val="18"/>
                <w:szCs w:val="18"/>
                <w:lang w:eastAsia="zh-CN"/>
              </w:rPr>
            </w:pPr>
            <w:ins w:id="94" w:author="EGYPT" w:date="2022-08-25T06:57:00Z">
              <w:r w:rsidRPr="00E75423">
                <w:rPr>
                  <w:rFonts w:eastAsia="MS Mincho"/>
                  <w:color w:val="000000" w:themeColor="text1"/>
                  <w:sz w:val="18"/>
                  <w:szCs w:val="18"/>
                </w:rPr>
                <w:t>Required</w:t>
              </w:r>
              <w:r w:rsidRPr="00E75423">
                <w:rPr>
                  <w:rFonts w:asciiTheme="majorBidi" w:eastAsia="MS Mincho" w:hAnsiTheme="majorBidi" w:cstheme="majorBidi"/>
                  <w:bCs/>
                  <w:sz w:val="18"/>
                  <w:szCs w:val="18"/>
                  <w:lang w:eastAsia="zh-CN"/>
                </w:rPr>
                <w:t xml:space="preserve"> only for the notification of earth stations in motion submitted in accordance with draft </w:t>
              </w:r>
            </w:ins>
            <w:ins w:id="95" w:author="ITU" w:date="2022-09-21T00:15:00Z">
              <w:r w:rsidRPr="00E75423">
                <w:rPr>
                  <w:rFonts w:asciiTheme="majorBidi" w:eastAsia="MS Mincho" w:hAnsiTheme="majorBidi" w:cstheme="majorBidi"/>
                  <w:bCs/>
                  <w:sz w:val="18"/>
                  <w:szCs w:val="18"/>
                  <w:lang w:eastAsia="zh-CN"/>
                </w:rPr>
                <w:t xml:space="preserve">new </w:t>
              </w:r>
            </w:ins>
            <w:ins w:id="96" w:author="EGYPT" w:date="2022-08-25T06:57:00Z">
              <w:r w:rsidRPr="00E75423">
                <w:rPr>
                  <w:rFonts w:asciiTheme="majorBidi" w:eastAsia="MS Mincho" w:hAnsiTheme="majorBidi" w:cstheme="majorBidi"/>
                  <w:bCs/>
                  <w:sz w:val="18"/>
                  <w:szCs w:val="18"/>
                  <w:lang w:eastAsia="zh-CN"/>
                </w:rPr>
                <w:t xml:space="preserve">Resolution </w:t>
              </w:r>
            </w:ins>
            <w:ins w:id="97" w:author="ITU" w:date="2022-09-21T00:15:00Z">
              <w:r w:rsidRPr="00E75423">
                <w:rPr>
                  <w:rFonts w:asciiTheme="majorBidi" w:eastAsia="MS Mincho" w:hAnsiTheme="majorBidi" w:cstheme="majorBidi"/>
                  <w:b/>
                  <w:sz w:val="18"/>
                  <w:szCs w:val="18"/>
                  <w:lang w:eastAsia="zh-CN"/>
                </w:rPr>
                <w:t>[</w:t>
              </w:r>
            </w:ins>
            <w:ins w:id="98" w:author="Forhadul Parvez" w:date="2023-09-18T20:29:00Z">
              <w:r w:rsidRPr="00E75423">
                <w:rPr>
                  <w:rFonts w:asciiTheme="majorBidi" w:eastAsia="MS Mincho" w:hAnsiTheme="majorBidi" w:cstheme="majorBidi"/>
                  <w:b/>
                  <w:sz w:val="18"/>
                  <w:szCs w:val="18"/>
                  <w:lang w:eastAsia="zh-CN"/>
                </w:rPr>
                <w:t>ACP-</w:t>
              </w:r>
            </w:ins>
            <w:ins w:id="99" w:author="EGYPT" w:date="2022-08-25T06:57:00Z">
              <w:r w:rsidRPr="00E75423">
                <w:rPr>
                  <w:rFonts w:asciiTheme="majorBidi" w:eastAsia="MS Mincho" w:hAnsiTheme="majorBidi" w:cstheme="majorBidi"/>
                  <w:b/>
                  <w:sz w:val="18"/>
                  <w:szCs w:val="18"/>
                  <w:lang w:eastAsia="zh-CN"/>
                </w:rPr>
                <w:t>A116</w:t>
              </w:r>
            </w:ins>
            <w:ins w:id="100" w:author="ITU" w:date="2022-09-21T00:15:00Z">
              <w:r w:rsidRPr="00E75423">
                <w:rPr>
                  <w:rFonts w:asciiTheme="majorBidi" w:eastAsia="MS Mincho" w:hAnsiTheme="majorBidi" w:cstheme="majorBidi"/>
                  <w:b/>
                  <w:sz w:val="18"/>
                  <w:szCs w:val="18"/>
                  <w:lang w:eastAsia="zh-CN"/>
                </w:rPr>
                <w:t>]</w:t>
              </w:r>
            </w:ins>
            <w:ins w:id="101" w:author="EGYPT" w:date="2022-08-25T06:57:00Z">
              <w:r w:rsidRPr="00E75423">
                <w:rPr>
                  <w:rFonts w:eastAsia="MS Mincho"/>
                  <w:b/>
                  <w:bCs/>
                  <w:sz w:val="18"/>
                  <w:szCs w:val="18"/>
                  <w:lang w:eastAsia="zh-CN"/>
                </w:rPr>
                <w:t> (WRC</w:t>
              </w:r>
              <w:r w:rsidRPr="00E75423">
                <w:rPr>
                  <w:rFonts w:eastAsia="MS Mincho"/>
                  <w:b/>
                  <w:bCs/>
                  <w:sz w:val="18"/>
                  <w:szCs w:val="18"/>
                  <w:lang w:eastAsia="zh-CN"/>
                </w:rPr>
                <w:noBreakHyphen/>
                <w:t>23)</w:t>
              </w:r>
            </w:ins>
          </w:p>
        </w:tc>
        <w:tc>
          <w:tcPr>
            <w:tcW w:w="799" w:type="dxa"/>
            <w:tcBorders>
              <w:top w:val="nil"/>
              <w:left w:val="double" w:sz="4" w:space="0" w:color="auto"/>
              <w:bottom w:val="single" w:sz="12" w:space="0" w:color="auto"/>
              <w:right w:val="single" w:sz="4" w:space="0" w:color="auto"/>
            </w:tcBorders>
            <w:vAlign w:val="center"/>
          </w:tcPr>
          <w:p w14:paraId="37F3C822" w14:textId="77777777" w:rsidR="00E36148" w:rsidRPr="00E75423" w:rsidRDefault="00E36148" w:rsidP="00E36148">
            <w:pPr>
              <w:spacing w:before="40" w:after="40"/>
              <w:jc w:val="center"/>
              <w:rPr>
                <w:rFonts w:asciiTheme="majorBidi" w:hAnsiTheme="majorBidi" w:cstheme="majorBidi"/>
                <w:sz w:val="16"/>
                <w:szCs w:val="16"/>
              </w:rPr>
            </w:pPr>
          </w:p>
        </w:tc>
        <w:tc>
          <w:tcPr>
            <w:tcW w:w="799" w:type="dxa"/>
            <w:tcBorders>
              <w:top w:val="nil"/>
              <w:left w:val="nil"/>
              <w:bottom w:val="single" w:sz="12" w:space="0" w:color="auto"/>
              <w:right w:val="single" w:sz="4" w:space="0" w:color="auto"/>
            </w:tcBorders>
            <w:vAlign w:val="center"/>
          </w:tcPr>
          <w:p w14:paraId="1E51916D" w14:textId="77777777" w:rsidR="00E36148" w:rsidRPr="00E75423" w:rsidRDefault="00E36148" w:rsidP="00E36148">
            <w:pPr>
              <w:spacing w:before="40" w:after="40"/>
              <w:jc w:val="center"/>
              <w:rPr>
                <w:rFonts w:asciiTheme="majorBidi" w:hAnsiTheme="majorBidi" w:cstheme="majorBidi"/>
                <w:sz w:val="16"/>
                <w:szCs w:val="16"/>
              </w:rPr>
            </w:pPr>
          </w:p>
        </w:tc>
        <w:tc>
          <w:tcPr>
            <w:tcW w:w="799" w:type="dxa"/>
            <w:tcBorders>
              <w:top w:val="nil"/>
              <w:left w:val="nil"/>
              <w:bottom w:val="single" w:sz="12" w:space="0" w:color="auto"/>
              <w:right w:val="single" w:sz="4" w:space="0" w:color="auto"/>
            </w:tcBorders>
            <w:vAlign w:val="center"/>
          </w:tcPr>
          <w:p w14:paraId="3A44CA9B" w14:textId="77777777" w:rsidR="00E36148" w:rsidRPr="00E75423" w:rsidRDefault="00E36148" w:rsidP="00E36148">
            <w:pPr>
              <w:spacing w:before="40" w:after="40"/>
              <w:jc w:val="center"/>
              <w:rPr>
                <w:rFonts w:asciiTheme="majorBidi" w:hAnsiTheme="majorBidi" w:cstheme="majorBidi"/>
                <w:sz w:val="16"/>
                <w:szCs w:val="16"/>
              </w:rPr>
            </w:pPr>
          </w:p>
        </w:tc>
        <w:tc>
          <w:tcPr>
            <w:tcW w:w="799" w:type="dxa"/>
            <w:tcBorders>
              <w:top w:val="nil"/>
              <w:left w:val="nil"/>
              <w:bottom w:val="single" w:sz="12" w:space="0" w:color="auto"/>
              <w:right w:val="single" w:sz="4" w:space="0" w:color="auto"/>
            </w:tcBorders>
            <w:vAlign w:val="center"/>
          </w:tcPr>
          <w:p w14:paraId="7C1D6523" w14:textId="77777777" w:rsidR="00E36148" w:rsidRPr="00E75423" w:rsidRDefault="00E36148" w:rsidP="00E36148">
            <w:pPr>
              <w:spacing w:before="40" w:after="40"/>
              <w:jc w:val="center"/>
              <w:rPr>
                <w:rFonts w:asciiTheme="majorBidi" w:hAnsiTheme="majorBidi" w:cstheme="majorBidi"/>
                <w:b/>
                <w:bCs/>
                <w:sz w:val="18"/>
                <w:szCs w:val="18"/>
              </w:rPr>
            </w:pPr>
          </w:p>
        </w:tc>
        <w:tc>
          <w:tcPr>
            <w:tcW w:w="799" w:type="dxa"/>
            <w:tcBorders>
              <w:top w:val="nil"/>
              <w:left w:val="nil"/>
              <w:bottom w:val="single" w:sz="12" w:space="0" w:color="auto"/>
              <w:right w:val="single" w:sz="4" w:space="0" w:color="auto"/>
            </w:tcBorders>
            <w:vAlign w:val="center"/>
          </w:tcPr>
          <w:p w14:paraId="0EBDDED6" w14:textId="77777777" w:rsidR="00E36148" w:rsidRPr="00E75423" w:rsidRDefault="00E36148" w:rsidP="00E36148">
            <w:pPr>
              <w:spacing w:before="40" w:after="40"/>
              <w:jc w:val="center"/>
              <w:rPr>
                <w:rFonts w:asciiTheme="majorBidi" w:hAnsiTheme="majorBidi" w:cstheme="majorBidi"/>
                <w:b/>
                <w:bCs/>
                <w:sz w:val="18"/>
                <w:szCs w:val="18"/>
              </w:rPr>
            </w:pPr>
            <w:ins w:id="102" w:author="EGYPT" w:date="2022-08-25T06:46:00Z">
              <w:r w:rsidRPr="00E75423">
                <w:rPr>
                  <w:rFonts w:asciiTheme="majorBidi" w:hAnsiTheme="majorBidi" w:cstheme="majorBidi"/>
                  <w:b/>
                  <w:bCs/>
                  <w:sz w:val="18"/>
                  <w:szCs w:val="18"/>
                </w:rPr>
                <w:t>+</w:t>
              </w:r>
            </w:ins>
          </w:p>
        </w:tc>
        <w:tc>
          <w:tcPr>
            <w:tcW w:w="799" w:type="dxa"/>
            <w:tcBorders>
              <w:top w:val="nil"/>
              <w:left w:val="nil"/>
              <w:bottom w:val="single" w:sz="12" w:space="0" w:color="auto"/>
              <w:right w:val="single" w:sz="4" w:space="0" w:color="auto"/>
            </w:tcBorders>
            <w:vAlign w:val="center"/>
          </w:tcPr>
          <w:p w14:paraId="251A799B" w14:textId="77777777" w:rsidR="00E36148" w:rsidRPr="00E75423" w:rsidRDefault="00E36148" w:rsidP="00E36148">
            <w:pPr>
              <w:spacing w:before="40" w:after="40"/>
              <w:jc w:val="center"/>
              <w:rPr>
                <w:rFonts w:asciiTheme="majorBidi" w:hAnsiTheme="majorBidi" w:cstheme="majorBidi"/>
                <w:b/>
                <w:bCs/>
                <w:sz w:val="18"/>
                <w:szCs w:val="18"/>
              </w:rPr>
            </w:pPr>
          </w:p>
        </w:tc>
        <w:tc>
          <w:tcPr>
            <w:tcW w:w="799" w:type="dxa"/>
            <w:tcBorders>
              <w:top w:val="nil"/>
              <w:left w:val="nil"/>
              <w:bottom w:val="single" w:sz="12" w:space="0" w:color="auto"/>
              <w:right w:val="single" w:sz="4" w:space="0" w:color="auto"/>
            </w:tcBorders>
            <w:vAlign w:val="center"/>
          </w:tcPr>
          <w:p w14:paraId="03B7FC30" w14:textId="77777777" w:rsidR="00E36148" w:rsidRPr="00E75423" w:rsidRDefault="00E36148" w:rsidP="00E36148">
            <w:pPr>
              <w:spacing w:before="40" w:after="40"/>
              <w:jc w:val="center"/>
              <w:rPr>
                <w:rFonts w:asciiTheme="majorBidi" w:hAnsiTheme="majorBidi" w:cstheme="majorBidi"/>
                <w:b/>
                <w:bCs/>
                <w:sz w:val="18"/>
                <w:szCs w:val="18"/>
              </w:rPr>
            </w:pPr>
          </w:p>
        </w:tc>
        <w:tc>
          <w:tcPr>
            <w:tcW w:w="799" w:type="dxa"/>
            <w:tcBorders>
              <w:top w:val="nil"/>
              <w:left w:val="nil"/>
              <w:bottom w:val="single" w:sz="12" w:space="0" w:color="auto"/>
              <w:right w:val="single" w:sz="4" w:space="0" w:color="auto"/>
            </w:tcBorders>
            <w:vAlign w:val="center"/>
          </w:tcPr>
          <w:p w14:paraId="44527EDA" w14:textId="77777777" w:rsidR="00E36148" w:rsidRPr="00E75423" w:rsidRDefault="00E36148" w:rsidP="00E36148">
            <w:pPr>
              <w:spacing w:before="40" w:after="40"/>
              <w:jc w:val="center"/>
              <w:rPr>
                <w:rFonts w:asciiTheme="majorBidi" w:hAnsiTheme="majorBidi" w:cstheme="majorBidi"/>
                <w:b/>
                <w:bCs/>
                <w:sz w:val="18"/>
                <w:szCs w:val="18"/>
              </w:rPr>
            </w:pPr>
          </w:p>
        </w:tc>
        <w:tc>
          <w:tcPr>
            <w:tcW w:w="799" w:type="dxa"/>
            <w:tcBorders>
              <w:top w:val="nil"/>
              <w:left w:val="nil"/>
              <w:bottom w:val="single" w:sz="12" w:space="0" w:color="auto"/>
              <w:right w:val="double" w:sz="6" w:space="0" w:color="auto"/>
            </w:tcBorders>
            <w:vAlign w:val="center"/>
          </w:tcPr>
          <w:p w14:paraId="2BD93AA0" w14:textId="77777777" w:rsidR="00E36148" w:rsidRPr="00E75423" w:rsidRDefault="00E36148" w:rsidP="00E36148">
            <w:pPr>
              <w:spacing w:before="40" w:after="40"/>
              <w:jc w:val="center"/>
              <w:rPr>
                <w:rFonts w:asciiTheme="majorBidi" w:hAnsiTheme="majorBidi" w:cstheme="majorBidi"/>
                <w:b/>
                <w:bCs/>
                <w:sz w:val="18"/>
                <w:szCs w:val="18"/>
              </w:rPr>
            </w:pPr>
          </w:p>
        </w:tc>
        <w:tc>
          <w:tcPr>
            <w:tcW w:w="1357" w:type="dxa"/>
            <w:tcBorders>
              <w:top w:val="nil"/>
              <w:left w:val="nil"/>
              <w:bottom w:val="single" w:sz="12" w:space="0" w:color="auto"/>
              <w:right w:val="double" w:sz="6" w:space="0" w:color="auto"/>
            </w:tcBorders>
          </w:tcPr>
          <w:p w14:paraId="47AAE643" w14:textId="77777777" w:rsidR="00E36148" w:rsidRPr="00E75423" w:rsidRDefault="00E36148" w:rsidP="00E36148">
            <w:pPr>
              <w:tabs>
                <w:tab w:val="left" w:pos="720"/>
              </w:tabs>
              <w:overflowPunct/>
              <w:autoSpaceDE/>
              <w:adjustRightInd/>
              <w:spacing w:before="40" w:after="40"/>
              <w:rPr>
                <w:rFonts w:asciiTheme="majorBidi" w:hAnsiTheme="majorBidi" w:cstheme="majorBidi"/>
                <w:b/>
                <w:bCs/>
                <w:sz w:val="18"/>
                <w:szCs w:val="18"/>
                <w:lang w:eastAsia="zh-CN"/>
              </w:rPr>
            </w:pPr>
            <w:ins w:id="103" w:author="EGYPT" w:date="2022-08-25T06:41:00Z">
              <w:r w:rsidRPr="00E75423">
                <w:rPr>
                  <w:rFonts w:asciiTheme="majorBidi" w:hAnsiTheme="majorBidi" w:cstheme="majorBidi"/>
                  <w:sz w:val="18"/>
                  <w:szCs w:val="18"/>
                  <w:lang w:eastAsia="zh-CN"/>
                </w:rPr>
                <w:t>A.26.a</w:t>
              </w:r>
            </w:ins>
          </w:p>
        </w:tc>
        <w:tc>
          <w:tcPr>
            <w:tcW w:w="608" w:type="dxa"/>
            <w:tcBorders>
              <w:top w:val="nil"/>
              <w:left w:val="nil"/>
              <w:bottom w:val="single" w:sz="12" w:space="0" w:color="auto"/>
              <w:right w:val="single" w:sz="12" w:space="0" w:color="auto"/>
            </w:tcBorders>
            <w:vAlign w:val="center"/>
          </w:tcPr>
          <w:p w14:paraId="025085E4" w14:textId="77777777" w:rsidR="00E36148" w:rsidRPr="00E75423" w:rsidRDefault="00E36148" w:rsidP="00E36148">
            <w:pPr>
              <w:spacing w:before="40" w:after="40"/>
              <w:jc w:val="center"/>
              <w:rPr>
                <w:rFonts w:asciiTheme="majorBidi" w:hAnsiTheme="majorBidi" w:cstheme="majorBidi"/>
                <w:b/>
                <w:bCs/>
                <w:sz w:val="18"/>
                <w:szCs w:val="18"/>
              </w:rPr>
            </w:pPr>
          </w:p>
        </w:tc>
      </w:tr>
      <w:tr w:rsidR="00507FBA" w:rsidRPr="00E75423" w14:paraId="695B4AB7" w14:textId="77777777" w:rsidTr="00580F2A">
        <w:trPr>
          <w:jc w:val="center"/>
        </w:trPr>
        <w:tc>
          <w:tcPr>
            <w:tcW w:w="1178" w:type="dxa"/>
            <w:tcBorders>
              <w:top w:val="single" w:sz="12" w:space="0" w:color="auto"/>
              <w:left w:val="single" w:sz="12" w:space="0" w:color="auto"/>
              <w:bottom w:val="single" w:sz="4" w:space="0" w:color="auto"/>
              <w:right w:val="double" w:sz="6" w:space="0" w:color="auto"/>
            </w:tcBorders>
          </w:tcPr>
          <w:p w14:paraId="6BF2F23C" w14:textId="1AAA3208" w:rsidR="00507FBA" w:rsidRPr="00E75423" w:rsidRDefault="00507FBA" w:rsidP="00507FBA">
            <w:pPr>
              <w:tabs>
                <w:tab w:val="left" w:pos="720"/>
              </w:tabs>
              <w:overflowPunct/>
              <w:autoSpaceDE/>
              <w:adjustRightInd/>
              <w:spacing w:before="40" w:after="40"/>
              <w:rPr>
                <w:rFonts w:asciiTheme="majorBidi" w:hAnsiTheme="majorBidi" w:cstheme="majorBidi"/>
                <w:b/>
                <w:bCs/>
                <w:sz w:val="18"/>
                <w:szCs w:val="18"/>
                <w:lang w:eastAsia="zh-CN"/>
              </w:rPr>
            </w:pPr>
            <w:ins w:id="104" w:author="EGYPT" w:date="2022-08-25T06:41:00Z">
              <w:r w:rsidRPr="00E75423">
                <w:rPr>
                  <w:rFonts w:asciiTheme="majorBidi" w:eastAsia="MS Mincho" w:hAnsiTheme="majorBidi" w:cstheme="majorBidi"/>
                  <w:b/>
                  <w:bCs/>
                  <w:sz w:val="18"/>
                  <w:szCs w:val="18"/>
                  <w:lang w:eastAsia="zh-CN"/>
                </w:rPr>
                <w:t>A.27</w:t>
              </w:r>
            </w:ins>
          </w:p>
        </w:tc>
        <w:tc>
          <w:tcPr>
            <w:tcW w:w="8012" w:type="dxa"/>
            <w:tcBorders>
              <w:top w:val="single" w:sz="12" w:space="0" w:color="auto"/>
              <w:left w:val="nil"/>
              <w:bottom w:val="single" w:sz="4" w:space="0" w:color="auto"/>
              <w:right w:val="double" w:sz="4" w:space="0" w:color="auto"/>
            </w:tcBorders>
          </w:tcPr>
          <w:p w14:paraId="6243E2D4" w14:textId="63CEB1A9" w:rsidR="00507FBA" w:rsidRPr="00E75423" w:rsidRDefault="00507FBA" w:rsidP="00507FBA">
            <w:pPr>
              <w:tabs>
                <w:tab w:val="left" w:pos="720"/>
              </w:tabs>
              <w:overflowPunct/>
              <w:autoSpaceDE/>
              <w:adjustRightInd/>
              <w:spacing w:before="40" w:after="40"/>
              <w:rPr>
                <w:rFonts w:asciiTheme="majorBidi" w:hAnsiTheme="majorBidi" w:cstheme="majorBidi"/>
                <w:b/>
                <w:bCs/>
                <w:sz w:val="18"/>
                <w:szCs w:val="18"/>
                <w:lang w:eastAsia="zh-CN"/>
              </w:rPr>
            </w:pPr>
            <w:ins w:id="105" w:author="EGYPT" w:date="2022-08-25T06:57:00Z">
              <w:r w:rsidRPr="00E75423">
                <w:rPr>
                  <w:rFonts w:eastAsia="MS Mincho"/>
                  <w:b/>
                  <w:color w:val="000000" w:themeColor="text1"/>
                  <w:sz w:val="18"/>
                  <w:szCs w:val="18"/>
                </w:rPr>
                <w:t>COMPLIANCE</w:t>
              </w:r>
              <w:r w:rsidRPr="00E75423">
                <w:rPr>
                  <w:rFonts w:asciiTheme="majorBidi" w:eastAsia="MS Mincho" w:hAnsiTheme="majorBidi" w:cstheme="majorBidi"/>
                  <w:b/>
                  <w:bCs/>
                  <w:sz w:val="18"/>
                  <w:szCs w:val="18"/>
                  <w:lang w:eastAsia="zh-CN"/>
                </w:rPr>
                <w:t xml:space="preserve"> WITH </w:t>
              </w:r>
              <w:r w:rsidRPr="00E75423">
                <w:rPr>
                  <w:rFonts w:asciiTheme="majorBidi" w:eastAsia="MS Mincho" w:hAnsiTheme="majorBidi" w:cstheme="majorBidi"/>
                  <w:b/>
                  <w:bCs/>
                  <w:i/>
                  <w:sz w:val="18"/>
                  <w:szCs w:val="18"/>
                  <w:lang w:eastAsia="zh-CN"/>
                </w:rPr>
                <w:t>resolves</w:t>
              </w:r>
              <w:r w:rsidRPr="00E75423">
                <w:rPr>
                  <w:rFonts w:asciiTheme="majorBidi" w:eastAsia="MS Mincho" w:hAnsiTheme="majorBidi" w:cstheme="majorBidi"/>
                  <w:b/>
                  <w:bCs/>
                  <w:sz w:val="18"/>
                  <w:szCs w:val="18"/>
                  <w:lang w:eastAsia="zh-CN"/>
                </w:rPr>
                <w:t xml:space="preserve"> 1.2.</w:t>
              </w:r>
            </w:ins>
            <w:ins w:id="106" w:author="Author" w:date="2022-10-12T11:00:00Z">
              <w:r w:rsidRPr="00E75423">
                <w:rPr>
                  <w:rFonts w:asciiTheme="majorBidi" w:eastAsia="MS Mincho" w:hAnsiTheme="majorBidi" w:cstheme="majorBidi"/>
                  <w:b/>
                  <w:bCs/>
                  <w:sz w:val="18"/>
                  <w:szCs w:val="18"/>
                  <w:lang w:eastAsia="zh-CN"/>
                </w:rPr>
                <w:t>4</w:t>
              </w:r>
            </w:ins>
            <w:ins w:id="107" w:author="EGYPT" w:date="2022-08-25T06:57:00Z">
              <w:r w:rsidRPr="00E75423">
                <w:rPr>
                  <w:rFonts w:asciiTheme="majorBidi" w:eastAsia="MS Mincho" w:hAnsiTheme="majorBidi" w:cstheme="majorBidi"/>
                  <w:b/>
                  <w:bCs/>
                  <w:sz w:val="18"/>
                  <w:szCs w:val="18"/>
                  <w:lang w:eastAsia="zh-CN"/>
                </w:rPr>
                <w:t xml:space="preserve"> OF DRAFT </w:t>
              </w:r>
            </w:ins>
            <w:ins w:id="108" w:author="ITU" w:date="2022-09-21T00:15:00Z">
              <w:r w:rsidRPr="00E75423">
                <w:rPr>
                  <w:rFonts w:asciiTheme="majorBidi" w:eastAsia="MS Mincho" w:hAnsiTheme="majorBidi" w:cstheme="majorBidi"/>
                  <w:b/>
                  <w:bCs/>
                  <w:sz w:val="18"/>
                  <w:szCs w:val="18"/>
                  <w:lang w:eastAsia="zh-CN"/>
                </w:rPr>
                <w:t xml:space="preserve">NEW </w:t>
              </w:r>
            </w:ins>
            <w:ins w:id="109" w:author="EGYPT" w:date="2022-08-25T06:57:00Z">
              <w:r w:rsidRPr="00E75423">
                <w:rPr>
                  <w:rFonts w:asciiTheme="majorBidi" w:eastAsia="MS Mincho" w:hAnsiTheme="majorBidi" w:cstheme="majorBidi"/>
                  <w:b/>
                  <w:bCs/>
                  <w:sz w:val="18"/>
                  <w:szCs w:val="18"/>
                  <w:lang w:eastAsia="zh-CN"/>
                </w:rPr>
                <w:t xml:space="preserve">RESOLUTION </w:t>
              </w:r>
            </w:ins>
            <w:ins w:id="110" w:author="ITU" w:date="2022-09-21T00:16:00Z">
              <w:r w:rsidRPr="00E75423">
                <w:rPr>
                  <w:rFonts w:asciiTheme="majorBidi" w:eastAsia="MS Mincho" w:hAnsiTheme="majorBidi" w:cstheme="majorBidi"/>
                  <w:b/>
                  <w:bCs/>
                  <w:sz w:val="18"/>
                  <w:szCs w:val="18"/>
                  <w:lang w:eastAsia="zh-CN"/>
                </w:rPr>
                <w:t>[</w:t>
              </w:r>
            </w:ins>
            <w:ins w:id="111" w:author="Forhadul Parvez" w:date="2023-09-18T20:30:00Z">
              <w:r w:rsidRPr="00E75423">
                <w:rPr>
                  <w:rFonts w:asciiTheme="majorBidi" w:eastAsia="MS Mincho" w:hAnsiTheme="majorBidi" w:cstheme="majorBidi"/>
                  <w:b/>
                  <w:bCs/>
                  <w:sz w:val="18"/>
                  <w:szCs w:val="18"/>
                  <w:lang w:eastAsia="zh-CN"/>
                </w:rPr>
                <w:t>ACP-</w:t>
              </w:r>
            </w:ins>
            <w:ins w:id="112" w:author="EGYPT" w:date="2022-08-25T06:57:00Z">
              <w:r w:rsidRPr="00E75423">
                <w:rPr>
                  <w:rFonts w:asciiTheme="majorBidi" w:eastAsia="MS Mincho" w:hAnsiTheme="majorBidi" w:cstheme="majorBidi"/>
                  <w:b/>
                  <w:sz w:val="18"/>
                  <w:szCs w:val="18"/>
                  <w:lang w:eastAsia="zh-CN"/>
                </w:rPr>
                <w:t>A116</w:t>
              </w:r>
            </w:ins>
            <w:ins w:id="113" w:author="ITU" w:date="2022-09-21T00:16:00Z">
              <w:r w:rsidRPr="00E75423">
                <w:rPr>
                  <w:rFonts w:asciiTheme="majorBidi" w:eastAsia="MS Mincho" w:hAnsiTheme="majorBidi" w:cstheme="majorBidi"/>
                  <w:b/>
                  <w:sz w:val="18"/>
                  <w:szCs w:val="18"/>
                  <w:lang w:eastAsia="zh-CN"/>
                </w:rPr>
                <w:t>]</w:t>
              </w:r>
            </w:ins>
            <w:ins w:id="114" w:author="EGYPT" w:date="2022-08-25T06:57:00Z">
              <w:r w:rsidRPr="00E75423">
                <w:rPr>
                  <w:rFonts w:eastAsia="MS Mincho"/>
                  <w:sz w:val="18"/>
                  <w:szCs w:val="18"/>
                  <w:lang w:eastAsia="zh-CN"/>
                </w:rPr>
                <w:t> </w:t>
              </w:r>
              <w:r w:rsidRPr="00E75423">
                <w:rPr>
                  <w:rFonts w:asciiTheme="majorBidi" w:eastAsia="MS Mincho" w:hAnsiTheme="majorBidi" w:cstheme="majorBidi"/>
                  <w:b/>
                  <w:bCs/>
                  <w:sz w:val="18"/>
                  <w:szCs w:val="18"/>
                  <w:lang w:eastAsia="zh-CN"/>
                </w:rPr>
                <w:t>(WRC</w:t>
              </w:r>
              <w:r w:rsidRPr="00E75423">
                <w:rPr>
                  <w:rFonts w:eastAsia="MS Mincho"/>
                  <w:b/>
                  <w:bCs/>
                  <w:sz w:val="18"/>
                  <w:szCs w:val="18"/>
                  <w:lang w:eastAsia="zh-CN"/>
                </w:rPr>
                <w:noBreakHyphen/>
              </w:r>
              <w:r w:rsidRPr="00E75423">
                <w:rPr>
                  <w:rFonts w:asciiTheme="majorBidi" w:eastAsia="MS Mincho" w:hAnsiTheme="majorBidi" w:cstheme="majorBidi"/>
                  <w:b/>
                  <w:bCs/>
                  <w:sz w:val="18"/>
                  <w:szCs w:val="18"/>
                  <w:lang w:eastAsia="zh-CN"/>
                </w:rPr>
                <w:t>23)</w:t>
              </w:r>
            </w:ins>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6161C2BE" w14:textId="77777777" w:rsidR="00507FBA" w:rsidRPr="00E75423" w:rsidRDefault="00507FBA" w:rsidP="00507FBA">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tcPr>
          <w:p w14:paraId="7E78EA28" w14:textId="77777777" w:rsidR="00507FBA" w:rsidRPr="00E75423" w:rsidRDefault="00507FBA" w:rsidP="00507FBA">
            <w:pPr>
              <w:tabs>
                <w:tab w:val="left" w:pos="720"/>
              </w:tabs>
              <w:overflowPunct/>
              <w:autoSpaceDE/>
              <w:adjustRightInd/>
              <w:spacing w:before="40" w:after="40"/>
              <w:rPr>
                <w:rFonts w:asciiTheme="majorBidi" w:hAnsiTheme="majorBidi" w:cstheme="majorBidi"/>
                <w:b/>
                <w:bCs/>
                <w:sz w:val="18"/>
                <w:szCs w:val="18"/>
                <w:lang w:eastAsia="zh-CN"/>
              </w:rPr>
            </w:pPr>
            <w:ins w:id="115" w:author="English" w:date="2022-10-27T16:26:00Z">
              <w:r w:rsidRPr="00E75423">
                <w:rPr>
                  <w:rFonts w:asciiTheme="majorBidi" w:hAnsiTheme="majorBidi" w:cstheme="majorBidi"/>
                  <w:b/>
                  <w:bCs/>
                  <w:sz w:val="18"/>
                  <w:szCs w:val="18"/>
                  <w:lang w:eastAsia="zh-CN"/>
                </w:rPr>
                <w:t>A.27</w:t>
              </w:r>
            </w:ins>
          </w:p>
        </w:tc>
        <w:tc>
          <w:tcPr>
            <w:tcW w:w="608" w:type="dxa"/>
            <w:tcBorders>
              <w:top w:val="single" w:sz="12" w:space="0" w:color="auto"/>
              <w:left w:val="nil"/>
              <w:bottom w:val="single" w:sz="4" w:space="0" w:color="auto"/>
              <w:right w:val="single" w:sz="12" w:space="0" w:color="auto"/>
            </w:tcBorders>
            <w:shd w:val="clear" w:color="auto" w:fill="C0C0C0"/>
            <w:vAlign w:val="center"/>
          </w:tcPr>
          <w:p w14:paraId="7FBBF963" w14:textId="77777777" w:rsidR="00507FBA" w:rsidRPr="00E75423" w:rsidRDefault="00507FBA" w:rsidP="00507FBA">
            <w:pPr>
              <w:spacing w:before="40" w:after="40"/>
              <w:jc w:val="center"/>
              <w:rPr>
                <w:rFonts w:asciiTheme="majorBidi" w:hAnsiTheme="majorBidi" w:cstheme="majorBidi"/>
                <w:b/>
                <w:bCs/>
                <w:sz w:val="18"/>
                <w:szCs w:val="18"/>
              </w:rPr>
            </w:pPr>
          </w:p>
        </w:tc>
      </w:tr>
      <w:tr w:rsidR="00507FBA" w:rsidRPr="00E75423" w14:paraId="6261E181" w14:textId="77777777" w:rsidTr="00580F2A">
        <w:trPr>
          <w:cantSplit/>
          <w:jc w:val="center"/>
        </w:trPr>
        <w:tc>
          <w:tcPr>
            <w:tcW w:w="1178" w:type="dxa"/>
            <w:tcBorders>
              <w:top w:val="single" w:sz="4" w:space="0" w:color="auto"/>
              <w:left w:val="single" w:sz="12" w:space="0" w:color="auto"/>
              <w:bottom w:val="single" w:sz="4" w:space="0" w:color="auto"/>
              <w:right w:val="double" w:sz="6" w:space="0" w:color="auto"/>
            </w:tcBorders>
          </w:tcPr>
          <w:p w14:paraId="6E4E4324" w14:textId="29612CE8" w:rsidR="00507FBA" w:rsidRPr="00E75423" w:rsidRDefault="00507FBA" w:rsidP="00507FBA">
            <w:pPr>
              <w:tabs>
                <w:tab w:val="left" w:pos="720"/>
              </w:tabs>
              <w:overflowPunct/>
              <w:autoSpaceDE/>
              <w:adjustRightInd/>
              <w:spacing w:before="40" w:after="40"/>
              <w:rPr>
                <w:rFonts w:asciiTheme="majorBidi" w:hAnsiTheme="majorBidi" w:cstheme="majorBidi"/>
                <w:b/>
                <w:sz w:val="18"/>
                <w:szCs w:val="18"/>
                <w:lang w:eastAsia="zh-CN"/>
              </w:rPr>
            </w:pPr>
            <w:ins w:id="116" w:author="EGYPT" w:date="2022-08-25T06:42:00Z">
              <w:r w:rsidRPr="00E75423">
                <w:rPr>
                  <w:rFonts w:asciiTheme="majorBidi" w:eastAsia="MS Mincho" w:hAnsiTheme="majorBidi" w:cstheme="majorBidi"/>
                  <w:sz w:val="18"/>
                  <w:szCs w:val="18"/>
                  <w:lang w:eastAsia="zh-CN"/>
                </w:rPr>
                <w:t>A.27.a</w:t>
              </w:r>
            </w:ins>
          </w:p>
        </w:tc>
        <w:tc>
          <w:tcPr>
            <w:tcW w:w="8012" w:type="dxa"/>
            <w:tcBorders>
              <w:top w:val="single" w:sz="4" w:space="0" w:color="auto"/>
              <w:left w:val="nil"/>
              <w:bottom w:val="single" w:sz="4" w:space="0" w:color="auto"/>
              <w:right w:val="double" w:sz="4" w:space="0" w:color="auto"/>
            </w:tcBorders>
          </w:tcPr>
          <w:p w14:paraId="1B124F04" w14:textId="77777777" w:rsidR="00507FBA" w:rsidRPr="00E75423" w:rsidRDefault="00507FBA" w:rsidP="00507FBA">
            <w:pPr>
              <w:spacing w:before="40" w:after="40"/>
              <w:ind w:left="170"/>
              <w:rPr>
                <w:ins w:id="117" w:author="EGYPT" w:date="2022-08-25T06:57:00Z"/>
                <w:rFonts w:eastAsia="MS Mincho"/>
                <w:sz w:val="18"/>
                <w:szCs w:val="18"/>
                <w:lang w:eastAsia="zh-CN"/>
              </w:rPr>
            </w:pPr>
            <w:ins w:id="118" w:author="EGYPT" w:date="2022-08-25T06:57:00Z">
              <w:r w:rsidRPr="00E75423">
                <w:rPr>
                  <w:rFonts w:eastAsia="MS Mincho"/>
                  <w:sz w:val="18"/>
                  <w:szCs w:val="18"/>
                  <w:lang w:eastAsia="zh-CN"/>
                </w:rPr>
                <w:t>a commitment that aeronautical ESIMs would be in conformity with the pfd limits on the Earth’s surface specified in Part </w:t>
              </w:r>
            </w:ins>
            <w:ins w:id="119" w:author="Turnbull, Karen" w:date="2022-11-16T12:32:00Z">
              <w:r w:rsidRPr="00E75423">
                <w:rPr>
                  <w:rFonts w:eastAsia="MS Mincho"/>
                  <w:sz w:val="18"/>
                  <w:szCs w:val="18"/>
                  <w:lang w:eastAsia="zh-CN"/>
                </w:rPr>
                <w:t>2</w:t>
              </w:r>
            </w:ins>
            <w:ins w:id="120" w:author="EGYPT" w:date="2022-08-25T06:57:00Z">
              <w:r w:rsidRPr="00E75423">
                <w:rPr>
                  <w:rFonts w:eastAsia="MS Mincho"/>
                  <w:sz w:val="18"/>
                  <w:szCs w:val="18"/>
                  <w:lang w:eastAsia="zh-CN"/>
                </w:rPr>
                <w:t xml:space="preserve"> of Annex 1 to draft </w:t>
              </w:r>
            </w:ins>
            <w:ins w:id="121" w:author="ITU" w:date="2022-09-21T00:16:00Z">
              <w:r w:rsidRPr="00E75423">
                <w:rPr>
                  <w:rFonts w:eastAsia="MS Mincho"/>
                  <w:sz w:val="18"/>
                  <w:szCs w:val="18"/>
                  <w:lang w:eastAsia="zh-CN"/>
                </w:rPr>
                <w:t xml:space="preserve">new </w:t>
              </w:r>
            </w:ins>
            <w:ins w:id="122" w:author="EGYPT" w:date="2022-08-25T06:57:00Z">
              <w:r w:rsidRPr="00E75423">
                <w:rPr>
                  <w:rFonts w:asciiTheme="majorBidi" w:eastAsia="MS Mincho" w:hAnsiTheme="majorBidi" w:cstheme="majorBidi"/>
                  <w:bCs/>
                  <w:sz w:val="18"/>
                  <w:szCs w:val="18"/>
                  <w:lang w:eastAsia="zh-CN"/>
                </w:rPr>
                <w:t xml:space="preserve">Resolution </w:t>
              </w:r>
            </w:ins>
            <w:ins w:id="123" w:author="ITU" w:date="2022-09-21T00:16:00Z">
              <w:r w:rsidRPr="00E75423">
                <w:rPr>
                  <w:rFonts w:asciiTheme="majorBidi" w:eastAsia="MS Mincho" w:hAnsiTheme="majorBidi" w:cstheme="majorBidi"/>
                  <w:b/>
                  <w:sz w:val="18"/>
                  <w:szCs w:val="18"/>
                  <w:lang w:eastAsia="zh-CN"/>
                </w:rPr>
                <w:t>[</w:t>
              </w:r>
            </w:ins>
            <w:ins w:id="124" w:author="Forhadul Parvez" w:date="2023-09-18T20:30:00Z">
              <w:r w:rsidRPr="00E75423">
                <w:rPr>
                  <w:rFonts w:asciiTheme="majorBidi" w:eastAsia="MS Mincho" w:hAnsiTheme="majorBidi" w:cstheme="majorBidi"/>
                  <w:b/>
                  <w:sz w:val="18"/>
                  <w:szCs w:val="18"/>
                  <w:lang w:eastAsia="zh-CN"/>
                </w:rPr>
                <w:t>ACP-</w:t>
              </w:r>
            </w:ins>
            <w:ins w:id="125" w:author="EGYPT" w:date="2022-08-25T06:57:00Z">
              <w:r w:rsidRPr="00E75423">
                <w:rPr>
                  <w:rFonts w:asciiTheme="majorBidi" w:eastAsia="MS Mincho" w:hAnsiTheme="majorBidi" w:cstheme="majorBidi"/>
                  <w:b/>
                  <w:sz w:val="18"/>
                  <w:szCs w:val="18"/>
                  <w:lang w:eastAsia="zh-CN"/>
                </w:rPr>
                <w:t>A116</w:t>
              </w:r>
            </w:ins>
            <w:ins w:id="126" w:author="ITU" w:date="2022-09-21T00:16:00Z">
              <w:r w:rsidRPr="00E75423">
                <w:rPr>
                  <w:rFonts w:asciiTheme="majorBidi" w:eastAsia="MS Mincho" w:hAnsiTheme="majorBidi" w:cstheme="majorBidi"/>
                  <w:b/>
                  <w:sz w:val="18"/>
                  <w:szCs w:val="18"/>
                  <w:lang w:eastAsia="zh-CN"/>
                </w:rPr>
                <w:t>]</w:t>
              </w:r>
            </w:ins>
            <w:ins w:id="127" w:author="EGYPT" w:date="2022-08-25T06:57:00Z">
              <w:r w:rsidRPr="00E75423">
                <w:rPr>
                  <w:rFonts w:eastAsia="MS Mincho"/>
                  <w:b/>
                  <w:bCs/>
                  <w:sz w:val="18"/>
                  <w:szCs w:val="18"/>
                  <w:lang w:eastAsia="zh-CN"/>
                </w:rPr>
                <w:t xml:space="preserve"> (WRC</w:t>
              </w:r>
              <w:r w:rsidRPr="00E75423">
                <w:rPr>
                  <w:rFonts w:eastAsia="MS Mincho"/>
                  <w:b/>
                  <w:bCs/>
                  <w:sz w:val="18"/>
                  <w:szCs w:val="18"/>
                  <w:lang w:eastAsia="zh-CN"/>
                </w:rPr>
                <w:noBreakHyphen/>
                <w:t>23)</w:t>
              </w:r>
            </w:ins>
          </w:p>
          <w:p w14:paraId="0A9CD41E" w14:textId="1F134894" w:rsidR="00A64814" w:rsidRPr="00E75423" w:rsidRDefault="00507FBA" w:rsidP="003B427B">
            <w:pPr>
              <w:spacing w:before="40" w:after="40"/>
              <w:ind w:left="340"/>
              <w:rPr>
                <w:sz w:val="18"/>
                <w:szCs w:val="18"/>
                <w:lang w:eastAsia="zh-CN"/>
              </w:rPr>
            </w:pPr>
            <w:ins w:id="128" w:author="EGYPT" w:date="2022-08-25T06:57:00Z">
              <w:r w:rsidRPr="00E75423">
                <w:rPr>
                  <w:rFonts w:asciiTheme="majorBidi" w:eastAsia="MS Mincho" w:hAnsiTheme="majorBidi" w:cstheme="majorBidi"/>
                  <w:bCs/>
                  <w:sz w:val="18"/>
                  <w:szCs w:val="18"/>
                  <w:lang w:eastAsia="zh-CN"/>
                </w:rPr>
                <w:t xml:space="preserve">Required </w:t>
              </w:r>
              <w:r w:rsidRPr="00E75423">
                <w:rPr>
                  <w:rFonts w:eastAsia="MS Mincho"/>
                  <w:color w:val="000000" w:themeColor="text1"/>
                  <w:sz w:val="18"/>
                  <w:szCs w:val="18"/>
                </w:rPr>
                <w:t>only</w:t>
              </w:r>
              <w:r w:rsidRPr="00E75423">
                <w:rPr>
                  <w:rFonts w:asciiTheme="majorBidi" w:eastAsia="MS Mincho" w:hAnsiTheme="majorBidi" w:cstheme="majorBidi"/>
                  <w:bCs/>
                  <w:sz w:val="18"/>
                  <w:szCs w:val="18"/>
                  <w:lang w:eastAsia="zh-CN"/>
                </w:rPr>
                <w:t xml:space="preserve"> for the notification of earth stations in motion submitted in accordance with draft </w:t>
              </w:r>
            </w:ins>
            <w:ins w:id="129" w:author="ITU" w:date="2022-09-21T00:16:00Z">
              <w:r w:rsidRPr="00E75423">
                <w:rPr>
                  <w:rFonts w:asciiTheme="majorBidi" w:eastAsia="MS Mincho" w:hAnsiTheme="majorBidi" w:cstheme="majorBidi"/>
                  <w:bCs/>
                  <w:sz w:val="18"/>
                  <w:szCs w:val="18"/>
                  <w:lang w:eastAsia="zh-CN"/>
                </w:rPr>
                <w:t xml:space="preserve">new </w:t>
              </w:r>
            </w:ins>
            <w:ins w:id="130" w:author="EGYPT" w:date="2022-08-25T06:57:00Z">
              <w:r w:rsidRPr="00E75423">
                <w:rPr>
                  <w:rFonts w:asciiTheme="majorBidi" w:eastAsia="MS Mincho" w:hAnsiTheme="majorBidi" w:cstheme="majorBidi"/>
                  <w:bCs/>
                  <w:sz w:val="18"/>
                  <w:szCs w:val="18"/>
                  <w:lang w:eastAsia="zh-CN"/>
                </w:rPr>
                <w:t xml:space="preserve">Resolution </w:t>
              </w:r>
            </w:ins>
            <w:ins w:id="131" w:author="ITU" w:date="2022-09-21T00:16:00Z">
              <w:r w:rsidRPr="00E75423">
                <w:rPr>
                  <w:rFonts w:asciiTheme="majorBidi" w:eastAsia="MS Mincho" w:hAnsiTheme="majorBidi" w:cstheme="majorBidi"/>
                  <w:b/>
                  <w:sz w:val="18"/>
                  <w:szCs w:val="18"/>
                  <w:lang w:eastAsia="zh-CN"/>
                </w:rPr>
                <w:t>[</w:t>
              </w:r>
            </w:ins>
            <w:ins w:id="132" w:author="Forhadul Parvez" w:date="2023-09-18T20:30:00Z">
              <w:r w:rsidRPr="00E75423">
                <w:rPr>
                  <w:rFonts w:asciiTheme="majorBidi" w:eastAsia="MS Mincho" w:hAnsiTheme="majorBidi" w:cstheme="majorBidi"/>
                  <w:b/>
                  <w:sz w:val="18"/>
                  <w:szCs w:val="18"/>
                  <w:lang w:eastAsia="zh-CN"/>
                </w:rPr>
                <w:t>ACP-</w:t>
              </w:r>
            </w:ins>
            <w:ins w:id="133" w:author="EGYPT" w:date="2022-08-25T06:57:00Z">
              <w:r w:rsidRPr="00E75423">
                <w:rPr>
                  <w:rFonts w:asciiTheme="majorBidi" w:eastAsia="MS Mincho" w:hAnsiTheme="majorBidi" w:cstheme="majorBidi"/>
                  <w:b/>
                  <w:sz w:val="18"/>
                  <w:szCs w:val="18"/>
                  <w:lang w:eastAsia="zh-CN"/>
                </w:rPr>
                <w:t>A116</w:t>
              </w:r>
            </w:ins>
            <w:ins w:id="134" w:author="ITU" w:date="2022-09-21T00:16:00Z">
              <w:r w:rsidRPr="00E75423">
                <w:rPr>
                  <w:rFonts w:asciiTheme="majorBidi" w:eastAsia="MS Mincho" w:hAnsiTheme="majorBidi" w:cstheme="majorBidi"/>
                  <w:b/>
                  <w:sz w:val="18"/>
                  <w:szCs w:val="18"/>
                  <w:lang w:eastAsia="zh-CN"/>
                </w:rPr>
                <w:t>]</w:t>
              </w:r>
            </w:ins>
            <w:ins w:id="135" w:author="EGYPT" w:date="2022-08-25T06:57:00Z">
              <w:r w:rsidRPr="00E75423">
                <w:rPr>
                  <w:rFonts w:eastAsia="MS Mincho"/>
                  <w:b/>
                  <w:bCs/>
                  <w:sz w:val="18"/>
                  <w:szCs w:val="18"/>
                  <w:lang w:eastAsia="zh-CN"/>
                </w:rPr>
                <w:t xml:space="preserve"> (WRC</w:t>
              </w:r>
              <w:r w:rsidRPr="00E75423">
                <w:rPr>
                  <w:rFonts w:eastAsia="MS Mincho"/>
                  <w:b/>
                  <w:bCs/>
                  <w:sz w:val="18"/>
                  <w:szCs w:val="18"/>
                  <w:lang w:eastAsia="zh-CN"/>
                </w:rPr>
                <w:noBreakHyphen/>
                <w:t>23)</w:t>
              </w:r>
            </w:ins>
          </w:p>
        </w:tc>
        <w:tc>
          <w:tcPr>
            <w:tcW w:w="799" w:type="dxa"/>
            <w:tcBorders>
              <w:top w:val="single" w:sz="4" w:space="0" w:color="auto"/>
              <w:left w:val="double" w:sz="4" w:space="0" w:color="auto"/>
              <w:bottom w:val="single" w:sz="4" w:space="0" w:color="auto"/>
              <w:right w:val="single" w:sz="4" w:space="0" w:color="auto"/>
            </w:tcBorders>
            <w:vAlign w:val="center"/>
          </w:tcPr>
          <w:p w14:paraId="3D823DCB" w14:textId="77777777" w:rsidR="00507FBA" w:rsidRPr="00E75423" w:rsidRDefault="00507FBA" w:rsidP="00507FBA">
            <w:pPr>
              <w:spacing w:before="40" w:after="40"/>
              <w:jc w:val="center"/>
              <w:rPr>
                <w:rFonts w:asciiTheme="majorBidi" w:hAnsiTheme="majorBidi" w:cstheme="majorBidi"/>
                <w:sz w:val="16"/>
                <w:szCs w:val="16"/>
              </w:rPr>
            </w:pPr>
          </w:p>
        </w:tc>
        <w:tc>
          <w:tcPr>
            <w:tcW w:w="799" w:type="dxa"/>
            <w:tcBorders>
              <w:top w:val="single" w:sz="4" w:space="0" w:color="auto"/>
              <w:left w:val="nil"/>
              <w:bottom w:val="single" w:sz="4" w:space="0" w:color="auto"/>
              <w:right w:val="single" w:sz="4" w:space="0" w:color="auto"/>
            </w:tcBorders>
            <w:vAlign w:val="center"/>
          </w:tcPr>
          <w:p w14:paraId="488965BE" w14:textId="77777777" w:rsidR="00507FBA" w:rsidRPr="00E75423" w:rsidRDefault="00507FBA" w:rsidP="00507FBA">
            <w:pPr>
              <w:spacing w:before="40" w:after="40"/>
              <w:jc w:val="center"/>
              <w:rPr>
                <w:rFonts w:asciiTheme="majorBidi" w:hAnsiTheme="majorBidi" w:cstheme="majorBidi"/>
                <w:sz w:val="16"/>
                <w:szCs w:val="16"/>
              </w:rPr>
            </w:pPr>
          </w:p>
        </w:tc>
        <w:tc>
          <w:tcPr>
            <w:tcW w:w="799" w:type="dxa"/>
            <w:tcBorders>
              <w:top w:val="single" w:sz="4" w:space="0" w:color="auto"/>
              <w:left w:val="nil"/>
              <w:bottom w:val="single" w:sz="4" w:space="0" w:color="auto"/>
              <w:right w:val="single" w:sz="4" w:space="0" w:color="auto"/>
            </w:tcBorders>
            <w:vAlign w:val="center"/>
          </w:tcPr>
          <w:p w14:paraId="5A11116C" w14:textId="77777777" w:rsidR="00507FBA" w:rsidRPr="00E75423" w:rsidRDefault="00507FBA" w:rsidP="00507FBA">
            <w:pPr>
              <w:spacing w:before="40" w:after="40"/>
              <w:jc w:val="center"/>
              <w:rPr>
                <w:rFonts w:asciiTheme="majorBidi" w:hAnsiTheme="majorBidi" w:cstheme="majorBidi"/>
                <w:sz w:val="16"/>
                <w:szCs w:val="16"/>
              </w:rPr>
            </w:pPr>
          </w:p>
        </w:tc>
        <w:tc>
          <w:tcPr>
            <w:tcW w:w="799" w:type="dxa"/>
            <w:tcBorders>
              <w:top w:val="single" w:sz="4" w:space="0" w:color="auto"/>
              <w:left w:val="nil"/>
              <w:bottom w:val="single" w:sz="4" w:space="0" w:color="auto"/>
              <w:right w:val="single" w:sz="4" w:space="0" w:color="auto"/>
            </w:tcBorders>
            <w:vAlign w:val="center"/>
          </w:tcPr>
          <w:p w14:paraId="5BD64F8C" w14:textId="77777777" w:rsidR="00507FBA" w:rsidRPr="00E75423" w:rsidRDefault="00507FBA" w:rsidP="00507FBA">
            <w:pPr>
              <w:spacing w:before="40" w:after="40"/>
              <w:jc w:val="center"/>
              <w:rPr>
                <w:rFonts w:asciiTheme="majorBidi" w:hAnsiTheme="majorBidi" w:cstheme="majorBidi"/>
                <w:b/>
                <w:bCs/>
                <w:sz w:val="18"/>
                <w:szCs w:val="18"/>
              </w:rPr>
            </w:pPr>
          </w:p>
        </w:tc>
        <w:tc>
          <w:tcPr>
            <w:tcW w:w="799" w:type="dxa"/>
            <w:tcBorders>
              <w:top w:val="single" w:sz="4" w:space="0" w:color="auto"/>
              <w:left w:val="nil"/>
              <w:bottom w:val="single" w:sz="4" w:space="0" w:color="auto"/>
              <w:right w:val="single" w:sz="4" w:space="0" w:color="auto"/>
            </w:tcBorders>
            <w:vAlign w:val="center"/>
          </w:tcPr>
          <w:p w14:paraId="47B69C9A" w14:textId="77777777" w:rsidR="00507FBA" w:rsidRPr="00E75423" w:rsidRDefault="00507FBA" w:rsidP="00507FBA">
            <w:pPr>
              <w:spacing w:before="40" w:after="40"/>
              <w:jc w:val="center"/>
              <w:rPr>
                <w:rFonts w:asciiTheme="majorBidi" w:hAnsiTheme="majorBidi" w:cstheme="majorBidi"/>
                <w:b/>
                <w:bCs/>
                <w:sz w:val="18"/>
                <w:szCs w:val="18"/>
              </w:rPr>
            </w:pPr>
            <w:ins w:id="136" w:author="EGYPT" w:date="2022-08-25T06:46:00Z">
              <w:r w:rsidRPr="00E75423">
                <w:rPr>
                  <w:rFonts w:asciiTheme="majorBidi" w:hAnsiTheme="majorBidi" w:cstheme="majorBidi"/>
                  <w:b/>
                  <w:bCs/>
                  <w:sz w:val="18"/>
                  <w:szCs w:val="18"/>
                </w:rPr>
                <w:t>+</w:t>
              </w:r>
            </w:ins>
          </w:p>
        </w:tc>
        <w:tc>
          <w:tcPr>
            <w:tcW w:w="799" w:type="dxa"/>
            <w:tcBorders>
              <w:top w:val="single" w:sz="4" w:space="0" w:color="auto"/>
              <w:left w:val="nil"/>
              <w:bottom w:val="single" w:sz="4" w:space="0" w:color="auto"/>
              <w:right w:val="single" w:sz="4" w:space="0" w:color="auto"/>
            </w:tcBorders>
            <w:vAlign w:val="center"/>
          </w:tcPr>
          <w:p w14:paraId="43A2AB9E" w14:textId="77777777" w:rsidR="00507FBA" w:rsidRPr="00E75423" w:rsidRDefault="00507FBA" w:rsidP="00507FBA">
            <w:pPr>
              <w:spacing w:before="40" w:after="40"/>
              <w:jc w:val="center"/>
              <w:rPr>
                <w:rFonts w:asciiTheme="majorBidi" w:hAnsiTheme="majorBidi" w:cstheme="majorBidi"/>
                <w:b/>
                <w:bCs/>
                <w:sz w:val="18"/>
                <w:szCs w:val="18"/>
              </w:rPr>
            </w:pPr>
          </w:p>
        </w:tc>
        <w:tc>
          <w:tcPr>
            <w:tcW w:w="799" w:type="dxa"/>
            <w:tcBorders>
              <w:top w:val="single" w:sz="4" w:space="0" w:color="auto"/>
              <w:left w:val="nil"/>
              <w:bottom w:val="single" w:sz="4" w:space="0" w:color="auto"/>
              <w:right w:val="single" w:sz="4" w:space="0" w:color="auto"/>
            </w:tcBorders>
            <w:vAlign w:val="center"/>
          </w:tcPr>
          <w:p w14:paraId="529EA6E9" w14:textId="77777777" w:rsidR="00507FBA" w:rsidRPr="00E75423" w:rsidRDefault="00507FBA" w:rsidP="00507FBA">
            <w:pPr>
              <w:spacing w:before="40" w:after="40"/>
              <w:jc w:val="center"/>
              <w:rPr>
                <w:rFonts w:asciiTheme="majorBidi" w:hAnsiTheme="majorBidi" w:cstheme="majorBidi"/>
                <w:b/>
                <w:bCs/>
                <w:sz w:val="18"/>
                <w:szCs w:val="18"/>
              </w:rPr>
            </w:pPr>
          </w:p>
        </w:tc>
        <w:tc>
          <w:tcPr>
            <w:tcW w:w="799" w:type="dxa"/>
            <w:tcBorders>
              <w:top w:val="single" w:sz="4" w:space="0" w:color="auto"/>
              <w:left w:val="nil"/>
              <w:bottom w:val="single" w:sz="4" w:space="0" w:color="auto"/>
              <w:right w:val="single" w:sz="4" w:space="0" w:color="auto"/>
            </w:tcBorders>
            <w:vAlign w:val="center"/>
          </w:tcPr>
          <w:p w14:paraId="2B7622AB" w14:textId="77777777" w:rsidR="00507FBA" w:rsidRPr="00E75423" w:rsidRDefault="00507FBA" w:rsidP="00507FBA">
            <w:pPr>
              <w:spacing w:before="40" w:after="40"/>
              <w:jc w:val="center"/>
              <w:rPr>
                <w:rFonts w:asciiTheme="majorBidi" w:hAnsiTheme="majorBidi" w:cstheme="majorBidi"/>
                <w:b/>
                <w:bCs/>
                <w:sz w:val="18"/>
                <w:szCs w:val="18"/>
              </w:rPr>
            </w:pPr>
          </w:p>
        </w:tc>
        <w:tc>
          <w:tcPr>
            <w:tcW w:w="799" w:type="dxa"/>
            <w:tcBorders>
              <w:top w:val="single" w:sz="4" w:space="0" w:color="auto"/>
              <w:left w:val="nil"/>
              <w:bottom w:val="single" w:sz="4" w:space="0" w:color="auto"/>
              <w:right w:val="double" w:sz="6" w:space="0" w:color="auto"/>
            </w:tcBorders>
            <w:vAlign w:val="center"/>
          </w:tcPr>
          <w:p w14:paraId="6E1CD4C8" w14:textId="77777777" w:rsidR="00507FBA" w:rsidRPr="00E75423" w:rsidRDefault="00507FBA" w:rsidP="00507FBA">
            <w:pPr>
              <w:spacing w:before="40" w:after="40"/>
              <w:jc w:val="center"/>
              <w:rPr>
                <w:rFonts w:asciiTheme="majorBidi" w:hAnsiTheme="majorBidi" w:cstheme="majorBidi"/>
                <w:b/>
                <w:bCs/>
                <w:sz w:val="18"/>
                <w:szCs w:val="18"/>
              </w:rPr>
            </w:pPr>
          </w:p>
        </w:tc>
        <w:tc>
          <w:tcPr>
            <w:tcW w:w="1357" w:type="dxa"/>
            <w:tcBorders>
              <w:top w:val="single" w:sz="4" w:space="0" w:color="auto"/>
              <w:left w:val="nil"/>
              <w:bottom w:val="single" w:sz="4" w:space="0" w:color="auto"/>
              <w:right w:val="double" w:sz="6" w:space="0" w:color="auto"/>
            </w:tcBorders>
          </w:tcPr>
          <w:p w14:paraId="631BF49D" w14:textId="77777777" w:rsidR="00507FBA" w:rsidRPr="00E75423" w:rsidRDefault="00507FBA" w:rsidP="00507FBA">
            <w:pPr>
              <w:tabs>
                <w:tab w:val="left" w:pos="720"/>
              </w:tabs>
              <w:overflowPunct/>
              <w:autoSpaceDE/>
              <w:adjustRightInd/>
              <w:spacing w:before="40" w:after="40"/>
              <w:rPr>
                <w:rFonts w:asciiTheme="majorBidi" w:hAnsiTheme="majorBidi" w:cstheme="majorBidi"/>
                <w:b/>
                <w:bCs/>
                <w:sz w:val="18"/>
                <w:szCs w:val="18"/>
                <w:lang w:eastAsia="zh-CN"/>
              </w:rPr>
            </w:pPr>
            <w:ins w:id="137" w:author="EGYPT" w:date="2022-08-25T06:42:00Z">
              <w:r w:rsidRPr="00E75423">
                <w:rPr>
                  <w:rFonts w:asciiTheme="majorBidi" w:hAnsiTheme="majorBidi" w:cstheme="majorBidi"/>
                  <w:sz w:val="18"/>
                  <w:szCs w:val="18"/>
                  <w:lang w:eastAsia="zh-CN"/>
                </w:rPr>
                <w:t>A.27.a</w:t>
              </w:r>
            </w:ins>
          </w:p>
        </w:tc>
        <w:tc>
          <w:tcPr>
            <w:tcW w:w="608" w:type="dxa"/>
            <w:tcBorders>
              <w:top w:val="single" w:sz="4" w:space="0" w:color="auto"/>
              <w:left w:val="nil"/>
              <w:bottom w:val="single" w:sz="4" w:space="0" w:color="auto"/>
              <w:right w:val="single" w:sz="12" w:space="0" w:color="auto"/>
            </w:tcBorders>
            <w:vAlign w:val="center"/>
          </w:tcPr>
          <w:p w14:paraId="428423E5" w14:textId="77777777" w:rsidR="00507FBA" w:rsidRPr="00E75423" w:rsidRDefault="00507FBA" w:rsidP="00507FBA">
            <w:pPr>
              <w:spacing w:before="40" w:after="40"/>
              <w:jc w:val="center"/>
              <w:rPr>
                <w:rFonts w:asciiTheme="majorBidi" w:hAnsiTheme="majorBidi" w:cstheme="majorBidi"/>
                <w:b/>
                <w:bCs/>
                <w:sz w:val="18"/>
                <w:szCs w:val="18"/>
              </w:rPr>
            </w:pPr>
          </w:p>
        </w:tc>
      </w:tr>
    </w:tbl>
    <w:p w14:paraId="6014FF7B" w14:textId="77777777" w:rsidR="00F46FD4" w:rsidRPr="00E75423" w:rsidRDefault="00773280" w:rsidP="00482209">
      <w:pPr>
        <w:pStyle w:val="Headingb"/>
        <w:keepLines/>
        <w:rPr>
          <w:lang w:val="en-GB"/>
        </w:rPr>
      </w:pPr>
      <w:r w:rsidRPr="00E75423">
        <w:rPr>
          <w:lang w:val="en-GB"/>
        </w:rPr>
        <w:lastRenderedPageBreak/>
        <w:t>Option 2:</w:t>
      </w:r>
    </w:p>
    <w:tbl>
      <w:tblPr>
        <w:tblW w:w="18346" w:type="dxa"/>
        <w:jc w:val="center"/>
        <w:tblLayout w:type="fixed"/>
        <w:tblLook w:val="04A0" w:firstRow="1" w:lastRow="0" w:firstColumn="1" w:lastColumn="0" w:noHBand="0" w:noVBand="1"/>
      </w:tblPr>
      <w:tblGrid>
        <w:gridCol w:w="1178"/>
        <w:gridCol w:w="8012"/>
        <w:gridCol w:w="799"/>
        <w:gridCol w:w="799"/>
        <w:gridCol w:w="799"/>
        <w:gridCol w:w="799"/>
        <w:gridCol w:w="799"/>
        <w:gridCol w:w="799"/>
        <w:gridCol w:w="799"/>
        <w:gridCol w:w="799"/>
        <w:gridCol w:w="799"/>
        <w:gridCol w:w="1357"/>
        <w:gridCol w:w="608"/>
      </w:tblGrid>
      <w:tr w:rsidR="00044B5F" w:rsidRPr="00E75423" w14:paraId="12650355" w14:textId="77777777" w:rsidTr="00580F2A">
        <w:trPr>
          <w:trHeight w:val="3000"/>
          <w:jc w:val="center"/>
        </w:trPr>
        <w:tc>
          <w:tcPr>
            <w:tcW w:w="1178" w:type="dxa"/>
            <w:tcBorders>
              <w:top w:val="single" w:sz="12" w:space="0" w:color="auto"/>
              <w:left w:val="single" w:sz="12" w:space="0" w:color="auto"/>
              <w:bottom w:val="single" w:sz="12" w:space="0" w:color="auto"/>
              <w:right w:val="nil"/>
            </w:tcBorders>
            <w:textDirection w:val="btLr"/>
            <w:vAlign w:val="center"/>
            <w:hideMark/>
          </w:tcPr>
          <w:p w14:paraId="209A07EC" w14:textId="77777777" w:rsidR="00F46FD4" w:rsidRPr="00E75423" w:rsidRDefault="00773280" w:rsidP="00580F2A">
            <w:pPr>
              <w:keepNext/>
              <w:keepLines/>
              <w:jc w:val="center"/>
              <w:rPr>
                <w:rFonts w:asciiTheme="majorBidi" w:hAnsiTheme="majorBidi" w:cstheme="majorBidi"/>
                <w:b/>
                <w:bCs/>
                <w:sz w:val="16"/>
                <w:szCs w:val="16"/>
              </w:rPr>
            </w:pPr>
            <w:r w:rsidRPr="00E75423">
              <w:rPr>
                <w:rFonts w:asciiTheme="majorBidi" w:hAnsiTheme="majorBidi" w:cstheme="majorBidi"/>
                <w:b/>
                <w:bCs/>
                <w:sz w:val="16"/>
                <w:szCs w:val="16"/>
              </w:rPr>
              <w:t>Items in Appendix</w:t>
            </w:r>
          </w:p>
        </w:tc>
        <w:tc>
          <w:tcPr>
            <w:tcW w:w="8012" w:type="dxa"/>
            <w:tcBorders>
              <w:top w:val="single" w:sz="12" w:space="0" w:color="auto"/>
              <w:left w:val="double" w:sz="6" w:space="0" w:color="auto"/>
              <w:bottom w:val="single" w:sz="12" w:space="0" w:color="auto"/>
              <w:right w:val="double" w:sz="4" w:space="0" w:color="auto"/>
            </w:tcBorders>
            <w:vAlign w:val="center"/>
            <w:hideMark/>
          </w:tcPr>
          <w:p w14:paraId="502EB456" w14:textId="77777777" w:rsidR="00F46FD4" w:rsidRPr="00E75423" w:rsidRDefault="00773280" w:rsidP="00580F2A">
            <w:pPr>
              <w:keepNext/>
              <w:keepLines/>
              <w:jc w:val="center"/>
              <w:rPr>
                <w:rFonts w:asciiTheme="majorBidi" w:hAnsiTheme="majorBidi" w:cstheme="majorBidi"/>
                <w:b/>
                <w:bCs/>
                <w:i/>
                <w:iCs/>
                <w:sz w:val="16"/>
                <w:szCs w:val="16"/>
              </w:rPr>
            </w:pPr>
            <w:r w:rsidRPr="00E75423">
              <w:rPr>
                <w:rFonts w:asciiTheme="majorBidi" w:hAnsiTheme="majorBidi" w:cstheme="majorBidi"/>
                <w:b/>
                <w:bCs/>
                <w:i/>
                <w:iCs/>
                <w:sz w:val="16"/>
                <w:szCs w:val="16"/>
              </w:rPr>
              <w:t xml:space="preserve">A </w:t>
            </w:r>
            <w:r w:rsidRPr="00E75423">
              <w:rPr>
                <w:rFonts w:asciiTheme="majorBidi" w:hAnsiTheme="majorBidi" w:cstheme="majorBidi"/>
                <w:b/>
                <w:bCs/>
                <w:i/>
                <w:iCs/>
                <w:sz w:val="16"/>
                <w:szCs w:val="16"/>
                <w:vertAlign w:val="superscript"/>
              </w:rPr>
              <w:t>_</w:t>
            </w:r>
            <w:r w:rsidRPr="00E75423">
              <w:rPr>
                <w:rFonts w:asciiTheme="majorBidi" w:hAnsiTheme="majorBidi" w:cstheme="majorBidi"/>
                <w:b/>
                <w:bCs/>
                <w:i/>
                <w:iCs/>
                <w:sz w:val="16"/>
                <w:szCs w:val="16"/>
              </w:rPr>
              <w:t xml:space="preserve"> GENERAL CHARACTERISTICS OF THE SATELLITE NETWORK OR SYSTEM, EARTH </w:t>
            </w:r>
            <w:proofErr w:type="gramStart"/>
            <w:r w:rsidRPr="00E75423">
              <w:rPr>
                <w:rFonts w:asciiTheme="majorBidi" w:hAnsiTheme="majorBidi" w:cstheme="majorBidi"/>
                <w:b/>
                <w:bCs/>
                <w:i/>
                <w:iCs/>
                <w:sz w:val="16"/>
                <w:szCs w:val="16"/>
              </w:rPr>
              <w:t>STATION</w:t>
            </w:r>
            <w:proofErr w:type="gramEnd"/>
            <w:r w:rsidRPr="00E75423">
              <w:rPr>
                <w:rFonts w:asciiTheme="majorBidi" w:hAnsiTheme="majorBidi" w:cstheme="majorBidi"/>
                <w:b/>
                <w:bCs/>
                <w:i/>
                <w:iCs/>
                <w:sz w:val="16"/>
                <w:szCs w:val="16"/>
              </w:rPr>
              <w:t xml:space="preserve"> OR RADIO ASTRONOMY STATION</w:t>
            </w:r>
          </w:p>
        </w:tc>
        <w:tc>
          <w:tcPr>
            <w:tcW w:w="799" w:type="dxa"/>
            <w:tcBorders>
              <w:top w:val="single" w:sz="12" w:space="0" w:color="auto"/>
              <w:left w:val="double" w:sz="4" w:space="0" w:color="auto"/>
              <w:bottom w:val="single" w:sz="12" w:space="0" w:color="auto"/>
              <w:right w:val="single" w:sz="4" w:space="0" w:color="auto"/>
            </w:tcBorders>
            <w:textDirection w:val="btLr"/>
            <w:vAlign w:val="center"/>
            <w:hideMark/>
          </w:tcPr>
          <w:p w14:paraId="2AC92BA6" w14:textId="77777777" w:rsidR="00F46FD4" w:rsidRPr="00E75423" w:rsidRDefault="00773280" w:rsidP="00580F2A">
            <w:pPr>
              <w:keepNext/>
              <w:keepLines/>
              <w:spacing w:before="40" w:after="40"/>
              <w:jc w:val="center"/>
              <w:rPr>
                <w:rFonts w:asciiTheme="majorBidi" w:hAnsiTheme="majorBidi" w:cstheme="majorBidi"/>
                <w:b/>
                <w:bCs/>
                <w:sz w:val="16"/>
                <w:szCs w:val="16"/>
              </w:rPr>
            </w:pPr>
            <w:r w:rsidRPr="00E75423">
              <w:rPr>
                <w:rFonts w:asciiTheme="majorBidi" w:hAnsiTheme="majorBidi" w:cstheme="majorBidi"/>
                <w:b/>
                <w:bCs/>
                <w:sz w:val="16"/>
                <w:szCs w:val="16"/>
              </w:rPr>
              <w:t>Advance publication of a geostationary-</w:t>
            </w:r>
            <w:r w:rsidRPr="00E75423">
              <w:rPr>
                <w:rFonts w:asciiTheme="majorBidi" w:hAnsiTheme="majorBidi" w:cstheme="majorBidi"/>
                <w:b/>
                <w:bCs/>
                <w:sz w:val="16"/>
                <w:szCs w:val="16"/>
              </w:rPr>
              <w:br/>
              <w:t>satellite network</w:t>
            </w:r>
          </w:p>
        </w:tc>
        <w:tc>
          <w:tcPr>
            <w:tcW w:w="799" w:type="dxa"/>
            <w:tcBorders>
              <w:top w:val="single" w:sz="12" w:space="0" w:color="auto"/>
              <w:left w:val="nil"/>
              <w:bottom w:val="single" w:sz="12" w:space="0" w:color="auto"/>
              <w:right w:val="single" w:sz="4" w:space="0" w:color="auto"/>
            </w:tcBorders>
            <w:textDirection w:val="btLr"/>
            <w:vAlign w:val="center"/>
            <w:hideMark/>
          </w:tcPr>
          <w:p w14:paraId="029C4212" w14:textId="77777777" w:rsidR="00F46FD4" w:rsidRPr="00E75423" w:rsidRDefault="00773280" w:rsidP="00580F2A">
            <w:pPr>
              <w:keepNext/>
              <w:keepLines/>
              <w:spacing w:before="0" w:after="40" w:line="160" w:lineRule="exact"/>
              <w:jc w:val="center"/>
              <w:rPr>
                <w:rFonts w:asciiTheme="majorBidi" w:hAnsiTheme="majorBidi" w:cstheme="majorBidi"/>
                <w:b/>
                <w:bCs/>
                <w:sz w:val="16"/>
                <w:szCs w:val="16"/>
              </w:rPr>
            </w:pPr>
            <w:r w:rsidRPr="00E75423">
              <w:rPr>
                <w:rFonts w:asciiTheme="majorBidi" w:hAnsiTheme="majorBidi" w:cstheme="majorBidi"/>
                <w:b/>
                <w:bCs/>
                <w:sz w:val="16"/>
                <w:szCs w:val="16"/>
              </w:rPr>
              <w:t xml:space="preserve">Advance publication of a non-geostationary-satellite network or system subject to coordination under Section II </w:t>
            </w:r>
            <w:r w:rsidRPr="00E75423">
              <w:rPr>
                <w:rFonts w:asciiTheme="majorBidi" w:hAnsiTheme="majorBidi" w:cstheme="majorBidi"/>
                <w:b/>
                <w:bCs/>
                <w:sz w:val="16"/>
                <w:szCs w:val="16"/>
              </w:rPr>
              <w:br/>
              <w:t>of Article 9</w:t>
            </w:r>
          </w:p>
        </w:tc>
        <w:tc>
          <w:tcPr>
            <w:tcW w:w="799" w:type="dxa"/>
            <w:tcBorders>
              <w:top w:val="single" w:sz="12" w:space="0" w:color="auto"/>
              <w:left w:val="nil"/>
              <w:bottom w:val="single" w:sz="12" w:space="0" w:color="auto"/>
              <w:right w:val="single" w:sz="4" w:space="0" w:color="auto"/>
            </w:tcBorders>
            <w:textDirection w:val="btLr"/>
            <w:vAlign w:val="center"/>
            <w:hideMark/>
          </w:tcPr>
          <w:p w14:paraId="3F9F59F2" w14:textId="77777777" w:rsidR="00F46FD4" w:rsidRPr="00E75423" w:rsidRDefault="00773280" w:rsidP="00580F2A">
            <w:pPr>
              <w:keepNext/>
              <w:keepLines/>
              <w:spacing w:before="0" w:after="40" w:line="160" w:lineRule="exact"/>
              <w:jc w:val="center"/>
              <w:rPr>
                <w:rFonts w:asciiTheme="majorBidi" w:hAnsiTheme="majorBidi" w:cstheme="majorBidi"/>
                <w:b/>
                <w:bCs/>
                <w:sz w:val="16"/>
                <w:szCs w:val="16"/>
              </w:rPr>
            </w:pPr>
            <w:r w:rsidRPr="00E75423">
              <w:rPr>
                <w:rFonts w:asciiTheme="majorBidi" w:hAnsiTheme="majorBidi" w:cstheme="majorBidi"/>
                <w:b/>
                <w:bCs/>
                <w:sz w:val="16"/>
                <w:szCs w:val="16"/>
              </w:rPr>
              <w:t xml:space="preserve">Advance publication of a non-geostationary-satellite network or system not subject to coordination under Section II </w:t>
            </w:r>
            <w:r w:rsidRPr="00E75423">
              <w:rPr>
                <w:rFonts w:asciiTheme="majorBidi" w:hAnsiTheme="majorBidi" w:cstheme="majorBidi"/>
                <w:b/>
                <w:bCs/>
                <w:sz w:val="16"/>
                <w:szCs w:val="16"/>
              </w:rPr>
              <w:br/>
              <w:t>of Article 9</w:t>
            </w:r>
          </w:p>
        </w:tc>
        <w:tc>
          <w:tcPr>
            <w:tcW w:w="799" w:type="dxa"/>
            <w:tcBorders>
              <w:top w:val="single" w:sz="12" w:space="0" w:color="auto"/>
              <w:left w:val="nil"/>
              <w:bottom w:val="single" w:sz="12" w:space="0" w:color="auto"/>
              <w:right w:val="single" w:sz="4" w:space="0" w:color="auto"/>
            </w:tcBorders>
            <w:textDirection w:val="btLr"/>
            <w:vAlign w:val="center"/>
            <w:hideMark/>
          </w:tcPr>
          <w:p w14:paraId="5F4A759A" w14:textId="77777777" w:rsidR="00F46FD4" w:rsidRPr="00E75423" w:rsidRDefault="00773280" w:rsidP="00580F2A">
            <w:pPr>
              <w:keepNext/>
              <w:keepLines/>
              <w:spacing w:before="0" w:after="40" w:line="160" w:lineRule="exact"/>
              <w:jc w:val="center"/>
              <w:rPr>
                <w:rFonts w:asciiTheme="majorBidi" w:hAnsiTheme="majorBidi" w:cstheme="majorBidi"/>
                <w:b/>
                <w:bCs/>
                <w:sz w:val="16"/>
                <w:szCs w:val="16"/>
              </w:rPr>
            </w:pPr>
            <w:r w:rsidRPr="00E75423">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799" w:type="dxa"/>
            <w:tcBorders>
              <w:top w:val="single" w:sz="12" w:space="0" w:color="auto"/>
              <w:left w:val="nil"/>
              <w:bottom w:val="single" w:sz="12" w:space="0" w:color="auto"/>
              <w:right w:val="single" w:sz="4" w:space="0" w:color="auto"/>
            </w:tcBorders>
            <w:textDirection w:val="btLr"/>
            <w:vAlign w:val="center"/>
            <w:hideMark/>
          </w:tcPr>
          <w:p w14:paraId="468E79E0" w14:textId="77777777" w:rsidR="00F46FD4" w:rsidRPr="00E75423" w:rsidRDefault="00773280" w:rsidP="00580F2A">
            <w:pPr>
              <w:keepNext/>
              <w:keepLines/>
              <w:spacing w:before="0" w:after="40"/>
              <w:jc w:val="center"/>
              <w:rPr>
                <w:rFonts w:asciiTheme="majorBidi" w:hAnsiTheme="majorBidi" w:cstheme="majorBidi"/>
                <w:b/>
                <w:bCs/>
                <w:sz w:val="16"/>
                <w:szCs w:val="16"/>
              </w:rPr>
            </w:pPr>
            <w:r w:rsidRPr="00E75423">
              <w:rPr>
                <w:rFonts w:asciiTheme="majorBidi" w:hAnsiTheme="majorBidi" w:cstheme="majorBidi"/>
                <w:b/>
                <w:bCs/>
                <w:sz w:val="16"/>
                <w:szCs w:val="16"/>
              </w:rPr>
              <w:t>Notification or coordination of a non-geostationary-satellite network or system</w:t>
            </w:r>
          </w:p>
        </w:tc>
        <w:tc>
          <w:tcPr>
            <w:tcW w:w="799" w:type="dxa"/>
            <w:tcBorders>
              <w:top w:val="single" w:sz="12" w:space="0" w:color="auto"/>
              <w:left w:val="nil"/>
              <w:bottom w:val="single" w:sz="12" w:space="0" w:color="auto"/>
              <w:right w:val="single" w:sz="4" w:space="0" w:color="auto"/>
            </w:tcBorders>
            <w:textDirection w:val="btLr"/>
            <w:vAlign w:val="center"/>
            <w:hideMark/>
          </w:tcPr>
          <w:p w14:paraId="62E6538D" w14:textId="77777777" w:rsidR="00F46FD4" w:rsidRPr="00E75423" w:rsidRDefault="00773280" w:rsidP="00580F2A">
            <w:pPr>
              <w:keepNext/>
              <w:keepLines/>
              <w:spacing w:before="0" w:after="40"/>
              <w:jc w:val="center"/>
              <w:rPr>
                <w:rFonts w:asciiTheme="majorBidi" w:hAnsiTheme="majorBidi" w:cstheme="majorBidi"/>
                <w:b/>
                <w:bCs/>
                <w:sz w:val="16"/>
                <w:szCs w:val="16"/>
              </w:rPr>
            </w:pPr>
            <w:r w:rsidRPr="00E75423">
              <w:rPr>
                <w:rFonts w:asciiTheme="majorBidi" w:hAnsiTheme="majorBidi" w:cstheme="majorBidi"/>
                <w:b/>
                <w:bCs/>
                <w:sz w:val="16"/>
                <w:szCs w:val="16"/>
              </w:rPr>
              <w:t xml:space="preserve">Notification or coordination of an earth station (including notification under </w:t>
            </w:r>
            <w:r w:rsidRPr="00E75423">
              <w:rPr>
                <w:rFonts w:asciiTheme="majorBidi" w:hAnsiTheme="majorBidi" w:cstheme="majorBidi"/>
                <w:b/>
                <w:bCs/>
                <w:sz w:val="16"/>
                <w:szCs w:val="16"/>
              </w:rPr>
              <w:br/>
              <w:t xml:space="preserve">Appendices 30A or 30B) </w:t>
            </w:r>
          </w:p>
        </w:tc>
        <w:tc>
          <w:tcPr>
            <w:tcW w:w="799" w:type="dxa"/>
            <w:tcBorders>
              <w:top w:val="single" w:sz="12" w:space="0" w:color="auto"/>
              <w:left w:val="nil"/>
              <w:bottom w:val="single" w:sz="12" w:space="0" w:color="auto"/>
              <w:right w:val="single" w:sz="4" w:space="0" w:color="auto"/>
            </w:tcBorders>
            <w:textDirection w:val="btLr"/>
            <w:vAlign w:val="center"/>
            <w:hideMark/>
          </w:tcPr>
          <w:p w14:paraId="39202582" w14:textId="77777777" w:rsidR="00F46FD4" w:rsidRPr="00E75423" w:rsidRDefault="00773280" w:rsidP="00580F2A">
            <w:pPr>
              <w:keepNext/>
              <w:keepLines/>
              <w:spacing w:before="0" w:after="40"/>
              <w:jc w:val="center"/>
              <w:rPr>
                <w:rFonts w:asciiTheme="majorBidi" w:hAnsiTheme="majorBidi" w:cstheme="majorBidi"/>
                <w:b/>
                <w:bCs/>
                <w:sz w:val="16"/>
                <w:szCs w:val="16"/>
              </w:rPr>
            </w:pPr>
            <w:r w:rsidRPr="00E75423">
              <w:rPr>
                <w:rFonts w:asciiTheme="majorBidi" w:hAnsiTheme="majorBidi" w:cstheme="majorBidi"/>
                <w:b/>
                <w:bCs/>
                <w:sz w:val="16"/>
                <w:szCs w:val="16"/>
              </w:rPr>
              <w:t xml:space="preserve">Notice for a satellite network in the broadcasting-satellite service under </w:t>
            </w:r>
            <w:r w:rsidRPr="00E75423">
              <w:rPr>
                <w:rFonts w:asciiTheme="majorBidi" w:hAnsiTheme="majorBidi" w:cstheme="majorBidi"/>
                <w:b/>
                <w:bCs/>
                <w:sz w:val="16"/>
                <w:szCs w:val="16"/>
              </w:rPr>
              <w:br/>
              <w:t>Appendix 30 (Articles 4 and 5)</w:t>
            </w:r>
          </w:p>
        </w:tc>
        <w:tc>
          <w:tcPr>
            <w:tcW w:w="799" w:type="dxa"/>
            <w:tcBorders>
              <w:top w:val="single" w:sz="12" w:space="0" w:color="auto"/>
              <w:left w:val="nil"/>
              <w:bottom w:val="single" w:sz="12" w:space="0" w:color="auto"/>
              <w:right w:val="single" w:sz="4" w:space="0" w:color="auto"/>
            </w:tcBorders>
            <w:textDirection w:val="btLr"/>
            <w:vAlign w:val="center"/>
            <w:hideMark/>
          </w:tcPr>
          <w:p w14:paraId="214BCB8A" w14:textId="77777777" w:rsidR="00F46FD4" w:rsidRPr="00E75423" w:rsidRDefault="00773280" w:rsidP="00580F2A">
            <w:pPr>
              <w:keepNext/>
              <w:keepLines/>
              <w:spacing w:before="0" w:line="180" w:lineRule="exact"/>
              <w:jc w:val="center"/>
              <w:rPr>
                <w:rFonts w:asciiTheme="majorBidi" w:hAnsiTheme="majorBidi" w:cstheme="majorBidi"/>
                <w:b/>
                <w:bCs/>
                <w:sz w:val="16"/>
                <w:szCs w:val="16"/>
              </w:rPr>
            </w:pPr>
            <w:r w:rsidRPr="00E75423">
              <w:rPr>
                <w:rFonts w:asciiTheme="majorBidi" w:hAnsiTheme="majorBidi" w:cstheme="majorBidi"/>
                <w:b/>
                <w:bCs/>
                <w:sz w:val="16"/>
                <w:szCs w:val="16"/>
              </w:rPr>
              <w:t xml:space="preserve">Notice for a satellite network </w:t>
            </w:r>
            <w:r w:rsidRPr="00E75423">
              <w:rPr>
                <w:rFonts w:asciiTheme="majorBidi" w:hAnsiTheme="majorBidi" w:cstheme="majorBidi"/>
                <w:b/>
                <w:bCs/>
                <w:sz w:val="16"/>
                <w:szCs w:val="16"/>
              </w:rPr>
              <w:br/>
              <w:t xml:space="preserve">(feeder-link) under Appendix 30A </w:t>
            </w:r>
            <w:r w:rsidRPr="00E75423">
              <w:rPr>
                <w:rFonts w:asciiTheme="majorBidi" w:hAnsiTheme="majorBidi" w:cstheme="majorBidi"/>
                <w:b/>
                <w:bCs/>
                <w:sz w:val="16"/>
                <w:szCs w:val="16"/>
              </w:rPr>
              <w:br/>
              <w:t>(Articles 4 and 5)</w:t>
            </w:r>
          </w:p>
        </w:tc>
        <w:tc>
          <w:tcPr>
            <w:tcW w:w="799" w:type="dxa"/>
            <w:tcBorders>
              <w:top w:val="single" w:sz="12" w:space="0" w:color="auto"/>
              <w:left w:val="nil"/>
              <w:bottom w:val="single" w:sz="12" w:space="0" w:color="auto"/>
              <w:right w:val="double" w:sz="6" w:space="0" w:color="auto"/>
            </w:tcBorders>
            <w:textDirection w:val="btLr"/>
            <w:vAlign w:val="center"/>
            <w:hideMark/>
          </w:tcPr>
          <w:p w14:paraId="73CC2267" w14:textId="77777777" w:rsidR="00F46FD4" w:rsidRPr="00E75423" w:rsidRDefault="00773280" w:rsidP="00580F2A">
            <w:pPr>
              <w:keepNext/>
              <w:keepLines/>
              <w:spacing w:before="0" w:after="40"/>
              <w:jc w:val="center"/>
              <w:rPr>
                <w:rFonts w:asciiTheme="majorBidi" w:hAnsiTheme="majorBidi" w:cstheme="majorBidi"/>
                <w:b/>
                <w:bCs/>
                <w:sz w:val="16"/>
                <w:szCs w:val="16"/>
              </w:rPr>
            </w:pPr>
            <w:r w:rsidRPr="00E75423">
              <w:rPr>
                <w:rFonts w:asciiTheme="majorBidi" w:hAnsiTheme="majorBidi" w:cstheme="majorBidi"/>
                <w:b/>
                <w:bCs/>
                <w:sz w:val="16"/>
                <w:szCs w:val="16"/>
              </w:rPr>
              <w:t>Notice for a satellite network in the fixed-</w:t>
            </w:r>
            <w:r w:rsidRPr="00E75423">
              <w:rPr>
                <w:rFonts w:asciiTheme="majorBidi" w:hAnsiTheme="majorBidi" w:cstheme="majorBidi"/>
                <w:b/>
                <w:bCs/>
                <w:sz w:val="16"/>
                <w:szCs w:val="16"/>
              </w:rPr>
              <w:br/>
              <w:t xml:space="preserve">satellite service under Appendix 30B </w:t>
            </w:r>
            <w:r w:rsidRPr="00E75423">
              <w:rPr>
                <w:rFonts w:asciiTheme="majorBidi" w:hAnsiTheme="majorBidi" w:cstheme="majorBidi"/>
                <w:b/>
                <w:bCs/>
                <w:sz w:val="16"/>
                <w:szCs w:val="16"/>
              </w:rPr>
              <w:br/>
              <w:t>(Articles 6 and 8)</w:t>
            </w:r>
          </w:p>
        </w:tc>
        <w:tc>
          <w:tcPr>
            <w:tcW w:w="1357" w:type="dxa"/>
            <w:tcBorders>
              <w:top w:val="single" w:sz="12" w:space="0" w:color="auto"/>
              <w:left w:val="nil"/>
              <w:bottom w:val="single" w:sz="12" w:space="0" w:color="auto"/>
              <w:right w:val="nil"/>
            </w:tcBorders>
            <w:textDirection w:val="btLr"/>
            <w:vAlign w:val="center"/>
            <w:hideMark/>
          </w:tcPr>
          <w:p w14:paraId="7950CF3D" w14:textId="77777777" w:rsidR="00F46FD4" w:rsidRPr="00E75423" w:rsidRDefault="00773280" w:rsidP="00580F2A">
            <w:pPr>
              <w:keepNext/>
              <w:keepLines/>
              <w:spacing w:before="0"/>
              <w:jc w:val="center"/>
              <w:rPr>
                <w:rFonts w:asciiTheme="majorBidi" w:hAnsiTheme="majorBidi" w:cstheme="majorBidi"/>
                <w:b/>
                <w:bCs/>
                <w:sz w:val="16"/>
                <w:szCs w:val="16"/>
              </w:rPr>
            </w:pPr>
            <w:r w:rsidRPr="00E75423">
              <w:rPr>
                <w:rFonts w:asciiTheme="majorBidi" w:hAnsiTheme="majorBidi" w:cstheme="majorBidi"/>
                <w:b/>
                <w:bCs/>
                <w:sz w:val="16"/>
                <w:szCs w:val="16"/>
              </w:rPr>
              <w:t>Items in Appendix</w:t>
            </w:r>
          </w:p>
        </w:tc>
        <w:tc>
          <w:tcPr>
            <w:tcW w:w="608" w:type="dxa"/>
            <w:tcBorders>
              <w:top w:val="single" w:sz="12" w:space="0" w:color="auto"/>
              <w:left w:val="double" w:sz="6" w:space="0" w:color="auto"/>
              <w:bottom w:val="single" w:sz="12" w:space="0" w:color="auto"/>
              <w:right w:val="single" w:sz="12" w:space="0" w:color="auto"/>
            </w:tcBorders>
            <w:textDirection w:val="btLr"/>
            <w:vAlign w:val="center"/>
            <w:hideMark/>
          </w:tcPr>
          <w:p w14:paraId="2C2B40E3" w14:textId="77777777" w:rsidR="00F46FD4" w:rsidRPr="00E75423" w:rsidRDefault="00773280" w:rsidP="00580F2A">
            <w:pPr>
              <w:keepNext/>
              <w:keepLines/>
              <w:spacing w:before="0"/>
              <w:jc w:val="center"/>
              <w:rPr>
                <w:rFonts w:asciiTheme="majorBidi" w:hAnsiTheme="majorBidi" w:cstheme="majorBidi"/>
                <w:b/>
                <w:bCs/>
                <w:sz w:val="16"/>
                <w:szCs w:val="16"/>
              </w:rPr>
            </w:pPr>
            <w:r w:rsidRPr="00E75423">
              <w:rPr>
                <w:rFonts w:asciiTheme="majorBidi" w:hAnsiTheme="majorBidi" w:cstheme="majorBidi"/>
                <w:b/>
                <w:bCs/>
                <w:sz w:val="16"/>
                <w:szCs w:val="16"/>
              </w:rPr>
              <w:t>Radio astronomy</w:t>
            </w:r>
          </w:p>
        </w:tc>
      </w:tr>
      <w:tr w:rsidR="00044B5F" w:rsidRPr="00E75423" w14:paraId="18F33DC9" w14:textId="77777777" w:rsidTr="00580F2A">
        <w:trPr>
          <w:cantSplit/>
          <w:jc w:val="center"/>
        </w:trPr>
        <w:tc>
          <w:tcPr>
            <w:tcW w:w="1178" w:type="dxa"/>
            <w:tcBorders>
              <w:top w:val="nil"/>
              <w:left w:val="single" w:sz="12" w:space="0" w:color="auto"/>
              <w:bottom w:val="single" w:sz="4" w:space="0" w:color="auto"/>
              <w:right w:val="double" w:sz="6" w:space="0" w:color="auto"/>
            </w:tcBorders>
          </w:tcPr>
          <w:p w14:paraId="483D9691" w14:textId="77777777" w:rsidR="00F46FD4" w:rsidRPr="00E75423" w:rsidRDefault="00773280" w:rsidP="00580F2A">
            <w:pPr>
              <w:keepNext/>
              <w:keepLines/>
              <w:tabs>
                <w:tab w:val="left" w:pos="720"/>
              </w:tabs>
              <w:overflowPunct/>
              <w:autoSpaceDE/>
              <w:adjustRightInd/>
              <w:spacing w:before="40" w:after="40"/>
              <w:jc w:val="center"/>
              <w:rPr>
                <w:rFonts w:asciiTheme="majorBidi" w:hAnsiTheme="majorBidi" w:cstheme="majorBidi"/>
                <w:sz w:val="18"/>
                <w:szCs w:val="18"/>
                <w:lang w:eastAsia="zh-CN"/>
              </w:rPr>
            </w:pPr>
            <w:r w:rsidRPr="00E75423">
              <w:rPr>
                <w:rFonts w:asciiTheme="majorBidi" w:hAnsiTheme="majorBidi" w:cstheme="majorBidi"/>
                <w:sz w:val="18"/>
                <w:szCs w:val="18"/>
                <w:lang w:eastAsia="zh-CN"/>
              </w:rPr>
              <w:t>...</w:t>
            </w:r>
          </w:p>
        </w:tc>
        <w:tc>
          <w:tcPr>
            <w:tcW w:w="8012" w:type="dxa"/>
            <w:tcBorders>
              <w:top w:val="nil"/>
              <w:left w:val="nil"/>
              <w:bottom w:val="single" w:sz="4" w:space="0" w:color="auto"/>
              <w:right w:val="double" w:sz="4" w:space="0" w:color="auto"/>
            </w:tcBorders>
          </w:tcPr>
          <w:p w14:paraId="7DC60579" w14:textId="77777777" w:rsidR="00F46FD4" w:rsidRPr="00E75423" w:rsidRDefault="00F46FD4" w:rsidP="00580F2A">
            <w:pPr>
              <w:keepNext/>
              <w:keepLines/>
              <w:spacing w:before="40" w:after="40"/>
              <w:ind w:left="340"/>
              <w:rPr>
                <w:sz w:val="18"/>
                <w:szCs w:val="18"/>
              </w:rPr>
            </w:pPr>
          </w:p>
        </w:tc>
        <w:tc>
          <w:tcPr>
            <w:tcW w:w="799" w:type="dxa"/>
            <w:tcBorders>
              <w:top w:val="nil"/>
              <w:left w:val="double" w:sz="4" w:space="0" w:color="auto"/>
              <w:bottom w:val="single" w:sz="4" w:space="0" w:color="auto"/>
              <w:right w:val="single" w:sz="4" w:space="0" w:color="auto"/>
            </w:tcBorders>
            <w:vAlign w:val="center"/>
          </w:tcPr>
          <w:p w14:paraId="30CCFA21" w14:textId="77777777" w:rsidR="00F46FD4" w:rsidRPr="00E75423" w:rsidRDefault="00F46FD4" w:rsidP="00580F2A">
            <w:pPr>
              <w:keepNext/>
              <w:keepLines/>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42A4918A" w14:textId="77777777" w:rsidR="00F46FD4" w:rsidRPr="00E75423" w:rsidRDefault="00F46FD4" w:rsidP="00580F2A">
            <w:pPr>
              <w:keepNext/>
              <w:keepLines/>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3E7034E6" w14:textId="77777777" w:rsidR="00F46FD4" w:rsidRPr="00E75423" w:rsidRDefault="00F46FD4" w:rsidP="00580F2A">
            <w:pPr>
              <w:keepNext/>
              <w:keepLines/>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71AA2641" w14:textId="77777777" w:rsidR="00F46FD4" w:rsidRPr="00E75423" w:rsidRDefault="00F46FD4" w:rsidP="00580F2A">
            <w:pPr>
              <w:keepNext/>
              <w:keepLines/>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278A8F7D" w14:textId="77777777" w:rsidR="00F46FD4" w:rsidRPr="00E75423" w:rsidRDefault="00F46FD4" w:rsidP="00580F2A">
            <w:pPr>
              <w:keepNext/>
              <w:keepLines/>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09AF7C44" w14:textId="77777777" w:rsidR="00F46FD4" w:rsidRPr="00E75423" w:rsidRDefault="00F46FD4" w:rsidP="00580F2A">
            <w:pPr>
              <w:keepNext/>
              <w:keepLines/>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2C3EE59E" w14:textId="77777777" w:rsidR="00F46FD4" w:rsidRPr="00E75423" w:rsidRDefault="00F46FD4" w:rsidP="00580F2A">
            <w:pPr>
              <w:keepNext/>
              <w:keepLines/>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03FB989F" w14:textId="77777777" w:rsidR="00F46FD4" w:rsidRPr="00E75423" w:rsidRDefault="00F46FD4" w:rsidP="00580F2A">
            <w:pPr>
              <w:keepNext/>
              <w:keepLines/>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661AC468" w14:textId="77777777" w:rsidR="00F46FD4" w:rsidRPr="00E75423" w:rsidRDefault="00F46FD4" w:rsidP="00580F2A">
            <w:pPr>
              <w:keepNext/>
              <w:keepLines/>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tcPr>
          <w:p w14:paraId="2BEDAFE9" w14:textId="77777777" w:rsidR="00F46FD4" w:rsidRPr="00E75423" w:rsidRDefault="00F46FD4" w:rsidP="00580F2A">
            <w:pPr>
              <w:keepNext/>
              <w:keepLines/>
              <w:tabs>
                <w:tab w:val="left" w:pos="720"/>
              </w:tabs>
              <w:overflowPunct/>
              <w:autoSpaceDE/>
              <w:adjustRightInd/>
              <w:spacing w:before="40" w:after="40"/>
              <w:rPr>
                <w:rFonts w:asciiTheme="majorBidi" w:hAnsiTheme="majorBidi" w:cstheme="majorBidi"/>
                <w:sz w:val="18"/>
                <w:szCs w:val="18"/>
                <w:lang w:eastAsia="zh-CN"/>
              </w:rPr>
            </w:pPr>
          </w:p>
        </w:tc>
        <w:tc>
          <w:tcPr>
            <w:tcW w:w="608" w:type="dxa"/>
            <w:tcBorders>
              <w:top w:val="nil"/>
              <w:left w:val="nil"/>
              <w:bottom w:val="single" w:sz="4" w:space="0" w:color="auto"/>
              <w:right w:val="single" w:sz="12" w:space="0" w:color="auto"/>
            </w:tcBorders>
            <w:vAlign w:val="center"/>
          </w:tcPr>
          <w:p w14:paraId="58824739" w14:textId="77777777" w:rsidR="00F46FD4" w:rsidRPr="00E75423" w:rsidRDefault="00F46FD4" w:rsidP="00580F2A">
            <w:pPr>
              <w:keepNext/>
              <w:keepLines/>
              <w:spacing w:before="40" w:after="40"/>
              <w:jc w:val="center"/>
              <w:rPr>
                <w:rFonts w:asciiTheme="majorBidi" w:hAnsiTheme="majorBidi" w:cstheme="majorBidi"/>
                <w:b/>
                <w:bCs/>
                <w:sz w:val="18"/>
                <w:szCs w:val="18"/>
              </w:rPr>
            </w:pPr>
          </w:p>
        </w:tc>
      </w:tr>
      <w:tr w:rsidR="00044B5F" w:rsidRPr="00E75423" w14:paraId="4F572144" w14:textId="77777777" w:rsidTr="00580F2A">
        <w:trPr>
          <w:jc w:val="center"/>
        </w:trPr>
        <w:tc>
          <w:tcPr>
            <w:tcW w:w="1178" w:type="dxa"/>
            <w:tcBorders>
              <w:top w:val="single" w:sz="12" w:space="0" w:color="auto"/>
              <w:left w:val="single" w:sz="12" w:space="0" w:color="auto"/>
              <w:bottom w:val="single" w:sz="4" w:space="0" w:color="auto"/>
              <w:right w:val="double" w:sz="6" w:space="0" w:color="auto"/>
            </w:tcBorders>
            <w:hideMark/>
          </w:tcPr>
          <w:p w14:paraId="469606F6" w14:textId="77777777" w:rsidR="00F46FD4" w:rsidRPr="00E75423" w:rsidRDefault="00773280" w:rsidP="00580F2A">
            <w:pPr>
              <w:keepNext/>
              <w:keepLines/>
              <w:tabs>
                <w:tab w:val="left" w:pos="720"/>
              </w:tabs>
              <w:overflowPunct/>
              <w:autoSpaceDE/>
              <w:adjustRightInd/>
              <w:spacing w:before="40" w:after="40"/>
              <w:rPr>
                <w:rFonts w:asciiTheme="majorBidi" w:hAnsiTheme="majorBidi" w:cstheme="majorBidi"/>
                <w:b/>
                <w:bCs/>
                <w:sz w:val="18"/>
                <w:szCs w:val="18"/>
                <w:lang w:eastAsia="zh-CN"/>
              </w:rPr>
            </w:pPr>
            <w:r w:rsidRPr="00E75423">
              <w:rPr>
                <w:b/>
                <w:sz w:val="18"/>
                <w:szCs w:val="18"/>
                <w:lang w:eastAsia="zh-CN"/>
              </w:rPr>
              <w:t>A.20</w:t>
            </w:r>
          </w:p>
        </w:tc>
        <w:tc>
          <w:tcPr>
            <w:tcW w:w="8012" w:type="dxa"/>
            <w:tcBorders>
              <w:top w:val="single" w:sz="12" w:space="0" w:color="auto"/>
              <w:left w:val="nil"/>
              <w:bottom w:val="single" w:sz="4" w:space="0" w:color="auto"/>
              <w:right w:val="double" w:sz="4" w:space="0" w:color="auto"/>
            </w:tcBorders>
            <w:hideMark/>
          </w:tcPr>
          <w:p w14:paraId="0495D507" w14:textId="77777777" w:rsidR="00F46FD4" w:rsidRPr="00E75423" w:rsidRDefault="00773280" w:rsidP="00580F2A">
            <w:pPr>
              <w:keepNext/>
              <w:keepLines/>
              <w:tabs>
                <w:tab w:val="left" w:pos="720"/>
              </w:tabs>
              <w:overflowPunct/>
              <w:autoSpaceDE/>
              <w:adjustRightInd/>
              <w:spacing w:before="40" w:after="40"/>
              <w:rPr>
                <w:rFonts w:asciiTheme="majorBidi" w:hAnsiTheme="majorBidi" w:cstheme="majorBidi"/>
                <w:b/>
                <w:bCs/>
                <w:sz w:val="18"/>
                <w:szCs w:val="18"/>
                <w:lang w:eastAsia="zh-CN"/>
              </w:rPr>
            </w:pPr>
            <w:r w:rsidRPr="00E75423">
              <w:rPr>
                <w:rFonts w:asciiTheme="majorBidi" w:hAnsiTheme="majorBidi" w:cstheme="majorBidi"/>
                <w:b/>
                <w:bCs/>
                <w:sz w:val="18"/>
                <w:szCs w:val="18"/>
              </w:rPr>
              <w:t xml:space="preserve">COMPLIANCE WITH </w:t>
            </w:r>
            <w:r w:rsidRPr="00E75423">
              <w:rPr>
                <w:rFonts w:asciiTheme="majorBidi" w:hAnsiTheme="majorBidi" w:cstheme="majorBidi"/>
                <w:b/>
                <w:bCs/>
                <w:i/>
                <w:sz w:val="18"/>
                <w:szCs w:val="18"/>
              </w:rPr>
              <w:t>resolves</w:t>
            </w:r>
            <w:r w:rsidRPr="00E75423">
              <w:rPr>
                <w:rFonts w:asciiTheme="majorBidi" w:hAnsiTheme="majorBidi" w:cstheme="majorBidi"/>
                <w:b/>
                <w:bCs/>
                <w:sz w:val="18"/>
                <w:szCs w:val="18"/>
              </w:rPr>
              <w:t xml:space="preserve"> 1.1.4 OF RESOLUTION </w:t>
            </w:r>
            <w:r w:rsidRPr="00E75423">
              <w:rPr>
                <w:rFonts w:asciiTheme="majorBidi" w:hAnsiTheme="majorBidi" w:cstheme="majorBidi"/>
                <w:b/>
                <w:sz w:val="18"/>
                <w:szCs w:val="18"/>
              </w:rPr>
              <w:t>169</w:t>
            </w:r>
            <w:r w:rsidRPr="00E75423">
              <w:rPr>
                <w:rFonts w:asciiTheme="majorBidi" w:hAnsiTheme="majorBidi" w:cstheme="majorBidi"/>
                <w:b/>
                <w:bCs/>
                <w:sz w:val="18"/>
                <w:szCs w:val="18"/>
              </w:rPr>
              <w:t xml:space="preserve"> (WRC-19)</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031A0FDD" w14:textId="77777777" w:rsidR="00F46FD4" w:rsidRPr="00E75423" w:rsidRDefault="00F46FD4" w:rsidP="00580F2A">
            <w:pPr>
              <w:keepNext/>
              <w:keepLines/>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19DF4C1B" w14:textId="77777777" w:rsidR="00F46FD4" w:rsidRPr="00E75423" w:rsidRDefault="00773280" w:rsidP="00580F2A">
            <w:pPr>
              <w:keepNext/>
              <w:keepLines/>
              <w:tabs>
                <w:tab w:val="left" w:pos="720"/>
              </w:tabs>
              <w:overflowPunct/>
              <w:autoSpaceDE/>
              <w:adjustRightInd/>
              <w:spacing w:before="40" w:after="40"/>
              <w:rPr>
                <w:rFonts w:asciiTheme="majorBidi" w:hAnsiTheme="majorBidi" w:cstheme="majorBidi"/>
                <w:b/>
                <w:bCs/>
                <w:sz w:val="18"/>
                <w:szCs w:val="18"/>
                <w:lang w:eastAsia="zh-CN"/>
              </w:rPr>
            </w:pPr>
            <w:r w:rsidRPr="00E75423">
              <w:rPr>
                <w:rFonts w:asciiTheme="majorBidi" w:hAnsiTheme="majorBidi" w:cstheme="majorBidi"/>
                <w:b/>
                <w:bCs/>
                <w:sz w:val="18"/>
                <w:szCs w:val="18"/>
                <w:lang w:eastAsia="zh-CN"/>
              </w:rPr>
              <w:t>A.20</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267771D8" w14:textId="77777777" w:rsidR="00F46FD4" w:rsidRPr="00E75423" w:rsidRDefault="00773280" w:rsidP="00580F2A">
            <w:pPr>
              <w:keepNext/>
              <w:keepLines/>
              <w:spacing w:before="40" w:after="40"/>
              <w:jc w:val="center"/>
              <w:rPr>
                <w:rFonts w:asciiTheme="majorBidi" w:hAnsiTheme="majorBidi" w:cstheme="majorBidi"/>
                <w:b/>
                <w:bCs/>
                <w:sz w:val="18"/>
                <w:szCs w:val="18"/>
              </w:rPr>
            </w:pPr>
            <w:r w:rsidRPr="00E75423">
              <w:rPr>
                <w:rFonts w:asciiTheme="majorBidi" w:hAnsiTheme="majorBidi" w:cstheme="majorBidi"/>
                <w:b/>
                <w:bCs/>
                <w:sz w:val="18"/>
                <w:szCs w:val="18"/>
              </w:rPr>
              <w:t> </w:t>
            </w:r>
          </w:p>
        </w:tc>
      </w:tr>
      <w:tr w:rsidR="00044B5F" w:rsidRPr="00E75423" w14:paraId="0E767026" w14:textId="77777777" w:rsidTr="00580F2A">
        <w:trPr>
          <w:cantSplit/>
          <w:jc w:val="center"/>
        </w:trPr>
        <w:tc>
          <w:tcPr>
            <w:tcW w:w="1178" w:type="dxa"/>
            <w:tcBorders>
              <w:top w:val="nil"/>
              <w:left w:val="single" w:sz="12" w:space="0" w:color="auto"/>
              <w:bottom w:val="single" w:sz="4" w:space="0" w:color="auto"/>
              <w:right w:val="double" w:sz="6" w:space="0" w:color="auto"/>
            </w:tcBorders>
            <w:hideMark/>
          </w:tcPr>
          <w:p w14:paraId="5CA41793" w14:textId="77777777" w:rsidR="00F46FD4" w:rsidRPr="00E75423" w:rsidRDefault="00773280" w:rsidP="00580F2A">
            <w:pPr>
              <w:keepNext/>
              <w:keepLines/>
              <w:tabs>
                <w:tab w:val="left" w:pos="720"/>
              </w:tabs>
              <w:overflowPunct/>
              <w:autoSpaceDE/>
              <w:adjustRightInd/>
              <w:spacing w:before="40" w:after="40"/>
              <w:rPr>
                <w:rFonts w:asciiTheme="majorBidi" w:hAnsiTheme="majorBidi" w:cstheme="majorBidi"/>
                <w:sz w:val="16"/>
                <w:szCs w:val="16"/>
              </w:rPr>
            </w:pPr>
            <w:r w:rsidRPr="00E75423">
              <w:rPr>
                <w:sz w:val="18"/>
                <w:szCs w:val="18"/>
                <w:lang w:eastAsia="zh-CN"/>
              </w:rPr>
              <w:t>A.20.a</w:t>
            </w:r>
          </w:p>
        </w:tc>
        <w:tc>
          <w:tcPr>
            <w:tcW w:w="8012" w:type="dxa"/>
            <w:tcBorders>
              <w:top w:val="nil"/>
              <w:left w:val="nil"/>
              <w:bottom w:val="single" w:sz="4" w:space="0" w:color="auto"/>
              <w:right w:val="double" w:sz="4" w:space="0" w:color="auto"/>
            </w:tcBorders>
            <w:hideMark/>
          </w:tcPr>
          <w:p w14:paraId="1E29557F" w14:textId="77777777" w:rsidR="00F46FD4" w:rsidRPr="00E75423" w:rsidRDefault="00773280" w:rsidP="00580F2A">
            <w:pPr>
              <w:keepNext/>
              <w:keepLines/>
              <w:spacing w:before="40" w:after="40"/>
              <w:ind w:left="170"/>
              <w:rPr>
                <w:sz w:val="18"/>
                <w:szCs w:val="18"/>
              </w:rPr>
            </w:pPr>
            <w:r w:rsidRPr="00E75423">
              <w:rPr>
                <w:sz w:val="18"/>
                <w:szCs w:val="18"/>
              </w:rPr>
              <w:t xml:space="preserve">a commitment that the ESIM operation would be in conformity with the Radio Regulations and Resolution </w:t>
            </w:r>
            <w:r w:rsidRPr="00E75423">
              <w:rPr>
                <w:rFonts w:asciiTheme="majorBidi" w:hAnsiTheme="majorBidi" w:cstheme="majorBidi"/>
                <w:b/>
                <w:sz w:val="18"/>
                <w:szCs w:val="18"/>
              </w:rPr>
              <w:t>169</w:t>
            </w:r>
            <w:r w:rsidRPr="00E75423">
              <w:rPr>
                <w:rFonts w:asciiTheme="majorBidi" w:hAnsiTheme="majorBidi" w:cstheme="majorBidi"/>
                <w:bCs/>
                <w:sz w:val="18"/>
                <w:szCs w:val="18"/>
              </w:rPr>
              <w:t xml:space="preserve"> </w:t>
            </w:r>
            <w:r w:rsidRPr="00E75423">
              <w:rPr>
                <w:b/>
                <w:bCs/>
                <w:sz w:val="18"/>
                <w:szCs w:val="18"/>
              </w:rPr>
              <w:t>(WRC</w:t>
            </w:r>
            <w:r w:rsidRPr="00E75423">
              <w:rPr>
                <w:b/>
                <w:bCs/>
                <w:sz w:val="18"/>
                <w:szCs w:val="18"/>
              </w:rPr>
              <w:noBreakHyphen/>
              <w:t>19)</w:t>
            </w:r>
          </w:p>
          <w:p w14:paraId="32C19C9D" w14:textId="74377B0D" w:rsidR="00F46FD4" w:rsidRPr="00E75423" w:rsidRDefault="00773280" w:rsidP="00580F2A">
            <w:pPr>
              <w:keepNext/>
              <w:keepLines/>
              <w:spacing w:before="40" w:after="40"/>
              <w:ind w:left="340"/>
              <w:rPr>
                <w:rFonts w:asciiTheme="majorBidi" w:hAnsiTheme="majorBidi" w:cstheme="majorBidi"/>
                <w:sz w:val="16"/>
                <w:szCs w:val="16"/>
              </w:rPr>
            </w:pPr>
            <w:r w:rsidRPr="00E75423">
              <w:rPr>
                <w:sz w:val="18"/>
                <w:szCs w:val="18"/>
              </w:rPr>
              <w:t xml:space="preserve">Required only for the notification of earth stations in motion submitted in </w:t>
            </w:r>
            <w:r w:rsidRPr="00E75423">
              <w:rPr>
                <w:rFonts w:asciiTheme="majorBidi" w:hAnsiTheme="majorBidi" w:cstheme="majorBidi"/>
                <w:bCs/>
                <w:sz w:val="18"/>
                <w:szCs w:val="18"/>
              </w:rPr>
              <w:t>accordance</w:t>
            </w:r>
            <w:r w:rsidRPr="00E75423">
              <w:rPr>
                <w:sz w:val="18"/>
                <w:szCs w:val="18"/>
              </w:rPr>
              <w:t xml:space="preserve"> with Resolution</w:t>
            </w:r>
            <w:r w:rsidR="007B22D3" w:rsidRPr="00E75423">
              <w:rPr>
                <w:sz w:val="18"/>
                <w:szCs w:val="18"/>
              </w:rPr>
              <w:t xml:space="preserve"> </w:t>
            </w:r>
            <w:r w:rsidRPr="00E75423">
              <w:rPr>
                <w:b/>
                <w:bCs/>
                <w:sz w:val="18"/>
                <w:szCs w:val="18"/>
              </w:rPr>
              <w:t>169 (WRC</w:t>
            </w:r>
            <w:r w:rsidRPr="00E75423">
              <w:rPr>
                <w:b/>
                <w:bCs/>
                <w:sz w:val="18"/>
                <w:szCs w:val="18"/>
              </w:rPr>
              <w:noBreakHyphen/>
              <w:t>19)</w:t>
            </w:r>
          </w:p>
        </w:tc>
        <w:tc>
          <w:tcPr>
            <w:tcW w:w="799" w:type="dxa"/>
            <w:tcBorders>
              <w:top w:val="nil"/>
              <w:left w:val="double" w:sz="4" w:space="0" w:color="auto"/>
              <w:bottom w:val="single" w:sz="4" w:space="0" w:color="auto"/>
              <w:right w:val="single" w:sz="4" w:space="0" w:color="auto"/>
            </w:tcBorders>
            <w:vAlign w:val="center"/>
          </w:tcPr>
          <w:p w14:paraId="48A204B5" w14:textId="77777777" w:rsidR="00F46FD4" w:rsidRPr="00E75423" w:rsidRDefault="00F46FD4" w:rsidP="00580F2A">
            <w:pPr>
              <w:keepNext/>
              <w:keepLines/>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0A9B6D26" w14:textId="77777777" w:rsidR="00F46FD4" w:rsidRPr="00E75423" w:rsidRDefault="00F46FD4" w:rsidP="00580F2A">
            <w:pPr>
              <w:keepNext/>
              <w:keepLines/>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07B6F2AC" w14:textId="77777777" w:rsidR="00F46FD4" w:rsidRPr="00E75423" w:rsidRDefault="00F46FD4" w:rsidP="00580F2A">
            <w:pPr>
              <w:keepNext/>
              <w:keepLines/>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hideMark/>
          </w:tcPr>
          <w:p w14:paraId="108855E0" w14:textId="77777777" w:rsidR="00F46FD4" w:rsidRPr="00E75423" w:rsidRDefault="00773280" w:rsidP="00580F2A">
            <w:pPr>
              <w:keepNext/>
              <w:keepLines/>
              <w:spacing w:before="40" w:after="40"/>
              <w:jc w:val="center"/>
              <w:rPr>
                <w:rFonts w:asciiTheme="majorBidi" w:hAnsiTheme="majorBidi" w:cstheme="majorBidi"/>
                <w:b/>
                <w:bCs/>
                <w:sz w:val="18"/>
                <w:szCs w:val="18"/>
              </w:rPr>
            </w:pPr>
            <w:r w:rsidRPr="00E75423">
              <w:rPr>
                <w:rFonts w:asciiTheme="majorBidi" w:hAnsiTheme="majorBidi" w:cstheme="majorBidi"/>
                <w:b/>
                <w:bCs/>
                <w:sz w:val="18"/>
                <w:szCs w:val="18"/>
              </w:rPr>
              <w:t>+</w:t>
            </w:r>
          </w:p>
        </w:tc>
        <w:tc>
          <w:tcPr>
            <w:tcW w:w="799" w:type="dxa"/>
            <w:tcBorders>
              <w:top w:val="nil"/>
              <w:left w:val="nil"/>
              <w:bottom w:val="single" w:sz="4" w:space="0" w:color="auto"/>
              <w:right w:val="single" w:sz="4" w:space="0" w:color="auto"/>
            </w:tcBorders>
            <w:vAlign w:val="center"/>
          </w:tcPr>
          <w:p w14:paraId="59533E5A" w14:textId="77777777" w:rsidR="00F46FD4" w:rsidRPr="00E75423" w:rsidRDefault="00F46FD4" w:rsidP="00580F2A">
            <w:pPr>
              <w:keepNext/>
              <w:keepLines/>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698BE393" w14:textId="77777777" w:rsidR="00F46FD4" w:rsidRPr="00E75423" w:rsidRDefault="00F46FD4" w:rsidP="00580F2A">
            <w:pPr>
              <w:keepNext/>
              <w:keepLines/>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36A67949" w14:textId="77777777" w:rsidR="00F46FD4" w:rsidRPr="00E75423" w:rsidRDefault="00F46FD4" w:rsidP="00580F2A">
            <w:pPr>
              <w:keepNext/>
              <w:keepLines/>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2B87BB2A" w14:textId="77777777" w:rsidR="00F46FD4" w:rsidRPr="00E75423" w:rsidRDefault="00F46FD4" w:rsidP="00580F2A">
            <w:pPr>
              <w:keepNext/>
              <w:keepLines/>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11240557" w14:textId="77777777" w:rsidR="00F46FD4" w:rsidRPr="00E75423" w:rsidRDefault="00F46FD4" w:rsidP="00580F2A">
            <w:pPr>
              <w:keepNext/>
              <w:keepLines/>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2DED8E3C" w14:textId="77777777" w:rsidR="00F46FD4" w:rsidRPr="00E75423" w:rsidRDefault="00773280" w:rsidP="00580F2A">
            <w:pPr>
              <w:keepNext/>
              <w:keepLines/>
              <w:tabs>
                <w:tab w:val="left" w:pos="720"/>
              </w:tabs>
              <w:overflowPunct/>
              <w:autoSpaceDE/>
              <w:adjustRightInd/>
              <w:spacing w:before="40" w:after="40"/>
              <w:rPr>
                <w:rFonts w:asciiTheme="majorBidi" w:hAnsiTheme="majorBidi" w:cstheme="majorBidi"/>
                <w:sz w:val="18"/>
                <w:szCs w:val="18"/>
                <w:lang w:eastAsia="zh-CN"/>
              </w:rPr>
            </w:pPr>
            <w:r w:rsidRPr="00E75423">
              <w:rPr>
                <w:rFonts w:asciiTheme="majorBidi" w:hAnsiTheme="majorBidi" w:cstheme="majorBidi"/>
                <w:bCs/>
                <w:sz w:val="18"/>
                <w:szCs w:val="18"/>
                <w:lang w:eastAsia="zh-CN"/>
              </w:rPr>
              <w:t>A.20.a</w:t>
            </w:r>
          </w:p>
        </w:tc>
        <w:tc>
          <w:tcPr>
            <w:tcW w:w="608" w:type="dxa"/>
            <w:tcBorders>
              <w:top w:val="nil"/>
              <w:left w:val="nil"/>
              <w:bottom w:val="single" w:sz="4" w:space="0" w:color="auto"/>
              <w:right w:val="single" w:sz="12" w:space="0" w:color="auto"/>
            </w:tcBorders>
            <w:vAlign w:val="center"/>
          </w:tcPr>
          <w:p w14:paraId="0D764D0C" w14:textId="77777777" w:rsidR="00F46FD4" w:rsidRPr="00E75423" w:rsidRDefault="00F46FD4" w:rsidP="00580F2A">
            <w:pPr>
              <w:keepNext/>
              <w:keepLines/>
              <w:spacing w:before="40" w:after="40"/>
              <w:jc w:val="center"/>
              <w:rPr>
                <w:rFonts w:asciiTheme="majorBidi" w:hAnsiTheme="majorBidi" w:cstheme="majorBidi"/>
                <w:b/>
                <w:bCs/>
                <w:sz w:val="18"/>
                <w:szCs w:val="18"/>
              </w:rPr>
            </w:pPr>
          </w:p>
        </w:tc>
      </w:tr>
      <w:tr w:rsidR="00044B5F" w:rsidRPr="00E75423" w14:paraId="64A5F36E" w14:textId="77777777" w:rsidTr="00580F2A">
        <w:trPr>
          <w:jc w:val="center"/>
        </w:trPr>
        <w:tc>
          <w:tcPr>
            <w:tcW w:w="1178" w:type="dxa"/>
            <w:tcBorders>
              <w:top w:val="single" w:sz="12" w:space="0" w:color="auto"/>
              <w:left w:val="single" w:sz="12" w:space="0" w:color="auto"/>
              <w:bottom w:val="single" w:sz="4" w:space="0" w:color="auto"/>
              <w:right w:val="double" w:sz="6" w:space="0" w:color="auto"/>
            </w:tcBorders>
            <w:hideMark/>
          </w:tcPr>
          <w:p w14:paraId="70B90A6A" w14:textId="77777777" w:rsidR="00F46FD4" w:rsidRPr="00E75423" w:rsidRDefault="00773280" w:rsidP="00580F2A">
            <w:pPr>
              <w:tabs>
                <w:tab w:val="left" w:pos="720"/>
              </w:tabs>
              <w:overflowPunct/>
              <w:autoSpaceDE/>
              <w:adjustRightInd/>
              <w:spacing w:before="40" w:after="40"/>
              <w:rPr>
                <w:rFonts w:asciiTheme="majorBidi" w:hAnsiTheme="majorBidi" w:cstheme="majorBidi"/>
                <w:b/>
                <w:bCs/>
                <w:sz w:val="18"/>
                <w:szCs w:val="18"/>
                <w:lang w:eastAsia="zh-CN"/>
              </w:rPr>
            </w:pPr>
            <w:r w:rsidRPr="00E75423">
              <w:rPr>
                <w:b/>
                <w:sz w:val="18"/>
                <w:szCs w:val="18"/>
                <w:lang w:eastAsia="zh-CN"/>
              </w:rPr>
              <w:t>A.21</w:t>
            </w:r>
          </w:p>
        </w:tc>
        <w:tc>
          <w:tcPr>
            <w:tcW w:w="8012" w:type="dxa"/>
            <w:tcBorders>
              <w:top w:val="single" w:sz="12" w:space="0" w:color="auto"/>
              <w:left w:val="nil"/>
              <w:bottom w:val="single" w:sz="4" w:space="0" w:color="auto"/>
              <w:right w:val="double" w:sz="4" w:space="0" w:color="auto"/>
            </w:tcBorders>
            <w:hideMark/>
          </w:tcPr>
          <w:p w14:paraId="05D16F96" w14:textId="77777777" w:rsidR="00F46FD4" w:rsidRPr="00E75423" w:rsidRDefault="00773280" w:rsidP="00580F2A">
            <w:pPr>
              <w:tabs>
                <w:tab w:val="left" w:pos="720"/>
              </w:tabs>
              <w:overflowPunct/>
              <w:autoSpaceDE/>
              <w:adjustRightInd/>
              <w:spacing w:before="40" w:after="40"/>
              <w:rPr>
                <w:rFonts w:asciiTheme="majorBidi" w:hAnsiTheme="majorBidi" w:cstheme="majorBidi"/>
                <w:b/>
                <w:bCs/>
                <w:sz w:val="18"/>
                <w:szCs w:val="18"/>
                <w:lang w:eastAsia="zh-CN"/>
              </w:rPr>
            </w:pPr>
            <w:r w:rsidRPr="00E75423">
              <w:rPr>
                <w:rFonts w:asciiTheme="majorBidi" w:hAnsiTheme="majorBidi" w:cstheme="majorBidi"/>
                <w:b/>
                <w:bCs/>
                <w:sz w:val="18"/>
                <w:szCs w:val="18"/>
              </w:rPr>
              <w:t xml:space="preserve">COMPLIANCE WITH </w:t>
            </w:r>
            <w:r w:rsidRPr="00E75423">
              <w:rPr>
                <w:rFonts w:asciiTheme="majorBidi" w:hAnsiTheme="majorBidi" w:cstheme="majorBidi"/>
                <w:b/>
                <w:bCs/>
                <w:i/>
                <w:sz w:val="18"/>
                <w:szCs w:val="18"/>
              </w:rPr>
              <w:t>resolves</w:t>
            </w:r>
            <w:r w:rsidRPr="00E75423">
              <w:rPr>
                <w:rFonts w:asciiTheme="majorBidi" w:hAnsiTheme="majorBidi" w:cstheme="majorBidi"/>
                <w:b/>
                <w:bCs/>
                <w:sz w:val="18"/>
                <w:szCs w:val="18"/>
              </w:rPr>
              <w:t xml:space="preserve"> 1.2.6 OF RESOLUTION 169</w:t>
            </w:r>
            <w:r w:rsidRPr="00E75423">
              <w:t> </w:t>
            </w:r>
            <w:r w:rsidRPr="00E75423">
              <w:rPr>
                <w:rFonts w:asciiTheme="majorBidi" w:hAnsiTheme="majorBidi" w:cstheme="majorBidi"/>
                <w:b/>
                <w:bCs/>
                <w:sz w:val="18"/>
                <w:szCs w:val="18"/>
              </w:rPr>
              <w:t>(WRC</w:t>
            </w:r>
            <w:r w:rsidRPr="00E75423">
              <w:noBreakHyphen/>
            </w:r>
            <w:r w:rsidRPr="00E75423">
              <w:rPr>
                <w:rFonts w:asciiTheme="majorBidi" w:hAnsiTheme="majorBidi" w:cstheme="majorBidi"/>
                <w:b/>
                <w:bCs/>
                <w:sz w:val="18"/>
                <w:szCs w:val="18"/>
              </w:rPr>
              <w:t>19)</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4EB27055" w14:textId="77777777" w:rsidR="00F46FD4" w:rsidRPr="00E75423" w:rsidRDefault="00F46FD4" w:rsidP="00580F2A">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2E8C587A" w14:textId="77777777" w:rsidR="00F46FD4" w:rsidRPr="00E75423" w:rsidRDefault="00773280" w:rsidP="00580F2A">
            <w:pPr>
              <w:tabs>
                <w:tab w:val="left" w:pos="720"/>
              </w:tabs>
              <w:overflowPunct/>
              <w:autoSpaceDE/>
              <w:adjustRightInd/>
              <w:spacing w:before="40" w:after="40"/>
              <w:rPr>
                <w:rFonts w:asciiTheme="majorBidi" w:hAnsiTheme="majorBidi" w:cstheme="majorBidi"/>
                <w:b/>
                <w:bCs/>
                <w:sz w:val="18"/>
                <w:szCs w:val="18"/>
                <w:lang w:eastAsia="zh-CN"/>
              </w:rPr>
            </w:pPr>
            <w:r w:rsidRPr="00E75423">
              <w:rPr>
                <w:rFonts w:asciiTheme="majorBidi" w:hAnsiTheme="majorBidi" w:cstheme="majorBidi"/>
                <w:b/>
                <w:bCs/>
                <w:sz w:val="18"/>
                <w:szCs w:val="18"/>
                <w:lang w:eastAsia="zh-CN"/>
              </w:rPr>
              <w:t>A.21</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592B13DD" w14:textId="77777777" w:rsidR="00F46FD4" w:rsidRPr="00E75423" w:rsidRDefault="00773280" w:rsidP="00580F2A">
            <w:pPr>
              <w:spacing w:before="40" w:after="40"/>
              <w:jc w:val="center"/>
              <w:rPr>
                <w:rFonts w:asciiTheme="majorBidi" w:hAnsiTheme="majorBidi" w:cstheme="majorBidi"/>
                <w:b/>
                <w:bCs/>
                <w:sz w:val="18"/>
                <w:szCs w:val="18"/>
              </w:rPr>
            </w:pPr>
            <w:r w:rsidRPr="00E75423">
              <w:rPr>
                <w:rFonts w:asciiTheme="majorBidi" w:hAnsiTheme="majorBidi" w:cstheme="majorBidi"/>
                <w:b/>
                <w:bCs/>
                <w:sz w:val="18"/>
                <w:szCs w:val="18"/>
              </w:rPr>
              <w:t> </w:t>
            </w:r>
          </w:p>
        </w:tc>
      </w:tr>
      <w:tr w:rsidR="00044B5F" w:rsidRPr="00E75423" w14:paraId="10E065C3" w14:textId="77777777" w:rsidTr="00580F2A">
        <w:trPr>
          <w:cantSplit/>
          <w:jc w:val="center"/>
        </w:trPr>
        <w:tc>
          <w:tcPr>
            <w:tcW w:w="1178" w:type="dxa"/>
            <w:tcBorders>
              <w:top w:val="nil"/>
              <w:left w:val="single" w:sz="12" w:space="0" w:color="auto"/>
              <w:bottom w:val="single" w:sz="4" w:space="0" w:color="auto"/>
              <w:right w:val="double" w:sz="6" w:space="0" w:color="auto"/>
            </w:tcBorders>
            <w:hideMark/>
          </w:tcPr>
          <w:p w14:paraId="4D789D40" w14:textId="77777777" w:rsidR="00F46FD4" w:rsidRPr="00E75423" w:rsidRDefault="00773280" w:rsidP="00580F2A">
            <w:pPr>
              <w:tabs>
                <w:tab w:val="left" w:pos="720"/>
              </w:tabs>
              <w:overflowPunct/>
              <w:autoSpaceDE/>
              <w:adjustRightInd/>
              <w:spacing w:before="40" w:after="40"/>
              <w:rPr>
                <w:sz w:val="18"/>
                <w:szCs w:val="18"/>
              </w:rPr>
            </w:pPr>
            <w:r w:rsidRPr="00E75423">
              <w:rPr>
                <w:sz w:val="18"/>
                <w:szCs w:val="18"/>
                <w:lang w:eastAsia="zh-CN"/>
              </w:rPr>
              <w:t>A.21.a</w:t>
            </w:r>
          </w:p>
        </w:tc>
        <w:tc>
          <w:tcPr>
            <w:tcW w:w="8012" w:type="dxa"/>
            <w:tcBorders>
              <w:top w:val="nil"/>
              <w:left w:val="nil"/>
              <w:bottom w:val="single" w:sz="4" w:space="0" w:color="auto"/>
              <w:right w:val="double" w:sz="4" w:space="0" w:color="auto"/>
            </w:tcBorders>
            <w:hideMark/>
          </w:tcPr>
          <w:p w14:paraId="2735755F" w14:textId="77777777" w:rsidR="00F46FD4" w:rsidRPr="00E75423" w:rsidRDefault="00773280" w:rsidP="00580F2A">
            <w:pPr>
              <w:spacing w:before="40" w:after="40"/>
              <w:ind w:left="170"/>
              <w:rPr>
                <w:sz w:val="18"/>
                <w:szCs w:val="18"/>
              </w:rPr>
            </w:pPr>
            <w:r w:rsidRPr="00E75423">
              <w:rPr>
                <w:sz w:val="18"/>
                <w:szCs w:val="18"/>
              </w:rPr>
              <w:t xml:space="preserve">a commitment that, upon receiving a report of unacceptable interference, the notifying administration for the GSO FSS network with which ESIMs communicate shall follow the procedures in </w:t>
            </w:r>
            <w:r w:rsidRPr="00E75423">
              <w:rPr>
                <w:i/>
                <w:sz w:val="18"/>
                <w:szCs w:val="18"/>
              </w:rPr>
              <w:t>resolves </w:t>
            </w:r>
            <w:r w:rsidRPr="00E75423">
              <w:rPr>
                <w:iCs/>
                <w:sz w:val="18"/>
                <w:szCs w:val="18"/>
              </w:rPr>
              <w:t xml:space="preserve">4 </w:t>
            </w:r>
            <w:r w:rsidRPr="00E75423">
              <w:rPr>
                <w:sz w:val="18"/>
                <w:szCs w:val="18"/>
              </w:rPr>
              <w:t xml:space="preserve">of </w:t>
            </w:r>
            <w:r w:rsidRPr="00E75423">
              <w:rPr>
                <w:rFonts w:asciiTheme="majorBidi" w:hAnsiTheme="majorBidi" w:cstheme="majorBidi"/>
                <w:bCs/>
                <w:sz w:val="18"/>
                <w:szCs w:val="18"/>
              </w:rPr>
              <w:t xml:space="preserve">Resolution </w:t>
            </w:r>
            <w:r w:rsidRPr="00E75423">
              <w:rPr>
                <w:rFonts w:asciiTheme="majorBidi" w:hAnsiTheme="majorBidi" w:cstheme="majorBidi"/>
                <w:b/>
                <w:sz w:val="18"/>
                <w:szCs w:val="18"/>
              </w:rPr>
              <w:t>169</w:t>
            </w:r>
            <w:r w:rsidRPr="00E75423">
              <w:rPr>
                <w:b/>
                <w:bCs/>
                <w:sz w:val="18"/>
                <w:szCs w:val="18"/>
              </w:rPr>
              <w:t xml:space="preserve"> (WRC</w:t>
            </w:r>
            <w:r w:rsidRPr="00E75423">
              <w:rPr>
                <w:b/>
                <w:bCs/>
                <w:sz w:val="18"/>
                <w:szCs w:val="18"/>
              </w:rPr>
              <w:noBreakHyphen/>
              <w:t>19)</w:t>
            </w:r>
          </w:p>
          <w:p w14:paraId="48E47E2D" w14:textId="5D2C1F4E" w:rsidR="00F46FD4" w:rsidRPr="00E75423" w:rsidRDefault="00773280" w:rsidP="00580F2A">
            <w:pPr>
              <w:spacing w:before="40" w:after="40"/>
              <w:ind w:left="170"/>
              <w:rPr>
                <w:sz w:val="18"/>
                <w:szCs w:val="18"/>
              </w:rPr>
            </w:pPr>
            <w:r w:rsidRPr="00E75423">
              <w:rPr>
                <w:rFonts w:asciiTheme="majorBidi" w:hAnsiTheme="majorBidi" w:cstheme="majorBidi"/>
                <w:bCs/>
                <w:sz w:val="18"/>
                <w:szCs w:val="18"/>
              </w:rPr>
              <w:t>Required only for the notification of earth stations in motion submitted in accordance with Resolution</w:t>
            </w:r>
            <w:r w:rsidR="007B22D3" w:rsidRPr="00E75423">
              <w:rPr>
                <w:rFonts w:asciiTheme="majorBidi" w:hAnsiTheme="majorBidi" w:cstheme="majorBidi"/>
                <w:bCs/>
                <w:sz w:val="18"/>
                <w:szCs w:val="18"/>
              </w:rPr>
              <w:t xml:space="preserve"> </w:t>
            </w:r>
            <w:r w:rsidRPr="00E75423">
              <w:rPr>
                <w:rFonts w:asciiTheme="majorBidi" w:hAnsiTheme="majorBidi" w:cstheme="majorBidi"/>
                <w:b/>
                <w:sz w:val="18"/>
                <w:szCs w:val="18"/>
              </w:rPr>
              <w:t>169</w:t>
            </w:r>
            <w:r w:rsidRPr="00E75423">
              <w:rPr>
                <w:b/>
                <w:bCs/>
                <w:sz w:val="18"/>
                <w:szCs w:val="18"/>
              </w:rPr>
              <w:t> (WRC</w:t>
            </w:r>
            <w:r w:rsidRPr="00E75423">
              <w:rPr>
                <w:b/>
                <w:bCs/>
                <w:sz w:val="18"/>
                <w:szCs w:val="18"/>
              </w:rPr>
              <w:noBreakHyphen/>
              <w:t>19)</w:t>
            </w:r>
          </w:p>
        </w:tc>
        <w:tc>
          <w:tcPr>
            <w:tcW w:w="799" w:type="dxa"/>
            <w:tcBorders>
              <w:top w:val="nil"/>
              <w:left w:val="double" w:sz="4" w:space="0" w:color="auto"/>
              <w:bottom w:val="single" w:sz="4" w:space="0" w:color="auto"/>
              <w:right w:val="single" w:sz="4" w:space="0" w:color="auto"/>
            </w:tcBorders>
            <w:vAlign w:val="center"/>
          </w:tcPr>
          <w:p w14:paraId="00C954D3" w14:textId="77777777" w:rsidR="00F46FD4" w:rsidRPr="00E75423" w:rsidRDefault="00F46FD4" w:rsidP="00580F2A">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46C7D946" w14:textId="77777777" w:rsidR="00F46FD4" w:rsidRPr="00E75423" w:rsidRDefault="00F46FD4" w:rsidP="00580F2A">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7BE73C3A" w14:textId="77777777" w:rsidR="00F46FD4" w:rsidRPr="00E75423" w:rsidRDefault="00F46FD4" w:rsidP="00580F2A">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hideMark/>
          </w:tcPr>
          <w:p w14:paraId="70FE74A7" w14:textId="77777777" w:rsidR="00F46FD4" w:rsidRPr="00E75423" w:rsidRDefault="00773280" w:rsidP="00580F2A">
            <w:pPr>
              <w:spacing w:before="40" w:after="40"/>
              <w:jc w:val="center"/>
              <w:rPr>
                <w:rFonts w:asciiTheme="majorBidi" w:hAnsiTheme="majorBidi" w:cstheme="majorBidi"/>
                <w:b/>
                <w:bCs/>
                <w:sz w:val="18"/>
                <w:szCs w:val="18"/>
              </w:rPr>
            </w:pPr>
            <w:r w:rsidRPr="00E75423">
              <w:rPr>
                <w:rFonts w:asciiTheme="majorBidi" w:hAnsiTheme="majorBidi" w:cstheme="majorBidi"/>
                <w:b/>
                <w:bCs/>
                <w:sz w:val="18"/>
                <w:szCs w:val="18"/>
              </w:rPr>
              <w:t>+</w:t>
            </w:r>
          </w:p>
        </w:tc>
        <w:tc>
          <w:tcPr>
            <w:tcW w:w="799" w:type="dxa"/>
            <w:tcBorders>
              <w:top w:val="nil"/>
              <w:left w:val="nil"/>
              <w:bottom w:val="single" w:sz="4" w:space="0" w:color="auto"/>
              <w:right w:val="single" w:sz="4" w:space="0" w:color="auto"/>
            </w:tcBorders>
            <w:vAlign w:val="center"/>
          </w:tcPr>
          <w:p w14:paraId="6CCE26F9" w14:textId="77777777" w:rsidR="00F46FD4" w:rsidRPr="00E75423" w:rsidRDefault="00F46FD4" w:rsidP="00580F2A">
            <w:pPr>
              <w:spacing w:before="40" w:after="40"/>
              <w:jc w:val="center"/>
              <w:rPr>
                <w:b/>
                <w:bCs/>
                <w:sz w:val="18"/>
                <w:szCs w:val="18"/>
              </w:rPr>
            </w:pPr>
          </w:p>
        </w:tc>
        <w:tc>
          <w:tcPr>
            <w:tcW w:w="799" w:type="dxa"/>
            <w:tcBorders>
              <w:top w:val="nil"/>
              <w:left w:val="nil"/>
              <w:bottom w:val="single" w:sz="4" w:space="0" w:color="auto"/>
              <w:right w:val="single" w:sz="4" w:space="0" w:color="auto"/>
            </w:tcBorders>
            <w:vAlign w:val="center"/>
          </w:tcPr>
          <w:p w14:paraId="3BBA057C" w14:textId="77777777" w:rsidR="00F46FD4" w:rsidRPr="00E75423" w:rsidRDefault="00F46FD4" w:rsidP="00580F2A">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6A713698" w14:textId="77777777" w:rsidR="00F46FD4" w:rsidRPr="00E75423" w:rsidRDefault="00F46FD4" w:rsidP="00580F2A">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1448492D" w14:textId="77777777" w:rsidR="00F46FD4" w:rsidRPr="00E75423" w:rsidRDefault="00F46FD4" w:rsidP="00580F2A">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342C02AA" w14:textId="77777777" w:rsidR="00F46FD4" w:rsidRPr="00E75423" w:rsidRDefault="00F46FD4" w:rsidP="00580F2A">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176EF9E5" w14:textId="77777777" w:rsidR="00F46FD4" w:rsidRPr="00E75423" w:rsidRDefault="00773280" w:rsidP="00580F2A">
            <w:pPr>
              <w:tabs>
                <w:tab w:val="left" w:pos="720"/>
              </w:tabs>
              <w:overflowPunct/>
              <w:autoSpaceDE/>
              <w:adjustRightInd/>
              <w:spacing w:before="40" w:after="40"/>
              <w:rPr>
                <w:sz w:val="18"/>
                <w:szCs w:val="18"/>
              </w:rPr>
            </w:pPr>
            <w:r w:rsidRPr="00E75423">
              <w:rPr>
                <w:rFonts w:asciiTheme="majorBidi" w:hAnsiTheme="majorBidi" w:cstheme="majorBidi"/>
                <w:bCs/>
                <w:sz w:val="18"/>
                <w:szCs w:val="18"/>
                <w:lang w:eastAsia="zh-CN"/>
              </w:rPr>
              <w:t>A.21.a</w:t>
            </w:r>
          </w:p>
        </w:tc>
        <w:tc>
          <w:tcPr>
            <w:tcW w:w="608" w:type="dxa"/>
            <w:tcBorders>
              <w:top w:val="nil"/>
              <w:left w:val="nil"/>
              <w:bottom w:val="single" w:sz="4" w:space="0" w:color="auto"/>
              <w:right w:val="single" w:sz="12" w:space="0" w:color="auto"/>
            </w:tcBorders>
            <w:vAlign w:val="center"/>
          </w:tcPr>
          <w:p w14:paraId="17757A45" w14:textId="77777777" w:rsidR="00F46FD4" w:rsidRPr="00E75423" w:rsidRDefault="00F46FD4" w:rsidP="00580F2A">
            <w:pPr>
              <w:spacing w:before="40" w:after="40"/>
              <w:jc w:val="center"/>
              <w:rPr>
                <w:rFonts w:asciiTheme="majorBidi" w:hAnsiTheme="majorBidi" w:cstheme="majorBidi"/>
                <w:b/>
                <w:bCs/>
                <w:sz w:val="18"/>
                <w:szCs w:val="18"/>
              </w:rPr>
            </w:pPr>
          </w:p>
        </w:tc>
      </w:tr>
      <w:tr w:rsidR="00044B5F" w:rsidRPr="00E75423" w14:paraId="0662BEB6" w14:textId="77777777" w:rsidTr="00580F2A">
        <w:trPr>
          <w:jc w:val="center"/>
        </w:trPr>
        <w:tc>
          <w:tcPr>
            <w:tcW w:w="1178" w:type="dxa"/>
            <w:tcBorders>
              <w:top w:val="single" w:sz="12" w:space="0" w:color="auto"/>
              <w:left w:val="single" w:sz="12" w:space="0" w:color="auto"/>
              <w:bottom w:val="single" w:sz="4" w:space="0" w:color="auto"/>
              <w:right w:val="double" w:sz="6" w:space="0" w:color="auto"/>
            </w:tcBorders>
            <w:hideMark/>
          </w:tcPr>
          <w:p w14:paraId="0BACA244" w14:textId="77777777" w:rsidR="00F46FD4" w:rsidRPr="00E75423" w:rsidRDefault="00773280" w:rsidP="00580F2A">
            <w:pPr>
              <w:tabs>
                <w:tab w:val="left" w:pos="720"/>
              </w:tabs>
              <w:overflowPunct/>
              <w:autoSpaceDE/>
              <w:adjustRightInd/>
              <w:spacing w:before="40" w:after="40"/>
              <w:rPr>
                <w:rFonts w:asciiTheme="majorBidi" w:hAnsiTheme="majorBidi" w:cstheme="majorBidi"/>
                <w:b/>
                <w:bCs/>
                <w:sz w:val="18"/>
                <w:szCs w:val="18"/>
                <w:lang w:eastAsia="zh-CN"/>
              </w:rPr>
            </w:pPr>
            <w:r w:rsidRPr="00E75423">
              <w:rPr>
                <w:b/>
                <w:sz w:val="18"/>
                <w:szCs w:val="18"/>
                <w:lang w:eastAsia="zh-CN"/>
              </w:rPr>
              <w:t>A.22</w:t>
            </w:r>
          </w:p>
        </w:tc>
        <w:tc>
          <w:tcPr>
            <w:tcW w:w="8012" w:type="dxa"/>
            <w:tcBorders>
              <w:top w:val="single" w:sz="12" w:space="0" w:color="auto"/>
              <w:left w:val="nil"/>
              <w:bottom w:val="single" w:sz="4" w:space="0" w:color="auto"/>
              <w:right w:val="double" w:sz="4" w:space="0" w:color="auto"/>
            </w:tcBorders>
            <w:hideMark/>
          </w:tcPr>
          <w:p w14:paraId="78D9B58F" w14:textId="77777777" w:rsidR="00F46FD4" w:rsidRPr="00E75423" w:rsidRDefault="00773280" w:rsidP="00580F2A">
            <w:pPr>
              <w:tabs>
                <w:tab w:val="left" w:pos="720"/>
              </w:tabs>
              <w:overflowPunct/>
              <w:autoSpaceDE/>
              <w:adjustRightInd/>
              <w:spacing w:before="40" w:after="40"/>
              <w:rPr>
                <w:rFonts w:asciiTheme="majorBidi" w:hAnsiTheme="majorBidi" w:cstheme="majorBidi"/>
                <w:b/>
                <w:bCs/>
                <w:sz w:val="18"/>
                <w:szCs w:val="18"/>
                <w:lang w:eastAsia="zh-CN"/>
              </w:rPr>
            </w:pPr>
            <w:r w:rsidRPr="00E75423">
              <w:rPr>
                <w:rFonts w:asciiTheme="majorBidi" w:hAnsiTheme="majorBidi" w:cstheme="majorBidi"/>
                <w:b/>
                <w:bCs/>
                <w:sz w:val="18"/>
                <w:szCs w:val="18"/>
              </w:rPr>
              <w:t xml:space="preserve">COMPLIANCE WITH </w:t>
            </w:r>
            <w:r w:rsidRPr="00E75423">
              <w:rPr>
                <w:rFonts w:asciiTheme="majorBidi" w:hAnsiTheme="majorBidi" w:cstheme="majorBidi"/>
                <w:b/>
                <w:bCs/>
                <w:i/>
                <w:sz w:val="18"/>
                <w:szCs w:val="18"/>
              </w:rPr>
              <w:t>resolves</w:t>
            </w:r>
            <w:r w:rsidRPr="00E75423">
              <w:rPr>
                <w:rFonts w:asciiTheme="majorBidi" w:hAnsiTheme="majorBidi" w:cstheme="majorBidi"/>
                <w:b/>
                <w:bCs/>
                <w:sz w:val="18"/>
                <w:szCs w:val="18"/>
              </w:rPr>
              <w:t xml:space="preserve"> 7 OF RESOLUTION </w:t>
            </w:r>
            <w:r w:rsidRPr="00E75423">
              <w:rPr>
                <w:rFonts w:asciiTheme="majorBidi" w:hAnsiTheme="majorBidi" w:cstheme="majorBidi"/>
                <w:b/>
                <w:sz w:val="18"/>
                <w:szCs w:val="18"/>
              </w:rPr>
              <w:t>169</w:t>
            </w:r>
            <w:r w:rsidRPr="00E75423">
              <w:t> </w:t>
            </w:r>
            <w:r w:rsidRPr="00E75423">
              <w:rPr>
                <w:rFonts w:asciiTheme="majorBidi" w:hAnsiTheme="majorBidi" w:cstheme="majorBidi"/>
                <w:b/>
                <w:bCs/>
                <w:sz w:val="18"/>
                <w:szCs w:val="18"/>
              </w:rPr>
              <w:t>(WRC</w:t>
            </w:r>
            <w:r w:rsidRPr="00E75423">
              <w:rPr>
                <w:b/>
                <w:bCs/>
                <w:sz w:val="18"/>
                <w:szCs w:val="18"/>
              </w:rPr>
              <w:noBreakHyphen/>
            </w:r>
            <w:r w:rsidRPr="00E75423">
              <w:rPr>
                <w:rFonts w:asciiTheme="majorBidi" w:hAnsiTheme="majorBidi" w:cstheme="majorBidi"/>
                <w:b/>
                <w:bCs/>
                <w:sz w:val="18"/>
                <w:szCs w:val="18"/>
              </w:rPr>
              <w:t>19)</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53172B41" w14:textId="77777777" w:rsidR="00F46FD4" w:rsidRPr="00E75423" w:rsidRDefault="00F46FD4" w:rsidP="00580F2A">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3AE343A4" w14:textId="77777777" w:rsidR="00F46FD4" w:rsidRPr="00E75423" w:rsidRDefault="00773280" w:rsidP="00580F2A">
            <w:pPr>
              <w:tabs>
                <w:tab w:val="left" w:pos="720"/>
              </w:tabs>
              <w:overflowPunct/>
              <w:autoSpaceDE/>
              <w:adjustRightInd/>
              <w:spacing w:before="40" w:after="40"/>
              <w:rPr>
                <w:rFonts w:asciiTheme="majorBidi" w:hAnsiTheme="majorBidi" w:cstheme="majorBidi"/>
                <w:b/>
                <w:bCs/>
                <w:sz w:val="18"/>
                <w:szCs w:val="18"/>
                <w:lang w:eastAsia="zh-CN"/>
              </w:rPr>
            </w:pPr>
            <w:r w:rsidRPr="00E75423">
              <w:rPr>
                <w:rFonts w:asciiTheme="majorBidi" w:hAnsiTheme="majorBidi" w:cstheme="majorBidi"/>
                <w:b/>
                <w:bCs/>
                <w:sz w:val="18"/>
                <w:szCs w:val="18"/>
                <w:lang w:eastAsia="zh-CN"/>
              </w:rPr>
              <w:t>A.22</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3BA6BB0D" w14:textId="77777777" w:rsidR="00F46FD4" w:rsidRPr="00E75423" w:rsidRDefault="00773280" w:rsidP="00580F2A">
            <w:pPr>
              <w:spacing w:before="40" w:after="40"/>
              <w:jc w:val="center"/>
              <w:rPr>
                <w:rFonts w:asciiTheme="majorBidi" w:hAnsiTheme="majorBidi" w:cstheme="majorBidi"/>
                <w:b/>
                <w:bCs/>
                <w:sz w:val="18"/>
                <w:szCs w:val="18"/>
              </w:rPr>
            </w:pPr>
            <w:r w:rsidRPr="00E75423">
              <w:rPr>
                <w:rFonts w:asciiTheme="majorBidi" w:hAnsiTheme="majorBidi" w:cstheme="majorBidi"/>
                <w:b/>
                <w:bCs/>
                <w:sz w:val="18"/>
                <w:szCs w:val="18"/>
              </w:rPr>
              <w:t> </w:t>
            </w:r>
          </w:p>
        </w:tc>
      </w:tr>
      <w:tr w:rsidR="00044B5F" w:rsidRPr="00E75423" w14:paraId="6A1739A0" w14:textId="77777777" w:rsidTr="00580F2A">
        <w:trPr>
          <w:cantSplit/>
          <w:jc w:val="center"/>
        </w:trPr>
        <w:tc>
          <w:tcPr>
            <w:tcW w:w="1178" w:type="dxa"/>
            <w:tcBorders>
              <w:top w:val="nil"/>
              <w:left w:val="single" w:sz="12" w:space="0" w:color="auto"/>
              <w:bottom w:val="single" w:sz="4" w:space="0" w:color="auto"/>
              <w:right w:val="double" w:sz="6" w:space="0" w:color="auto"/>
            </w:tcBorders>
            <w:hideMark/>
          </w:tcPr>
          <w:p w14:paraId="153B0F8E" w14:textId="77777777" w:rsidR="00F46FD4" w:rsidRPr="00E75423" w:rsidRDefault="00773280" w:rsidP="00580F2A">
            <w:pPr>
              <w:tabs>
                <w:tab w:val="left" w:pos="720"/>
              </w:tabs>
              <w:overflowPunct/>
              <w:autoSpaceDE/>
              <w:adjustRightInd/>
              <w:spacing w:before="40" w:after="40"/>
              <w:rPr>
                <w:sz w:val="18"/>
                <w:szCs w:val="18"/>
              </w:rPr>
            </w:pPr>
            <w:r w:rsidRPr="00E75423">
              <w:rPr>
                <w:sz w:val="18"/>
                <w:szCs w:val="18"/>
                <w:lang w:eastAsia="zh-CN"/>
              </w:rPr>
              <w:t>A.22.a</w:t>
            </w:r>
          </w:p>
        </w:tc>
        <w:tc>
          <w:tcPr>
            <w:tcW w:w="8012" w:type="dxa"/>
            <w:tcBorders>
              <w:top w:val="nil"/>
              <w:left w:val="nil"/>
              <w:bottom w:val="single" w:sz="4" w:space="0" w:color="auto"/>
              <w:right w:val="double" w:sz="4" w:space="0" w:color="auto"/>
            </w:tcBorders>
            <w:hideMark/>
          </w:tcPr>
          <w:p w14:paraId="15D08059" w14:textId="77777777" w:rsidR="00F46FD4" w:rsidRPr="00E75423" w:rsidRDefault="00773280" w:rsidP="00580F2A">
            <w:pPr>
              <w:spacing w:before="40" w:after="40"/>
              <w:ind w:left="170"/>
              <w:rPr>
                <w:sz w:val="18"/>
                <w:szCs w:val="18"/>
              </w:rPr>
            </w:pPr>
            <w:r w:rsidRPr="00E75423">
              <w:rPr>
                <w:sz w:val="18"/>
                <w:szCs w:val="18"/>
              </w:rPr>
              <w:t xml:space="preserve">a commitment that aeronautical ESIMs would be in conformity with the pfd limits on the Earth’s surface specified in Part II of Annex 3 to </w:t>
            </w:r>
            <w:r w:rsidRPr="00E75423">
              <w:rPr>
                <w:rFonts w:asciiTheme="majorBidi" w:hAnsiTheme="majorBidi" w:cstheme="majorBidi"/>
                <w:bCs/>
                <w:sz w:val="18"/>
                <w:szCs w:val="18"/>
              </w:rPr>
              <w:t xml:space="preserve">Resolution </w:t>
            </w:r>
            <w:r w:rsidRPr="00E75423">
              <w:rPr>
                <w:rFonts w:asciiTheme="majorBidi" w:hAnsiTheme="majorBidi" w:cstheme="majorBidi"/>
                <w:b/>
                <w:sz w:val="18"/>
                <w:szCs w:val="18"/>
              </w:rPr>
              <w:t>169</w:t>
            </w:r>
            <w:r w:rsidRPr="00E75423">
              <w:rPr>
                <w:b/>
                <w:bCs/>
                <w:sz w:val="18"/>
                <w:szCs w:val="18"/>
              </w:rPr>
              <w:t xml:space="preserve"> (WRC</w:t>
            </w:r>
            <w:r w:rsidRPr="00E75423">
              <w:rPr>
                <w:b/>
                <w:bCs/>
                <w:sz w:val="18"/>
                <w:szCs w:val="18"/>
              </w:rPr>
              <w:noBreakHyphen/>
              <w:t>19)</w:t>
            </w:r>
          </w:p>
          <w:p w14:paraId="7AD88DED" w14:textId="1E6246FE" w:rsidR="00F46FD4" w:rsidRPr="00E75423" w:rsidRDefault="00773280" w:rsidP="00580F2A">
            <w:pPr>
              <w:spacing w:before="40" w:after="40"/>
              <w:ind w:left="340"/>
              <w:rPr>
                <w:sz w:val="18"/>
                <w:szCs w:val="18"/>
              </w:rPr>
            </w:pPr>
            <w:r w:rsidRPr="00E75423">
              <w:rPr>
                <w:rFonts w:asciiTheme="majorBidi" w:hAnsiTheme="majorBidi" w:cstheme="majorBidi"/>
                <w:bCs/>
                <w:sz w:val="18"/>
                <w:szCs w:val="18"/>
              </w:rPr>
              <w:t>Required only for the notification of earth stations in motion submitted in accordance with Resolution</w:t>
            </w:r>
            <w:r w:rsidR="007B22D3" w:rsidRPr="00E75423">
              <w:rPr>
                <w:rFonts w:asciiTheme="majorBidi" w:hAnsiTheme="majorBidi" w:cstheme="majorBidi"/>
                <w:bCs/>
                <w:sz w:val="18"/>
                <w:szCs w:val="18"/>
              </w:rPr>
              <w:t xml:space="preserve"> </w:t>
            </w:r>
            <w:r w:rsidRPr="00E75423">
              <w:rPr>
                <w:rFonts w:asciiTheme="majorBidi" w:hAnsiTheme="majorBidi" w:cstheme="majorBidi"/>
                <w:b/>
                <w:sz w:val="18"/>
                <w:szCs w:val="18"/>
              </w:rPr>
              <w:t>169</w:t>
            </w:r>
            <w:r w:rsidRPr="00E75423">
              <w:rPr>
                <w:b/>
                <w:bCs/>
                <w:sz w:val="18"/>
                <w:szCs w:val="18"/>
              </w:rPr>
              <w:t xml:space="preserve"> (WRC</w:t>
            </w:r>
            <w:r w:rsidRPr="00E75423">
              <w:rPr>
                <w:b/>
                <w:bCs/>
                <w:sz w:val="18"/>
                <w:szCs w:val="18"/>
              </w:rPr>
              <w:noBreakHyphen/>
              <w:t>19)</w:t>
            </w:r>
          </w:p>
        </w:tc>
        <w:tc>
          <w:tcPr>
            <w:tcW w:w="799" w:type="dxa"/>
            <w:tcBorders>
              <w:top w:val="nil"/>
              <w:left w:val="double" w:sz="4" w:space="0" w:color="auto"/>
              <w:bottom w:val="single" w:sz="4" w:space="0" w:color="auto"/>
              <w:right w:val="single" w:sz="4" w:space="0" w:color="auto"/>
            </w:tcBorders>
            <w:vAlign w:val="center"/>
          </w:tcPr>
          <w:p w14:paraId="60C9B4C2" w14:textId="77777777" w:rsidR="00F46FD4" w:rsidRPr="00E75423" w:rsidRDefault="00F46FD4" w:rsidP="00580F2A">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35285377" w14:textId="77777777" w:rsidR="00F46FD4" w:rsidRPr="00E75423" w:rsidRDefault="00F46FD4" w:rsidP="00580F2A">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6716BFAA" w14:textId="77777777" w:rsidR="00F46FD4" w:rsidRPr="00E75423" w:rsidRDefault="00F46FD4" w:rsidP="00580F2A">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hideMark/>
          </w:tcPr>
          <w:p w14:paraId="6EC3C8E0" w14:textId="77777777" w:rsidR="00F46FD4" w:rsidRPr="00E75423" w:rsidRDefault="00773280" w:rsidP="00580F2A">
            <w:pPr>
              <w:spacing w:before="40" w:after="40"/>
              <w:jc w:val="center"/>
              <w:rPr>
                <w:rFonts w:asciiTheme="majorBidi" w:hAnsiTheme="majorBidi" w:cstheme="majorBidi"/>
                <w:b/>
                <w:bCs/>
                <w:sz w:val="18"/>
                <w:szCs w:val="18"/>
              </w:rPr>
            </w:pPr>
            <w:r w:rsidRPr="00E75423">
              <w:rPr>
                <w:rFonts w:asciiTheme="majorBidi" w:hAnsiTheme="majorBidi" w:cstheme="majorBidi"/>
                <w:b/>
                <w:bCs/>
                <w:sz w:val="18"/>
                <w:szCs w:val="18"/>
              </w:rPr>
              <w:t>+</w:t>
            </w:r>
          </w:p>
        </w:tc>
        <w:tc>
          <w:tcPr>
            <w:tcW w:w="799" w:type="dxa"/>
            <w:tcBorders>
              <w:top w:val="nil"/>
              <w:left w:val="nil"/>
              <w:bottom w:val="single" w:sz="4" w:space="0" w:color="auto"/>
              <w:right w:val="single" w:sz="4" w:space="0" w:color="auto"/>
            </w:tcBorders>
            <w:vAlign w:val="center"/>
          </w:tcPr>
          <w:p w14:paraId="67FE3DB2" w14:textId="77777777" w:rsidR="00F46FD4" w:rsidRPr="00E75423" w:rsidRDefault="00F46FD4" w:rsidP="00580F2A">
            <w:pPr>
              <w:spacing w:before="40" w:after="40"/>
              <w:jc w:val="center"/>
              <w:rPr>
                <w:b/>
                <w:bCs/>
                <w:sz w:val="18"/>
                <w:szCs w:val="18"/>
              </w:rPr>
            </w:pPr>
          </w:p>
        </w:tc>
        <w:tc>
          <w:tcPr>
            <w:tcW w:w="799" w:type="dxa"/>
            <w:tcBorders>
              <w:top w:val="nil"/>
              <w:left w:val="nil"/>
              <w:bottom w:val="single" w:sz="4" w:space="0" w:color="auto"/>
              <w:right w:val="single" w:sz="4" w:space="0" w:color="auto"/>
            </w:tcBorders>
            <w:vAlign w:val="center"/>
          </w:tcPr>
          <w:p w14:paraId="1F91CD7A" w14:textId="77777777" w:rsidR="00F46FD4" w:rsidRPr="00E75423" w:rsidRDefault="00F46FD4" w:rsidP="00580F2A">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378485CE" w14:textId="77777777" w:rsidR="00F46FD4" w:rsidRPr="00E75423" w:rsidRDefault="00F46FD4" w:rsidP="00580F2A">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720E0A6C" w14:textId="77777777" w:rsidR="00F46FD4" w:rsidRPr="00E75423" w:rsidRDefault="00F46FD4" w:rsidP="00580F2A">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1FB2C23B" w14:textId="77777777" w:rsidR="00F46FD4" w:rsidRPr="00E75423" w:rsidRDefault="00F46FD4" w:rsidP="00580F2A">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27D2019D" w14:textId="77777777" w:rsidR="00F46FD4" w:rsidRPr="00E75423" w:rsidRDefault="00773280" w:rsidP="00580F2A">
            <w:pPr>
              <w:tabs>
                <w:tab w:val="left" w:pos="720"/>
              </w:tabs>
              <w:overflowPunct/>
              <w:autoSpaceDE/>
              <w:adjustRightInd/>
              <w:spacing w:before="40" w:after="40"/>
              <w:rPr>
                <w:sz w:val="18"/>
                <w:szCs w:val="18"/>
              </w:rPr>
            </w:pPr>
            <w:r w:rsidRPr="00E75423">
              <w:rPr>
                <w:rFonts w:asciiTheme="majorBidi" w:hAnsiTheme="majorBidi" w:cstheme="majorBidi"/>
                <w:bCs/>
                <w:sz w:val="18"/>
                <w:szCs w:val="18"/>
                <w:lang w:eastAsia="zh-CN"/>
              </w:rPr>
              <w:t>A.22.a</w:t>
            </w:r>
          </w:p>
        </w:tc>
        <w:tc>
          <w:tcPr>
            <w:tcW w:w="608" w:type="dxa"/>
            <w:tcBorders>
              <w:top w:val="nil"/>
              <w:left w:val="nil"/>
              <w:bottom w:val="single" w:sz="4" w:space="0" w:color="auto"/>
              <w:right w:val="single" w:sz="12" w:space="0" w:color="auto"/>
            </w:tcBorders>
            <w:vAlign w:val="center"/>
          </w:tcPr>
          <w:p w14:paraId="3E94B602" w14:textId="77777777" w:rsidR="00F46FD4" w:rsidRPr="00E75423" w:rsidRDefault="00F46FD4" w:rsidP="00580F2A">
            <w:pPr>
              <w:spacing w:before="40" w:after="40"/>
              <w:jc w:val="center"/>
              <w:rPr>
                <w:rFonts w:asciiTheme="majorBidi" w:hAnsiTheme="majorBidi" w:cstheme="majorBidi"/>
                <w:b/>
                <w:bCs/>
                <w:sz w:val="18"/>
                <w:szCs w:val="18"/>
              </w:rPr>
            </w:pPr>
          </w:p>
        </w:tc>
      </w:tr>
      <w:tr w:rsidR="00044B5F" w:rsidRPr="00E75423" w14:paraId="694DF3DA" w14:textId="77777777" w:rsidTr="00580F2A">
        <w:trPr>
          <w:jc w:val="center"/>
        </w:trPr>
        <w:tc>
          <w:tcPr>
            <w:tcW w:w="1178" w:type="dxa"/>
            <w:tcBorders>
              <w:top w:val="single" w:sz="12" w:space="0" w:color="auto"/>
              <w:left w:val="single" w:sz="12" w:space="0" w:color="auto"/>
              <w:bottom w:val="single" w:sz="4" w:space="0" w:color="auto"/>
              <w:right w:val="double" w:sz="6" w:space="0" w:color="auto"/>
            </w:tcBorders>
            <w:hideMark/>
          </w:tcPr>
          <w:p w14:paraId="180A933B" w14:textId="77777777" w:rsidR="00F46FD4" w:rsidRPr="00E75423" w:rsidRDefault="00773280" w:rsidP="00580F2A">
            <w:pPr>
              <w:tabs>
                <w:tab w:val="left" w:pos="720"/>
              </w:tabs>
              <w:overflowPunct/>
              <w:autoSpaceDE/>
              <w:adjustRightInd/>
              <w:spacing w:before="40" w:after="40"/>
              <w:rPr>
                <w:rFonts w:asciiTheme="majorBidi" w:hAnsiTheme="majorBidi" w:cstheme="majorBidi"/>
                <w:b/>
                <w:bCs/>
                <w:sz w:val="18"/>
                <w:szCs w:val="18"/>
                <w:lang w:eastAsia="zh-CN"/>
              </w:rPr>
            </w:pPr>
            <w:r w:rsidRPr="00E75423">
              <w:rPr>
                <w:b/>
                <w:bCs/>
                <w:sz w:val="18"/>
                <w:szCs w:val="18"/>
              </w:rPr>
              <w:t>A.23</w:t>
            </w:r>
          </w:p>
        </w:tc>
        <w:tc>
          <w:tcPr>
            <w:tcW w:w="8012" w:type="dxa"/>
            <w:tcBorders>
              <w:top w:val="single" w:sz="12" w:space="0" w:color="auto"/>
              <w:left w:val="nil"/>
              <w:bottom w:val="single" w:sz="4" w:space="0" w:color="auto"/>
              <w:right w:val="double" w:sz="4" w:space="0" w:color="auto"/>
            </w:tcBorders>
            <w:hideMark/>
          </w:tcPr>
          <w:p w14:paraId="68BF0BAF" w14:textId="77777777" w:rsidR="00F46FD4" w:rsidRPr="00E75423" w:rsidRDefault="00773280" w:rsidP="00580F2A">
            <w:pPr>
              <w:tabs>
                <w:tab w:val="left" w:pos="720"/>
              </w:tabs>
              <w:overflowPunct/>
              <w:autoSpaceDE/>
              <w:adjustRightInd/>
              <w:spacing w:before="40" w:after="40"/>
              <w:rPr>
                <w:rFonts w:asciiTheme="majorBidi" w:hAnsiTheme="majorBidi" w:cstheme="majorBidi"/>
                <w:b/>
                <w:bCs/>
                <w:sz w:val="18"/>
                <w:szCs w:val="18"/>
                <w:lang w:eastAsia="zh-CN"/>
              </w:rPr>
            </w:pPr>
            <w:r w:rsidRPr="00E75423">
              <w:rPr>
                <w:rFonts w:asciiTheme="majorBidi" w:hAnsiTheme="majorBidi" w:cstheme="majorBidi"/>
                <w:b/>
                <w:bCs/>
                <w:sz w:val="18"/>
                <w:szCs w:val="18"/>
                <w:lang w:eastAsia="zh-CN"/>
              </w:rPr>
              <w:t>COMPLIANCE</w:t>
            </w:r>
            <w:r w:rsidRPr="00E75423">
              <w:rPr>
                <w:b/>
                <w:bCs/>
                <w:sz w:val="18"/>
                <w:szCs w:val="18"/>
              </w:rPr>
              <w:t xml:space="preserve"> WITH RESOLUTION 35 (WRC</w:t>
            </w:r>
            <w:r w:rsidRPr="00E75423">
              <w:rPr>
                <w:b/>
                <w:bCs/>
                <w:sz w:val="18"/>
                <w:szCs w:val="18"/>
              </w:rPr>
              <w:noBreakHyphen/>
              <w:t>19)</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04301CD5" w14:textId="77777777" w:rsidR="00F46FD4" w:rsidRPr="00E75423" w:rsidRDefault="00F46FD4" w:rsidP="00580F2A">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44CECC34" w14:textId="77777777" w:rsidR="00F46FD4" w:rsidRPr="00E75423" w:rsidRDefault="00773280" w:rsidP="00580F2A">
            <w:pPr>
              <w:tabs>
                <w:tab w:val="left" w:pos="720"/>
              </w:tabs>
              <w:overflowPunct/>
              <w:autoSpaceDE/>
              <w:adjustRightInd/>
              <w:spacing w:before="40" w:after="40"/>
              <w:rPr>
                <w:rFonts w:asciiTheme="majorBidi" w:hAnsiTheme="majorBidi" w:cstheme="majorBidi"/>
                <w:b/>
                <w:bCs/>
                <w:sz w:val="18"/>
                <w:szCs w:val="18"/>
                <w:lang w:eastAsia="zh-CN"/>
              </w:rPr>
            </w:pPr>
            <w:r w:rsidRPr="00E75423">
              <w:rPr>
                <w:rFonts w:asciiTheme="majorBidi" w:hAnsiTheme="majorBidi" w:cstheme="majorBidi"/>
                <w:b/>
                <w:bCs/>
                <w:sz w:val="18"/>
                <w:szCs w:val="18"/>
                <w:lang w:eastAsia="zh-CN"/>
              </w:rPr>
              <w:t>A.23</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4C7CC2E7" w14:textId="77777777" w:rsidR="00F46FD4" w:rsidRPr="00E75423" w:rsidRDefault="00773280" w:rsidP="00580F2A">
            <w:pPr>
              <w:spacing w:before="40" w:after="40"/>
              <w:jc w:val="center"/>
              <w:rPr>
                <w:rFonts w:asciiTheme="majorBidi" w:hAnsiTheme="majorBidi" w:cstheme="majorBidi"/>
                <w:b/>
                <w:bCs/>
                <w:sz w:val="18"/>
                <w:szCs w:val="18"/>
              </w:rPr>
            </w:pPr>
            <w:r w:rsidRPr="00E75423">
              <w:rPr>
                <w:rFonts w:asciiTheme="majorBidi" w:hAnsiTheme="majorBidi" w:cstheme="majorBidi"/>
                <w:b/>
                <w:bCs/>
                <w:sz w:val="18"/>
                <w:szCs w:val="18"/>
              </w:rPr>
              <w:t> </w:t>
            </w:r>
          </w:p>
        </w:tc>
      </w:tr>
      <w:tr w:rsidR="00044B5F" w:rsidRPr="00E75423" w14:paraId="0BCF74CF" w14:textId="77777777" w:rsidTr="00291A4F">
        <w:trPr>
          <w:cantSplit/>
          <w:jc w:val="center"/>
        </w:trPr>
        <w:tc>
          <w:tcPr>
            <w:tcW w:w="1178" w:type="dxa"/>
            <w:tcBorders>
              <w:top w:val="nil"/>
              <w:left w:val="single" w:sz="12" w:space="0" w:color="auto"/>
              <w:bottom w:val="single" w:sz="12" w:space="0" w:color="auto"/>
              <w:right w:val="double" w:sz="6" w:space="0" w:color="auto"/>
            </w:tcBorders>
            <w:hideMark/>
          </w:tcPr>
          <w:p w14:paraId="6E90ED86" w14:textId="77777777" w:rsidR="00F46FD4" w:rsidRPr="00E75423" w:rsidRDefault="00773280" w:rsidP="00580F2A">
            <w:pPr>
              <w:tabs>
                <w:tab w:val="left" w:pos="720"/>
              </w:tabs>
              <w:overflowPunct/>
              <w:autoSpaceDE/>
              <w:adjustRightInd/>
              <w:spacing w:before="40" w:after="40"/>
              <w:rPr>
                <w:sz w:val="18"/>
                <w:szCs w:val="18"/>
              </w:rPr>
            </w:pPr>
            <w:r w:rsidRPr="00E75423">
              <w:rPr>
                <w:sz w:val="18"/>
                <w:szCs w:val="18"/>
              </w:rPr>
              <w:t>A.23.a</w:t>
            </w:r>
          </w:p>
        </w:tc>
        <w:tc>
          <w:tcPr>
            <w:tcW w:w="8012" w:type="dxa"/>
            <w:tcBorders>
              <w:top w:val="nil"/>
              <w:left w:val="nil"/>
              <w:bottom w:val="single" w:sz="12" w:space="0" w:color="auto"/>
              <w:right w:val="double" w:sz="4" w:space="0" w:color="auto"/>
            </w:tcBorders>
            <w:hideMark/>
          </w:tcPr>
          <w:p w14:paraId="48F52D22" w14:textId="77777777" w:rsidR="00F46FD4" w:rsidRPr="00E75423" w:rsidRDefault="00773280" w:rsidP="00580F2A">
            <w:pPr>
              <w:spacing w:before="40" w:after="40"/>
              <w:ind w:left="170"/>
              <w:rPr>
                <w:sz w:val="18"/>
                <w:szCs w:val="18"/>
              </w:rPr>
            </w:pPr>
            <w:r w:rsidRPr="00E75423">
              <w:rPr>
                <w:sz w:val="18"/>
                <w:szCs w:val="18"/>
              </w:rPr>
              <w:t>a commitment stating that the characteristics as modified will not cause more interference or require more protection than the characteristics provided in the latest notification information published in Part I</w:t>
            </w:r>
            <w:r w:rsidRPr="00E75423">
              <w:rPr>
                <w:sz w:val="18"/>
                <w:szCs w:val="18"/>
              </w:rPr>
              <w:noBreakHyphen/>
              <w:t>S of the BR IFIC for the frequency assignments to the non-geostationary-satellite system</w:t>
            </w:r>
          </w:p>
        </w:tc>
        <w:tc>
          <w:tcPr>
            <w:tcW w:w="799" w:type="dxa"/>
            <w:tcBorders>
              <w:top w:val="nil"/>
              <w:left w:val="double" w:sz="4" w:space="0" w:color="auto"/>
              <w:bottom w:val="single" w:sz="12" w:space="0" w:color="auto"/>
              <w:right w:val="single" w:sz="4" w:space="0" w:color="auto"/>
            </w:tcBorders>
            <w:vAlign w:val="center"/>
          </w:tcPr>
          <w:p w14:paraId="00D14A25" w14:textId="77777777" w:rsidR="00F46FD4" w:rsidRPr="00E75423" w:rsidRDefault="00F46FD4" w:rsidP="00580F2A">
            <w:pPr>
              <w:spacing w:before="40" w:after="40"/>
              <w:jc w:val="center"/>
              <w:rPr>
                <w:rFonts w:asciiTheme="majorBidi" w:hAnsiTheme="majorBidi" w:cstheme="majorBidi"/>
                <w:sz w:val="16"/>
                <w:szCs w:val="16"/>
              </w:rPr>
            </w:pPr>
          </w:p>
        </w:tc>
        <w:tc>
          <w:tcPr>
            <w:tcW w:w="799" w:type="dxa"/>
            <w:tcBorders>
              <w:top w:val="nil"/>
              <w:left w:val="nil"/>
              <w:bottom w:val="single" w:sz="12" w:space="0" w:color="auto"/>
              <w:right w:val="single" w:sz="4" w:space="0" w:color="auto"/>
            </w:tcBorders>
            <w:vAlign w:val="center"/>
          </w:tcPr>
          <w:p w14:paraId="78162A48" w14:textId="77777777" w:rsidR="00F46FD4" w:rsidRPr="00E75423" w:rsidRDefault="00F46FD4" w:rsidP="00580F2A">
            <w:pPr>
              <w:spacing w:before="40" w:after="40"/>
              <w:jc w:val="center"/>
              <w:rPr>
                <w:rFonts w:asciiTheme="majorBidi" w:hAnsiTheme="majorBidi" w:cstheme="majorBidi"/>
                <w:sz w:val="16"/>
                <w:szCs w:val="16"/>
              </w:rPr>
            </w:pPr>
          </w:p>
        </w:tc>
        <w:tc>
          <w:tcPr>
            <w:tcW w:w="799" w:type="dxa"/>
            <w:tcBorders>
              <w:top w:val="nil"/>
              <w:left w:val="nil"/>
              <w:bottom w:val="single" w:sz="12" w:space="0" w:color="auto"/>
              <w:right w:val="single" w:sz="4" w:space="0" w:color="auto"/>
            </w:tcBorders>
            <w:vAlign w:val="center"/>
          </w:tcPr>
          <w:p w14:paraId="0560F8E2" w14:textId="77777777" w:rsidR="00F46FD4" w:rsidRPr="00E75423" w:rsidRDefault="00F46FD4" w:rsidP="00580F2A">
            <w:pPr>
              <w:spacing w:before="40" w:after="40"/>
              <w:jc w:val="center"/>
              <w:rPr>
                <w:rFonts w:asciiTheme="majorBidi" w:hAnsiTheme="majorBidi" w:cstheme="majorBidi"/>
                <w:sz w:val="16"/>
                <w:szCs w:val="16"/>
              </w:rPr>
            </w:pPr>
          </w:p>
        </w:tc>
        <w:tc>
          <w:tcPr>
            <w:tcW w:w="799" w:type="dxa"/>
            <w:tcBorders>
              <w:top w:val="nil"/>
              <w:left w:val="nil"/>
              <w:bottom w:val="single" w:sz="12" w:space="0" w:color="auto"/>
              <w:right w:val="single" w:sz="4" w:space="0" w:color="auto"/>
            </w:tcBorders>
            <w:vAlign w:val="center"/>
          </w:tcPr>
          <w:p w14:paraId="7438A454" w14:textId="77777777" w:rsidR="00F46FD4" w:rsidRPr="00E75423" w:rsidRDefault="00F46FD4" w:rsidP="00580F2A">
            <w:pPr>
              <w:spacing w:before="40" w:after="40"/>
              <w:jc w:val="center"/>
              <w:rPr>
                <w:rFonts w:asciiTheme="majorBidi" w:hAnsiTheme="majorBidi" w:cstheme="majorBidi"/>
                <w:b/>
                <w:bCs/>
                <w:sz w:val="18"/>
                <w:szCs w:val="18"/>
              </w:rPr>
            </w:pPr>
          </w:p>
        </w:tc>
        <w:tc>
          <w:tcPr>
            <w:tcW w:w="799" w:type="dxa"/>
            <w:tcBorders>
              <w:top w:val="nil"/>
              <w:left w:val="nil"/>
              <w:bottom w:val="single" w:sz="12" w:space="0" w:color="auto"/>
              <w:right w:val="single" w:sz="4" w:space="0" w:color="auto"/>
            </w:tcBorders>
            <w:vAlign w:val="center"/>
            <w:hideMark/>
          </w:tcPr>
          <w:p w14:paraId="3C052D7E" w14:textId="77777777" w:rsidR="00F46FD4" w:rsidRPr="00E75423" w:rsidRDefault="00773280" w:rsidP="00580F2A">
            <w:pPr>
              <w:spacing w:before="40" w:after="40"/>
              <w:jc w:val="center"/>
              <w:rPr>
                <w:b/>
                <w:bCs/>
                <w:sz w:val="18"/>
                <w:szCs w:val="18"/>
              </w:rPr>
            </w:pPr>
            <w:r w:rsidRPr="00E75423">
              <w:rPr>
                <w:b/>
                <w:bCs/>
                <w:sz w:val="18"/>
                <w:szCs w:val="18"/>
              </w:rPr>
              <w:t>O</w:t>
            </w:r>
          </w:p>
        </w:tc>
        <w:tc>
          <w:tcPr>
            <w:tcW w:w="799" w:type="dxa"/>
            <w:tcBorders>
              <w:top w:val="nil"/>
              <w:left w:val="nil"/>
              <w:bottom w:val="single" w:sz="12" w:space="0" w:color="auto"/>
              <w:right w:val="single" w:sz="4" w:space="0" w:color="auto"/>
            </w:tcBorders>
            <w:vAlign w:val="center"/>
          </w:tcPr>
          <w:p w14:paraId="2DAF01BB" w14:textId="77777777" w:rsidR="00F46FD4" w:rsidRPr="00E75423" w:rsidRDefault="00F46FD4" w:rsidP="00580F2A">
            <w:pPr>
              <w:spacing w:before="40" w:after="40"/>
              <w:jc w:val="center"/>
              <w:rPr>
                <w:rFonts w:asciiTheme="majorBidi" w:hAnsiTheme="majorBidi" w:cstheme="majorBidi"/>
                <w:b/>
                <w:bCs/>
                <w:sz w:val="18"/>
                <w:szCs w:val="18"/>
              </w:rPr>
            </w:pPr>
          </w:p>
        </w:tc>
        <w:tc>
          <w:tcPr>
            <w:tcW w:w="799" w:type="dxa"/>
            <w:tcBorders>
              <w:top w:val="nil"/>
              <w:left w:val="nil"/>
              <w:bottom w:val="single" w:sz="12" w:space="0" w:color="auto"/>
              <w:right w:val="single" w:sz="4" w:space="0" w:color="auto"/>
            </w:tcBorders>
            <w:vAlign w:val="center"/>
          </w:tcPr>
          <w:p w14:paraId="2DE23D4C" w14:textId="77777777" w:rsidR="00F46FD4" w:rsidRPr="00E75423" w:rsidRDefault="00F46FD4" w:rsidP="00580F2A">
            <w:pPr>
              <w:spacing w:before="40" w:after="40"/>
              <w:jc w:val="center"/>
              <w:rPr>
                <w:rFonts w:asciiTheme="majorBidi" w:hAnsiTheme="majorBidi" w:cstheme="majorBidi"/>
                <w:b/>
                <w:bCs/>
                <w:sz w:val="18"/>
                <w:szCs w:val="18"/>
              </w:rPr>
            </w:pPr>
          </w:p>
        </w:tc>
        <w:tc>
          <w:tcPr>
            <w:tcW w:w="799" w:type="dxa"/>
            <w:tcBorders>
              <w:top w:val="nil"/>
              <w:left w:val="nil"/>
              <w:bottom w:val="single" w:sz="12" w:space="0" w:color="auto"/>
              <w:right w:val="single" w:sz="4" w:space="0" w:color="auto"/>
            </w:tcBorders>
            <w:vAlign w:val="center"/>
          </w:tcPr>
          <w:p w14:paraId="5B5668B2" w14:textId="77777777" w:rsidR="00F46FD4" w:rsidRPr="00E75423" w:rsidRDefault="00F46FD4" w:rsidP="00580F2A">
            <w:pPr>
              <w:spacing w:before="40" w:after="40"/>
              <w:jc w:val="center"/>
              <w:rPr>
                <w:rFonts w:asciiTheme="majorBidi" w:hAnsiTheme="majorBidi" w:cstheme="majorBidi"/>
                <w:b/>
                <w:bCs/>
                <w:sz w:val="18"/>
                <w:szCs w:val="18"/>
              </w:rPr>
            </w:pPr>
          </w:p>
        </w:tc>
        <w:tc>
          <w:tcPr>
            <w:tcW w:w="799" w:type="dxa"/>
            <w:tcBorders>
              <w:top w:val="nil"/>
              <w:left w:val="nil"/>
              <w:bottom w:val="single" w:sz="12" w:space="0" w:color="auto"/>
              <w:right w:val="double" w:sz="6" w:space="0" w:color="auto"/>
            </w:tcBorders>
            <w:vAlign w:val="center"/>
          </w:tcPr>
          <w:p w14:paraId="1CFB5792" w14:textId="77777777" w:rsidR="00F46FD4" w:rsidRPr="00E75423" w:rsidRDefault="00F46FD4" w:rsidP="00580F2A">
            <w:pPr>
              <w:spacing w:before="40" w:after="40"/>
              <w:jc w:val="center"/>
              <w:rPr>
                <w:rFonts w:asciiTheme="majorBidi" w:hAnsiTheme="majorBidi" w:cstheme="majorBidi"/>
                <w:b/>
                <w:bCs/>
                <w:sz w:val="18"/>
                <w:szCs w:val="18"/>
              </w:rPr>
            </w:pPr>
          </w:p>
        </w:tc>
        <w:tc>
          <w:tcPr>
            <w:tcW w:w="1357" w:type="dxa"/>
            <w:tcBorders>
              <w:top w:val="nil"/>
              <w:left w:val="nil"/>
              <w:bottom w:val="single" w:sz="12" w:space="0" w:color="auto"/>
              <w:right w:val="double" w:sz="6" w:space="0" w:color="auto"/>
            </w:tcBorders>
            <w:vAlign w:val="center"/>
            <w:hideMark/>
          </w:tcPr>
          <w:p w14:paraId="715B4CE2" w14:textId="77777777" w:rsidR="00F46FD4" w:rsidRPr="00E75423" w:rsidRDefault="00773280" w:rsidP="00580F2A">
            <w:pPr>
              <w:tabs>
                <w:tab w:val="left" w:pos="720"/>
              </w:tabs>
              <w:overflowPunct/>
              <w:autoSpaceDE/>
              <w:adjustRightInd/>
              <w:spacing w:before="40" w:after="40"/>
              <w:rPr>
                <w:sz w:val="18"/>
                <w:szCs w:val="18"/>
              </w:rPr>
            </w:pPr>
            <w:r w:rsidRPr="00E75423">
              <w:rPr>
                <w:sz w:val="18"/>
                <w:szCs w:val="18"/>
              </w:rPr>
              <w:t>A.23.a</w:t>
            </w:r>
          </w:p>
        </w:tc>
        <w:tc>
          <w:tcPr>
            <w:tcW w:w="608" w:type="dxa"/>
            <w:tcBorders>
              <w:top w:val="nil"/>
              <w:left w:val="nil"/>
              <w:bottom w:val="single" w:sz="4" w:space="0" w:color="auto"/>
              <w:right w:val="single" w:sz="12" w:space="0" w:color="auto"/>
            </w:tcBorders>
            <w:vAlign w:val="center"/>
          </w:tcPr>
          <w:p w14:paraId="56A179EE" w14:textId="77777777" w:rsidR="00F46FD4" w:rsidRPr="00E75423" w:rsidRDefault="00F46FD4" w:rsidP="00580F2A">
            <w:pPr>
              <w:spacing w:before="40" w:after="40"/>
              <w:jc w:val="center"/>
              <w:rPr>
                <w:rFonts w:asciiTheme="majorBidi" w:hAnsiTheme="majorBidi" w:cstheme="majorBidi"/>
                <w:b/>
                <w:bCs/>
                <w:sz w:val="18"/>
                <w:szCs w:val="18"/>
              </w:rPr>
            </w:pPr>
          </w:p>
        </w:tc>
      </w:tr>
      <w:tr w:rsidR="00044B5F" w:rsidRPr="00E75423" w14:paraId="6DCB475E" w14:textId="77777777" w:rsidTr="00291A4F">
        <w:trPr>
          <w:jc w:val="center"/>
        </w:trPr>
        <w:tc>
          <w:tcPr>
            <w:tcW w:w="1178" w:type="dxa"/>
            <w:tcBorders>
              <w:top w:val="single" w:sz="12" w:space="0" w:color="auto"/>
              <w:left w:val="single" w:sz="12" w:space="0" w:color="auto"/>
              <w:bottom w:val="single" w:sz="2" w:space="0" w:color="auto"/>
              <w:right w:val="double" w:sz="6" w:space="0" w:color="auto"/>
            </w:tcBorders>
            <w:hideMark/>
          </w:tcPr>
          <w:p w14:paraId="30C0D868" w14:textId="77777777" w:rsidR="00F46FD4" w:rsidRPr="00E75423" w:rsidRDefault="00773280" w:rsidP="00580F2A">
            <w:pPr>
              <w:tabs>
                <w:tab w:val="left" w:pos="720"/>
              </w:tabs>
              <w:overflowPunct/>
              <w:autoSpaceDE/>
              <w:adjustRightInd/>
              <w:spacing w:before="40" w:after="40"/>
              <w:rPr>
                <w:rFonts w:asciiTheme="majorBidi" w:hAnsiTheme="majorBidi" w:cstheme="majorBidi"/>
                <w:b/>
                <w:bCs/>
                <w:sz w:val="18"/>
                <w:szCs w:val="18"/>
                <w:lang w:eastAsia="zh-CN"/>
              </w:rPr>
            </w:pPr>
            <w:r w:rsidRPr="00E75423">
              <w:rPr>
                <w:b/>
                <w:color w:val="000000" w:themeColor="text1"/>
                <w:sz w:val="18"/>
                <w:szCs w:val="18"/>
              </w:rPr>
              <w:t>A.24</w:t>
            </w:r>
          </w:p>
        </w:tc>
        <w:tc>
          <w:tcPr>
            <w:tcW w:w="8012" w:type="dxa"/>
            <w:tcBorders>
              <w:top w:val="single" w:sz="12" w:space="0" w:color="auto"/>
              <w:left w:val="nil"/>
              <w:bottom w:val="single" w:sz="2" w:space="0" w:color="auto"/>
              <w:right w:val="double" w:sz="4" w:space="0" w:color="auto"/>
            </w:tcBorders>
            <w:hideMark/>
          </w:tcPr>
          <w:p w14:paraId="713AD1E3" w14:textId="77777777" w:rsidR="00F46FD4" w:rsidRPr="00E75423" w:rsidRDefault="00773280" w:rsidP="00580F2A">
            <w:pPr>
              <w:tabs>
                <w:tab w:val="left" w:pos="720"/>
              </w:tabs>
              <w:overflowPunct/>
              <w:autoSpaceDE/>
              <w:adjustRightInd/>
              <w:spacing w:before="40" w:after="40"/>
              <w:rPr>
                <w:rFonts w:asciiTheme="majorBidi" w:hAnsiTheme="majorBidi" w:cstheme="majorBidi"/>
                <w:b/>
                <w:bCs/>
                <w:sz w:val="18"/>
                <w:szCs w:val="18"/>
                <w:lang w:eastAsia="zh-CN"/>
              </w:rPr>
            </w:pPr>
            <w:r w:rsidRPr="00E75423">
              <w:rPr>
                <w:b/>
                <w:color w:val="000000" w:themeColor="text1"/>
                <w:sz w:val="18"/>
                <w:szCs w:val="18"/>
              </w:rPr>
              <w:t>COMPLIANCE WITH NOTIFICATION OF A NON-GSO SHORT DURATION MISSION</w:t>
            </w:r>
          </w:p>
        </w:tc>
        <w:tc>
          <w:tcPr>
            <w:tcW w:w="7191" w:type="dxa"/>
            <w:gridSpan w:val="9"/>
            <w:tcBorders>
              <w:top w:val="single" w:sz="12" w:space="0" w:color="auto"/>
              <w:left w:val="double" w:sz="4" w:space="0" w:color="auto"/>
              <w:bottom w:val="single" w:sz="2" w:space="0" w:color="auto"/>
              <w:right w:val="double" w:sz="6" w:space="0" w:color="auto"/>
            </w:tcBorders>
            <w:shd w:val="clear" w:color="auto" w:fill="C0C0C0"/>
          </w:tcPr>
          <w:p w14:paraId="7892F5EF" w14:textId="77777777" w:rsidR="00F46FD4" w:rsidRPr="00E75423" w:rsidRDefault="00F46FD4" w:rsidP="00580F2A">
            <w:pPr>
              <w:spacing w:before="40" w:after="40"/>
              <w:rPr>
                <w:rFonts w:asciiTheme="majorBidi" w:hAnsiTheme="majorBidi" w:cstheme="majorBidi"/>
                <w:b/>
                <w:bCs/>
                <w:sz w:val="18"/>
                <w:szCs w:val="18"/>
              </w:rPr>
            </w:pPr>
          </w:p>
        </w:tc>
        <w:tc>
          <w:tcPr>
            <w:tcW w:w="1357" w:type="dxa"/>
            <w:tcBorders>
              <w:top w:val="single" w:sz="12" w:space="0" w:color="auto"/>
              <w:left w:val="nil"/>
              <w:bottom w:val="single" w:sz="2" w:space="0" w:color="auto"/>
              <w:right w:val="double" w:sz="6" w:space="0" w:color="auto"/>
            </w:tcBorders>
            <w:hideMark/>
          </w:tcPr>
          <w:p w14:paraId="38F1D76C" w14:textId="77777777" w:rsidR="00F46FD4" w:rsidRPr="00E75423" w:rsidRDefault="00773280" w:rsidP="00580F2A">
            <w:pPr>
              <w:tabs>
                <w:tab w:val="left" w:pos="720"/>
              </w:tabs>
              <w:overflowPunct/>
              <w:autoSpaceDE/>
              <w:adjustRightInd/>
              <w:spacing w:before="40" w:after="40"/>
              <w:rPr>
                <w:rFonts w:asciiTheme="majorBidi" w:hAnsiTheme="majorBidi" w:cstheme="majorBidi"/>
                <w:b/>
                <w:bCs/>
                <w:sz w:val="18"/>
                <w:szCs w:val="18"/>
                <w:lang w:eastAsia="zh-CN"/>
              </w:rPr>
            </w:pPr>
            <w:r w:rsidRPr="00E75423">
              <w:rPr>
                <w:rFonts w:asciiTheme="majorBidi" w:hAnsiTheme="majorBidi" w:cstheme="majorBidi"/>
                <w:b/>
                <w:bCs/>
                <w:sz w:val="18"/>
                <w:szCs w:val="18"/>
                <w:lang w:eastAsia="zh-CN"/>
              </w:rPr>
              <w:t>A.24</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30E21EFB" w14:textId="77777777" w:rsidR="00F46FD4" w:rsidRPr="00E75423" w:rsidRDefault="00773280" w:rsidP="00580F2A">
            <w:pPr>
              <w:spacing w:before="40" w:after="40"/>
              <w:jc w:val="center"/>
              <w:rPr>
                <w:rFonts w:asciiTheme="majorBidi" w:hAnsiTheme="majorBidi" w:cstheme="majorBidi"/>
                <w:b/>
                <w:bCs/>
                <w:sz w:val="18"/>
                <w:szCs w:val="18"/>
              </w:rPr>
            </w:pPr>
            <w:r w:rsidRPr="00E75423">
              <w:rPr>
                <w:rFonts w:asciiTheme="majorBidi" w:hAnsiTheme="majorBidi" w:cstheme="majorBidi"/>
                <w:b/>
                <w:bCs/>
                <w:sz w:val="18"/>
                <w:szCs w:val="18"/>
              </w:rPr>
              <w:t> </w:t>
            </w:r>
          </w:p>
        </w:tc>
      </w:tr>
      <w:tr w:rsidR="00044B5F" w:rsidRPr="00E75423" w14:paraId="7C567B38" w14:textId="77777777" w:rsidTr="00291A4F">
        <w:trPr>
          <w:cantSplit/>
          <w:jc w:val="center"/>
        </w:trPr>
        <w:tc>
          <w:tcPr>
            <w:tcW w:w="1178" w:type="dxa"/>
            <w:tcBorders>
              <w:top w:val="single" w:sz="2" w:space="0" w:color="auto"/>
              <w:left w:val="single" w:sz="12" w:space="0" w:color="auto"/>
              <w:bottom w:val="single" w:sz="2" w:space="0" w:color="auto"/>
              <w:right w:val="double" w:sz="6" w:space="0" w:color="auto"/>
            </w:tcBorders>
            <w:hideMark/>
          </w:tcPr>
          <w:p w14:paraId="2A7DC63A" w14:textId="77777777" w:rsidR="00F46FD4" w:rsidRPr="00E75423" w:rsidRDefault="00773280" w:rsidP="00580F2A">
            <w:pPr>
              <w:tabs>
                <w:tab w:val="left" w:pos="720"/>
              </w:tabs>
              <w:overflowPunct/>
              <w:autoSpaceDE/>
              <w:adjustRightInd/>
              <w:spacing w:before="40" w:after="40"/>
              <w:rPr>
                <w:sz w:val="18"/>
                <w:szCs w:val="18"/>
                <w:lang w:eastAsia="zh-CN"/>
              </w:rPr>
            </w:pPr>
            <w:r w:rsidRPr="00E75423">
              <w:rPr>
                <w:color w:val="000000" w:themeColor="text1"/>
                <w:sz w:val="18"/>
                <w:szCs w:val="18"/>
              </w:rPr>
              <w:t>A.24.a</w:t>
            </w:r>
          </w:p>
        </w:tc>
        <w:tc>
          <w:tcPr>
            <w:tcW w:w="8012" w:type="dxa"/>
            <w:tcBorders>
              <w:top w:val="single" w:sz="2" w:space="0" w:color="auto"/>
              <w:left w:val="nil"/>
              <w:bottom w:val="single" w:sz="2" w:space="0" w:color="auto"/>
              <w:right w:val="double" w:sz="4" w:space="0" w:color="auto"/>
            </w:tcBorders>
            <w:hideMark/>
          </w:tcPr>
          <w:p w14:paraId="362A7A42" w14:textId="77777777" w:rsidR="00F46FD4" w:rsidRPr="00E75423" w:rsidRDefault="00773280" w:rsidP="00580F2A">
            <w:pPr>
              <w:keepNext/>
              <w:spacing w:before="40" w:after="40"/>
              <w:ind w:left="170"/>
              <w:rPr>
                <w:color w:val="000000" w:themeColor="text1"/>
                <w:sz w:val="18"/>
                <w:szCs w:val="18"/>
              </w:rPr>
            </w:pPr>
            <w:r w:rsidRPr="00E75423">
              <w:rPr>
                <w:color w:val="000000" w:themeColor="text1"/>
                <w:sz w:val="18"/>
                <w:szCs w:val="18"/>
              </w:rPr>
              <w:t xml:space="preserve">a commitment by the administration that, in the case that unacceptable </w:t>
            </w:r>
            <w:r w:rsidRPr="00E75423">
              <w:rPr>
                <w:sz w:val="18"/>
                <w:szCs w:val="18"/>
              </w:rPr>
              <w:t>interference</w:t>
            </w:r>
            <w:r w:rsidRPr="00E75423">
              <w:rPr>
                <w:color w:val="000000" w:themeColor="text1"/>
                <w:sz w:val="18"/>
                <w:szCs w:val="18"/>
              </w:rPr>
              <w:t xml:space="preserve"> caused by </w:t>
            </w:r>
            <w:r w:rsidRPr="00E75423">
              <w:rPr>
                <w:iCs/>
                <w:color w:val="000000" w:themeColor="text1"/>
                <w:sz w:val="18"/>
                <w:szCs w:val="18"/>
              </w:rPr>
              <w:t xml:space="preserve">a non-GSO satellite network or system identified as </w:t>
            </w:r>
            <w:r w:rsidRPr="00E75423">
              <w:rPr>
                <w:color w:val="000000" w:themeColor="text1"/>
                <w:sz w:val="18"/>
                <w:szCs w:val="18"/>
              </w:rPr>
              <w:t xml:space="preserve">short-duration mission </w:t>
            </w:r>
            <w:r w:rsidRPr="00E75423">
              <w:rPr>
                <w:iCs/>
                <w:color w:val="000000" w:themeColor="text1"/>
                <w:sz w:val="18"/>
                <w:szCs w:val="18"/>
              </w:rPr>
              <w:t xml:space="preserve">in accordance with Resolution </w:t>
            </w:r>
            <w:r w:rsidRPr="00E75423">
              <w:rPr>
                <w:b/>
                <w:bCs/>
                <w:iCs/>
                <w:color w:val="000000" w:themeColor="text1"/>
                <w:sz w:val="18"/>
                <w:szCs w:val="18"/>
              </w:rPr>
              <w:t>32</w:t>
            </w:r>
            <w:r w:rsidRPr="00E75423">
              <w:rPr>
                <w:b/>
                <w:bCs/>
                <w:color w:val="000000" w:themeColor="text1"/>
                <w:sz w:val="18"/>
                <w:szCs w:val="18"/>
              </w:rPr>
              <w:t> (WRC</w:t>
            </w:r>
            <w:r w:rsidRPr="00E75423">
              <w:rPr>
                <w:sz w:val="18"/>
                <w:szCs w:val="18"/>
              </w:rPr>
              <w:noBreakHyphen/>
            </w:r>
            <w:r w:rsidRPr="00E75423">
              <w:rPr>
                <w:b/>
                <w:bCs/>
                <w:color w:val="000000" w:themeColor="text1"/>
                <w:sz w:val="18"/>
                <w:szCs w:val="18"/>
              </w:rPr>
              <w:t xml:space="preserve">19) </w:t>
            </w:r>
            <w:r w:rsidRPr="00E75423">
              <w:rPr>
                <w:color w:val="000000" w:themeColor="text1"/>
                <w:sz w:val="18"/>
                <w:szCs w:val="18"/>
              </w:rPr>
              <w:t>is not resolved, the administration shall undertake steps to eliminate the interference or reduce it to an acceptable level</w:t>
            </w:r>
          </w:p>
          <w:p w14:paraId="16A111FE" w14:textId="77777777" w:rsidR="00F46FD4" w:rsidRPr="00E75423" w:rsidRDefault="00773280" w:rsidP="00580F2A">
            <w:pPr>
              <w:spacing w:before="40" w:after="40"/>
              <w:ind w:left="340"/>
              <w:rPr>
                <w:sz w:val="18"/>
                <w:szCs w:val="18"/>
              </w:rPr>
            </w:pPr>
            <w:r w:rsidRPr="00E75423">
              <w:rPr>
                <w:color w:val="000000" w:themeColor="text1"/>
                <w:sz w:val="18"/>
                <w:szCs w:val="18"/>
              </w:rPr>
              <w:t>Required</w:t>
            </w:r>
            <w:r w:rsidRPr="00E75423">
              <w:rPr>
                <w:iCs/>
                <w:color w:val="000000" w:themeColor="text1"/>
                <w:sz w:val="18"/>
                <w:szCs w:val="18"/>
              </w:rPr>
              <w:t xml:space="preserve"> </w:t>
            </w:r>
            <w:r w:rsidRPr="00E75423">
              <w:rPr>
                <w:sz w:val="18"/>
                <w:szCs w:val="18"/>
              </w:rPr>
              <w:t>only</w:t>
            </w:r>
            <w:r w:rsidRPr="00E75423">
              <w:rPr>
                <w:iCs/>
                <w:color w:val="000000" w:themeColor="text1"/>
                <w:sz w:val="18"/>
                <w:szCs w:val="18"/>
              </w:rPr>
              <w:t xml:space="preserve"> for notification</w:t>
            </w:r>
          </w:p>
        </w:tc>
        <w:tc>
          <w:tcPr>
            <w:tcW w:w="799" w:type="dxa"/>
            <w:tcBorders>
              <w:top w:val="single" w:sz="2" w:space="0" w:color="auto"/>
              <w:left w:val="double" w:sz="4" w:space="0" w:color="auto"/>
              <w:bottom w:val="single" w:sz="2" w:space="0" w:color="auto"/>
              <w:right w:val="single" w:sz="4" w:space="0" w:color="auto"/>
            </w:tcBorders>
            <w:vAlign w:val="center"/>
          </w:tcPr>
          <w:p w14:paraId="3C3BF2D9" w14:textId="77777777" w:rsidR="00F46FD4" w:rsidRPr="00E75423" w:rsidRDefault="00F46FD4" w:rsidP="00580F2A">
            <w:pPr>
              <w:spacing w:before="40" w:after="40"/>
              <w:jc w:val="center"/>
              <w:rPr>
                <w:rFonts w:asciiTheme="majorBidi" w:hAnsiTheme="majorBidi" w:cstheme="majorBidi"/>
                <w:sz w:val="16"/>
                <w:szCs w:val="16"/>
              </w:rPr>
            </w:pPr>
          </w:p>
        </w:tc>
        <w:tc>
          <w:tcPr>
            <w:tcW w:w="799" w:type="dxa"/>
            <w:tcBorders>
              <w:top w:val="single" w:sz="2" w:space="0" w:color="auto"/>
              <w:left w:val="nil"/>
              <w:bottom w:val="single" w:sz="2" w:space="0" w:color="auto"/>
              <w:right w:val="single" w:sz="4" w:space="0" w:color="auto"/>
            </w:tcBorders>
            <w:vAlign w:val="center"/>
          </w:tcPr>
          <w:p w14:paraId="62E043CD" w14:textId="77777777" w:rsidR="00F46FD4" w:rsidRPr="00E75423" w:rsidRDefault="00F46FD4" w:rsidP="00580F2A">
            <w:pPr>
              <w:spacing w:before="40" w:after="40"/>
              <w:jc w:val="center"/>
              <w:rPr>
                <w:rFonts w:asciiTheme="majorBidi" w:hAnsiTheme="majorBidi" w:cstheme="majorBidi"/>
                <w:sz w:val="16"/>
                <w:szCs w:val="16"/>
              </w:rPr>
            </w:pPr>
          </w:p>
        </w:tc>
        <w:tc>
          <w:tcPr>
            <w:tcW w:w="799" w:type="dxa"/>
            <w:tcBorders>
              <w:top w:val="single" w:sz="2" w:space="0" w:color="auto"/>
              <w:left w:val="nil"/>
              <w:bottom w:val="single" w:sz="2" w:space="0" w:color="auto"/>
              <w:right w:val="single" w:sz="4" w:space="0" w:color="auto"/>
            </w:tcBorders>
            <w:vAlign w:val="center"/>
          </w:tcPr>
          <w:p w14:paraId="5095E890" w14:textId="77777777" w:rsidR="00F46FD4" w:rsidRPr="00E75423" w:rsidRDefault="00F46FD4" w:rsidP="00580F2A">
            <w:pPr>
              <w:spacing w:before="40" w:after="40"/>
              <w:jc w:val="center"/>
              <w:rPr>
                <w:rFonts w:asciiTheme="majorBidi" w:hAnsiTheme="majorBidi" w:cstheme="majorBidi"/>
                <w:sz w:val="16"/>
                <w:szCs w:val="16"/>
              </w:rPr>
            </w:pPr>
          </w:p>
        </w:tc>
        <w:tc>
          <w:tcPr>
            <w:tcW w:w="799" w:type="dxa"/>
            <w:tcBorders>
              <w:top w:val="single" w:sz="2" w:space="0" w:color="auto"/>
              <w:left w:val="nil"/>
              <w:bottom w:val="single" w:sz="2" w:space="0" w:color="auto"/>
              <w:right w:val="single" w:sz="4" w:space="0" w:color="auto"/>
            </w:tcBorders>
            <w:vAlign w:val="center"/>
          </w:tcPr>
          <w:p w14:paraId="2207B508" w14:textId="77777777" w:rsidR="00F46FD4" w:rsidRPr="00E75423" w:rsidRDefault="00F46FD4" w:rsidP="00580F2A">
            <w:pPr>
              <w:spacing w:before="40" w:after="40"/>
              <w:jc w:val="center"/>
              <w:rPr>
                <w:rFonts w:asciiTheme="majorBidi" w:hAnsiTheme="majorBidi" w:cstheme="majorBidi"/>
                <w:b/>
                <w:bCs/>
                <w:sz w:val="18"/>
                <w:szCs w:val="18"/>
              </w:rPr>
            </w:pPr>
          </w:p>
        </w:tc>
        <w:tc>
          <w:tcPr>
            <w:tcW w:w="799" w:type="dxa"/>
            <w:tcBorders>
              <w:top w:val="single" w:sz="2" w:space="0" w:color="auto"/>
              <w:left w:val="nil"/>
              <w:bottom w:val="single" w:sz="2" w:space="0" w:color="auto"/>
              <w:right w:val="single" w:sz="4" w:space="0" w:color="auto"/>
            </w:tcBorders>
            <w:vAlign w:val="center"/>
            <w:hideMark/>
          </w:tcPr>
          <w:p w14:paraId="1CB8A9C8" w14:textId="77777777" w:rsidR="00F46FD4" w:rsidRPr="00E75423" w:rsidRDefault="00773280" w:rsidP="00580F2A">
            <w:pPr>
              <w:spacing w:before="40" w:after="40"/>
              <w:jc w:val="center"/>
              <w:rPr>
                <w:b/>
                <w:bCs/>
                <w:sz w:val="18"/>
                <w:szCs w:val="18"/>
              </w:rPr>
            </w:pPr>
            <w:r w:rsidRPr="00E75423">
              <w:rPr>
                <w:b/>
                <w:bCs/>
                <w:color w:val="000000" w:themeColor="text1"/>
                <w:sz w:val="18"/>
                <w:szCs w:val="18"/>
              </w:rPr>
              <w:t>+</w:t>
            </w:r>
          </w:p>
        </w:tc>
        <w:tc>
          <w:tcPr>
            <w:tcW w:w="799" w:type="dxa"/>
            <w:tcBorders>
              <w:top w:val="single" w:sz="2" w:space="0" w:color="auto"/>
              <w:left w:val="nil"/>
              <w:bottom w:val="single" w:sz="2" w:space="0" w:color="auto"/>
              <w:right w:val="single" w:sz="4" w:space="0" w:color="auto"/>
            </w:tcBorders>
            <w:vAlign w:val="center"/>
          </w:tcPr>
          <w:p w14:paraId="73562822" w14:textId="77777777" w:rsidR="00F46FD4" w:rsidRPr="00E75423" w:rsidRDefault="00F46FD4" w:rsidP="00580F2A">
            <w:pPr>
              <w:spacing w:before="40" w:after="40"/>
              <w:jc w:val="center"/>
              <w:rPr>
                <w:rFonts w:asciiTheme="majorBidi" w:hAnsiTheme="majorBidi" w:cstheme="majorBidi"/>
                <w:b/>
                <w:bCs/>
                <w:sz w:val="18"/>
                <w:szCs w:val="18"/>
              </w:rPr>
            </w:pPr>
          </w:p>
        </w:tc>
        <w:tc>
          <w:tcPr>
            <w:tcW w:w="799" w:type="dxa"/>
            <w:tcBorders>
              <w:top w:val="single" w:sz="2" w:space="0" w:color="auto"/>
              <w:left w:val="nil"/>
              <w:bottom w:val="single" w:sz="2" w:space="0" w:color="auto"/>
              <w:right w:val="single" w:sz="4" w:space="0" w:color="auto"/>
            </w:tcBorders>
            <w:vAlign w:val="center"/>
          </w:tcPr>
          <w:p w14:paraId="4B4E8F52" w14:textId="77777777" w:rsidR="00F46FD4" w:rsidRPr="00E75423" w:rsidRDefault="00F46FD4" w:rsidP="00580F2A">
            <w:pPr>
              <w:spacing w:before="40" w:after="40"/>
              <w:jc w:val="center"/>
              <w:rPr>
                <w:rFonts w:asciiTheme="majorBidi" w:hAnsiTheme="majorBidi" w:cstheme="majorBidi"/>
                <w:b/>
                <w:bCs/>
                <w:sz w:val="18"/>
                <w:szCs w:val="18"/>
              </w:rPr>
            </w:pPr>
          </w:p>
        </w:tc>
        <w:tc>
          <w:tcPr>
            <w:tcW w:w="799" w:type="dxa"/>
            <w:tcBorders>
              <w:top w:val="single" w:sz="2" w:space="0" w:color="auto"/>
              <w:left w:val="nil"/>
              <w:bottom w:val="single" w:sz="2" w:space="0" w:color="auto"/>
              <w:right w:val="single" w:sz="4" w:space="0" w:color="auto"/>
            </w:tcBorders>
            <w:vAlign w:val="center"/>
          </w:tcPr>
          <w:p w14:paraId="1FDD1714" w14:textId="77777777" w:rsidR="00F46FD4" w:rsidRPr="00E75423" w:rsidRDefault="00F46FD4" w:rsidP="00580F2A">
            <w:pPr>
              <w:spacing w:before="40" w:after="40"/>
              <w:jc w:val="center"/>
              <w:rPr>
                <w:rFonts w:asciiTheme="majorBidi" w:hAnsiTheme="majorBidi" w:cstheme="majorBidi"/>
                <w:b/>
                <w:bCs/>
                <w:sz w:val="18"/>
                <w:szCs w:val="18"/>
              </w:rPr>
            </w:pPr>
          </w:p>
        </w:tc>
        <w:tc>
          <w:tcPr>
            <w:tcW w:w="799" w:type="dxa"/>
            <w:tcBorders>
              <w:top w:val="single" w:sz="2" w:space="0" w:color="auto"/>
              <w:left w:val="nil"/>
              <w:bottom w:val="single" w:sz="2" w:space="0" w:color="auto"/>
              <w:right w:val="double" w:sz="6" w:space="0" w:color="auto"/>
            </w:tcBorders>
            <w:vAlign w:val="center"/>
          </w:tcPr>
          <w:p w14:paraId="7FCB2F61" w14:textId="77777777" w:rsidR="00F46FD4" w:rsidRPr="00E75423" w:rsidRDefault="00F46FD4" w:rsidP="00580F2A">
            <w:pPr>
              <w:spacing w:before="40" w:after="40"/>
              <w:jc w:val="center"/>
              <w:rPr>
                <w:rFonts w:asciiTheme="majorBidi" w:hAnsiTheme="majorBidi" w:cstheme="majorBidi"/>
                <w:b/>
                <w:bCs/>
                <w:sz w:val="18"/>
                <w:szCs w:val="18"/>
              </w:rPr>
            </w:pPr>
          </w:p>
        </w:tc>
        <w:tc>
          <w:tcPr>
            <w:tcW w:w="1357" w:type="dxa"/>
            <w:tcBorders>
              <w:top w:val="single" w:sz="2" w:space="0" w:color="auto"/>
              <w:left w:val="nil"/>
              <w:bottom w:val="single" w:sz="2" w:space="0" w:color="auto"/>
              <w:right w:val="double" w:sz="6" w:space="0" w:color="auto"/>
            </w:tcBorders>
            <w:hideMark/>
          </w:tcPr>
          <w:p w14:paraId="30E5A9A1" w14:textId="77777777" w:rsidR="00F46FD4" w:rsidRPr="00E75423" w:rsidRDefault="00773280" w:rsidP="00580F2A">
            <w:pPr>
              <w:tabs>
                <w:tab w:val="left" w:pos="720"/>
              </w:tabs>
              <w:overflowPunct/>
              <w:autoSpaceDE/>
              <w:adjustRightInd/>
              <w:spacing w:before="40" w:after="40"/>
              <w:rPr>
                <w:rFonts w:asciiTheme="majorBidi" w:hAnsiTheme="majorBidi" w:cstheme="majorBidi"/>
                <w:bCs/>
                <w:sz w:val="18"/>
                <w:szCs w:val="18"/>
                <w:lang w:eastAsia="zh-CN"/>
              </w:rPr>
            </w:pPr>
            <w:r w:rsidRPr="00E75423">
              <w:rPr>
                <w:color w:val="000000" w:themeColor="text1"/>
                <w:sz w:val="18"/>
                <w:szCs w:val="18"/>
              </w:rPr>
              <w:t>A.24a</w:t>
            </w:r>
          </w:p>
        </w:tc>
        <w:tc>
          <w:tcPr>
            <w:tcW w:w="608" w:type="dxa"/>
            <w:tcBorders>
              <w:top w:val="nil"/>
              <w:left w:val="nil"/>
              <w:bottom w:val="single" w:sz="4" w:space="0" w:color="auto"/>
              <w:right w:val="single" w:sz="12" w:space="0" w:color="auto"/>
            </w:tcBorders>
            <w:vAlign w:val="center"/>
          </w:tcPr>
          <w:p w14:paraId="75A95609" w14:textId="77777777" w:rsidR="00F46FD4" w:rsidRPr="00E75423" w:rsidRDefault="00F46FD4" w:rsidP="00580F2A">
            <w:pPr>
              <w:spacing w:before="40" w:after="40"/>
              <w:jc w:val="center"/>
              <w:rPr>
                <w:rFonts w:asciiTheme="majorBidi" w:hAnsiTheme="majorBidi" w:cstheme="majorBidi"/>
                <w:b/>
                <w:bCs/>
                <w:sz w:val="18"/>
                <w:szCs w:val="18"/>
              </w:rPr>
            </w:pPr>
          </w:p>
        </w:tc>
      </w:tr>
      <w:tr w:rsidR="000C77EF" w:rsidRPr="00E75423" w14:paraId="1F1865E3" w14:textId="77777777" w:rsidTr="00580F2A">
        <w:trPr>
          <w:cantSplit/>
          <w:jc w:val="center"/>
          <w:ins w:id="138" w:author="English71" w:date="2023-03-16T15:46:00Z"/>
        </w:trPr>
        <w:tc>
          <w:tcPr>
            <w:tcW w:w="1178" w:type="dxa"/>
            <w:tcBorders>
              <w:top w:val="single" w:sz="4" w:space="0" w:color="auto"/>
              <w:left w:val="single" w:sz="12" w:space="0" w:color="auto"/>
              <w:bottom w:val="single" w:sz="2" w:space="0" w:color="auto"/>
              <w:right w:val="double" w:sz="6" w:space="0" w:color="auto"/>
            </w:tcBorders>
          </w:tcPr>
          <w:p w14:paraId="1CC21F89" w14:textId="25AF48F5" w:rsidR="000C77EF" w:rsidRPr="00E75423" w:rsidRDefault="000C77EF" w:rsidP="000C77EF">
            <w:pPr>
              <w:tabs>
                <w:tab w:val="left" w:pos="720"/>
              </w:tabs>
              <w:overflowPunct/>
              <w:autoSpaceDE/>
              <w:adjustRightInd/>
              <w:spacing w:before="40" w:after="40"/>
              <w:rPr>
                <w:ins w:id="139" w:author="English71" w:date="2023-03-16T15:46:00Z"/>
                <w:b/>
                <w:color w:val="000000" w:themeColor="text1"/>
                <w:sz w:val="18"/>
                <w:szCs w:val="18"/>
              </w:rPr>
            </w:pPr>
            <w:ins w:id="140" w:author="USA CPM" w:date="2023-02-10T15:11:00Z">
              <w:r w:rsidRPr="00E75423">
                <w:rPr>
                  <w:rFonts w:eastAsia="MS Mincho"/>
                  <w:b/>
                  <w:color w:val="000000" w:themeColor="text1"/>
                  <w:sz w:val="18"/>
                  <w:szCs w:val="18"/>
                </w:rPr>
                <w:t>A.25</w:t>
              </w:r>
            </w:ins>
          </w:p>
        </w:tc>
        <w:tc>
          <w:tcPr>
            <w:tcW w:w="8012" w:type="dxa"/>
            <w:tcBorders>
              <w:top w:val="single" w:sz="4" w:space="0" w:color="auto"/>
              <w:left w:val="nil"/>
              <w:bottom w:val="single" w:sz="2" w:space="0" w:color="auto"/>
              <w:right w:val="double" w:sz="4" w:space="0" w:color="auto"/>
            </w:tcBorders>
          </w:tcPr>
          <w:p w14:paraId="5E409EEA" w14:textId="0DD4ADF7" w:rsidR="000C77EF" w:rsidRPr="00E75423" w:rsidRDefault="000C77EF" w:rsidP="000C77EF">
            <w:pPr>
              <w:tabs>
                <w:tab w:val="left" w:pos="720"/>
              </w:tabs>
              <w:overflowPunct/>
              <w:autoSpaceDE/>
              <w:adjustRightInd/>
              <w:spacing w:before="40" w:after="40"/>
              <w:rPr>
                <w:ins w:id="141" w:author="English71" w:date="2023-03-16T15:46:00Z"/>
                <w:b/>
                <w:color w:val="000000" w:themeColor="text1"/>
                <w:sz w:val="18"/>
                <w:szCs w:val="18"/>
              </w:rPr>
            </w:pPr>
            <w:ins w:id="142" w:author="USA CPM" w:date="2023-02-10T15:11:00Z">
              <w:r w:rsidRPr="00E75423">
                <w:rPr>
                  <w:rFonts w:eastAsia="MS Mincho"/>
                  <w:b/>
                  <w:color w:val="000000" w:themeColor="text1"/>
                  <w:sz w:val="18"/>
                  <w:szCs w:val="18"/>
                </w:rPr>
                <w:t xml:space="preserve">COMPLIANCE WITH </w:t>
              </w:r>
              <w:r w:rsidRPr="00E75423">
                <w:rPr>
                  <w:rFonts w:eastAsia="MS Mincho"/>
                  <w:b/>
                  <w:i/>
                  <w:iCs/>
                  <w:color w:val="000000" w:themeColor="text1"/>
                  <w:sz w:val="18"/>
                  <w:szCs w:val="18"/>
                </w:rPr>
                <w:t>resolves</w:t>
              </w:r>
              <w:r w:rsidRPr="00E75423">
                <w:rPr>
                  <w:rFonts w:eastAsia="MS Mincho"/>
                  <w:b/>
                  <w:color w:val="000000" w:themeColor="text1"/>
                  <w:sz w:val="18"/>
                  <w:szCs w:val="18"/>
                </w:rPr>
                <w:t xml:space="preserve"> 1.1.1.1 OF RESOLUTION [</w:t>
              </w:r>
            </w:ins>
            <w:ins w:id="143" w:author="Forhadul Parvez" w:date="2023-09-18T20:30:00Z">
              <w:r w:rsidRPr="00E75423">
                <w:rPr>
                  <w:rFonts w:eastAsia="MS Mincho"/>
                  <w:b/>
                  <w:color w:val="000000" w:themeColor="text1"/>
                  <w:sz w:val="18"/>
                  <w:szCs w:val="18"/>
                </w:rPr>
                <w:t>ACP-</w:t>
              </w:r>
            </w:ins>
            <w:ins w:id="144" w:author="USA CPM" w:date="2023-02-10T15:11:00Z">
              <w:r w:rsidRPr="00E75423">
                <w:rPr>
                  <w:rFonts w:eastAsia="MS Mincho"/>
                  <w:b/>
                  <w:color w:val="000000" w:themeColor="text1"/>
                  <w:sz w:val="18"/>
                  <w:szCs w:val="18"/>
                </w:rPr>
                <w:t>A116] (WRC-23)</w:t>
              </w:r>
            </w:ins>
          </w:p>
        </w:tc>
        <w:tc>
          <w:tcPr>
            <w:tcW w:w="7191" w:type="dxa"/>
            <w:gridSpan w:val="9"/>
            <w:tcBorders>
              <w:top w:val="single" w:sz="4" w:space="0" w:color="auto"/>
              <w:left w:val="double" w:sz="4" w:space="0" w:color="auto"/>
              <w:bottom w:val="single" w:sz="2" w:space="0" w:color="auto"/>
              <w:right w:val="double" w:sz="6" w:space="0" w:color="auto"/>
            </w:tcBorders>
            <w:vAlign w:val="center"/>
          </w:tcPr>
          <w:p w14:paraId="701D502B" w14:textId="77777777" w:rsidR="000C77EF" w:rsidRPr="00E75423" w:rsidRDefault="000C77EF" w:rsidP="000C77EF">
            <w:pPr>
              <w:spacing w:before="40" w:after="40"/>
              <w:rPr>
                <w:ins w:id="145" w:author="English71" w:date="2023-03-16T15:46:00Z"/>
                <w:rFonts w:asciiTheme="majorBidi" w:hAnsiTheme="majorBidi" w:cstheme="majorBidi"/>
                <w:b/>
                <w:bCs/>
                <w:sz w:val="18"/>
                <w:szCs w:val="18"/>
              </w:rPr>
            </w:pPr>
          </w:p>
        </w:tc>
        <w:tc>
          <w:tcPr>
            <w:tcW w:w="1357" w:type="dxa"/>
            <w:tcBorders>
              <w:top w:val="single" w:sz="4" w:space="0" w:color="auto"/>
              <w:left w:val="nil"/>
              <w:bottom w:val="single" w:sz="2" w:space="0" w:color="auto"/>
              <w:right w:val="double" w:sz="6" w:space="0" w:color="auto"/>
            </w:tcBorders>
          </w:tcPr>
          <w:p w14:paraId="2F9987AB" w14:textId="77777777" w:rsidR="000C77EF" w:rsidRPr="00E75423" w:rsidRDefault="000C77EF" w:rsidP="000C77EF">
            <w:pPr>
              <w:tabs>
                <w:tab w:val="left" w:pos="720"/>
              </w:tabs>
              <w:overflowPunct/>
              <w:autoSpaceDE/>
              <w:adjustRightInd/>
              <w:spacing w:before="40" w:after="40"/>
              <w:rPr>
                <w:ins w:id="146" w:author="English71" w:date="2023-03-16T15:46:00Z"/>
                <w:rFonts w:asciiTheme="majorBidi" w:hAnsiTheme="majorBidi" w:cstheme="majorBidi"/>
                <w:b/>
                <w:bCs/>
                <w:sz w:val="18"/>
                <w:szCs w:val="18"/>
                <w:lang w:eastAsia="zh-CN"/>
              </w:rPr>
            </w:pPr>
            <w:ins w:id="147" w:author="USA CPM" w:date="2023-02-10T15:11:00Z">
              <w:r w:rsidRPr="00E75423">
                <w:rPr>
                  <w:rFonts w:asciiTheme="majorBidi" w:hAnsiTheme="majorBidi" w:cstheme="majorBidi"/>
                  <w:b/>
                  <w:bCs/>
                  <w:sz w:val="18"/>
                  <w:szCs w:val="18"/>
                  <w:lang w:eastAsia="zh-CN"/>
                </w:rPr>
                <w:t>A.25</w:t>
              </w:r>
            </w:ins>
          </w:p>
        </w:tc>
        <w:tc>
          <w:tcPr>
            <w:tcW w:w="608" w:type="dxa"/>
            <w:tcBorders>
              <w:top w:val="single" w:sz="4" w:space="0" w:color="auto"/>
              <w:left w:val="nil"/>
              <w:bottom w:val="single" w:sz="2" w:space="0" w:color="auto"/>
              <w:right w:val="single" w:sz="12" w:space="0" w:color="auto"/>
            </w:tcBorders>
            <w:vAlign w:val="center"/>
          </w:tcPr>
          <w:p w14:paraId="2FF68350" w14:textId="77777777" w:rsidR="000C77EF" w:rsidRPr="00E75423" w:rsidRDefault="000C77EF" w:rsidP="000C77EF">
            <w:pPr>
              <w:spacing w:before="40" w:after="40"/>
              <w:jc w:val="center"/>
              <w:rPr>
                <w:ins w:id="148" w:author="English71" w:date="2023-03-16T15:46:00Z"/>
                <w:rFonts w:asciiTheme="majorBidi" w:hAnsiTheme="majorBidi" w:cstheme="majorBidi"/>
                <w:b/>
                <w:bCs/>
                <w:sz w:val="18"/>
                <w:szCs w:val="18"/>
              </w:rPr>
            </w:pPr>
          </w:p>
        </w:tc>
      </w:tr>
      <w:tr w:rsidR="000C77EF" w:rsidRPr="00E75423" w14:paraId="4E2E7FA8" w14:textId="77777777" w:rsidTr="00580F2A">
        <w:trPr>
          <w:cantSplit/>
          <w:jc w:val="center"/>
          <w:ins w:id="149" w:author="English71" w:date="2023-03-16T15:46:00Z"/>
        </w:trPr>
        <w:tc>
          <w:tcPr>
            <w:tcW w:w="1178" w:type="dxa"/>
            <w:tcBorders>
              <w:top w:val="single" w:sz="2" w:space="0" w:color="auto"/>
              <w:left w:val="single" w:sz="12" w:space="0" w:color="auto"/>
              <w:bottom w:val="single" w:sz="12" w:space="0" w:color="auto"/>
              <w:right w:val="double" w:sz="6" w:space="0" w:color="auto"/>
            </w:tcBorders>
          </w:tcPr>
          <w:p w14:paraId="0609766E" w14:textId="4EFD7EB2" w:rsidR="000C77EF" w:rsidRPr="00E75423" w:rsidRDefault="000C77EF" w:rsidP="000C77EF">
            <w:pPr>
              <w:tabs>
                <w:tab w:val="left" w:pos="720"/>
              </w:tabs>
              <w:overflowPunct/>
              <w:autoSpaceDE/>
              <w:adjustRightInd/>
              <w:spacing w:before="40" w:after="40"/>
              <w:rPr>
                <w:ins w:id="150" w:author="English71" w:date="2023-03-16T15:46:00Z"/>
                <w:color w:val="000000" w:themeColor="text1"/>
                <w:sz w:val="18"/>
                <w:szCs w:val="18"/>
              </w:rPr>
            </w:pPr>
            <w:ins w:id="151" w:author="USA CPM" w:date="2023-02-10T15:11:00Z">
              <w:r w:rsidRPr="00E75423">
                <w:rPr>
                  <w:rFonts w:eastAsia="MS Mincho"/>
                  <w:color w:val="000000" w:themeColor="text1"/>
                  <w:sz w:val="18"/>
                  <w:szCs w:val="18"/>
                </w:rPr>
                <w:t>A.25.a</w:t>
              </w:r>
            </w:ins>
          </w:p>
        </w:tc>
        <w:tc>
          <w:tcPr>
            <w:tcW w:w="8012" w:type="dxa"/>
            <w:tcBorders>
              <w:top w:val="single" w:sz="2" w:space="0" w:color="auto"/>
              <w:left w:val="nil"/>
              <w:bottom w:val="single" w:sz="12" w:space="0" w:color="auto"/>
              <w:right w:val="double" w:sz="4" w:space="0" w:color="auto"/>
            </w:tcBorders>
          </w:tcPr>
          <w:p w14:paraId="0211F230" w14:textId="568F5BB1" w:rsidR="000C77EF" w:rsidRPr="00E75423" w:rsidRDefault="000C77EF" w:rsidP="000C77EF">
            <w:pPr>
              <w:keepNext/>
              <w:spacing w:before="40" w:after="40"/>
              <w:ind w:left="170"/>
              <w:rPr>
                <w:ins w:id="152" w:author="USA CPM" w:date="2023-02-10T15:11:00Z"/>
                <w:rFonts w:eastAsia="MS Mincho"/>
                <w:iCs/>
                <w:color w:val="000000" w:themeColor="text1"/>
                <w:sz w:val="18"/>
                <w:szCs w:val="18"/>
              </w:rPr>
            </w:pPr>
            <w:ins w:id="153" w:author="USA CPM" w:date="2023-02-10T15:11:00Z">
              <w:r w:rsidRPr="00E75423">
                <w:rPr>
                  <w:rFonts w:eastAsia="MS Mincho"/>
                  <w:iCs/>
                  <w:color w:val="000000" w:themeColor="text1"/>
                  <w:sz w:val="18"/>
                  <w:szCs w:val="18"/>
                </w:rPr>
                <w:t xml:space="preserve">a commitment that the ESIM operation would be in conformity with the Radio Regulations and Resolution </w:t>
              </w:r>
              <w:r w:rsidRPr="00E75423">
                <w:rPr>
                  <w:rFonts w:eastAsia="MS Mincho"/>
                  <w:b/>
                  <w:bCs/>
                  <w:iCs/>
                  <w:color w:val="000000" w:themeColor="text1"/>
                  <w:sz w:val="18"/>
                  <w:szCs w:val="18"/>
                </w:rPr>
                <w:t>[</w:t>
              </w:r>
            </w:ins>
            <w:ins w:id="154" w:author="Forhadul Parvez" w:date="2023-09-18T20:30:00Z">
              <w:r w:rsidRPr="00E75423">
                <w:rPr>
                  <w:rFonts w:eastAsia="MS Mincho"/>
                  <w:b/>
                  <w:bCs/>
                  <w:iCs/>
                  <w:color w:val="000000" w:themeColor="text1"/>
                  <w:sz w:val="18"/>
                  <w:szCs w:val="18"/>
                </w:rPr>
                <w:t>ACP-</w:t>
              </w:r>
            </w:ins>
            <w:ins w:id="155" w:author="USA CPM" w:date="2023-02-10T15:11:00Z">
              <w:r w:rsidRPr="00E75423">
                <w:rPr>
                  <w:rFonts w:eastAsia="MS Mincho"/>
                  <w:b/>
                  <w:bCs/>
                  <w:iCs/>
                  <w:color w:val="000000" w:themeColor="text1"/>
                  <w:sz w:val="18"/>
                  <w:szCs w:val="18"/>
                </w:rPr>
                <w:t>A116] (WRC</w:t>
              </w:r>
            </w:ins>
            <w:ins w:id="156" w:author="TPU E kt" w:date="2023-10-11T12:17:00Z">
              <w:r w:rsidR="007B22D3" w:rsidRPr="00E75423">
                <w:rPr>
                  <w:rFonts w:eastAsia="MS Mincho"/>
                  <w:b/>
                  <w:bCs/>
                  <w:iCs/>
                  <w:color w:val="000000" w:themeColor="text1"/>
                  <w:sz w:val="18"/>
                  <w:szCs w:val="18"/>
                </w:rPr>
                <w:noBreakHyphen/>
              </w:r>
            </w:ins>
            <w:ins w:id="157" w:author="USA CPM" w:date="2023-02-10T15:11:00Z">
              <w:r w:rsidRPr="00E75423">
                <w:rPr>
                  <w:rFonts w:eastAsia="MS Mincho"/>
                  <w:b/>
                  <w:bCs/>
                  <w:iCs/>
                  <w:color w:val="000000" w:themeColor="text1"/>
                  <w:sz w:val="18"/>
                  <w:szCs w:val="18"/>
                </w:rPr>
                <w:t>23)</w:t>
              </w:r>
            </w:ins>
          </w:p>
          <w:p w14:paraId="1003536B" w14:textId="4021956C" w:rsidR="000C77EF" w:rsidRPr="00E75423" w:rsidRDefault="000C77EF" w:rsidP="000C77EF">
            <w:pPr>
              <w:spacing w:before="40" w:after="40"/>
              <w:ind w:left="340"/>
              <w:rPr>
                <w:ins w:id="158" w:author="English71" w:date="2023-03-16T15:46:00Z"/>
                <w:iCs/>
                <w:color w:val="000000" w:themeColor="text1"/>
                <w:sz w:val="18"/>
                <w:szCs w:val="18"/>
              </w:rPr>
            </w:pPr>
            <w:ins w:id="159" w:author="USA CPM" w:date="2023-02-10T15:11:00Z">
              <w:r w:rsidRPr="00E75423">
                <w:rPr>
                  <w:rFonts w:eastAsia="MS Mincho"/>
                  <w:iCs/>
                  <w:color w:val="000000" w:themeColor="text1"/>
                  <w:sz w:val="18"/>
                  <w:szCs w:val="18"/>
                </w:rPr>
                <w:t xml:space="preserve">Required </w:t>
              </w:r>
              <w:r w:rsidRPr="00E75423">
                <w:rPr>
                  <w:rFonts w:eastAsia="MS Mincho"/>
                  <w:color w:val="000000" w:themeColor="text1"/>
                  <w:sz w:val="18"/>
                  <w:szCs w:val="18"/>
                </w:rPr>
                <w:t>only</w:t>
              </w:r>
              <w:r w:rsidRPr="00E75423">
                <w:rPr>
                  <w:rFonts w:eastAsia="MS Mincho"/>
                  <w:iCs/>
                  <w:color w:val="000000" w:themeColor="text1"/>
                  <w:sz w:val="18"/>
                  <w:szCs w:val="18"/>
                </w:rPr>
                <w:t xml:space="preserve"> for the notification of earth stations in motion submitted in accordance with Resolution</w:t>
              </w:r>
            </w:ins>
            <w:ins w:id="160" w:author="English71" w:date="2023-03-16T15:36:00Z">
              <w:r w:rsidRPr="00E75423">
                <w:rPr>
                  <w:rFonts w:eastAsia="MS Mincho"/>
                  <w:iCs/>
                  <w:color w:val="000000" w:themeColor="text1"/>
                  <w:sz w:val="18"/>
                  <w:szCs w:val="18"/>
                </w:rPr>
                <w:t> </w:t>
              </w:r>
            </w:ins>
            <w:ins w:id="161" w:author="USA CPM" w:date="2023-02-10T15:11:00Z">
              <w:r w:rsidRPr="00E75423">
                <w:rPr>
                  <w:rFonts w:eastAsia="MS Mincho"/>
                  <w:b/>
                  <w:bCs/>
                  <w:iCs/>
                  <w:color w:val="000000" w:themeColor="text1"/>
                  <w:sz w:val="18"/>
                  <w:szCs w:val="18"/>
                </w:rPr>
                <w:t>[</w:t>
              </w:r>
            </w:ins>
            <w:ins w:id="162" w:author="Forhadul Parvez" w:date="2023-09-18T20:30:00Z">
              <w:r w:rsidRPr="00E75423">
                <w:rPr>
                  <w:rFonts w:eastAsia="MS Mincho"/>
                  <w:b/>
                  <w:bCs/>
                  <w:iCs/>
                  <w:color w:val="000000" w:themeColor="text1"/>
                  <w:sz w:val="18"/>
                  <w:szCs w:val="18"/>
                </w:rPr>
                <w:t>ACP-</w:t>
              </w:r>
            </w:ins>
            <w:ins w:id="163" w:author="USA CPM" w:date="2023-02-10T15:11:00Z">
              <w:r w:rsidRPr="00E75423">
                <w:rPr>
                  <w:rFonts w:eastAsia="MS Mincho"/>
                  <w:b/>
                  <w:bCs/>
                  <w:iCs/>
                  <w:color w:val="000000" w:themeColor="text1"/>
                  <w:sz w:val="18"/>
                  <w:szCs w:val="18"/>
                </w:rPr>
                <w:t>A116] (WRC</w:t>
              </w:r>
            </w:ins>
            <w:ins w:id="164" w:author="TPU E kt" w:date="2023-10-11T12:17:00Z">
              <w:r w:rsidR="007B22D3" w:rsidRPr="00E75423">
                <w:rPr>
                  <w:rFonts w:eastAsia="MS Mincho"/>
                  <w:b/>
                  <w:bCs/>
                  <w:iCs/>
                  <w:color w:val="000000" w:themeColor="text1"/>
                  <w:sz w:val="18"/>
                  <w:szCs w:val="18"/>
                </w:rPr>
                <w:noBreakHyphen/>
              </w:r>
            </w:ins>
            <w:ins w:id="165" w:author="USA CPM" w:date="2023-02-10T15:11:00Z">
              <w:r w:rsidRPr="00E75423">
                <w:rPr>
                  <w:rFonts w:eastAsia="MS Mincho"/>
                  <w:b/>
                  <w:bCs/>
                  <w:iCs/>
                  <w:color w:val="000000" w:themeColor="text1"/>
                  <w:sz w:val="18"/>
                  <w:szCs w:val="18"/>
                </w:rPr>
                <w:t>23)</w:t>
              </w:r>
            </w:ins>
          </w:p>
        </w:tc>
        <w:tc>
          <w:tcPr>
            <w:tcW w:w="799" w:type="dxa"/>
            <w:tcBorders>
              <w:top w:val="single" w:sz="2" w:space="0" w:color="auto"/>
              <w:left w:val="double" w:sz="4" w:space="0" w:color="auto"/>
              <w:bottom w:val="single" w:sz="12" w:space="0" w:color="auto"/>
              <w:right w:val="single" w:sz="4" w:space="0" w:color="auto"/>
            </w:tcBorders>
            <w:vAlign w:val="center"/>
          </w:tcPr>
          <w:p w14:paraId="6AA3F4CE" w14:textId="77777777" w:rsidR="000C77EF" w:rsidRPr="00E75423" w:rsidRDefault="000C77EF" w:rsidP="000C77EF">
            <w:pPr>
              <w:spacing w:before="40" w:after="40"/>
              <w:jc w:val="center"/>
              <w:rPr>
                <w:ins w:id="166" w:author="English71" w:date="2023-03-16T15:46:00Z"/>
                <w:rFonts w:asciiTheme="majorBidi" w:hAnsiTheme="majorBidi" w:cstheme="majorBidi"/>
                <w:sz w:val="16"/>
                <w:szCs w:val="16"/>
              </w:rPr>
            </w:pPr>
          </w:p>
        </w:tc>
        <w:tc>
          <w:tcPr>
            <w:tcW w:w="799" w:type="dxa"/>
            <w:tcBorders>
              <w:top w:val="single" w:sz="2" w:space="0" w:color="auto"/>
              <w:left w:val="nil"/>
              <w:bottom w:val="single" w:sz="12" w:space="0" w:color="auto"/>
              <w:right w:val="single" w:sz="4" w:space="0" w:color="auto"/>
            </w:tcBorders>
            <w:vAlign w:val="center"/>
          </w:tcPr>
          <w:p w14:paraId="2EF360DF" w14:textId="77777777" w:rsidR="000C77EF" w:rsidRPr="00E75423" w:rsidRDefault="000C77EF" w:rsidP="000C77EF">
            <w:pPr>
              <w:spacing w:before="40" w:after="40"/>
              <w:jc w:val="center"/>
              <w:rPr>
                <w:ins w:id="167" w:author="English71" w:date="2023-03-16T15:46:00Z"/>
                <w:rFonts w:asciiTheme="majorBidi" w:hAnsiTheme="majorBidi" w:cstheme="majorBidi"/>
                <w:sz w:val="16"/>
                <w:szCs w:val="16"/>
              </w:rPr>
            </w:pPr>
          </w:p>
        </w:tc>
        <w:tc>
          <w:tcPr>
            <w:tcW w:w="799" w:type="dxa"/>
            <w:tcBorders>
              <w:top w:val="single" w:sz="2" w:space="0" w:color="auto"/>
              <w:left w:val="nil"/>
              <w:bottom w:val="single" w:sz="12" w:space="0" w:color="auto"/>
              <w:right w:val="single" w:sz="4" w:space="0" w:color="auto"/>
            </w:tcBorders>
            <w:vAlign w:val="center"/>
          </w:tcPr>
          <w:p w14:paraId="49D82347" w14:textId="77777777" w:rsidR="000C77EF" w:rsidRPr="00E75423" w:rsidRDefault="000C77EF" w:rsidP="000C77EF">
            <w:pPr>
              <w:spacing w:before="40" w:after="40"/>
              <w:jc w:val="center"/>
              <w:rPr>
                <w:ins w:id="168" w:author="English71" w:date="2023-03-16T15:46:00Z"/>
                <w:rFonts w:asciiTheme="majorBidi" w:hAnsiTheme="majorBidi" w:cstheme="majorBidi"/>
                <w:sz w:val="16"/>
                <w:szCs w:val="16"/>
              </w:rPr>
            </w:pPr>
          </w:p>
        </w:tc>
        <w:tc>
          <w:tcPr>
            <w:tcW w:w="799" w:type="dxa"/>
            <w:tcBorders>
              <w:top w:val="single" w:sz="2" w:space="0" w:color="auto"/>
              <w:left w:val="nil"/>
              <w:bottom w:val="single" w:sz="12" w:space="0" w:color="auto"/>
              <w:right w:val="single" w:sz="4" w:space="0" w:color="auto"/>
            </w:tcBorders>
            <w:vAlign w:val="center"/>
          </w:tcPr>
          <w:p w14:paraId="03CE3396" w14:textId="77777777" w:rsidR="000C77EF" w:rsidRPr="00E75423" w:rsidRDefault="000C77EF" w:rsidP="000C77EF">
            <w:pPr>
              <w:spacing w:before="40" w:after="40"/>
              <w:jc w:val="center"/>
              <w:rPr>
                <w:ins w:id="169" w:author="English71" w:date="2023-03-16T15:46:00Z"/>
                <w:rFonts w:asciiTheme="majorBidi" w:hAnsiTheme="majorBidi" w:cstheme="majorBidi"/>
                <w:b/>
                <w:bCs/>
                <w:sz w:val="18"/>
                <w:szCs w:val="18"/>
              </w:rPr>
            </w:pPr>
          </w:p>
        </w:tc>
        <w:tc>
          <w:tcPr>
            <w:tcW w:w="799" w:type="dxa"/>
            <w:tcBorders>
              <w:top w:val="single" w:sz="2" w:space="0" w:color="auto"/>
              <w:left w:val="nil"/>
              <w:bottom w:val="single" w:sz="12" w:space="0" w:color="auto"/>
              <w:right w:val="single" w:sz="4" w:space="0" w:color="auto"/>
            </w:tcBorders>
            <w:vAlign w:val="center"/>
          </w:tcPr>
          <w:p w14:paraId="189DBE56" w14:textId="77777777" w:rsidR="000C77EF" w:rsidRPr="00E75423" w:rsidRDefault="000C77EF" w:rsidP="000C77EF">
            <w:pPr>
              <w:spacing w:before="40" w:after="40"/>
              <w:jc w:val="center"/>
              <w:rPr>
                <w:ins w:id="170" w:author="English71" w:date="2023-03-16T15:46:00Z"/>
                <w:rFonts w:asciiTheme="majorBidi" w:hAnsiTheme="majorBidi" w:cstheme="majorBidi"/>
                <w:b/>
                <w:bCs/>
                <w:sz w:val="18"/>
                <w:szCs w:val="18"/>
              </w:rPr>
            </w:pPr>
            <w:ins w:id="171" w:author="Chamova, Alisa" w:date="2023-03-14T14:46:00Z">
              <w:r w:rsidRPr="00E75423">
                <w:rPr>
                  <w:rFonts w:asciiTheme="majorBidi" w:hAnsiTheme="majorBidi" w:cstheme="majorBidi"/>
                  <w:b/>
                  <w:bCs/>
                  <w:sz w:val="18"/>
                  <w:szCs w:val="18"/>
                </w:rPr>
                <w:t>+</w:t>
              </w:r>
            </w:ins>
          </w:p>
        </w:tc>
        <w:tc>
          <w:tcPr>
            <w:tcW w:w="799" w:type="dxa"/>
            <w:tcBorders>
              <w:top w:val="single" w:sz="2" w:space="0" w:color="auto"/>
              <w:left w:val="nil"/>
              <w:bottom w:val="single" w:sz="12" w:space="0" w:color="auto"/>
              <w:right w:val="single" w:sz="4" w:space="0" w:color="auto"/>
            </w:tcBorders>
            <w:vAlign w:val="center"/>
          </w:tcPr>
          <w:p w14:paraId="769BAF99" w14:textId="77777777" w:rsidR="000C77EF" w:rsidRPr="00E75423" w:rsidRDefault="000C77EF" w:rsidP="000C77EF">
            <w:pPr>
              <w:spacing w:before="40" w:after="40"/>
              <w:jc w:val="center"/>
              <w:rPr>
                <w:ins w:id="172" w:author="English71" w:date="2023-03-16T15:46:00Z"/>
                <w:rFonts w:asciiTheme="majorBidi" w:hAnsiTheme="majorBidi" w:cstheme="majorBidi"/>
                <w:b/>
                <w:bCs/>
                <w:sz w:val="18"/>
                <w:szCs w:val="18"/>
              </w:rPr>
            </w:pPr>
          </w:p>
        </w:tc>
        <w:tc>
          <w:tcPr>
            <w:tcW w:w="799" w:type="dxa"/>
            <w:tcBorders>
              <w:top w:val="single" w:sz="2" w:space="0" w:color="auto"/>
              <w:left w:val="nil"/>
              <w:bottom w:val="single" w:sz="12" w:space="0" w:color="auto"/>
              <w:right w:val="single" w:sz="4" w:space="0" w:color="auto"/>
            </w:tcBorders>
            <w:vAlign w:val="center"/>
          </w:tcPr>
          <w:p w14:paraId="4DAC6FED" w14:textId="77777777" w:rsidR="000C77EF" w:rsidRPr="00E75423" w:rsidRDefault="000C77EF" w:rsidP="000C77EF">
            <w:pPr>
              <w:spacing w:before="40" w:after="40"/>
              <w:jc w:val="center"/>
              <w:rPr>
                <w:ins w:id="173" w:author="English71" w:date="2023-03-16T15:46:00Z"/>
                <w:rFonts w:asciiTheme="majorBidi" w:hAnsiTheme="majorBidi" w:cstheme="majorBidi"/>
                <w:b/>
                <w:bCs/>
                <w:sz w:val="18"/>
                <w:szCs w:val="18"/>
              </w:rPr>
            </w:pPr>
          </w:p>
        </w:tc>
        <w:tc>
          <w:tcPr>
            <w:tcW w:w="799" w:type="dxa"/>
            <w:tcBorders>
              <w:top w:val="single" w:sz="2" w:space="0" w:color="auto"/>
              <w:left w:val="nil"/>
              <w:bottom w:val="single" w:sz="12" w:space="0" w:color="auto"/>
              <w:right w:val="single" w:sz="4" w:space="0" w:color="auto"/>
            </w:tcBorders>
            <w:vAlign w:val="center"/>
          </w:tcPr>
          <w:p w14:paraId="6B4EADF0" w14:textId="77777777" w:rsidR="000C77EF" w:rsidRPr="00E75423" w:rsidRDefault="000C77EF" w:rsidP="000C77EF">
            <w:pPr>
              <w:spacing w:before="40" w:after="40"/>
              <w:jc w:val="center"/>
              <w:rPr>
                <w:ins w:id="174" w:author="English71" w:date="2023-03-16T15:46:00Z"/>
                <w:rFonts w:asciiTheme="majorBidi" w:hAnsiTheme="majorBidi" w:cstheme="majorBidi"/>
                <w:b/>
                <w:bCs/>
                <w:sz w:val="18"/>
                <w:szCs w:val="18"/>
              </w:rPr>
            </w:pPr>
          </w:p>
        </w:tc>
        <w:tc>
          <w:tcPr>
            <w:tcW w:w="799" w:type="dxa"/>
            <w:tcBorders>
              <w:top w:val="single" w:sz="2" w:space="0" w:color="auto"/>
              <w:left w:val="nil"/>
              <w:bottom w:val="single" w:sz="12" w:space="0" w:color="auto"/>
              <w:right w:val="double" w:sz="6" w:space="0" w:color="auto"/>
            </w:tcBorders>
            <w:vAlign w:val="center"/>
          </w:tcPr>
          <w:p w14:paraId="4473BE08" w14:textId="77777777" w:rsidR="000C77EF" w:rsidRPr="00E75423" w:rsidRDefault="000C77EF" w:rsidP="000C77EF">
            <w:pPr>
              <w:spacing w:before="40" w:after="40"/>
              <w:jc w:val="center"/>
              <w:rPr>
                <w:ins w:id="175" w:author="English71" w:date="2023-03-16T15:46:00Z"/>
                <w:rFonts w:asciiTheme="majorBidi" w:hAnsiTheme="majorBidi" w:cstheme="majorBidi"/>
                <w:b/>
                <w:bCs/>
                <w:sz w:val="18"/>
                <w:szCs w:val="18"/>
              </w:rPr>
            </w:pPr>
          </w:p>
        </w:tc>
        <w:tc>
          <w:tcPr>
            <w:tcW w:w="1357" w:type="dxa"/>
            <w:tcBorders>
              <w:top w:val="single" w:sz="2" w:space="0" w:color="auto"/>
              <w:left w:val="nil"/>
              <w:bottom w:val="single" w:sz="12" w:space="0" w:color="auto"/>
              <w:right w:val="double" w:sz="6" w:space="0" w:color="auto"/>
            </w:tcBorders>
          </w:tcPr>
          <w:p w14:paraId="274E1DD6" w14:textId="77777777" w:rsidR="000C77EF" w:rsidRPr="00E75423" w:rsidRDefault="000C77EF" w:rsidP="000C77EF">
            <w:pPr>
              <w:tabs>
                <w:tab w:val="left" w:pos="720"/>
              </w:tabs>
              <w:overflowPunct/>
              <w:autoSpaceDE/>
              <w:adjustRightInd/>
              <w:spacing w:before="40" w:after="40"/>
              <w:rPr>
                <w:ins w:id="176" w:author="English71" w:date="2023-03-16T15:46:00Z"/>
                <w:sz w:val="18"/>
                <w:szCs w:val="18"/>
              </w:rPr>
            </w:pPr>
            <w:ins w:id="177" w:author="USA CPM" w:date="2023-02-10T15:11:00Z">
              <w:r w:rsidRPr="00E75423">
                <w:rPr>
                  <w:sz w:val="18"/>
                  <w:szCs w:val="18"/>
                </w:rPr>
                <w:t>A.25.a</w:t>
              </w:r>
            </w:ins>
          </w:p>
        </w:tc>
        <w:tc>
          <w:tcPr>
            <w:tcW w:w="608" w:type="dxa"/>
            <w:tcBorders>
              <w:top w:val="single" w:sz="2" w:space="0" w:color="auto"/>
              <w:left w:val="nil"/>
              <w:bottom w:val="single" w:sz="12" w:space="0" w:color="auto"/>
              <w:right w:val="single" w:sz="12" w:space="0" w:color="auto"/>
            </w:tcBorders>
            <w:vAlign w:val="center"/>
          </w:tcPr>
          <w:p w14:paraId="7ADB67EA" w14:textId="77777777" w:rsidR="000C77EF" w:rsidRPr="00E75423" w:rsidRDefault="000C77EF" w:rsidP="000C77EF">
            <w:pPr>
              <w:spacing w:before="40" w:after="40"/>
              <w:jc w:val="center"/>
              <w:rPr>
                <w:ins w:id="178" w:author="English71" w:date="2023-03-16T15:46:00Z"/>
                <w:rFonts w:asciiTheme="majorBidi" w:hAnsiTheme="majorBidi" w:cstheme="majorBidi"/>
                <w:b/>
                <w:bCs/>
                <w:sz w:val="18"/>
                <w:szCs w:val="18"/>
              </w:rPr>
            </w:pPr>
          </w:p>
        </w:tc>
      </w:tr>
      <w:tr w:rsidR="000C77EF" w:rsidRPr="00E75423" w14:paraId="0977D389" w14:textId="77777777" w:rsidTr="00580F2A">
        <w:trPr>
          <w:cantSplit/>
          <w:jc w:val="center"/>
          <w:ins w:id="179" w:author="English71" w:date="2023-03-16T15:47:00Z"/>
        </w:trPr>
        <w:tc>
          <w:tcPr>
            <w:tcW w:w="1178" w:type="dxa"/>
            <w:tcBorders>
              <w:top w:val="single" w:sz="12" w:space="0" w:color="auto"/>
              <w:left w:val="single" w:sz="12" w:space="0" w:color="auto"/>
              <w:bottom w:val="single" w:sz="2" w:space="0" w:color="auto"/>
              <w:right w:val="double" w:sz="6" w:space="0" w:color="auto"/>
            </w:tcBorders>
          </w:tcPr>
          <w:p w14:paraId="68E42F6A" w14:textId="14CD6041" w:rsidR="000C77EF" w:rsidRPr="00E75423" w:rsidRDefault="000C77EF" w:rsidP="000C77EF">
            <w:pPr>
              <w:tabs>
                <w:tab w:val="left" w:pos="720"/>
              </w:tabs>
              <w:overflowPunct/>
              <w:autoSpaceDE/>
              <w:adjustRightInd/>
              <w:spacing w:before="40" w:after="40"/>
              <w:rPr>
                <w:ins w:id="180" w:author="English71" w:date="2023-03-16T15:47:00Z"/>
                <w:b/>
                <w:color w:val="000000" w:themeColor="text1"/>
                <w:sz w:val="18"/>
                <w:szCs w:val="18"/>
              </w:rPr>
            </w:pPr>
            <w:ins w:id="181" w:author="English71" w:date="2023-03-16T15:47:00Z">
              <w:r w:rsidRPr="00E75423">
                <w:rPr>
                  <w:rFonts w:eastAsia="MS Mincho"/>
                  <w:b/>
                  <w:color w:val="000000" w:themeColor="text1"/>
                  <w:sz w:val="18"/>
                  <w:szCs w:val="18"/>
                </w:rPr>
                <w:t>A.26</w:t>
              </w:r>
            </w:ins>
          </w:p>
        </w:tc>
        <w:tc>
          <w:tcPr>
            <w:tcW w:w="8012" w:type="dxa"/>
            <w:tcBorders>
              <w:top w:val="single" w:sz="12" w:space="0" w:color="auto"/>
              <w:left w:val="nil"/>
              <w:bottom w:val="single" w:sz="2" w:space="0" w:color="auto"/>
              <w:right w:val="double" w:sz="4" w:space="0" w:color="auto"/>
            </w:tcBorders>
          </w:tcPr>
          <w:p w14:paraId="14FBD81E" w14:textId="5C2370C4" w:rsidR="000C77EF" w:rsidRPr="00E75423" w:rsidRDefault="000C77EF" w:rsidP="000C77EF">
            <w:pPr>
              <w:tabs>
                <w:tab w:val="left" w:pos="720"/>
              </w:tabs>
              <w:overflowPunct/>
              <w:autoSpaceDE/>
              <w:adjustRightInd/>
              <w:spacing w:before="40" w:after="40"/>
              <w:rPr>
                <w:ins w:id="182" w:author="English71" w:date="2023-03-16T15:47:00Z"/>
                <w:b/>
                <w:color w:val="000000" w:themeColor="text1"/>
                <w:sz w:val="18"/>
                <w:szCs w:val="18"/>
              </w:rPr>
            </w:pPr>
            <w:ins w:id="183" w:author="USA CPM" w:date="2023-02-10T15:11:00Z">
              <w:r w:rsidRPr="00E75423">
                <w:rPr>
                  <w:rFonts w:eastAsia="MS Mincho"/>
                  <w:b/>
                  <w:color w:val="000000" w:themeColor="text1"/>
                  <w:sz w:val="18"/>
                  <w:szCs w:val="18"/>
                </w:rPr>
                <w:t xml:space="preserve">COMPLIANCE WITH </w:t>
              </w:r>
              <w:r w:rsidRPr="00E75423">
                <w:rPr>
                  <w:rFonts w:eastAsia="MS Mincho"/>
                  <w:b/>
                  <w:i/>
                  <w:iCs/>
                  <w:color w:val="000000" w:themeColor="text1"/>
                  <w:sz w:val="18"/>
                  <w:szCs w:val="18"/>
                </w:rPr>
                <w:t>resolves</w:t>
              </w:r>
              <w:r w:rsidRPr="00E75423">
                <w:rPr>
                  <w:rFonts w:eastAsia="MS Mincho"/>
                  <w:b/>
                  <w:color w:val="000000" w:themeColor="text1"/>
                  <w:sz w:val="18"/>
                  <w:szCs w:val="18"/>
                </w:rPr>
                <w:t xml:space="preserve"> 1.1.5 OF RESOLUTION [</w:t>
              </w:r>
            </w:ins>
            <w:ins w:id="184" w:author="Forhadul Parvez" w:date="2023-09-18T20:30:00Z">
              <w:r w:rsidRPr="00E75423">
                <w:rPr>
                  <w:rFonts w:eastAsia="MS Mincho"/>
                  <w:b/>
                  <w:color w:val="000000" w:themeColor="text1"/>
                  <w:sz w:val="18"/>
                  <w:szCs w:val="18"/>
                </w:rPr>
                <w:t>ACP-</w:t>
              </w:r>
            </w:ins>
            <w:ins w:id="185" w:author="USA CPM" w:date="2023-02-10T15:11:00Z">
              <w:r w:rsidRPr="00E75423">
                <w:rPr>
                  <w:rFonts w:eastAsia="MS Mincho"/>
                  <w:b/>
                  <w:color w:val="000000" w:themeColor="text1"/>
                  <w:sz w:val="18"/>
                  <w:szCs w:val="18"/>
                </w:rPr>
                <w:t>A116] (WRC-23)</w:t>
              </w:r>
            </w:ins>
          </w:p>
        </w:tc>
        <w:tc>
          <w:tcPr>
            <w:tcW w:w="7191" w:type="dxa"/>
            <w:gridSpan w:val="9"/>
            <w:tcBorders>
              <w:top w:val="single" w:sz="12" w:space="0" w:color="auto"/>
              <w:left w:val="double" w:sz="4" w:space="0" w:color="auto"/>
              <w:bottom w:val="single" w:sz="2" w:space="0" w:color="auto"/>
              <w:right w:val="double" w:sz="6" w:space="0" w:color="auto"/>
            </w:tcBorders>
            <w:vAlign w:val="center"/>
          </w:tcPr>
          <w:p w14:paraId="1C9EABE0" w14:textId="77777777" w:rsidR="000C77EF" w:rsidRPr="00E75423" w:rsidRDefault="000C77EF" w:rsidP="000C77EF">
            <w:pPr>
              <w:spacing w:before="40" w:after="40"/>
              <w:rPr>
                <w:ins w:id="186" w:author="English71" w:date="2023-03-16T15:47:00Z"/>
                <w:rFonts w:asciiTheme="majorBidi" w:hAnsiTheme="majorBidi" w:cstheme="majorBidi"/>
                <w:b/>
                <w:bCs/>
                <w:sz w:val="18"/>
                <w:szCs w:val="18"/>
              </w:rPr>
            </w:pPr>
          </w:p>
        </w:tc>
        <w:tc>
          <w:tcPr>
            <w:tcW w:w="1357" w:type="dxa"/>
            <w:tcBorders>
              <w:top w:val="single" w:sz="12" w:space="0" w:color="auto"/>
              <w:left w:val="nil"/>
              <w:bottom w:val="single" w:sz="2" w:space="0" w:color="auto"/>
              <w:right w:val="double" w:sz="6" w:space="0" w:color="auto"/>
            </w:tcBorders>
          </w:tcPr>
          <w:p w14:paraId="0E3473F7" w14:textId="77777777" w:rsidR="000C77EF" w:rsidRPr="00E75423" w:rsidRDefault="000C77EF" w:rsidP="000C77EF">
            <w:pPr>
              <w:tabs>
                <w:tab w:val="left" w:pos="720"/>
              </w:tabs>
              <w:overflowPunct/>
              <w:autoSpaceDE/>
              <w:adjustRightInd/>
              <w:spacing w:before="40" w:after="40"/>
              <w:rPr>
                <w:ins w:id="187" w:author="English71" w:date="2023-03-16T15:47:00Z"/>
                <w:rFonts w:asciiTheme="majorBidi" w:hAnsiTheme="majorBidi" w:cstheme="majorBidi"/>
                <w:b/>
                <w:bCs/>
                <w:sz w:val="18"/>
                <w:szCs w:val="18"/>
                <w:lang w:eastAsia="zh-CN"/>
              </w:rPr>
            </w:pPr>
            <w:ins w:id="188" w:author="USA CPM" w:date="2023-02-10T15:11:00Z">
              <w:r w:rsidRPr="00E75423">
                <w:rPr>
                  <w:rFonts w:asciiTheme="majorBidi" w:hAnsiTheme="majorBidi" w:cstheme="majorBidi"/>
                  <w:b/>
                  <w:bCs/>
                  <w:sz w:val="18"/>
                  <w:szCs w:val="18"/>
                  <w:lang w:eastAsia="zh-CN"/>
                </w:rPr>
                <w:t>A.26</w:t>
              </w:r>
            </w:ins>
          </w:p>
        </w:tc>
        <w:tc>
          <w:tcPr>
            <w:tcW w:w="608" w:type="dxa"/>
            <w:tcBorders>
              <w:top w:val="single" w:sz="12" w:space="0" w:color="auto"/>
              <w:left w:val="nil"/>
              <w:bottom w:val="single" w:sz="2" w:space="0" w:color="auto"/>
              <w:right w:val="single" w:sz="12" w:space="0" w:color="auto"/>
            </w:tcBorders>
            <w:vAlign w:val="center"/>
          </w:tcPr>
          <w:p w14:paraId="0D517811" w14:textId="77777777" w:rsidR="000C77EF" w:rsidRPr="00E75423" w:rsidRDefault="000C77EF" w:rsidP="000C77EF">
            <w:pPr>
              <w:spacing w:before="40" w:after="40"/>
              <w:jc w:val="center"/>
              <w:rPr>
                <w:ins w:id="189" w:author="English71" w:date="2023-03-16T15:47:00Z"/>
                <w:rFonts w:asciiTheme="majorBidi" w:hAnsiTheme="majorBidi" w:cstheme="majorBidi"/>
                <w:b/>
                <w:bCs/>
                <w:sz w:val="18"/>
                <w:szCs w:val="18"/>
              </w:rPr>
            </w:pPr>
          </w:p>
        </w:tc>
      </w:tr>
      <w:tr w:rsidR="000C77EF" w:rsidRPr="00E75423" w14:paraId="4F4AE500" w14:textId="77777777" w:rsidTr="00580F2A">
        <w:trPr>
          <w:cantSplit/>
          <w:jc w:val="center"/>
          <w:ins w:id="190" w:author="English71" w:date="2023-03-16T15:47:00Z"/>
        </w:trPr>
        <w:tc>
          <w:tcPr>
            <w:tcW w:w="1178" w:type="dxa"/>
            <w:tcBorders>
              <w:top w:val="single" w:sz="2" w:space="0" w:color="auto"/>
              <w:left w:val="single" w:sz="12" w:space="0" w:color="auto"/>
              <w:bottom w:val="single" w:sz="12" w:space="0" w:color="auto"/>
              <w:right w:val="double" w:sz="6" w:space="0" w:color="auto"/>
            </w:tcBorders>
          </w:tcPr>
          <w:p w14:paraId="54FADA74" w14:textId="53D06974" w:rsidR="000C77EF" w:rsidRPr="00E75423" w:rsidRDefault="000C77EF" w:rsidP="000C77EF">
            <w:pPr>
              <w:tabs>
                <w:tab w:val="left" w:pos="720"/>
              </w:tabs>
              <w:overflowPunct/>
              <w:autoSpaceDE/>
              <w:adjustRightInd/>
              <w:spacing w:before="40" w:after="40"/>
              <w:rPr>
                <w:ins w:id="191" w:author="English71" w:date="2023-03-16T15:47:00Z"/>
                <w:color w:val="000000" w:themeColor="text1"/>
                <w:sz w:val="18"/>
                <w:szCs w:val="18"/>
              </w:rPr>
            </w:pPr>
            <w:ins w:id="192" w:author="English71" w:date="2023-03-16T15:47:00Z">
              <w:r w:rsidRPr="00E75423">
                <w:rPr>
                  <w:rFonts w:eastAsia="MS Mincho"/>
                  <w:color w:val="000000" w:themeColor="text1"/>
                  <w:sz w:val="18"/>
                  <w:szCs w:val="18"/>
                </w:rPr>
                <w:t>A.26.a</w:t>
              </w:r>
            </w:ins>
          </w:p>
        </w:tc>
        <w:tc>
          <w:tcPr>
            <w:tcW w:w="8012" w:type="dxa"/>
            <w:tcBorders>
              <w:top w:val="single" w:sz="2" w:space="0" w:color="auto"/>
              <w:left w:val="nil"/>
              <w:bottom w:val="single" w:sz="12" w:space="0" w:color="auto"/>
              <w:right w:val="double" w:sz="4" w:space="0" w:color="auto"/>
            </w:tcBorders>
          </w:tcPr>
          <w:p w14:paraId="77AC711B" w14:textId="1375B2CA" w:rsidR="000C77EF" w:rsidRPr="00E75423" w:rsidRDefault="000C77EF" w:rsidP="000C77EF">
            <w:pPr>
              <w:keepNext/>
              <w:spacing w:before="40" w:after="40"/>
              <w:ind w:left="170"/>
              <w:rPr>
                <w:ins w:id="193" w:author="USA CPM" w:date="2023-02-10T15:11:00Z"/>
                <w:rFonts w:eastAsia="MS Mincho"/>
                <w:iCs/>
                <w:color w:val="000000" w:themeColor="text1"/>
                <w:sz w:val="18"/>
                <w:szCs w:val="18"/>
              </w:rPr>
            </w:pPr>
            <w:ins w:id="194" w:author="USA CPM" w:date="2023-02-10T15:11:00Z">
              <w:r w:rsidRPr="00E75423">
                <w:rPr>
                  <w:rFonts w:eastAsia="MS Mincho"/>
                  <w:iCs/>
                  <w:color w:val="000000" w:themeColor="text1"/>
                  <w:sz w:val="18"/>
                  <w:szCs w:val="18"/>
                </w:rPr>
                <w:t xml:space="preserve">a commitment that the ESIM operation would be in conformity with the </w:t>
              </w:r>
              <w:r w:rsidRPr="00E75423">
                <w:rPr>
                  <w:rFonts w:eastAsia="MS Mincho"/>
                  <w:i/>
                  <w:color w:val="000000" w:themeColor="text1"/>
                  <w:sz w:val="18"/>
                  <w:szCs w:val="18"/>
                </w:rPr>
                <w:t>resolves</w:t>
              </w:r>
            </w:ins>
            <w:ins w:id="195" w:author="Turnbull, Karen" w:date="2023-04-15T23:04:00Z">
              <w:r w:rsidRPr="00E75423">
                <w:rPr>
                  <w:rFonts w:eastAsia="MS Mincho"/>
                  <w:i/>
                  <w:color w:val="000000" w:themeColor="text1"/>
                  <w:sz w:val="18"/>
                  <w:szCs w:val="18"/>
                </w:rPr>
                <w:t> </w:t>
              </w:r>
            </w:ins>
            <w:ins w:id="196" w:author="USA CPM" w:date="2023-02-10T15:11:00Z">
              <w:r w:rsidRPr="00E75423">
                <w:rPr>
                  <w:rFonts w:eastAsia="MS Mincho"/>
                  <w:iCs/>
                  <w:color w:val="000000" w:themeColor="text1"/>
                  <w:sz w:val="18"/>
                  <w:szCs w:val="18"/>
                </w:rPr>
                <w:t>1.1.5 of Resolution</w:t>
              </w:r>
            </w:ins>
            <w:ins w:id="197" w:author="English71" w:date="2023-03-16T15:37:00Z">
              <w:r w:rsidRPr="00E75423">
                <w:rPr>
                  <w:rFonts w:eastAsia="MS Mincho"/>
                  <w:iCs/>
                  <w:color w:val="000000" w:themeColor="text1"/>
                  <w:sz w:val="18"/>
                  <w:szCs w:val="18"/>
                </w:rPr>
                <w:t> </w:t>
              </w:r>
            </w:ins>
            <w:ins w:id="198" w:author="USA CPM" w:date="2023-02-10T15:11:00Z">
              <w:r w:rsidRPr="00E75423">
                <w:rPr>
                  <w:rFonts w:eastAsia="MS Mincho"/>
                  <w:b/>
                  <w:bCs/>
                  <w:iCs/>
                  <w:color w:val="000000" w:themeColor="text1"/>
                  <w:sz w:val="18"/>
                  <w:szCs w:val="18"/>
                </w:rPr>
                <w:t>[</w:t>
              </w:r>
            </w:ins>
            <w:ins w:id="199" w:author="Forhadul Parvez" w:date="2023-09-18T20:30:00Z">
              <w:r w:rsidRPr="00E75423">
                <w:rPr>
                  <w:rFonts w:eastAsia="MS Mincho"/>
                  <w:b/>
                  <w:bCs/>
                  <w:iCs/>
                  <w:color w:val="000000" w:themeColor="text1"/>
                  <w:sz w:val="18"/>
                  <w:szCs w:val="18"/>
                </w:rPr>
                <w:t>ACP-</w:t>
              </w:r>
            </w:ins>
            <w:ins w:id="200" w:author="USA CPM" w:date="2023-02-10T15:11:00Z">
              <w:r w:rsidRPr="00E75423">
                <w:rPr>
                  <w:rFonts w:eastAsia="MS Mincho"/>
                  <w:b/>
                  <w:bCs/>
                  <w:iCs/>
                  <w:color w:val="000000" w:themeColor="text1"/>
                  <w:sz w:val="18"/>
                  <w:szCs w:val="18"/>
                </w:rPr>
                <w:t>A116] (WRC</w:t>
              </w:r>
            </w:ins>
            <w:ins w:id="201" w:author="TPU E kt" w:date="2023-10-11T12:17:00Z">
              <w:r w:rsidR="007B22D3" w:rsidRPr="00E75423">
                <w:rPr>
                  <w:rFonts w:eastAsia="MS Mincho"/>
                  <w:b/>
                  <w:bCs/>
                  <w:iCs/>
                  <w:color w:val="000000" w:themeColor="text1"/>
                  <w:sz w:val="18"/>
                  <w:szCs w:val="18"/>
                </w:rPr>
                <w:noBreakHyphen/>
              </w:r>
            </w:ins>
            <w:ins w:id="202" w:author="USA CPM" w:date="2023-02-10T15:11:00Z">
              <w:r w:rsidRPr="00E75423">
                <w:rPr>
                  <w:rFonts w:eastAsia="MS Mincho"/>
                  <w:b/>
                  <w:bCs/>
                  <w:iCs/>
                  <w:color w:val="000000" w:themeColor="text1"/>
                  <w:sz w:val="18"/>
                  <w:szCs w:val="18"/>
                </w:rPr>
                <w:t>23)</w:t>
              </w:r>
            </w:ins>
          </w:p>
          <w:p w14:paraId="033EAEB7" w14:textId="30A9B2F0" w:rsidR="000C77EF" w:rsidRPr="00E75423" w:rsidRDefault="000C77EF" w:rsidP="000C77EF">
            <w:pPr>
              <w:spacing w:before="40" w:after="40"/>
              <w:ind w:left="340"/>
              <w:rPr>
                <w:ins w:id="203" w:author="English71" w:date="2023-03-16T15:47:00Z"/>
                <w:iCs/>
                <w:color w:val="000000" w:themeColor="text1"/>
                <w:sz w:val="18"/>
                <w:szCs w:val="18"/>
              </w:rPr>
            </w:pPr>
            <w:ins w:id="204" w:author="USA CPM" w:date="2023-02-10T15:11:00Z">
              <w:r w:rsidRPr="00E75423">
                <w:rPr>
                  <w:rFonts w:eastAsia="MS Mincho"/>
                  <w:iCs/>
                  <w:color w:val="000000" w:themeColor="text1"/>
                  <w:sz w:val="18"/>
                  <w:szCs w:val="18"/>
                </w:rPr>
                <w:t>Required only for the notification of earth stations in motion submitted in accordance with Resolution</w:t>
              </w:r>
            </w:ins>
            <w:ins w:id="205" w:author="English71" w:date="2023-03-16T15:37:00Z">
              <w:r w:rsidRPr="00E75423">
                <w:rPr>
                  <w:rFonts w:eastAsia="MS Mincho"/>
                  <w:iCs/>
                  <w:color w:val="000000" w:themeColor="text1"/>
                  <w:sz w:val="18"/>
                  <w:szCs w:val="18"/>
                </w:rPr>
                <w:t> </w:t>
              </w:r>
            </w:ins>
            <w:ins w:id="206" w:author="USA CPM" w:date="2023-02-10T15:11:00Z">
              <w:r w:rsidRPr="00E75423">
                <w:rPr>
                  <w:rFonts w:eastAsia="MS Mincho"/>
                  <w:b/>
                  <w:bCs/>
                  <w:iCs/>
                  <w:color w:val="000000" w:themeColor="text1"/>
                  <w:sz w:val="18"/>
                  <w:szCs w:val="18"/>
                </w:rPr>
                <w:t>[</w:t>
              </w:r>
            </w:ins>
            <w:ins w:id="207" w:author="Forhadul Parvez" w:date="2023-09-18T20:30:00Z">
              <w:r w:rsidRPr="00E75423">
                <w:rPr>
                  <w:rFonts w:eastAsia="MS Mincho"/>
                  <w:b/>
                  <w:bCs/>
                  <w:iCs/>
                  <w:color w:val="000000" w:themeColor="text1"/>
                  <w:sz w:val="18"/>
                  <w:szCs w:val="18"/>
                </w:rPr>
                <w:t>ACP-</w:t>
              </w:r>
            </w:ins>
            <w:ins w:id="208" w:author="USA CPM" w:date="2023-02-10T15:11:00Z">
              <w:r w:rsidRPr="00E75423">
                <w:rPr>
                  <w:rFonts w:eastAsia="MS Mincho"/>
                  <w:b/>
                  <w:bCs/>
                  <w:iCs/>
                  <w:color w:val="000000" w:themeColor="text1"/>
                  <w:sz w:val="18"/>
                  <w:szCs w:val="18"/>
                </w:rPr>
                <w:t>A116] (WRC</w:t>
              </w:r>
            </w:ins>
            <w:ins w:id="209" w:author="TPU E kt" w:date="2023-10-11T12:17:00Z">
              <w:r w:rsidR="007B22D3" w:rsidRPr="00E75423">
                <w:rPr>
                  <w:rFonts w:eastAsia="MS Mincho"/>
                  <w:b/>
                  <w:bCs/>
                  <w:iCs/>
                  <w:color w:val="000000" w:themeColor="text1"/>
                  <w:sz w:val="18"/>
                  <w:szCs w:val="18"/>
                </w:rPr>
                <w:noBreakHyphen/>
              </w:r>
            </w:ins>
            <w:ins w:id="210" w:author="USA CPM" w:date="2023-02-10T15:11:00Z">
              <w:r w:rsidRPr="00E75423">
                <w:rPr>
                  <w:rFonts w:eastAsia="MS Mincho"/>
                  <w:b/>
                  <w:bCs/>
                  <w:iCs/>
                  <w:color w:val="000000" w:themeColor="text1"/>
                  <w:sz w:val="18"/>
                  <w:szCs w:val="18"/>
                </w:rPr>
                <w:t>23)</w:t>
              </w:r>
            </w:ins>
          </w:p>
        </w:tc>
        <w:tc>
          <w:tcPr>
            <w:tcW w:w="799" w:type="dxa"/>
            <w:tcBorders>
              <w:top w:val="single" w:sz="2" w:space="0" w:color="auto"/>
              <w:left w:val="double" w:sz="4" w:space="0" w:color="auto"/>
              <w:bottom w:val="single" w:sz="12" w:space="0" w:color="auto"/>
              <w:right w:val="single" w:sz="4" w:space="0" w:color="auto"/>
            </w:tcBorders>
            <w:vAlign w:val="center"/>
          </w:tcPr>
          <w:p w14:paraId="16C149BF" w14:textId="77777777" w:rsidR="000C77EF" w:rsidRPr="00E75423" w:rsidRDefault="000C77EF" w:rsidP="000C77EF">
            <w:pPr>
              <w:spacing w:before="40" w:after="40"/>
              <w:jc w:val="center"/>
              <w:rPr>
                <w:ins w:id="211" w:author="English71" w:date="2023-03-16T15:47:00Z"/>
                <w:rFonts w:asciiTheme="majorBidi" w:hAnsiTheme="majorBidi" w:cstheme="majorBidi"/>
                <w:sz w:val="16"/>
                <w:szCs w:val="16"/>
              </w:rPr>
            </w:pPr>
          </w:p>
        </w:tc>
        <w:tc>
          <w:tcPr>
            <w:tcW w:w="799" w:type="dxa"/>
            <w:tcBorders>
              <w:top w:val="single" w:sz="2" w:space="0" w:color="auto"/>
              <w:left w:val="nil"/>
              <w:bottom w:val="single" w:sz="12" w:space="0" w:color="auto"/>
              <w:right w:val="single" w:sz="4" w:space="0" w:color="auto"/>
            </w:tcBorders>
            <w:vAlign w:val="center"/>
          </w:tcPr>
          <w:p w14:paraId="1036DEC3" w14:textId="77777777" w:rsidR="000C77EF" w:rsidRPr="00E75423" w:rsidRDefault="000C77EF" w:rsidP="000C77EF">
            <w:pPr>
              <w:spacing w:before="40" w:after="40"/>
              <w:jc w:val="center"/>
              <w:rPr>
                <w:ins w:id="212" w:author="English71" w:date="2023-03-16T15:47:00Z"/>
                <w:rFonts w:asciiTheme="majorBidi" w:hAnsiTheme="majorBidi" w:cstheme="majorBidi"/>
                <w:sz w:val="16"/>
                <w:szCs w:val="16"/>
              </w:rPr>
            </w:pPr>
          </w:p>
        </w:tc>
        <w:tc>
          <w:tcPr>
            <w:tcW w:w="799" w:type="dxa"/>
            <w:tcBorders>
              <w:top w:val="single" w:sz="2" w:space="0" w:color="auto"/>
              <w:left w:val="nil"/>
              <w:bottom w:val="single" w:sz="12" w:space="0" w:color="auto"/>
              <w:right w:val="single" w:sz="4" w:space="0" w:color="auto"/>
            </w:tcBorders>
            <w:vAlign w:val="center"/>
          </w:tcPr>
          <w:p w14:paraId="240C9610" w14:textId="77777777" w:rsidR="000C77EF" w:rsidRPr="00E75423" w:rsidRDefault="000C77EF" w:rsidP="000C77EF">
            <w:pPr>
              <w:spacing w:before="40" w:after="40"/>
              <w:jc w:val="center"/>
              <w:rPr>
                <w:ins w:id="213" w:author="English71" w:date="2023-03-16T15:47:00Z"/>
                <w:rFonts w:asciiTheme="majorBidi" w:hAnsiTheme="majorBidi" w:cstheme="majorBidi"/>
                <w:sz w:val="16"/>
                <w:szCs w:val="16"/>
              </w:rPr>
            </w:pPr>
          </w:p>
        </w:tc>
        <w:tc>
          <w:tcPr>
            <w:tcW w:w="799" w:type="dxa"/>
            <w:tcBorders>
              <w:top w:val="single" w:sz="2" w:space="0" w:color="auto"/>
              <w:left w:val="nil"/>
              <w:bottom w:val="single" w:sz="12" w:space="0" w:color="auto"/>
              <w:right w:val="single" w:sz="4" w:space="0" w:color="auto"/>
            </w:tcBorders>
            <w:vAlign w:val="center"/>
          </w:tcPr>
          <w:p w14:paraId="11E5B8A2" w14:textId="77777777" w:rsidR="000C77EF" w:rsidRPr="00E75423" w:rsidRDefault="000C77EF" w:rsidP="000C77EF">
            <w:pPr>
              <w:spacing w:before="40" w:after="40"/>
              <w:jc w:val="center"/>
              <w:rPr>
                <w:ins w:id="214" w:author="English71" w:date="2023-03-16T15:47:00Z"/>
                <w:rFonts w:asciiTheme="majorBidi" w:hAnsiTheme="majorBidi" w:cstheme="majorBidi"/>
                <w:b/>
                <w:bCs/>
                <w:sz w:val="18"/>
                <w:szCs w:val="18"/>
              </w:rPr>
            </w:pPr>
          </w:p>
        </w:tc>
        <w:tc>
          <w:tcPr>
            <w:tcW w:w="799" w:type="dxa"/>
            <w:tcBorders>
              <w:top w:val="single" w:sz="2" w:space="0" w:color="auto"/>
              <w:left w:val="nil"/>
              <w:bottom w:val="single" w:sz="12" w:space="0" w:color="auto"/>
              <w:right w:val="single" w:sz="4" w:space="0" w:color="auto"/>
            </w:tcBorders>
            <w:vAlign w:val="center"/>
          </w:tcPr>
          <w:p w14:paraId="34E8EA01" w14:textId="77777777" w:rsidR="000C77EF" w:rsidRPr="00E75423" w:rsidRDefault="000C77EF" w:rsidP="000C77EF">
            <w:pPr>
              <w:spacing w:before="40" w:after="40"/>
              <w:jc w:val="center"/>
              <w:rPr>
                <w:ins w:id="215" w:author="English71" w:date="2023-03-16T15:47:00Z"/>
                <w:rFonts w:asciiTheme="majorBidi" w:hAnsiTheme="majorBidi" w:cstheme="majorBidi"/>
                <w:b/>
                <w:bCs/>
                <w:sz w:val="18"/>
                <w:szCs w:val="18"/>
              </w:rPr>
            </w:pPr>
            <w:ins w:id="216" w:author="Chamova, Alisa" w:date="2023-03-14T14:46:00Z">
              <w:r w:rsidRPr="00E75423">
                <w:rPr>
                  <w:rFonts w:asciiTheme="majorBidi" w:hAnsiTheme="majorBidi" w:cstheme="majorBidi"/>
                  <w:b/>
                  <w:bCs/>
                  <w:sz w:val="18"/>
                  <w:szCs w:val="18"/>
                </w:rPr>
                <w:t>+</w:t>
              </w:r>
            </w:ins>
          </w:p>
        </w:tc>
        <w:tc>
          <w:tcPr>
            <w:tcW w:w="799" w:type="dxa"/>
            <w:tcBorders>
              <w:top w:val="single" w:sz="2" w:space="0" w:color="auto"/>
              <w:left w:val="nil"/>
              <w:bottom w:val="single" w:sz="12" w:space="0" w:color="auto"/>
              <w:right w:val="single" w:sz="4" w:space="0" w:color="auto"/>
            </w:tcBorders>
            <w:vAlign w:val="center"/>
          </w:tcPr>
          <w:p w14:paraId="66660952" w14:textId="77777777" w:rsidR="000C77EF" w:rsidRPr="00E75423" w:rsidRDefault="000C77EF" w:rsidP="000C77EF">
            <w:pPr>
              <w:spacing w:before="40" w:after="40"/>
              <w:jc w:val="center"/>
              <w:rPr>
                <w:ins w:id="217" w:author="English71" w:date="2023-03-16T15:47:00Z"/>
                <w:rFonts w:asciiTheme="majorBidi" w:hAnsiTheme="majorBidi" w:cstheme="majorBidi"/>
                <w:b/>
                <w:bCs/>
                <w:sz w:val="18"/>
                <w:szCs w:val="18"/>
              </w:rPr>
            </w:pPr>
          </w:p>
        </w:tc>
        <w:tc>
          <w:tcPr>
            <w:tcW w:w="799" w:type="dxa"/>
            <w:tcBorders>
              <w:top w:val="single" w:sz="2" w:space="0" w:color="auto"/>
              <w:left w:val="nil"/>
              <w:bottom w:val="single" w:sz="12" w:space="0" w:color="auto"/>
              <w:right w:val="single" w:sz="4" w:space="0" w:color="auto"/>
            </w:tcBorders>
            <w:vAlign w:val="center"/>
          </w:tcPr>
          <w:p w14:paraId="73806A46" w14:textId="77777777" w:rsidR="000C77EF" w:rsidRPr="00E75423" w:rsidRDefault="000C77EF" w:rsidP="000C77EF">
            <w:pPr>
              <w:spacing w:before="40" w:after="40"/>
              <w:jc w:val="center"/>
              <w:rPr>
                <w:ins w:id="218" w:author="English71" w:date="2023-03-16T15:47:00Z"/>
                <w:rFonts w:asciiTheme="majorBidi" w:hAnsiTheme="majorBidi" w:cstheme="majorBidi"/>
                <w:b/>
                <w:bCs/>
                <w:sz w:val="18"/>
                <w:szCs w:val="18"/>
              </w:rPr>
            </w:pPr>
          </w:p>
        </w:tc>
        <w:tc>
          <w:tcPr>
            <w:tcW w:w="799" w:type="dxa"/>
            <w:tcBorders>
              <w:top w:val="single" w:sz="2" w:space="0" w:color="auto"/>
              <w:left w:val="nil"/>
              <w:bottom w:val="single" w:sz="12" w:space="0" w:color="auto"/>
              <w:right w:val="single" w:sz="4" w:space="0" w:color="auto"/>
            </w:tcBorders>
            <w:vAlign w:val="center"/>
          </w:tcPr>
          <w:p w14:paraId="2079F751" w14:textId="77777777" w:rsidR="000C77EF" w:rsidRPr="00E75423" w:rsidRDefault="000C77EF" w:rsidP="000C77EF">
            <w:pPr>
              <w:spacing w:before="40" w:after="40"/>
              <w:jc w:val="center"/>
              <w:rPr>
                <w:ins w:id="219" w:author="English71" w:date="2023-03-16T15:47:00Z"/>
                <w:rFonts w:asciiTheme="majorBidi" w:hAnsiTheme="majorBidi" w:cstheme="majorBidi"/>
                <w:b/>
                <w:bCs/>
                <w:sz w:val="18"/>
                <w:szCs w:val="18"/>
              </w:rPr>
            </w:pPr>
          </w:p>
        </w:tc>
        <w:tc>
          <w:tcPr>
            <w:tcW w:w="799" w:type="dxa"/>
            <w:tcBorders>
              <w:top w:val="single" w:sz="2" w:space="0" w:color="auto"/>
              <w:left w:val="nil"/>
              <w:bottom w:val="single" w:sz="12" w:space="0" w:color="auto"/>
              <w:right w:val="double" w:sz="6" w:space="0" w:color="auto"/>
            </w:tcBorders>
            <w:vAlign w:val="center"/>
          </w:tcPr>
          <w:p w14:paraId="0211A9E2" w14:textId="77777777" w:rsidR="000C77EF" w:rsidRPr="00E75423" w:rsidRDefault="000C77EF" w:rsidP="000C77EF">
            <w:pPr>
              <w:spacing w:before="40" w:after="40"/>
              <w:jc w:val="center"/>
              <w:rPr>
                <w:ins w:id="220" w:author="English71" w:date="2023-03-16T15:47:00Z"/>
                <w:rFonts w:asciiTheme="majorBidi" w:hAnsiTheme="majorBidi" w:cstheme="majorBidi"/>
                <w:b/>
                <w:bCs/>
                <w:sz w:val="18"/>
                <w:szCs w:val="18"/>
              </w:rPr>
            </w:pPr>
          </w:p>
        </w:tc>
        <w:tc>
          <w:tcPr>
            <w:tcW w:w="1357" w:type="dxa"/>
            <w:tcBorders>
              <w:top w:val="single" w:sz="2" w:space="0" w:color="auto"/>
              <w:left w:val="nil"/>
              <w:bottom w:val="single" w:sz="12" w:space="0" w:color="auto"/>
              <w:right w:val="double" w:sz="6" w:space="0" w:color="auto"/>
            </w:tcBorders>
          </w:tcPr>
          <w:p w14:paraId="7AAEF334" w14:textId="77777777" w:rsidR="000C77EF" w:rsidRPr="00E75423" w:rsidRDefault="000C77EF" w:rsidP="000C77EF">
            <w:pPr>
              <w:tabs>
                <w:tab w:val="left" w:pos="720"/>
              </w:tabs>
              <w:overflowPunct/>
              <w:autoSpaceDE/>
              <w:adjustRightInd/>
              <w:spacing w:before="40" w:after="40"/>
              <w:rPr>
                <w:ins w:id="221" w:author="English71" w:date="2023-03-16T15:47:00Z"/>
                <w:sz w:val="18"/>
                <w:szCs w:val="18"/>
              </w:rPr>
            </w:pPr>
            <w:ins w:id="222" w:author="USA CPM" w:date="2023-02-10T15:11:00Z">
              <w:r w:rsidRPr="00E75423">
                <w:rPr>
                  <w:sz w:val="18"/>
                  <w:szCs w:val="18"/>
                </w:rPr>
                <w:t>A.26.a</w:t>
              </w:r>
            </w:ins>
          </w:p>
        </w:tc>
        <w:tc>
          <w:tcPr>
            <w:tcW w:w="608" w:type="dxa"/>
            <w:tcBorders>
              <w:top w:val="single" w:sz="2" w:space="0" w:color="auto"/>
              <w:left w:val="nil"/>
              <w:bottom w:val="single" w:sz="12" w:space="0" w:color="auto"/>
              <w:right w:val="single" w:sz="12" w:space="0" w:color="auto"/>
            </w:tcBorders>
            <w:vAlign w:val="center"/>
          </w:tcPr>
          <w:p w14:paraId="24B50343" w14:textId="77777777" w:rsidR="000C77EF" w:rsidRPr="00E75423" w:rsidRDefault="000C77EF" w:rsidP="000C77EF">
            <w:pPr>
              <w:spacing w:before="40" w:after="40"/>
              <w:jc w:val="center"/>
              <w:rPr>
                <w:ins w:id="223" w:author="English71" w:date="2023-03-16T15:47:00Z"/>
                <w:rFonts w:asciiTheme="majorBidi" w:hAnsiTheme="majorBidi" w:cstheme="majorBidi"/>
                <w:b/>
                <w:bCs/>
                <w:sz w:val="18"/>
                <w:szCs w:val="18"/>
              </w:rPr>
            </w:pPr>
          </w:p>
        </w:tc>
      </w:tr>
      <w:tr w:rsidR="00331ED0" w:rsidRPr="00E75423" w14:paraId="2D22C205" w14:textId="77777777" w:rsidTr="00580F2A">
        <w:trPr>
          <w:cantSplit/>
          <w:jc w:val="center"/>
          <w:ins w:id="224" w:author="English71" w:date="2023-03-16T15:48:00Z"/>
        </w:trPr>
        <w:tc>
          <w:tcPr>
            <w:tcW w:w="1178" w:type="dxa"/>
            <w:tcBorders>
              <w:top w:val="single" w:sz="12" w:space="0" w:color="auto"/>
              <w:left w:val="single" w:sz="12" w:space="0" w:color="auto"/>
              <w:bottom w:val="single" w:sz="2" w:space="0" w:color="auto"/>
              <w:right w:val="double" w:sz="6" w:space="0" w:color="auto"/>
            </w:tcBorders>
          </w:tcPr>
          <w:p w14:paraId="07400BAB" w14:textId="4A77C481" w:rsidR="00331ED0" w:rsidRPr="00E75423" w:rsidRDefault="00331ED0" w:rsidP="00331ED0">
            <w:pPr>
              <w:keepNext/>
              <w:keepLines/>
              <w:tabs>
                <w:tab w:val="left" w:pos="720"/>
              </w:tabs>
              <w:overflowPunct/>
              <w:autoSpaceDE/>
              <w:adjustRightInd/>
              <w:spacing w:before="40" w:after="40"/>
              <w:rPr>
                <w:ins w:id="225" w:author="English71" w:date="2023-03-16T15:48:00Z"/>
                <w:b/>
                <w:color w:val="000000" w:themeColor="text1"/>
                <w:sz w:val="18"/>
                <w:szCs w:val="18"/>
              </w:rPr>
            </w:pPr>
            <w:ins w:id="226" w:author="USA CPM" w:date="2023-02-10T15:11:00Z">
              <w:r w:rsidRPr="00E75423">
                <w:rPr>
                  <w:rFonts w:eastAsia="MS Mincho"/>
                  <w:b/>
                  <w:color w:val="000000" w:themeColor="text1"/>
                  <w:sz w:val="18"/>
                  <w:szCs w:val="18"/>
                </w:rPr>
                <w:t>A.27</w:t>
              </w:r>
            </w:ins>
          </w:p>
        </w:tc>
        <w:tc>
          <w:tcPr>
            <w:tcW w:w="8012" w:type="dxa"/>
            <w:tcBorders>
              <w:top w:val="single" w:sz="12" w:space="0" w:color="auto"/>
              <w:left w:val="nil"/>
              <w:bottom w:val="single" w:sz="2" w:space="0" w:color="auto"/>
              <w:right w:val="double" w:sz="4" w:space="0" w:color="auto"/>
            </w:tcBorders>
          </w:tcPr>
          <w:p w14:paraId="3F0C4A5B" w14:textId="5B75100E" w:rsidR="00331ED0" w:rsidRPr="00E75423" w:rsidRDefault="00331ED0" w:rsidP="00331ED0">
            <w:pPr>
              <w:keepNext/>
              <w:keepLines/>
              <w:tabs>
                <w:tab w:val="left" w:pos="720"/>
              </w:tabs>
              <w:overflowPunct/>
              <w:autoSpaceDE/>
              <w:adjustRightInd/>
              <w:spacing w:before="40" w:after="40"/>
              <w:rPr>
                <w:ins w:id="227" w:author="English71" w:date="2023-03-16T15:48:00Z"/>
                <w:b/>
                <w:color w:val="000000" w:themeColor="text1"/>
                <w:sz w:val="18"/>
                <w:szCs w:val="18"/>
              </w:rPr>
            </w:pPr>
            <w:ins w:id="228" w:author="USA CPM" w:date="2023-02-10T15:11:00Z">
              <w:r w:rsidRPr="00E75423">
                <w:rPr>
                  <w:rFonts w:eastAsia="MS Mincho"/>
                  <w:b/>
                  <w:color w:val="000000" w:themeColor="text1"/>
                  <w:sz w:val="18"/>
                  <w:szCs w:val="18"/>
                </w:rPr>
                <w:t xml:space="preserve">COMPLIANCE WITH </w:t>
              </w:r>
              <w:r w:rsidRPr="00E75423">
                <w:rPr>
                  <w:rFonts w:eastAsia="MS Mincho"/>
                  <w:b/>
                  <w:i/>
                  <w:iCs/>
                  <w:color w:val="000000" w:themeColor="text1"/>
                  <w:sz w:val="18"/>
                  <w:szCs w:val="18"/>
                </w:rPr>
                <w:t>resolves</w:t>
              </w:r>
              <w:r w:rsidRPr="00E75423">
                <w:rPr>
                  <w:rFonts w:eastAsia="MS Mincho"/>
                  <w:b/>
                  <w:color w:val="000000" w:themeColor="text1"/>
                  <w:sz w:val="18"/>
                  <w:szCs w:val="18"/>
                </w:rPr>
                <w:t xml:space="preserve"> 4 OF RESOLUTION [</w:t>
              </w:r>
            </w:ins>
            <w:ins w:id="229" w:author="Forhadul Parvez" w:date="2023-09-18T20:31:00Z">
              <w:r w:rsidRPr="00E75423">
                <w:rPr>
                  <w:rFonts w:eastAsia="MS Mincho"/>
                  <w:b/>
                  <w:color w:val="000000" w:themeColor="text1"/>
                  <w:sz w:val="18"/>
                  <w:szCs w:val="18"/>
                </w:rPr>
                <w:t>ACP-</w:t>
              </w:r>
            </w:ins>
            <w:ins w:id="230" w:author="USA CPM" w:date="2023-02-10T15:11:00Z">
              <w:r w:rsidRPr="00E75423">
                <w:rPr>
                  <w:rFonts w:eastAsia="MS Mincho"/>
                  <w:b/>
                  <w:color w:val="000000" w:themeColor="text1"/>
                  <w:sz w:val="18"/>
                  <w:szCs w:val="18"/>
                </w:rPr>
                <w:t>A116] (WRC-23)</w:t>
              </w:r>
            </w:ins>
          </w:p>
        </w:tc>
        <w:tc>
          <w:tcPr>
            <w:tcW w:w="7191" w:type="dxa"/>
            <w:gridSpan w:val="9"/>
            <w:tcBorders>
              <w:top w:val="single" w:sz="12" w:space="0" w:color="auto"/>
              <w:left w:val="double" w:sz="4" w:space="0" w:color="auto"/>
              <w:bottom w:val="single" w:sz="2" w:space="0" w:color="auto"/>
              <w:right w:val="double" w:sz="6" w:space="0" w:color="auto"/>
            </w:tcBorders>
            <w:vAlign w:val="center"/>
          </w:tcPr>
          <w:p w14:paraId="558D577B" w14:textId="77777777" w:rsidR="00331ED0" w:rsidRPr="00E75423" w:rsidRDefault="00331ED0" w:rsidP="00331ED0">
            <w:pPr>
              <w:spacing w:before="40" w:after="40"/>
              <w:rPr>
                <w:ins w:id="231" w:author="English71" w:date="2023-03-16T15:48:00Z"/>
                <w:rFonts w:asciiTheme="majorBidi" w:hAnsiTheme="majorBidi" w:cstheme="majorBidi"/>
                <w:b/>
                <w:bCs/>
                <w:sz w:val="18"/>
                <w:szCs w:val="18"/>
              </w:rPr>
            </w:pPr>
          </w:p>
        </w:tc>
        <w:tc>
          <w:tcPr>
            <w:tcW w:w="1357" w:type="dxa"/>
            <w:tcBorders>
              <w:top w:val="single" w:sz="12" w:space="0" w:color="auto"/>
              <w:left w:val="nil"/>
              <w:bottom w:val="single" w:sz="2" w:space="0" w:color="auto"/>
              <w:right w:val="double" w:sz="6" w:space="0" w:color="auto"/>
            </w:tcBorders>
          </w:tcPr>
          <w:p w14:paraId="2A61DC08" w14:textId="77777777" w:rsidR="00331ED0" w:rsidRPr="00E75423" w:rsidRDefault="00331ED0" w:rsidP="00331ED0">
            <w:pPr>
              <w:keepNext/>
              <w:keepLines/>
              <w:tabs>
                <w:tab w:val="left" w:pos="720"/>
              </w:tabs>
              <w:overflowPunct/>
              <w:autoSpaceDE/>
              <w:adjustRightInd/>
              <w:spacing w:before="40" w:after="40"/>
              <w:rPr>
                <w:ins w:id="232" w:author="English71" w:date="2023-03-16T15:48:00Z"/>
                <w:rFonts w:asciiTheme="majorBidi" w:hAnsiTheme="majorBidi" w:cstheme="majorBidi"/>
                <w:b/>
                <w:bCs/>
                <w:sz w:val="18"/>
                <w:szCs w:val="18"/>
                <w:lang w:eastAsia="zh-CN"/>
              </w:rPr>
            </w:pPr>
            <w:ins w:id="233" w:author="USA CPM" w:date="2023-02-10T15:11:00Z">
              <w:r w:rsidRPr="00E75423">
                <w:rPr>
                  <w:rFonts w:asciiTheme="majorBidi" w:hAnsiTheme="majorBidi" w:cstheme="majorBidi"/>
                  <w:b/>
                  <w:bCs/>
                  <w:sz w:val="18"/>
                  <w:szCs w:val="18"/>
                  <w:lang w:eastAsia="zh-CN"/>
                </w:rPr>
                <w:t>A.27</w:t>
              </w:r>
            </w:ins>
          </w:p>
        </w:tc>
        <w:tc>
          <w:tcPr>
            <w:tcW w:w="608" w:type="dxa"/>
            <w:tcBorders>
              <w:top w:val="single" w:sz="12" w:space="0" w:color="auto"/>
              <w:left w:val="nil"/>
              <w:bottom w:val="single" w:sz="2" w:space="0" w:color="auto"/>
              <w:right w:val="single" w:sz="12" w:space="0" w:color="auto"/>
            </w:tcBorders>
            <w:vAlign w:val="center"/>
          </w:tcPr>
          <w:p w14:paraId="0742EA4A" w14:textId="77777777" w:rsidR="00331ED0" w:rsidRPr="00E75423" w:rsidRDefault="00331ED0" w:rsidP="00331ED0">
            <w:pPr>
              <w:keepNext/>
              <w:keepLines/>
              <w:spacing w:before="40" w:after="40"/>
              <w:jc w:val="center"/>
              <w:rPr>
                <w:ins w:id="234" w:author="English71" w:date="2023-03-16T15:48:00Z"/>
                <w:rFonts w:asciiTheme="majorBidi" w:hAnsiTheme="majorBidi" w:cstheme="majorBidi"/>
                <w:b/>
                <w:bCs/>
                <w:sz w:val="18"/>
                <w:szCs w:val="18"/>
              </w:rPr>
            </w:pPr>
          </w:p>
        </w:tc>
      </w:tr>
      <w:tr w:rsidR="00331ED0" w:rsidRPr="00E75423" w14:paraId="1033618A" w14:textId="77777777" w:rsidTr="00580F2A">
        <w:trPr>
          <w:cantSplit/>
          <w:jc w:val="center"/>
          <w:ins w:id="235" w:author="English71" w:date="2023-03-16T15:49:00Z"/>
        </w:trPr>
        <w:tc>
          <w:tcPr>
            <w:tcW w:w="1178" w:type="dxa"/>
            <w:tcBorders>
              <w:top w:val="single" w:sz="2" w:space="0" w:color="auto"/>
              <w:left w:val="single" w:sz="12" w:space="0" w:color="auto"/>
              <w:bottom w:val="single" w:sz="12" w:space="0" w:color="auto"/>
              <w:right w:val="double" w:sz="6" w:space="0" w:color="auto"/>
            </w:tcBorders>
          </w:tcPr>
          <w:p w14:paraId="297A08F1" w14:textId="53F607C0" w:rsidR="00331ED0" w:rsidRPr="00E75423" w:rsidRDefault="00331ED0" w:rsidP="007B22D3">
            <w:pPr>
              <w:keepLines/>
              <w:tabs>
                <w:tab w:val="left" w:pos="720"/>
              </w:tabs>
              <w:overflowPunct/>
              <w:autoSpaceDE/>
              <w:adjustRightInd/>
              <w:spacing w:before="40" w:after="40"/>
              <w:rPr>
                <w:ins w:id="236" w:author="English71" w:date="2023-03-16T15:49:00Z"/>
                <w:color w:val="000000" w:themeColor="text1"/>
                <w:sz w:val="18"/>
                <w:szCs w:val="18"/>
              </w:rPr>
            </w:pPr>
            <w:ins w:id="237" w:author="English71" w:date="2023-03-16T15:49:00Z">
              <w:r w:rsidRPr="00E75423">
                <w:rPr>
                  <w:rFonts w:eastAsia="MS Mincho"/>
                  <w:color w:val="000000" w:themeColor="text1"/>
                  <w:sz w:val="18"/>
                  <w:szCs w:val="18"/>
                </w:rPr>
                <w:t>A.27.a</w:t>
              </w:r>
            </w:ins>
          </w:p>
        </w:tc>
        <w:tc>
          <w:tcPr>
            <w:tcW w:w="8012" w:type="dxa"/>
            <w:tcBorders>
              <w:top w:val="single" w:sz="2" w:space="0" w:color="auto"/>
              <w:left w:val="nil"/>
              <w:bottom w:val="single" w:sz="12" w:space="0" w:color="auto"/>
              <w:right w:val="double" w:sz="4" w:space="0" w:color="auto"/>
            </w:tcBorders>
          </w:tcPr>
          <w:p w14:paraId="71159ECC" w14:textId="4E3D8E15" w:rsidR="00331ED0" w:rsidRPr="00E75423" w:rsidRDefault="00331ED0" w:rsidP="007B22D3">
            <w:pPr>
              <w:keepLines/>
              <w:spacing w:before="40" w:after="40"/>
              <w:ind w:left="170"/>
              <w:rPr>
                <w:ins w:id="238" w:author="USA CPM" w:date="2023-02-10T15:11:00Z"/>
                <w:rFonts w:eastAsia="MS Mincho"/>
                <w:iCs/>
                <w:color w:val="000000" w:themeColor="text1"/>
                <w:sz w:val="18"/>
                <w:szCs w:val="18"/>
              </w:rPr>
            </w:pPr>
            <w:ins w:id="239" w:author="USA CPM" w:date="2023-02-10T15:11:00Z">
              <w:r w:rsidRPr="00E75423">
                <w:rPr>
                  <w:rFonts w:eastAsia="MS Mincho"/>
                  <w:iCs/>
                  <w:color w:val="000000" w:themeColor="text1"/>
                  <w:sz w:val="18"/>
                  <w:szCs w:val="18"/>
                </w:rPr>
                <w:t xml:space="preserve">a commitment that, upon receiving a report of unacceptable interference, the notifying administration for the GSO FSS network with which ESIMs communicate shall follow the procedures in </w:t>
              </w:r>
              <w:r w:rsidRPr="00E75423">
                <w:rPr>
                  <w:rFonts w:eastAsia="MS Mincho"/>
                  <w:i/>
                  <w:color w:val="000000" w:themeColor="text1"/>
                  <w:sz w:val="18"/>
                  <w:szCs w:val="18"/>
                </w:rPr>
                <w:t>resolves</w:t>
              </w:r>
              <w:r w:rsidRPr="00E75423">
                <w:rPr>
                  <w:rFonts w:eastAsia="MS Mincho"/>
                  <w:iCs/>
                  <w:color w:val="000000" w:themeColor="text1"/>
                  <w:sz w:val="18"/>
                  <w:szCs w:val="18"/>
                </w:rPr>
                <w:t xml:space="preserve"> 5 of Resolution </w:t>
              </w:r>
              <w:r w:rsidRPr="00E75423">
                <w:rPr>
                  <w:rFonts w:eastAsia="MS Mincho"/>
                  <w:b/>
                  <w:bCs/>
                  <w:iCs/>
                  <w:color w:val="000000" w:themeColor="text1"/>
                  <w:sz w:val="18"/>
                  <w:szCs w:val="18"/>
                </w:rPr>
                <w:t>[</w:t>
              </w:r>
            </w:ins>
            <w:ins w:id="240" w:author="Forhadul Parvez" w:date="2023-09-18T20:31:00Z">
              <w:r w:rsidRPr="00E75423">
                <w:rPr>
                  <w:rFonts w:eastAsia="MS Mincho"/>
                  <w:b/>
                  <w:bCs/>
                  <w:iCs/>
                  <w:color w:val="000000" w:themeColor="text1"/>
                  <w:sz w:val="18"/>
                  <w:szCs w:val="18"/>
                </w:rPr>
                <w:t>ACP-</w:t>
              </w:r>
            </w:ins>
            <w:ins w:id="241" w:author="USA CPM" w:date="2023-02-10T15:11:00Z">
              <w:r w:rsidRPr="00E75423">
                <w:rPr>
                  <w:rFonts w:eastAsia="MS Mincho"/>
                  <w:b/>
                  <w:bCs/>
                  <w:iCs/>
                  <w:color w:val="000000" w:themeColor="text1"/>
                  <w:sz w:val="18"/>
                  <w:szCs w:val="18"/>
                </w:rPr>
                <w:t>A116] (WRC</w:t>
              </w:r>
            </w:ins>
            <w:ins w:id="242" w:author="TPU E kt" w:date="2023-10-11T12:17:00Z">
              <w:r w:rsidR="007B22D3" w:rsidRPr="00E75423">
                <w:rPr>
                  <w:rFonts w:eastAsia="MS Mincho"/>
                  <w:b/>
                  <w:bCs/>
                  <w:iCs/>
                  <w:color w:val="000000" w:themeColor="text1"/>
                  <w:sz w:val="18"/>
                  <w:szCs w:val="18"/>
                </w:rPr>
                <w:noBreakHyphen/>
              </w:r>
            </w:ins>
            <w:ins w:id="243" w:author="USA CPM" w:date="2023-02-10T15:11:00Z">
              <w:r w:rsidRPr="00E75423">
                <w:rPr>
                  <w:rFonts w:eastAsia="MS Mincho"/>
                  <w:b/>
                  <w:bCs/>
                  <w:iCs/>
                  <w:color w:val="000000" w:themeColor="text1"/>
                  <w:sz w:val="18"/>
                  <w:szCs w:val="18"/>
                </w:rPr>
                <w:t>23)</w:t>
              </w:r>
            </w:ins>
          </w:p>
          <w:p w14:paraId="6033DD6A" w14:textId="46C5CBD0" w:rsidR="00331ED0" w:rsidRPr="00E75423" w:rsidRDefault="00331ED0" w:rsidP="007B22D3">
            <w:pPr>
              <w:spacing w:before="40" w:after="40"/>
              <w:ind w:left="340"/>
              <w:rPr>
                <w:ins w:id="244" w:author="English71" w:date="2023-03-16T15:49:00Z"/>
                <w:iCs/>
                <w:color w:val="000000" w:themeColor="text1"/>
                <w:sz w:val="18"/>
                <w:szCs w:val="18"/>
              </w:rPr>
            </w:pPr>
            <w:ins w:id="245" w:author="USA CPM" w:date="2023-02-10T15:11:00Z">
              <w:r w:rsidRPr="00E75423">
                <w:rPr>
                  <w:rFonts w:eastAsia="MS Mincho"/>
                  <w:iCs/>
                  <w:color w:val="000000" w:themeColor="text1"/>
                  <w:sz w:val="18"/>
                  <w:szCs w:val="18"/>
                </w:rPr>
                <w:t>Required only for the notification of earth stations in motion submitted in accordance with Resolution</w:t>
              </w:r>
            </w:ins>
            <w:ins w:id="246" w:author="English71" w:date="2023-03-16T15:37:00Z">
              <w:r w:rsidRPr="00E75423">
                <w:rPr>
                  <w:rFonts w:eastAsia="MS Mincho"/>
                  <w:iCs/>
                  <w:color w:val="000000" w:themeColor="text1"/>
                  <w:sz w:val="18"/>
                  <w:szCs w:val="18"/>
                </w:rPr>
                <w:t> </w:t>
              </w:r>
            </w:ins>
            <w:ins w:id="247" w:author="USA CPM" w:date="2023-02-10T15:11:00Z">
              <w:r w:rsidRPr="00E75423">
                <w:rPr>
                  <w:rFonts w:eastAsia="MS Mincho"/>
                  <w:b/>
                  <w:bCs/>
                  <w:iCs/>
                  <w:color w:val="000000" w:themeColor="text1"/>
                  <w:sz w:val="18"/>
                  <w:szCs w:val="18"/>
                </w:rPr>
                <w:t>[</w:t>
              </w:r>
            </w:ins>
            <w:ins w:id="248" w:author="Forhadul Parvez" w:date="2023-09-18T20:31:00Z">
              <w:r w:rsidRPr="00E75423">
                <w:rPr>
                  <w:rFonts w:eastAsia="MS Mincho"/>
                  <w:b/>
                  <w:bCs/>
                  <w:iCs/>
                  <w:color w:val="000000" w:themeColor="text1"/>
                  <w:sz w:val="18"/>
                  <w:szCs w:val="18"/>
                </w:rPr>
                <w:t>ACP-</w:t>
              </w:r>
            </w:ins>
            <w:ins w:id="249" w:author="USA CPM" w:date="2023-02-10T15:11:00Z">
              <w:r w:rsidRPr="00E75423">
                <w:rPr>
                  <w:rFonts w:eastAsia="MS Mincho"/>
                  <w:b/>
                  <w:bCs/>
                  <w:iCs/>
                  <w:color w:val="000000" w:themeColor="text1"/>
                  <w:sz w:val="18"/>
                  <w:szCs w:val="18"/>
                </w:rPr>
                <w:t>A116] (WRC</w:t>
              </w:r>
            </w:ins>
            <w:ins w:id="250" w:author="TPU E kt" w:date="2023-10-11T12:17:00Z">
              <w:r w:rsidR="007B22D3" w:rsidRPr="00E75423">
                <w:rPr>
                  <w:rFonts w:eastAsia="MS Mincho"/>
                  <w:b/>
                  <w:bCs/>
                  <w:iCs/>
                  <w:color w:val="000000" w:themeColor="text1"/>
                  <w:sz w:val="18"/>
                  <w:szCs w:val="18"/>
                </w:rPr>
                <w:noBreakHyphen/>
              </w:r>
            </w:ins>
            <w:ins w:id="251" w:author="USA CPM" w:date="2023-02-10T15:11:00Z">
              <w:r w:rsidRPr="00E75423">
                <w:rPr>
                  <w:rFonts w:eastAsia="MS Mincho"/>
                  <w:b/>
                  <w:bCs/>
                  <w:iCs/>
                  <w:color w:val="000000" w:themeColor="text1"/>
                  <w:sz w:val="18"/>
                  <w:szCs w:val="18"/>
                </w:rPr>
                <w:t>23)</w:t>
              </w:r>
            </w:ins>
          </w:p>
        </w:tc>
        <w:tc>
          <w:tcPr>
            <w:tcW w:w="799" w:type="dxa"/>
            <w:tcBorders>
              <w:top w:val="single" w:sz="2" w:space="0" w:color="auto"/>
              <w:left w:val="double" w:sz="4" w:space="0" w:color="auto"/>
              <w:bottom w:val="single" w:sz="12" w:space="0" w:color="auto"/>
              <w:right w:val="single" w:sz="4" w:space="0" w:color="auto"/>
            </w:tcBorders>
            <w:vAlign w:val="center"/>
          </w:tcPr>
          <w:p w14:paraId="40C210E3" w14:textId="77777777" w:rsidR="00331ED0" w:rsidRPr="00E75423" w:rsidRDefault="00331ED0" w:rsidP="007B22D3">
            <w:pPr>
              <w:keepLines/>
              <w:spacing w:before="40" w:after="40"/>
              <w:jc w:val="center"/>
              <w:rPr>
                <w:ins w:id="252" w:author="English71" w:date="2023-03-16T15:49:00Z"/>
                <w:rFonts w:asciiTheme="majorBidi" w:hAnsiTheme="majorBidi" w:cstheme="majorBidi"/>
                <w:sz w:val="16"/>
                <w:szCs w:val="16"/>
              </w:rPr>
            </w:pPr>
          </w:p>
        </w:tc>
        <w:tc>
          <w:tcPr>
            <w:tcW w:w="799" w:type="dxa"/>
            <w:tcBorders>
              <w:top w:val="single" w:sz="2" w:space="0" w:color="auto"/>
              <w:left w:val="nil"/>
              <w:bottom w:val="single" w:sz="12" w:space="0" w:color="auto"/>
              <w:right w:val="single" w:sz="4" w:space="0" w:color="auto"/>
            </w:tcBorders>
            <w:vAlign w:val="center"/>
          </w:tcPr>
          <w:p w14:paraId="700EA516" w14:textId="77777777" w:rsidR="00331ED0" w:rsidRPr="00E75423" w:rsidRDefault="00331ED0" w:rsidP="007B22D3">
            <w:pPr>
              <w:keepLines/>
              <w:spacing w:before="40" w:after="40"/>
              <w:jc w:val="center"/>
              <w:rPr>
                <w:ins w:id="253" w:author="English71" w:date="2023-03-16T15:49:00Z"/>
                <w:rFonts w:asciiTheme="majorBidi" w:hAnsiTheme="majorBidi" w:cstheme="majorBidi"/>
                <w:sz w:val="16"/>
                <w:szCs w:val="16"/>
              </w:rPr>
            </w:pPr>
          </w:p>
        </w:tc>
        <w:tc>
          <w:tcPr>
            <w:tcW w:w="799" w:type="dxa"/>
            <w:tcBorders>
              <w:top w:val="single" w:sz="2" w:space="0" w:color="auto"/>
              <w:left w:val="nil"/>
              <w:bottom w:val="single" w:sz="12" w:space="0" w:color="auto"/>
              <w:right w:val="single" w:sz="4" w:space="0" w:color="auto"/>
            </w:tcBorders>
            <w:vAlign w:val="center"/>
          </w:tcPr>
          <w:p w14:paraId="7CE027E9" w14:textId="77777777" w:rsidR="00331ED0" w:rsidRPr="00E75423" w:rsidRDefault="00331ED0" w:rsidP="007B22D3">
            <w:pPr>
              <w:keepLines/>
              <w:spacing w:before="40" w:after="40"/>
              <w:jc w:val="center"/>
              <w:rPr>
                <w:ins w:id="254" w:author="English71" w:date="2023-03-16T15:49:00Z"/>
                <w:rFonts w:asciiTheme="majorBidi" w:hAnsiTheme="majorBidi" w:cstheme="majorBidi"/>
                <w:sz w:val="16"/>
                <w:szCs w:val="16"/>
              </w:rPr>
            </w:pPr>
          </w:p>
        </w:tc>
        <w:tc>
          <w:tcPr>
            <w:tcW w:w="799" w:type="dxa"/>
            <w:tcBorders>
              <w:top w:val="single" w:sz="2" w:space="0" w:color="auto"/>
              <w:left w:val="nil"/>
              <w:bottom w:val="single" w:sz="12" w:space="0" w:color="auto"/>
              <w:right w:val="single" w:sz="4" w:space="0" w:color="auto"/>
            </w:tcBorders>
            <w:vAlign w:val="center"/>
          </w:tcPr>
          <w:p w14:paraId="3E681DA4" w14:textId="77777777" w:rsidR="00331ED0" w:rsidRPr="00E75423" w:rsidRDefault="00331ED0" w:rsidP="007B22D3">
            <w:pPr>
              <w:keepLines/>
              <w:spacing w:before="40" w:after="40"/>
              <w:jc w:val="center"/>
              <w:rPr>
                <w:ins w:id="255" w:author="English71" w:date="2023-03-16T15:49:00Z"/>
                <w:rFonts w:asciiTheme="majorBidi" w:hAnsiTheme="majorBidi" w:cstheme="majorBidi"/>
                <w:b/>
                <w:bCs/>
                <w:sz w:val="18"/>
                <w:szCs w:val="18"/>
              </w:rPr>
            </w:pPr>
          </w:p>
        </w:tc>
        <w:tc>
          <w:tcPr>
            <w:tcW w:w="799" w:type="dxa"/>
            <w:tcBorders>
              <w:top w:val="single" w:sz="2" w:space="0" w:color="auto"/>
              <w:left w:val="nil"/>
              <w:bottom w:val="single" w:sz="12" w:space="0" w:color="auto"/>
              <w:right w:val="single" w:sz="4" w:space="0" w:color="auto"/>
            </w:tcBorders>
            <w:vAlign w:val="center"/>
          </w:tcPr>
          <w:p w14:paraId="3B45EA21" w14:textId="77777777" w:rsidR="00331ED0" w:rsidRPr="00E75423" w:rsidRDefault="00331ED0" w:rsidP="007B22D3">
            <w:pPr>
              <w:keepLines/>
              <w:spacing w:before="40" w:after="40"/>
              <w:jc w:val="center"/>
              <w:rPr>
                <w:ins w:id="256" w:author="English71" w:date="2023-03-16T15:49:00Z"/>
                <w:rFonts w:asciiTheme="majorBidi" w:hAnsiTheme="majorBidi" w:cstheme="majorBidi"/>
                <w:b/>
                <w:bCs/>
                <w:sz w:val="18"/>
                <w:szCs w:val="18"/>
              </w:rPr>
            </w:pPr>
            <w:ins w:id="257" w:author="Chamova, Alisa" w:date="2023-03-14T14:46:00Z">
              <w:r w:rsidRPr="00E75423">
                <w:rPr>
                  <w:rFonts w:asciiTheme="majorBidi" w:hAnsiTheme="majorBidi" w:cstheme="majorBidi"/>
                  <w:b/>
                  <w:bCs/>
                  <w:sz w:val="18"/>
                  <w:szCs w:val="18"/>
                </w:rPr>
                <w:t>+</w:t>
              </w:r>
            </w:ins>
          </w:p>
        </w:tc>
        <w:tc>
          <w:tcPr>
            <w:tcW w:w="799" w:type="dxa"/>
            <w:tcBorders>
              <w:top w:val="single" w:sz="2" w:space="0" w:color="auto"/>
              <w:left w:val="nil"/>
              <w:bottom w:val="single" w:sz="12" w:space="0" w:color="auto"/>
              <w:right w:val="single" w:sz="4" w:space="0" w:color="auto"/>
            </w:tcBorders>
            <w:vAlign w:val="center"/>
          </w:tcPr>
          <w:p w14:paraId="0433CDC2" w14:textId="77777777" w:rsidR="00331ED0" w:rsidRPr="00E75423" w:rsidRDefault="00331ED0" w:rsidP="007B22D3">
            <w:pPr>
              <w:keepLines/>
              <w:spacing w:before="40" w:after="40"/>
              <w:jc w:val="center"/>
              <w:rPr>
                <w:ins w:id="258" w:author="English71" w:date="2023-03-16T15:49:00Z"/>
                <w:rFonts w:asciiTheme="majorBidi" w:hAnsiTheme="majorBidi" w:cstheme="majorBidi"/>
                <w:b/>
                <w:bCs/>
                <w:sz w:val="18"/>
                <w:szCs w:val="18"/>
              </w:rPr>
            </w:pPr>
          </w:p>
        </w:tc>
        <w:tc>
          <w:tcPr>
            <w:tcW w:w="799" w:type="dxa"/>
            <w:tcBorders>
              <w:top w:val="single" w:sz="2" w:space="0" w:color="auto"/>
              <w:left w:val="nil"/>
              <w:bottom w:val="single" w:sz="12" w:space="0" w:color="auto"/>
              <w:right w:val="single" w:sz="4" w:space="0" w:color="auto"/>
            </w:tcBorders>
            <w:vAlign w:val="center"/>
          </w:tcPr>
          <w:p w14:paraId="52692FD1" w14:textId="77777777" w:rsidR="00331ED0" w:rsidRPr="00E75423" w:rsidRDefault="00331ED0" w:rsidP="007B22D3">
            <w:pPr>
              <w:keepLines/>
              <w:spacing w:before="40" w:after="40"/>
              <w:jc w:val="center"/>
              <w:rPr>
                <w:ins w:id="259" w:author="English71" w:date="2023-03-16T15:49:00Z"/>
                <w:rFonts w:asciiTheme="majorBidi" w:hAnsiTheme="majorBidi" w:cstheme="majorBidi"/>
                <w:b/>
                <w:bCs/>
                <w:sz w:val="18"/>
                <w:szCs w:val="18"/>
              </w:rPr>
            </w:pPr>
          </w:p>
        </w:tc>
        <w:tc>
          <w:tcPr>
            <w:tcW w:w="799" w:type="dxa"/>
            <w:tcBorders>
              <w:top w:val="single" w:sz="2" w:space="0" w:color="auto"/>
              <w:left w:val="nil"/>
              <w:bottom w:val="single" w:sz="12" w:space="0" w:color="auto"/>
              <w:right w:val="single" w:sz="4" w:space="0" w:color="auto"/>
            </w:tcBorders>
            <w:vAlign w:val="center"/>
          </w:tcPr>
          <w:p w14:paraId="285C4270" w14:textId="77777777" w:rsidR="00331ED0" w:rsidRPr="00E75423" w:rsidRDefault="00331ED0" w:rsidP="007B22D3">
            <w:pPr>
              <w:keepLines/>
              <w:spacing w:before="40" w:after="40"/>
              <w:jc w:val="center"/>
              <w:rPr>
                <w:ins w:id="260" w:author="English71" w:date="2023-03-16T15:49:00Z"/>
                <w:rFonts w:asciiTheme="majorBidi" w:hAnsiTheme="majorBidi" w:cstheme="majorBidi"/>
                <w:b/>
                <w:bCs/>
                <w:sz w:val="18"/>
                <w:szCs w:val="18"/>
              </w:rPr>
            </w:pPr>
          </w:p>
        </w:tc>
        <w:tc>
          <w:tcPr>
            <w:tcW w:w="799" w:type="dxa"/>
            <w:tcBorders>
              <w:top w:val="single" w:sz="2" w:space="0" w:color="auto"/>
              <w:left w:val="nil"/>
              <w:bottom w:val="single" w:sz="12" w:space="0" w:color="auto"/>
              <w:right w:val="double" w:sz="6" w:space="0" w:color="auto"/>
            </w:tcBorders>
            <w:vAlign w:val="center"/>
          </w:tcPr>
          <w:p w14:paraId="766D9089" w14:textId="77777777" w:rsidR="00331ED0" w:rsidRPr="00E75423" w:rsidRDefault="00331ED0" w:rsidP="007B22D3">
            <w:pPr>
              <w:keepLines/>
              <w:spacing w:before="40" w:after="40"/>
              <w:jc w:val="center"/>
              <w:rPr>
                <w:ins w:id="261" w:author="English71" w:date="2023-03-16T15:49:00Z"/>
                <w:rFonts w:asciiTheme="majorBidi" w:hAnsiTheme="majorBidi" w:cstheme="majorBidi"/>
                <w:b/>
                <w:bCs/>
                <w:sz w:val="18"/>
                <w:szCs w:val="18"/>
              </w:rPr>
            </w:pPr>
          </w:p>
        </w:tc>
        <w:tc>
          <w:tcPr>
            <w:tcW w:w="1357" w:type="dxa"/>
            <w:tcBorders>
              <w:top w:val="single" w:sz="2" w:space="0" w:color="auto"/>
              <w:left w:val="nil"/>
              <w:bottom w:val="single" w:sz="12" w:space="0" w:color="auto"/>
              <w:right w:val="double" w:sz="6" w:space="0" w:color="auto"/>
            </w:tcBorders>
          </w:tcPr>
          <w:p w14:paraId="644ECD68" w14:textId="77777777" w:rsidR="00331ED0" w:rsidRPr="00E75423" w:rsidRDefault="00331ED0" w:rsidP="007B22D3">
            <w:pPr>
              <w:keepLines/>
              <w:tabs>
                <w:tab w:val="left" w:pos="720"/>
              </w:tabs>
              <w:overflowPunct/>
              <w:autoSpaceDE/>
              <w:adjustRightInd/>
              <w:spacing w:before="40" w:after="40"/>
              <w:rPr>
                <w:ins w:id="262" w:author="English71" w:date="2023-03-16T15:49:00Z"/>
                <w:sz w:val="18"/>
                <w:szCs w:val="18"/>
              </w:rPr>
            </w:pPr>
            <w:ins w:id="263" w:author="USA CPM" w:date="2023-02-10T15:11:00Z">
              <w:r w:rsidRPr="00E75423">
                <w:rPr>
                  <w:sz w:val="18"/>
                  <w:szCs w:val="18"/>
                </w:rPr>
                <w:t>A.27.a</w:t>
              </w:r>
            </w:ins>
          </w:p>
        </w:tc>
        <w:tc>
          <w:tcPr>
            <w:tcW w:w="608" w:type="dxa"/>
            <w:tcBorders>
              <w:top w:val="single" w:sz="2" w:space="0" w:color="auto"/>
              <w:left w:val="nil"/>
              <w:bottom w:val="single" w:sz="12" w:space="0" w:color="auto"/>
              <w:right w:val="single" w:sz="12" w:space="0" w:color="auto"/>
            </w:tcBorders>
            <w:vAlign w:val="center"/>
          </w:tcPr>
          <w:p w14:paraId="3E2AEF84" w14:textId="77777777" w:rsidR="00331ED0" w:rsidRPr="00E75423" w:rsidRDefault="00331ED0" w:rsidP="007B22D3">
            <w:pPr>
              <w:keepLines/>
              <w:spacing w:before="40" w:after="40"/>
              <w:jc w:val="center"/>
              <w:rPr>
                <w:ins w:id="264" w:author="English71" w:date="2023-03-16T15:49:00Z"/>
                <w:rFonts w:asciiTheme="majorBidi" w:hAnsiTheme="majorBidi" w:cstheme="majorBidi"/>
                <w:b/>
                <w:bCs/>
                <w:sz w:val="18"/>
                <w:szCs w:val="18"/>
              </w:rPr>
            </w:pPr>
          </w:p>
        </w:tc>
      </w:tr>
      <w:tr w:rsidR="00331ED0" w:rsidRPr="00E75423" w14:paraId="5FA6E26A" w14:textId="77777777" w:rsidTr="00580F2A">
        <w:trPr>
          <w:cantSplit/>
          <w:jc w:val="center"/>
          <w:ins w:id="265" w:author="English71" w:date="2023-03-16T15:49:00Z"/>
        </w:trPr>
        <w:tc>
          <w:tcPr>
            <w:tcW w:w="1178" w:type="dxa"/>
            <w:tcBorders>
              <w:top w:val="single" w:sz="12" w:space="0" w:color="auto"/>
              <w:left w:val="single" w:sz="12" w:space="0" w:color="auto"/>
              <w:bottom w:val="single" w:sz="2" w:space="0" w:color="auto"/>
              <w:right w:val="double" w:sz="6" w:space="0" w:color="auto"/>
            </w:tcBorders>
          </w:tcPr>
          <w:p w14:paraId="1E31A2A8" w14:textId="765E0AD6" w:rsidR="00331ED0" w:rsidRPr="00E75423" w:rsidRDefault="00331ED0" w:rsidP="00331ED0">
            <w:pPr>
              <w:tabs>
                <w:tab w:val="left" w:pos="720"/>
              </w:tabs>
              <w:overflowPunct/>
              <w:autoSpaceDE/>
              <w:adjustRightInd/>
              <w:spacing w:before="40" w:after="40"/>
              <w:rPr>
                <w:ins w:id="266" w:author="English71" w:date="2023-03-16T15:49:00Z"/>
                <w:b/>
                <w:color w:val="000000" w:themeColor="text1"/>
                <w:sz w:val="18"/>
                <w:szCs w:val="18"/>
              </w:rPr>
            </w:pPr>
            <w:ins w:id="267" w:author="USA CPM" w:date="2023-02-10T15:11:00Z">
              <w:r w:rsidRPr="00E75423">
                <w:rPr>
                  <w:rFonts w:eastAsia="MS Mincho"/>
                  <w:b/>
                  <w:color w:val="000000" w:themeColor="text1"/>
                  <w:sz w:val="18"/>
                  <w:szCs w:val="18"/>
                </w:rPr>
                <w:lastRenderedPageBreak/>
                <w:t>A.28</w:t>
              </w:r>
            </w:ins>
          </w:p>
        </w:tc>
        <w:tc>
          <w:tcPr>
            <w:tcW w:w="8012" w:type="dxa"/>
            <w:tcBorders>
              <w:top w:val="single" w:sz="12" w:space="0" w:color="auto"/>
              <w:left w:val="nil"/>
              <w:bottom w:val="single" w:sz="2" w:space="0" w:color="auto"/>
              <w:right w:val="double" w:sz="4" w:space="0" w:color="auto"/>
            </w:tcBorders>
          </w:tcPr>
          <w:p w14:paraId="7139D15C" w14:textId="7A434B37" w:rsidR="00331ED0" w:rsidRPr="00E75423" w:rsidRDefault="00331ED0" w:rsidP="00331ED0">
            <w:pPr>
              <w:tabs>
                <w:tab w:val="left" w:pos="720"/>
              </w:tabs>
              <w:overflowPunct/>
              <w:autoSpaceDE/>
              <w:adjustRightInd/>
              <w:spacing w:before="40" w:after="40"/>
              <w:rPr>
                <w:ins w:id="268" w:author="English71" w:date="2023-03-16T15:49:00Z"/>
                <w:b/>
                <w:color w:val="000000" w:themeColor="text1"/>
                <w:sz w:val="18"/>
                <w:szCs w:val="18"/>
              </w:rPr>
            </w:pPr>
            <w:ins w:id="269" w:author="USA CPM" w:date="2023-02-10T15:11:00Z">
              <w:r w:rsidRPr="00E75423">
                <w:rPr>
                  <w:rFonts w:eastAsia="MS Mincho"/>
                  <w:b/>
                  <w:color w:val="000000" w:themeColor="text1"/>
                  <w:sz w:val="18"/>
                  <w:szCs w:val="18"/>
                </w:rPr>
                <w:t xml:space="preserve">COMPLIANCE WITH </w:t>
              </w:r>
              <w:r w:rsidRPr="00E75423">
                <w:rPr>
                  <w:rFonts w:eastAsia="MS Mincho"/>
                  <w:b/>
                  <w:i/>
                  <w:iCs/>
                  <w:color w:val="000000" w:themeColor="text1"/>
                  <w:sz w:val="18"/>
                  <w:szCs w:val="18"/>
                </w:rPr>
                <w:t>resolves</w:t>
              </w:r>
              <w:r w:rsidRPr="00E75423">
                <w:rPr>
                  <w:rFonts w:eastAsia="MS Mincho"/>
                  <w:b/>
                  <w:color w:val="000000" w:themeColor="text1"/>
                  <w:sz w:val="18"/>
                  <w:szCs w:val="18"/>
                </w:rPr>
                <w:t xml:space="preserve"> 1.2.2 OF RESOLUTION [</w:t>
              </w:r>
            </w:ins>
            <w:ins w:id="270" w:author="Forhadul Parvez" w:date="2023-09-18T20:31:00Z">
              <w:r w:rsidRPr="00E75423">
                <w:rPr>
                  <w:rFonts w:eastAsia="MS Mincho"/>
                  <w:b/>
                  <w:bCs/>
                  <w:iCs/>
                  <w:color w:val="000000" w:themeColor="text1"/>
                  <w:sz w:val="18"/>
                  <w:szCs w:val="18"/>
                </w:rPr>
                <w:t>ACP-</w:t>
              </w:r>
            </w:ins>
            <w:ins w:id="271" w:author="USA CPM" w:date="2023-02-10T15:11:00Z">
              <w:r w:rsidRPr="00E75423">
                <w:rPr>
                  <w:rFonts w:eastAsia="MS Mincho"/>
                  <w:b/>
                  <w:color w:val="000000" w:themeColor="text1"/>
                  <w:sz w:val="18"/>
                  <w:szCs w:val="18"/>
                </w:rPr>
                <w:t>A116] (WRC-23)</w:t>
              </w:r>
            </w:ins>
          </w:p>
        </w:tc>
        <w:tc>
          <w:tcPr>
            <w:tcW w:w="7191" w:type="dxa"/>
            <w:gridSpan w:val="9"/>
            <w:tcBorders>
              <w:top w:val="single" w:sz="12" w:space="0" w:color="auto"/>
              <w:left w:val="double" w:sz="4" w:space="0" w:color="auto"/>
              <w:bottom w:val="single" w:sz="2" w:space="0" w:color="auto"/>
              <w:right w:val="double" w:sz="6" w:space="0" w:color="auto"/>
            </w:tcBorders>
            <w:vAlign w:val="center"/>
          </w:tcPr>
          <w:p w14:paraId="52219774" w14:textId="77777777" w:rsidR="00331ED0" w:rsidRPr="00E75423" w:rsidRDefault="00331ED0" w:rsidP="00331ED0">
            <w:pPr>
              <w:spacing w:before="40" w:after="40"/>
              <w:rPr>
                <w:ins w:id="272" w:author="English71" w:date="2023-03-16T15:49:00Z"/>
                <w:rFonts w:asciiTheme="majorBidi" w:hAnsiTheme="majorBidi" w:cstheme="majorBidi"/>
                <w:b/>
                <w:bCs/>
                <w:sz w:val="18"/>
                <w:szCs w:val="18"/>
              </w:rPr>
            </w:pPr>
          </w:p>
        </w:tc>
        <w:tc>
          <w:tcPr>
            <w:tcW w:w="1357" w:type="dxa"/>
            <w:tcBorders>
              <w:top w:val="single" w:sz="12" w:space="0" w:color="auto"/>
              <w:left w:val="nil"/>
              <w:bottom w:val="single" w:sz="2" w:space="0" w:color="auto"/>
              <w:right w:val="double" w:sz="6" w:space="0" w:color="auto"/>
            </w:tcBorders>
          </w:tcPr>
          <w:p w14:paraId="6DBC1FAB" w14:textId="77777777" w:rsidR="00331ED0" w:rsidRPr="00E75423" w:rsidRDefault="00331ED0" w:rsidP="00331ED0">
            <w:pPr>
              <w:tabs>
                <w:tab w:val="left" w:pos="720"/>
              </w:tabs>
              <w:overflowPunct/>
              <w:autoSpaceDE/>
              <w:adjustRightInd/>
              <w:spacing w:before="40" w:after="40"/>
              <w:rPr>
                <w:ins w:id="273" w:author="English71" w:date="2023-03-16T15:49:00Z"/>
                <w:rFonts w:asciiTheme="majorBidi" w:hAnsiTheme="majorBidi" w:cstheme="majorBidi"/>
                <w:b/>
                <w:bCs/>
                <w:sz w:val="18"/>
                <w:szCs w:val="18"/>
                <w:lang w:eastAsia="zh-CN"/>
              </w:rPr>
            </w:pPr>
            <w:ins w:id="274" w:author="USA CPM" w:date="2023-02-10T15:11:00Z">
              <w:r w:rsidRPr="00E75423">
                <w:rPr>
                  <w:rFonts w:asciiTheme="majorBidi" w:hAnsiTheme="majorBidi" w:cstheme="majorBidi"/>
                  <w:b/>
                  <w:bCs/>
                  <w:sz w:val="18"/>
                  <w:szCs w:val="18"/>
                  <w:lang w:eastAsia="zh-CN"/>
                </w:rPr>
                <w:t>A.28</w:t>
              </w:r>
            </w:ins>
          </w:p>
        </w:tc>
        <w:tc>
          <w:tcPr>
            <w:tcW w:w="608" w:type="dxa"/>
            <w:tcBorders>
              <w:top w:val="single" w:sz="12" w:space="0" w:color="auto"/>
              <w:left w:val="nil"/>
              <w:bottom w:val="single" w:sz="2" w:space="0" w:color="auto"/>
              <w:right w:val="single" w:sz="12" w:space="0" w:color="auto"/>
            </w:tcBorders>
            <w:vAlign w:val="center"/>
          </w:tcPr>
          <w:p w14:paraId="6517DDDA" w14:textId="77777777" w:rsidR="00331ED0" w:rsidRPr="00E75423" w:rsidRDefault="00331ED0" w:rsidP="00331ED0">
            <w:pPr>
              <w:spacing w:before="40" w:after="40"/>
              <w:jc w:val="center"/>
              <w:rPr>
                <w:ins w:id="275" w:author="English71" w:date="2023-03-16T15:49:00Z"/>
                <w:rFonts w:asciiTheme="majorBidi" w:hAnsiTheme="majorBidi" w:cstheme="majorBidi"/>
                <w:b/>
                <w:bCs/>
                <w:sz w:val="18"/>
                <w:szCs w:val="18"/>
              </w:rPr>
            </w:pPr>
          </w:p>
        </w:tc>
      </w:tr>
      <w:tr w:rsidR="00331ED0" w:rsidRPr="00E75423" w14:paraId="69CE273A" w14:textId="77777777" w:rsidTr="00580F2A">
        <w:trPr>
          <w:cantSplit/>
          <w:jc w:val="center"/>
          <w:ins w:id="276" w:author="English71" w:date="2023-03-16T15:50:00Z"/>
        </w:trPr>
        <w:tc>
          <w:tcPr>
            <w:tcW w:w="1178" w:type="dxa"/>
            <w:tcBorders>
              <w:top w:val="single" w:sz="2" w:space="0" w:color="auto"/>
              <w:left w:val="single" w:sz="12" w:space="0" w:color="auto"/>
              <w:bottom w:val="single" w:sz="4" w:space="0" w:color="auto"/>
              <w:right w:val="double" w:sz="6" w:space="0" w:color="auto"/>
            </w:tcBorders>
          </w:tcPr>
          <w:p w14:paraId="2048DDC4" w14:textId="3A4B705F" w:rsidR="00331ED0" w:rsidRPr="00E75423" w:rsidRDefault="00331ED0" w:rsidP="00331ED0">
            <w:pPr>
              <w:tabs>
                <w:tab w:val="left" w:pos="720"/>
              </w:tabs>
              <w:overflowPunct/>
              <w:autoSpaceDE/>
              <w:adjustRightInd/>
              <w:spacing w:before="40" w:after="40"/>
              <w:rPr>
                <w:ins w:id="277" w:author="English71" w:date="2023-03-16T15:50:00Z"/>
                <w:color w:val="000000" w:themeColor="text1"/>
                <w:sz w:val="18"/>
                <w:szCs w:val="18"/>
              </w:rPr>
            </w:pPr>
            <w:ins w:id="278" w:author="USA CPM" w:date="2023-02-10T15:11:00Z">
              <w:r w:rsidRPr="00E75423">
                <w:rPr>
                  <w:rFonts w:eastAsia="MS Mincho"/>
                  <w:color w:val="000000" w:themeColor="text1"/>
                  <w:sz w:val="18"/>
                  <w:szCs w:val="18"/>
                </w:rPr>
                <w:t>A.28.a</w:t>
              </w:r>
            </w:ins>
          </w:p>
        </w:tc>
        <w:tc>
          <w:tcPr>
            <w:tcW w:w="8012" w:type="dxa"/>
            <w:tcBorders>
              <w:top w:val="single" w:sz="2" w:space="0" w:color="auto"/>
              <w:left w:val="nil"/>
              <w:bottom w:val="single" w:sz="4" w:space="0" w:color="auto"/>
              <w:right w:val="double" w:sz="4" w:space="0" w:color="auto"/>
            </w:tcBorders>
          </w:tcPr>
          <w:p w14:paraId="006DEFE2" w14:textId="77777777" w:rsidR="00331ED0" w:rsidRPr="00E75423" w:rsidRDefault="00331ED0" w:rsidP="00331ED0">
            <w:pPr>
              <w:keepNext/>
              <w:spacing w:before="40" w:after="40"/>
              <w:ind w:left="170"/>
              <w:rPr>
                <w:ins w:id="279" w:author="USA CPM" w:date="2023-02-10T15:11:00Z"/>
                <w:rFonts w:eastAsia="MS Mincho"/>
                <w:iCs/>
                <w:color w:val="000000" w:themeColor="text1"/>
                <w:sz w:val="18"/>
                <w:szCs w:val="18"/>
              </w:rPr>
            </w:pPr>
            <w:ins w:id="280" w:author="USA CPM" w:date="2023-02-10T15:11:00Z">
              <w:r w:rsidRPr="00E75423">
                <w:rPr>
                  <w:rFonts w:eastAsia="MS Mincho"/>
                  <w:iCs/>
                  <w:color w:val="000000" w:themeColor="text1"/>
                  <w:sz w:val="18"/>
                  <w:szCs w:val="18"/>
                </w:rPr>
                <w:t xml:space="preserve">a commitment that aeronautical ESIMs would be in conformity with the pfd limits on the Earth’s surface specified in Part II of Annex 1 to Resolution </w:t>
              </w:r>
              <w:r w:rsidRPr="00E75423">
                <w:rPr>
                  <w:rFonts w:eastAsia="MS Mincho"/>
                  <w:b/>
                  <w:bCs/>
                  <w:iCs/>
                  <w:color w:val="000000" w:themeColor="text1"/>
                  <w:sz w:val="18"/>
                  <w:szCs w:val="18"/>
                </w:rPr>
                <w:t>[</w:t>
              </w:r>
            </w:ins>
            <w:ins w:id="281" w:author="Forhadul Parvez" w:date="2023-09-18T20:31:00Z">
              <w:r w:rsidRPr="00E75423">
                <w:rPr>
                  <w:rFonts w:eastAsia="MS Mincho"/>
                  <w:b/>
                  <w:bCs/>
                  <w:iCs/>
                  <w:color w:val="000000" w:themeColor="text1"/>
                  <w:sz w:val="18"/>
                  <w:szCs w:val="18"/>
                </w:rPr>
                <w:t>ACP-</w:t>
              </w:r>
            </w:ins>
            <w:ins w:id="282" w:author="USA CPM" w:date="2023-02-10T15:11:00Z">
              <w:r w:rsidRPr="00E75423">
                <w:rPr>
                  <w:rFonts w:eastAsia="MS Mincho"/>
                  <w:b/>
                  <w:bCs/>
                  <w:iCs/>
                  <w:color w:val="000000" w:themeColor="text1"/>
                  <w:sz w:val="18"/>
                  <w:szCs w:val="18"/>
                </w:rPr>
                <w:t>A116] (WRC-23)</w:t>
              </w:r>
            </w:ins>
          </w:p>
          <w:p w14:paraId="43E680EE" w14:textId="14985EE3" w:rsidR="00331ED0" w:rsidRPr="00E75423" w:rsidRDefault="00331ED0" w:rsidP="00331ED0">
            <w:pPr>
              <w:spacing w:before="40" w:after="40"/>
              <w:ind w:left="340"/>
              <w:rPr>
                <w:ins w:id="283" w:author="English71" w:date="2023-03-16T15:50:00Z"/>
                <w:iCs/>
                <w:color w:val="000000" w:themeColor="text1"/>
                <w:sz w:val="18"/>
                <w:szCs w:val="18"/>
              </w:rPr>
            </w:pPr>
            <w:ins w:id="284" w:author="USA CPM" w:date="2023-02-10T15:11:00Z">
              <w:r w:rsidRPr="00E75423">
                <w:rPr>
                  <w:rFonts w:eastAsia="MS Mincho"/>
                  <w:iCs/>
                  <w:color w:val="000000" w:themeColor="text1"/>
                  <w:sz w:val="18"/>
                  <w:szCs w:val="18"/>
                </w:rPr>
                <w:t>Required only for the notification of earth stations in motion submitted in accordance with Resolution</w:t>
              </w:r>
            </w:ins>
            <w:ins w:id="285" w:author="English71" w:date="2023-03-16T15:37:00Z">
              <w:r w:rsidRPr="00E75423">
                <w:rPr>
                  <w:rFonts w:eastAsia="MS Mincho"/>
                  <w:iCs/>
                  <w:color w:val="000000" w:themeColor="text1"/>
                  <w:sz w:val="18"/>
                  <w:szCs w:val="18"/>
                </w:rPr>
                <w:t> </w:t>
              </w:r>
            </w:ins>
            <w:ins w:id="286" w:author="USA CPM" w:date="2023-02-10T15:11:00Z">
              <w:r w:rsidRPr="00E75423">
                <w:rPr>
                  <w:rFonts w:eastAsia="MS Mincho"/>
                  <w:b/>
                  <w:bCs/>
                  <w:iCs/>
                  <w:color w:val="000000" w:themeColor="text1"/>
                  <w:sz w:val="18"/>
                  <w:szCs w:val="18"/>
                </w:rPr>
                <w:t>[</w:t>
              </w:r>
            </w:ins>
            <w:ins w:id="287" w:author="Forhadul Parvez" w:date="2023-09-18T20:31:00Z">
              <w:r w:rsidRPr="00E75423">
                <w:rPr>
                  <w:rFonts w:eastAsia="MS Mincho"/>
                  <w:b/>
                  <w:bCs/>
                  <w:iCs/>
                  <w:color w:val="000000" w:themeColor="text1"/>
                  <w:sz w:val="18"/>
                  <w:szCs w:val="18"/>
                </w:rPr>
                <w:t>ACP-</w:t>
              </w:r>
            </w:ins>
            <w:ins w:id="288" w:author="USA CPM" w:date="2023-02-10T15:11:00Z">
              <w:r w:rsidRPr="00E75423">
                <w:rPr>
                  <w:rFonts w:eastAsia="MS Mincho"/>
                  <w:b/>
                  <w:bCs/>
                  <w:iCs/>
                  <w:color w:val="000000" w:themeColor="text1"/>
                  <w:sz w:val="18"/>
                  <w:szCs w:val="18"/>
                </w:rPr>
                <w:t>A116] (WRC-23)</w:t>
              </w:r>
            </w:ins>
          </w:p>
        </w:tc>
        <w:tc>
          <w:tcPr>
            <w:tcW w:w="799" w:type="dxa"/>
            <w:tcBorders>
              <w:top w:val="single" w:sz="2" w:space="0" w:color="auto"/>
              <w:left w:val="double" w:sz="4" w:space="0" w:color="auto"/>
              <w:bottom w:val="single" w:sz="4" w:space="0" w:color="auto"/>
              <w:right w:val="single" w:sz="4" w:space="0" w:color="auto"/>
            </w:tcBorders>
            <w:vAlign w:val="center"/>
          </w:tcPr>
          <w:p w14:paraId="7CECF769" w14:textId="77777777" w:rsidR="00331ED0" w:rsidRPr="00E75423" w:rsidRDefault="00331ED0" w:rsidP="00331ED0">
            <w:pPr>
              <w:spacing w:before="40" w:after="40"/>
              <w:jc w:val="center"/>
              <w:rPr>
                <w:ins w:id="289" w:author="English71" w:date="2023-03-16T15:50:00Z"/>
                <w:rFonts w:asciiTheme="majorBidi" w:hAnsiTheme="majorBidi" w:cstheme="majorBidi"/>
                <w:sz w:val="16"/>
                <w:szCs w:val="16"/>
              </w:rPr>
            </w:pPr>
          </w:p>
        </w:tc>
        <w:tc>
          <w:tcPr>
            <w:tcW w:w="799" w:type="dxa"/>
            <w:tcBorders>
              <w:top w:val="single" w:sz="2" w:space="0" w:color="auto"/>
              <w:left w:val="nil"/>
              <w:bottom w:val="single" w:sz="4" w:space="0" w:color="auto"/>
              <w:right w:val="single" w:sz="4" w:space="0" w:color="auto"/>
            </w:tcBorders>
            <w:vAlign w:val="center"/>
          </w:tcPr>
          <w:p w14:paraId="29DC65E4" w14:textId="77777777" w:rsidR="00331ED0" w:rsidRPr="00E75423" w:rsidRDefault="00331ED0" w:rsidP="00331ED0">
            <w:pPr>
              <w:spacing w:before="40" w:after="40"/>
              <w:jc w:val="center"/>
              <w:rPr>
                <w:ins w:id="290" w:author="English71" w:date="2023-03-16T15:50:00Z"/>
                <w:rFonts w:asciiTheme="majorBidi" w:hAnsiTheme="majorBidi" w:cstheme="majorBidi"/>
                <w:sz w:val="16"/>
                <w:szCs w:val="16"/>
              </w:rPr>
            </w:pPr>
          </w:p>
        </w:tc>
        <w:tc>
          <w:tcPr>
            <w:tcW w:w="799" w:type="dxa"/>
            <w:tcBorders>
              <w:top w:val="single" w:sz="2" w:space="0" w:color="auto"/>
              <w:left w:val="nil"/>
              <w:bottom w:val="single" w:sz="4" w:space="0" w:color="auto"/>
              <w:right w:val="single" w:sz="4" w:space="0" w:color="auto"/>
            </w:tcBorders>
            <w:vAlign w:val="center"/>
          </w:tcPr>
          <w:p w14:paraId="073DA14A" w14:textId="77777777" w:rsidR="00331ED0" w:rsidRPr="00E75423" w:rsidRDefault="00331ED0" w:rsidP="00331ED0">
            <w:pPr>
              <w:spacing w:before="40" w:after="40"/>
              <w:jc w:val="center"/>
              <w:rPr>
                <w:ins w:id="291" w:author="English71" w:date="2023-03-16T15:50:00Z"/>
                <w:rFonts w:asciiTheme="majorBidi" w:hAnsiTheme="majorBidi" w:cstheme="majorBidi"/>
                <w:sz w:val="16"/>
                <w:szCs w:val="16"/>
              </w:rPr>
            </w:pPr>
          </w:p>
        </w:tc>
        <w:tc>
          <w:tcPr>
            <w:tcW w:w="799" w:type="dxa"/>
            <w:tcBorders>
              <w:top w:val="single" w:sz="2" w:space="0" w:color="auto"/>
              <w:left w:val="nil"/>
              <w:bottom w:val="single" w:sz="4" w:space="0" w:color="auto"/>
              <w:right w:val="single" w:sz="4" w:space="0" w:color="auto"/>
            </w:tcBorders>
            <w:vAlign w:val="center"/>
          </w:tcPr>
          <w:p w14:paraId="626155F8" w14:textId="77777777" w:rsidR="00331ED0" w:rsidRPr="00E75423" w:rsidRDefault="00331ED0" w:rsidP="00331ED0">
            <w:pPr>
              <w:spacing w:before="40" w:after="40"/>
              <w:jc w:val="center"/>
              <w:rPr>
                <w:ins w:id="292" w:author="English71" w:date="2023-03-16T15:50:00Z"/>
                <w:rFonts w:asciiTheme="majorBidi" w:hAnsiTheme="majorBidi" w:cstheme="majorBidi"/>
                <w:b/>
                <w:bCs/>
                <w:sz w:val="18"/>
                <w:szCs w:val="18"/>
              </w:rPr>
            </w:pPr>
          </w:p>
        </w:tc>
        <w:tc>
          <w:tcPr>
            <w:tcW w:w="799" w:type="dxa"/>
            <w:tcBorders>
              <w:top w:val="single" w:sz="2" w:space="0" w:color="auto"/>
              <w:left w:val="nil"/>
              <w:bottom w:val="single" w:sz="4" w:space="0" w:color="auto"/>
              <w:right w:val="single" w:sz="4" w:space="0" w:color="auto"/>
            </w:tcBorders>
            <w:vAlign w:val="center"/>
          </w:tcPr>
          <w:p w14:paraId="4B2BECE0" w14:textId="77777777" w:rsidR="00331ED0" w:rsidRPr="00E75423" w:rsidRDefault="00331ED0" w:rsidP="00331ED0">
            <w:pPr>
              <w:spacing w:before="40" w:after="40"/>
              <w:jc w:val="center"/>
              <w:rPr>
                <w:ins w:id="293" w:author="English71" w:date="2023-03-16T15:50:00Z"/>
                <w:rFonts w:asciiTheme="majorBidi" w:hAnsiTheme="majorBidi" w:cstheme="majorBidi"/>
                <w:b/>
                <w:bCs/>
                <w:sz w:val="18"/>
                <w:szCs w:val="18"/>
              </w:rPr>
            </w:pPr>
            <w:ins w:id="294" w:author="Chamova, Alisa" w:date="2023-03-14T14:46:00Z">
              <w:r w:rsidRPr="00E75423">
                <w:rPr>
                  <w:rFonts w:asciiTheme="majorBidi" w:hAnsiTheme="majorBidi" w:cstheme="majorBidi"/>
                  <w:b/>
                  <w:bCs/>
                  <w:sz w:val="18"/>
                  <w:szCs w:val="18"/>
                </w:rPr>
                <w:t>+</w:t>
              </w:r>
            </w:ins>
          </w:p>
        </w:tc>
        <w:tc>
          <w:tcPr>
            <w:tcW w:w="799" w:type="dxa"/>
            <w:tcBorders>
              <w:top w:val="single" w:sz="2" w:space="0" w:color="auto"/>
              <w:left w:val="nil"/>
              <w:bottom w:val="single" w:sz="4" w:space="0" w:color="auto"/>
              <w:right w:val="single" w:sz="4" w:space="0" w:color="auto"/>
            </w:tcBorders>
            <w:vAlign w:val="center"/>
          </w:tcPr>
          <w:p w14:paraId="6F2B28C9" w14:textId="77777777" w:rsidR="00331ED0" w:rsidRPr="00E75423" w:rsidRDefault="00331ED0" w:rsidP="00331ED0">
            <w:pPr>
              <w:spacing w:before="40" w:after="40"/>
              <w:jc w:val="center"/>
              <w:rPr>
                <w:ins w:id="295" w:author="English71" w:date="2023-03-16T15:50:00Z"/>
                <w:rFonts w:asciiTheme="majorBidi" w:hAnsiTheme="majorBidi" w:cstheme="majorBidi"/>
                <w:b/>
                <w:bCs/>
                <w:sz w:val="18"/>
                <w:szCs w:val="18"/>
              </w:rPr>
            </w:pPr>
          </w:p>
        </w:tc>
        <w:tc>
          <w:tcPr>
            <w:tcW w:w="799" w:type="dxa"/>
            <w:tcBorders>
              <w:top w:val="single" w:sz="2" w:space="0" w:color="auto"/>
              <w:left w:val="nil"/>
              <w:bottom w:val="single" w:sz="4" w:space="0" w:color="auto"/>
              <w:right w:val="single" w:sz="4" w:space="0" w:color="auto"/>
            </w:tcBorders>
            <w:vAlign w:val="center"/>
          </w:tcPr>
          <w:p w14:paraId="65C897EF" w14:textId="77777777" w:rsidR="00331ED0" w:rsidRPr="00E75423" w:rsidRDefault="00331ED0" w:rsidP="00331ED0">
            <w:pPr>
              <w:spacing w:before="40" w:after="40"/>
              <w:jc w:val="center"/>
              <w:rPr>
                <w:ins w:id="296" w:author="English71" w:date="2023-03-16T15:50:00Z"/>
                <w:rFonts w:asciiTheme="majorBidi" w:hAnsiTheme="majorBidi" w:cstheme="majorBidi"/>
                <w:b/>
                <w:bCs/>
                <w:sz w:val="18"/>
                <w:szCs w:val="18"/>
              </w:rPr>
            </w:pPr>
          </w:p>
        </w:tc>
        <w:tc>
          <w:tcPr>
            <w:tcW w:w="799" w:type="dxa"/>
            <w:tcBorders>
              <w:top w:val="single" w:sz="2" w:space="0" w:color="auto"/>
              <w:left w:val="nil"/>
              <w:bottom w:val="single" w:sz="4" w:space="0" w:color="auto"/>
              <w:right w:val="single" w:sz="4" w:space="0" w:color="auto"/>
            </w:tcBorders>
            <w:vAlign w:val="center"/>
          </w:tcPr>
          <w:p w14:paraId="5B79A1D6" w14:textId="77777777" w:rsidR="00331ED0" w:rsidRPr="00E75423" w:rsidRDefault="00331ED0" w:rsidP="00331ED0">
            <w:pPr>
              <w:spacing w:before="40" w:after="40"/>
              <w:jc w:val="center"/>
              <w:rPr>
                <w:ins w:id="297" w:author="English71" w:date="2023-03-16T15:50:00Z"/>
                <w:rFonts w:asciiTheme="majorBidi" w:hAnsiTheme="majorBidi" w:cstheme="majorBidi"/>
                <w:b/>
                <w:bCs/>
                <w:sz w:val="18"/>
                <w:szCs w:val="18"/>
              </w:rPr>
            </w:pPr>
          </w:p>
        </w:tc>
        <w:tc>
          <w:tcPr>
            <w:tcW w:w="799" w:type="dxa"/>
            <w:tcBorders>
              <w:top w:val="single" w:sz="2" w:space="0" w:color="auto"/>
              <w:left w:val="nil"/>
              <w:bottom w:val="single" w:sz="4" w:space="0" w:color="auto"/>
              <w:right w:val="double" w:sz="6" w:space="0" w:color="auto"/>
            </w:tcBorders>
            <w:vAlign w:val="center"/>
          </w:tcPr>
          <w:p w14:paraId="64426BCD" w14:textId="77777777" w:rsidR="00331ED0" w:rsidRPr="00E75423" w:rsidRDefault="00331ED0" w:rsidP="00331ED0">
            <w:pPr>
              <w:spacing w:before="40" w:after="40"/>
              <w:jc w:val="center"/>
              <w:rPr>
                <w:ins w:id="298" w:author="English71" w:date="2023-03-16T15:50:00Z"/>
                <w:rFonts w:asciiTheme="majorBidi" w:hAnsiTheme="majorBidi" w:cstheme="majorBidi"/>
                <w:b/>
                <w:bCs/>
                <w:sz w:val="18"/>
                <w:szCs w:val="18"/>
              </w:rPr>
            </w:pPr>
          </w:p>
        </w:tc>
        <w:tc>
          <w:tcPr>
            <w:tcW w:w="1357" w:type="dxa"/>
            <w:tcBorders>
              <w:top w:val="single" w:sz="2" w:space="0" w:color="auto"/>
              <w:left w:val="nil"/>
              <w:bottom w:val="single" w:sz="4" w:space="0" w:color="auto"/>
              <w:right w:val="double" w:sz="6" w:space="0" w:color="auto"/>
            </w:tcBorders>
          </w:tcPr>
          <w:p w14:paraId="632E883D" w14:textId="77777777" w:rsidR="00331ED0" w:rsidRPr="00E75423" w:rsidRDefault="00331ED0" w:rsidP="00331ED0">
            <w:pPr>
              <w:keepNext/>
              <w:keepLines/>
              <w:tabs>
                <w:tab w:val="left" w:pos="720"/>
              </w:tabs>
              <w:overflowPunct/>
              <w:autoSpaceDE/>
              <w:adjustRightInd/>
              <w:spacing w:before="40" w:after="40"/>
              <w:rPr>
                <w:ins w:id="299" w:author="English71" w:date="2023-03-16T15:50:00Z"/>
                <w:sz w:val="18"/>
                <w:szCs w:val="18"/>
              </w:rPr>
            </w:pPr>
            <w:ins w:id="300" w:author="English71" w:date="2023-03-16T15:36:00Z">
              <w:r w:rsidRPr="00E75423">
                <w:rPr>
                  <w:sz w:val="18"/>
                  <w:szCs w:val="18"/>
                </w:rPr>
                <w:t>A.28.a</w:t>
              </w:r>
            </w:ins>
          </w:p>
        </w:tc>
        <w:tc>
          <w:tcPr>
            <w:tcW w:w="608" w:type="dxa"/>
            <w:tcBorders>
              <w:top w:val="single" w:sz="2" w:space="0" w:color="auto"/>
              <w:left w:val="nil"/>
              <w:bottom w:val="single" w:sz="4" w:space="0" w:color="auto"/>
              <w:right w:val="single" w:sz="12" w:space="0" w:color="auto"/>
            </w:tcBorders>
            <w:vAlign w:val="center"/>
          </w:tcPr>
          <w:p w14:paraId="0B2D742A" w14:textId="77777777" w:rsidR="00331ED0" w:rsidRPr="00E75423" w:rsidRDefault="00331ED0" w:rsidP="00331ED0">
            <w:pPr>
              <w:spacing w:before="40" w:after="40"/>
              <w:jc w:val="center"/>
              <w:rPr>
                <w:ins w:id="301" w:author="English71" w:date="2023-03-16T15:50:00Z"/>
                <w:rFonts w:asciiTheme="majorBidi" w:hAnsiTheme="majorBidi" w:cstheme="majorBidi"/>
                <w:b/>
                <w:bCs/>
                <w:sz w:val="18"/>
                <w:szCs w:val="18"/>
              </w:rPr>
            </w:pPr>
          </w:p>
        </w:tc>
      </w:tr>
    </w:tbl>
    <w:p w14:paraId="24C3D036" w14:textId="77777777" w:rsidR="00F46FD4" w:rsidRPr="00E75423" w:rsidRDefault="00773280" w:rsidP="00580F2A">
      <w:pPr>
        <w:pStyle w:val="Headingb"/>
        <w:rPr>
          <w:lang w:val="en-GB"/>
        </w:rPr>
      </w:pPr>
      <w:r w:rsidRPr="00E75423">
        <w:rPr>
          <w:lang w:val="en-GB"/>
        </w:rPr>
        <w:t>Option 3:</w:t>
      </w:r>
    </w:p>
    <w:tbl>
      <w:tblPr>
        <w:tblW w:w="18346" w:type="dxa"/>
        <w:jc w:val="center"/>
        <w:tblLayout w:type="fixed"/>
        <w:tblLook w:val="04A0" w:firstRow="1" w:lastRow="0" w:firstColumn="1" w:lastColumn="0" w:noHBand="0" w:noVBand="1"/>
      </w:tblPr>
      <w:tblGrid>
        <w:gridCol w:w="1178"/>
        <w:gridCol w:w="8012"/>
        <w:gridCol w:w="799"/>
        <w:gridCol w:w="799"/>
        <w:gridCol w:w="799"/>
        <w:gridCol w:w="799"/>
        <w:gridCol w:w="799"/>
        <w:gridCol w:w="799"/>
        <w:gridCol w:w="799"/>
        <w:gridCol w:w="799"/>
        <w:gridCol w:w="799"/>
        <w:gridCol w:w="1357"/>
        <w:gridCol w:w="608"/>
      </w:tblGrid>
      <w:tr w:rsidR="00044B5F" w:rsidRPr="00E75423" w14:paraId="50CF0B5B" w14:textId="77777777" w:rsidTr="00580F2A">
        <w:trPr>
          <w:trHeight w:val="3000"/>
          <w:jc w:val="center"/>
        </w:trPr>
        <w:tc>
          <w:tcPr>
            <w:tcW w:w="1178" w:type="dxa"/>
            <w:tcBorders>
              <w:top w:val="single" w:sz="12" w:space="0" w:color="auto"/>
              <w:left w:val="single" w:sz="12" w:space="0" w:color="auto"/>
              <w:bottom w:val="single" w:sz="12" w:space="0" w:color="auto"/>
              <w:right w:val="nil"/>
            </w:tcBorders>
            <w:textDirection w:val="btLr"/>
            <w:vAlign w:val="center"/>
            <w:hideMark/>
          </w:tcPr>
          <w:p w14:paraId="07176FED" w14:textId="77777777" w:rsidR="00F46FD4" w:rsidRPr="00E75423" w:rsidRDefault="00773280" w:rsidP="00580F2A">
            <w:pPr>
              <w:jc w:val="center"/>
              <w:rPr>
                <w:rFonts w:asciiTheme="majorBidi" w:hAnsiTheme="majorBidi" w:cstheme="majorBidi"/>
                <w:b/>
                <w:bCs/>
                <w:sz w:val="16"/>
                <w:szCs w:val="16"/>
              </w:rPr>
            </w:pPr>
            <w:r w:rsidRPr="00E75423">
              <w:rPr>
                <w:rFonts w:asciiTheme="majorBidi" w:hAnsiTheme="majorBidi" w:cstheme="majorBidi"/>
                <w:b/>
                <w:bCs/>
                <w:sz w:val="16"/>
                <w:szCs w:val="16"/>
              </w:rPr>
              <w:t>Items in Appendix</w:t>
            </w:r>
          </w:p>
        </w:tc>
        <w:tc>
          <w:tcPr>
            <w:tcW w:w="8012" w:type="dxa"/>
            <w:tcBorders>
              <w:top w:val="single" w:sz="12" w:space="0" w:color="auto"/>
              <w:left w:val="double" w:sz="6" w:space="0" w:color="auto"/>
              <w:bottom w:val="single" w:sz="12" w:space="0" w:color="auto"/>
              <w:right w:val="double" w:sz="4" w:space="0" w:color="auto"/>
            </w:tcBorders>
            <w:vAlign w:val="center"/>
            <w:hideMark/>
          </w:tcPr>
          <w:p w14:paraId="292D9571" w14:textId="77777777" w:rsidR="00F46FD4" w:rsidRPr="00E75423" w:rsidRDefault="00773280" w:rsidP="00580F2A">
            <w:pPr>
              <w:jc w:val="center"/>
              <w:rPr>
                <w:rFonts w:asciiTheme="majorBidi" w:hAnsiTheme="majorBidi" w:cstheme="majorBidi"/>
                <w:b/>
                <w:bCs/>
                <w:i/>
                <w:iCs/>
                <w:sz w:val="16"/>
                <w:szCs w:val="16"/>
              </w:rPr>
            </w:pPr>
            <w:r w:rsidRPr="00E75423">
              <w:rPr>
                <w:rFonts w:asciiTheme="majorBidi" w:hAnsiTheme="majorBidi" w:cstheme="majorBidi"/>
                <w:b/>
                <w:bCs/>
                <w:i/>
                <w:iCs/>
                <w:sz w:val="16"/>
                <w:szCs w:val="16"/>
              </w:rPr>
              <w:t xml:space="preserve">A </w:t>
            </w:r>
            <w:r w:rsidRPr="00E75423">
              <w:rPr>
                <w:rFonts w:asciiTheme="majorBidi" w:hAnsiTheme="majorBidi" w:cstheme="majorBidi"/>
                <w:b/>
                <w:bCs/>
                <w:i/>
                <w:iCs/>
                <w:sz w:val="16"/>
                <w:szCs w:val="16"/>
                <w:vertAlign w:val="superscript"/>
              </w:rPr>
              <w:t>_</w:t>
            </w:r>
            <w:r w:rsidRPr="00E75423">
              <w:rPr>
                <w:rFonts w:asciiTheme="majorBidi" w:hAnsiTheme="majorBidi" w:cstheme="majorBidi"/>
                <w:b/>
                <w:bCs/>
                <w:i/>
                <w:iCs/>
                <w:sz w:val="16"/>
                <w:szCs w:val="16"/>
              </w:rPr>
              <w:t xml:space="preserve"> GENERAL CHARACTERISTICS OF THE SATELLITE NETWORK OR SYSTEM, EARTH </w:t>
            </w:r>
            <w:proofErr w:type="gramStart"/>
            <w:r w:rsidRPr="00E75423">
              <w:rPr>
                <w:rFonts w:asciiTheme="majorBidi" w:hAnsiTheme="majorBidi" w:cstheme="majorBidi"/>
                <w:b/>
                <w:bCs/>
                <w:i/>
                <w:iCs/>
                <w:sz w:val="16"/>
                <w:szCs w:val="16"/>
              </w:rPr>
              <w:t>STATION</w:t>
            </w:r>
            <w:proofErr w:type="gramEnd"/>
            <w:r w:rsidRPr="00E75423">
              <w:rPr>
                <w:rFonts w:asciiTheme="majorBidi" w:hAnsiTheme="majorBidi" w:cstheme="majorBidi"/>
                <w:b/>
                <w:bCs/>
                <w:i/>
                <w:iCs/>
                <w:sz w:val="16"/>
                <w:szCs w:val="16"/>
              </w:rPr>
              <w:t xml:space="preserve"> OR RADIO ASTRONOMY STATION</w:t>
            </w:r>
          </w:p>
        </w:tc>
        <w:tc>
          <w:tcPr>
            <w:tcW w:w="799" w:type="dxa"/>
            <w:tcBorders>
              <w:top w:val="single" w:sz="12" w:space="0" w:color="auto"/>
              <w:left w:val="double" w:sz="4" w:space="0" w:color="auto"/>
              <w:bottom w:val="single" w:sz="12" w:space="0" w:color="auto"/>
              <w:right w:val="single" w:sz="4" w:space="0" w:color="auto"/>
            </w:tcBorders>
            <w:textDirection w:val="btLr"/>
            <w:vAlign w:val="center"/>
            <w:hideMark/>
          </w:tcPr>
          <w:p w14:paraId="54CAC852" w14:textId="77777777" w:rsidR="00F46FD4" w:rsidRPr="00E75423" w:rsidRDefault="00773280" w:rsidP="00580F2A">
            <w:pPr>
              <w:spacing w:before="40" w:after="40"/>
              <w:jc w:val="center"/>
              <w:rPr>
                <w:rFonts w:asciiTheme="majorBidi" w:hAnsiTheme="majorBidi" w:cstheme="majorBidi"/>
                <w:b/>
                <w:bCs/>
                <w:sz w:val="16"/>
                <w:szCs w:val="16"/>
              </w:rPr>
            </w:pPr>
            <w:r w:rsidRPr="00E75423">
              <w:rPr>
                <w:rFonts w:asciiTheme="majorBidi" w:hAnsiTheme="majorBidi" w:cstheme="majorBidi"/>
                <w:b/>
                <w:bCs/>
                <w:sz w:val="16"/>
                <w:szCs w:val="16"/>
              </w:rPr>
              <w:t>Advance publication of a geostationary-</w:t>
            </w:r>
            <w:r w:rsidRPr="00E75423">
              <w:rPr>
                <w:rFonts w:asciiTheme="majorBidi" w:hAnsiTheme="majorBidi" w:cstheme="majorBidi"/>
                <w:b/>
                <w:bCs/>
                <w:sz w:val="16"/>
                <w:szCs w:val="16"/>
              </w:rPr>
              <w:br/>
              <w:t>satellite network</w:t>
            </w:r>
          </w:p>
        </w:tc>
        <w:tc>
          <w:tcPr>
            <w:tcW w:w="799" w:type="dxa"/>
            <w:tcBorders>
              <w:top w:val="single" w:sz="12" w:space="0" w:color="auto"/>
              <w:left w:val="nil"/>
              <w:bottom w:val="single" w:sz="12" w:space="0" w:color="auto"/>
              <w:right w:val="single" w:sz="4" w:space="0" w:color="auto"/>
            </w:tcBorders>
            <w:textDirection w:val="btLr"/>
            <w:vAlign w:val="center"/>
            <w:hideMark/>
          </w:tcPr>
          <w:p w14:paraId="0273DB71" w14:textId="77777777" w:rsidR="00F46FD4" w:rsidRPr="00E75423" w:rsidRDefault="00773280" w:rsidP="00580F2A">
            <w:pPr>
              <w:spacing w:before="0" w:after="40" w:line="160" w:lineRule="exact"/>
              <w:jc w:val="center"/>
              <w:rPr>
                <w:rFonts w:asciiTheme="majorBidi" w:hAnsiTheme="majorBidi" w:cstheme="majorBidi"/>
                <w:b/>
                <w:bCs/>
                <w:sz w:val="16"/>
                <w:szCs w:val="16"/>
              </w:rPr>
            </w:pPr>
            <w:r w:rsidRPr="00E75423">
              <w:rPr>
                <w:rFonts w:asciiTheme="majorBidi" w:hAnsiTheme="majorBidi" w:cstheme="majorBidi"/>
                <w:b/>
                <w:bCs/>
                <w:sz w:val="16"/>
                <w:szCs w:val="16"/>
              </w:rPr>
              <w:t xml:space="preserve">Advance publication of a non-geostationary-satellite network or system subject to coordination under Section II </w:t>
            </w:r>
            <w:r w:rsidRPr="00E75423">
              <w:rPr>
                <w:rFonts w:asciiTheme="majorBidi" w:hAnsiTheme="majorBidi" w:cstheme="majorBidi"/>
                <w:b/>
                <w:bCs/>
                <w:sz w:val="16"/>
                <w:szCs w:val="16"/>
              </w:rPr>
              <w:br/>
              <w:t>of Article 9</w:t>
            </w:r>
          </w:p>
        </w:tc>
        <w:tc>
          <w:tcPr>
            <w:tcW w:w="799" w:type="dxa"/>
            <w:tcBorders>
              <w:top w:val="single" w:sz="12" w:space="0" w:color="auto"/>
              <w:left w:val="nil"/>
              <w:bottom w:val="single" w:sz="12" w:space="0" w:color="auto"/>
              <w:right w:val="single" w:sz="4" w:space="0" w:color="auto"/>
            </w:tcBorders>
            <w:textDirection w:val="btLr"/>
            <w:vAlign w:val="center"/>
            <w:hideMark/>
          </w:tcPr>
          <w:p w14:paraId="31B635E0" w14:textId="77777777" w:rsidR="00F46FD4" w:rsidRPr="00E75423" w:rsidRDefault="00773280" w:rsidP="00580F2A">
            <w:pPr>
              <w:spacing w:before="0" w:after="40" w:line="160" w:lineRule="exact"/>
              <w:jc w:val="center"/>
              <w:rPr>
                <w:rFonts w:asciiTheme="majorBidi" w:hAnsiTheme="majorBidi" w:cstheme="majorBidi"/>
                <w:b/>
                <w:bCs/>
                <w:sz w:val="16"/>
                <w:szCs w:val="16"/>
              </w:rPr>
            </w:pPr>
            <w:r w:rsidRPr="00E75423">
              <w:rPr>
                <w:rFonts w:asciiTheme="majorBidi" w:hAnsiTheme="majorBidi" w:cstheme="majorBidi"/>
                <w:b/>
                <w:bCs/>
                <w:sz w:val="16"/>
                <w:szCs w:val="16"/>
              </w:rPr>
              <w:t xml:space="preserve">Advance publication of a non-geostationary-satellite network or system not subject to coordination under Section II </w:t>
            </w:r>
            <w:r w:rsidRPr="00E75423">
              <w:rPr>
                <w:rFonts w:asciiTheme="majorBidi" w:hAnsiTheme="majorBidi" w:cstheme="majorBidi"/>
                <w:b/>
                <w:bCs/>
                <w:sz w:val="16"/>
                <w:szCs w:val="16"/>
              </w:rPr>
              <w:br/>
              <w:t>of Article 9</w:t>
            </w:r>
          </w:p>
        </w:tc>
        <w:tc>
          <w:tcPr>
            <w:tcW w:w="799" w:type="dxa"/>
            <w:tcBorders>
              <w:top w:val="single" w:sz="12" w:space="0" w:color="auto"/>
              <w:left w:val="nil"/>
              <w:bottom w:val="single" w:sz="12" w:space="0" w:color="auto"/>
              <w:right w:val="single" w:sz="4" w:space="0" w:color="auto"/>
            </w:tcBorders>
            <w:textDirection w:val="btLr"/>
            <w:vAlign w:val="center"/>
            <w:hideMark/>
          </w:tcPr>
          <w:p w14:paraId="363D9238" w14:textId="77777777" w:rsidR="00F46FD4" w:rsidRPr="00E75423" w:rsidRDefault="00773280" w:rsidP="00580F2A">
            <w:pPr>
              <w:spacing w:before="0" w:after="40" w:line="160" w:lineRule="exact"/>
              <w:jc w:val="center"/>
              <w:rPr>
                <w:rFonts w:asciiTheme="majorBidi" w:hAnsiTheme="majorBidi" w:cstheme="majorBidi"/>
                <w:b/>
                <w:bCs/>
                <w:sz w:val="16"/>
                <w:szCs w:val="16"/>
              </w:rPr>
            </w:pPr>
            <w:r w:rsidRPr="00E75423">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799" w:type="dxa"/>
            <w:tcBorders>
              <w:top w:val="single" w:sz="12" w:space="0" w:color="auto"/>
              <w:left w:val="nil"/>
              <w:bottom w:val="single" w:sz="12" w:space="0" w:color="auto"/>
              <w:right w:val="single" w:sz="4" w:space="0" w:color="auto"/>
            </w:tcBorders>
            <w:textDirection w:val="btLr"/>
            <w:vAlign w:val="center"/>
            <w:hideMark/>
          </w:tcPr>
          <w:p w14:paraId="731F2F87" w14:textId="77777777" w:rsidR="00F46FD4" w:rsidRPr="00E75423" w:rsidRDefault="00773280" w:rsidP="00580F2A">
            <w:pPr>
              <w:spacing w:before="0" w:after="40"/>
              <w:jc w:val="center"/>
              <w:rPr>
                <w:rFonts w:asciiTheme="majorBidi" w:hAnsiTheme="majorBidi" w:cstheme="majorBidi"/>
                <w:b/>
                <w:bCs/>
                <w:sz w:val="16"/>
                <w:szCs w:val="16"/>
              </w:rPr>
            </w:pPr>
            <w:r w:rsidRPr="00E75423">
              <w:rPr>
                <w:rFonts w:asciiTheme="majorBidi" w:hAnsiTheme="majorBidi" w:cstheme="majorBidi"/>
                <w:b/>
                <w:bCs/>
                <w:sz w:val="16"/>
                <w:szCs w:val="16"/>
              </w:rPr>
              <w:t>Notification or coordination of a non-geostationary-satellite network or system</w:t>
            </w:r>
          </w:p>
        </w:tc>
        <w:tc>
          <w:tcPr>
            <w:tcW w:w="799" w:type="dxa"/>
            <w:tcBorders>
              <w:top w:val="single" w:sz="12" w:space="0" w:color="auto"/>
              <w:left w:val="nil"/>
              <w:bottom w:val="single" w:sz="12" w:space="0" w:color="auto"/>
              <w:right w:val="single" w:sz="4" w:space="0" w:color="auto"/>
            </w:tcBorders>
            <w:textDirection w:val="btLr"/>
            <w:vAlign w:val="center"/>
            <w:hideMark/>
          </w:tcPr>
          <w:p w14:paraId="0E6F4F4C" w14:textId="77777777" w:rsidR="00F46FD4" w:rsidRPr="00E75423" w:rsidRDefault="00773280" w:rsidP="00580F2A">
            <w:pPr>
              <w:spacing w:before="0" w:after="40"/>
              <w:jc w:val="center"/>
              <w:rPr>
                <w:rFonts w:asciiTheme="majorBidi" w:hAnsiTheme="majorBidi" w:cstheme="majorBidi"/>
                <w:b/>
                <w:bCs/>
                <w:sz w:val="16"/>
                <w:szCs w:val="16"/>
              </w:rPr>
            </w:pPr>
            <w:r w:rsidRPr="00E75423">
              <w:rPr>
                <w:rFonts w:asciiTheme="majorBidi" w:hAnsiTheme="majorBidi" w:cstheme="majorBidi"/>
                <w:b/>
                <w:bCs/>
                <w:sz w:val="16"/>
                <w:szCs w:val="16"/>
              </w:rPr>
              <w:t xml:space="preserve">Notification or coordination of an earth station (including notification under </w:t>
            </w:r>
            <w:r w:rsidRPr="00E75423">
              <w:rPr>
                <w:rFonts w:asciiTheme="majorBidi" w:hAnsiTheme="majorBidi" w:cstheme="majorBidi"/>
                <w:b/>
                <w:bCs/>
                <w:sz w:val="16"/>
                <w:szCs w:val="16"/>
              </w:rPr>
              <w:br/>
              <w:t xml:space="preserve">Appendices 30A or 30B) </w:t>
            </w:r>
          </w:p>
        </w:tc>
        <w:tc>
          <w:tcPr>
            <w:tcW w:w="799" w:type="dxa"/>
            <w:tcBorders>
              <w:top w:val="single" w:sz="12" w:space="0" w:color="auto"/>
              <w:left w:val="nil"/>
              <w:bottom w:val="single" w:sz="12" w:space="0" w:color="auto"/>
              <w:right w:val="single" w:sz="4" w:space="0" w:color="auto"/>
            </w:tcBorders>
            <w:textDirection w:val="btLr"/>
            <w:vAlign w:val="center"/>
            <w:hideMark/>
          </w:tcPr>
          <w:p w14:paraId="5F41D6D2" w14:textId="77777777" w:rsidR="00F46FD4" w:rsidRPr="00E75423" w:rsidRDefault="00773280" w:rsidP="00580F2A">
            <w:pPr>
              <w:spacing w:before="0" w:after="40"/>
              <w:jc w:val="center"/>
              <w:rPr>
                <w:rFonts w:asciiTheme="majorBidi" w:hAnsiTheme="majorBidi" w:cstheme="majorBidi"/>
                <w:b/>
                <w:bCs/>
                <w:sz w:val="16"/>
                <w:szCs w:val="16"/>
              </w:rPr>
            </w:pPr>
            <w:r w:rsidRPr="00E75423">
              <w:rPr>
                <w:rFonts w:asciiTheme="majorBidi" w:hAnsiTheme="majorBidi" w:cstheme="majorBidi"/>
                <w:b/>
                <w:bCs/>
                <w:sz w:val="16"/>
                <w:szCs w:val="16"/>
              </w:rPr>
              <w:t xml:space="preserve">Notice for a satellite network in the broadcasting-satellite service under </w:t>
            </w:r>
            <w:r w:rsidRPr="00E75423">
              <w:rPr>
                <w:rFonts w:asciiTheme="majorBidi" w:hAnsiTheme="majorBidi" w:cstheme="majorBidi"/>
                <w:b/>
                <w:bCs/>
                <w:sz w:val="16"/>
                <w:szCs w:val="16"/>
              </w:rPr>
              <w:br/>
              <w:t>Appendix 30 (Articles 4 and 5)</w:t>
            </w:r>
          </w:p>
        </w:tc>
        <w:tc>
          <w:tcPr>
            <w:tcW w:w="799" w:type="dxa"/>
            <w:tcBorders>
              <w:top w:val="single" w:sz="12" w:space="0" w:color="auto"/>
              <w:left w:val="nil"/>
              <w:bottom w:val="single" w:sz="12" w:space="0" w:color="auto"/>
              <w:right w:val="single" w:sz="4" w:space="0" w:color="auto"/>
            </w:tcBorders>
            <w:textDirection w:val="btLr"/>
            <w:vAlign w:val="center"/>
            <w:hideMark/>
          </w:tcPr>
          <w:p w14:paraId="7BDB29AD" w14:textId="77777777" w:rsidR="00F46FD4" w:rsidRPr="00E75423" w:rsidRDefault="00773280" w:rsidP="00580F2A">
            <w:pPr>
              <w:spacing w:before="0" w:line="180" w:lineRule="exact"/>
              <w:jc w:val="center"/>
              <w:rPr>
                <w:rFonts w:asciiTheme="majorBidi" w:hAnsiTheme="majorBidi" w:cstheme="majorBidi"/>
                <w:b/>
                <w:bCs/>
                <w:sz w:val="16"/>
                <w:szCs w:val="16"/>
              </w:rPr>
            </w:pPr>
            <w:r w:rsidRPr="00E75423">
              <w:rPr>
                <w:rFonts w:asciiTheme="majorBidi" w:hAnsiTheme="majorBidi" w:cstheme="majorBidi"/>
                <w:b/>
                <w:bCs/>
                <w:sz w:val="16"/>
                <w:szCs w:val="16"/>
              </w:rPr>
              <w:t xml:space="preserve">Notice for a satellite network </w:t>
            </w:r>
            <w:r w:rsidRPr="00E75423">
              <w:rPr>
                <w:rFonts w:asciiTheme="majorBidi" w:hAnsiTheme="majorBidi" w:cstheme="majorBidi"/>
                <w:b/>
                <w:bCs/>
                <w:sz w:val="16"/>
                <w:szCs w:val="16"/>
              </w:rPr>
              <w:br/>
              <w:t xml:space="preserve">(feeder-link) under Appendix 30A </w:t>
            </w:r>
            <w:r w:rsidRPr="00E75423">
              <w:rPr>
                <w:rFonts w:asciiTheme="majorBidi" w:hAnsiTheme="majorBidi" w:cstheme="majorBidi"/>
                <w:b/>
                <w:bCs/>
                <w:sz w:val="16"/>
                <w:szCs w:val="16"/>
              </w:rPr>
              <w:br/>
              <w:t>(Articles 4 and 5)</w:t>
            </w:r>
          </w:p>
        </w:tc>
        <w:tc>
          <w:tcPr>
            <w:tcW w:w="799" w:type="dxa"/>
            <w:tcBorders>
              <w:top w:val="single" w:sz="12" w:space="0" w:color="auto"/>
              <w:left w:val="nil"/>
              <w:bottom w:val="single" w:sz="12" w:space="0" w:color="auto"/>
              <w:right w:val="double" w:sz="6" w:space="0" w:color="auto"/>
            </w:tcBorders>
            <w:textDirection w:val="btLr"/>
            <w:vAlign w:val="center"/>
            <w:hideMark/>
          </w:tcPr>
          <w:p w14:paraId="21DAC790" w14:textId="77777777" w:rsidR="00F46FD4" w:rsidRPr="00E75423" w:rsidRDefault="00773280" w:rsidP="00580F2A">
            <w:pPr>
              <w:spacing w:before="0" w:after="40"/>
              <w:jc w:val="center"/>
              <w:rPr>
                <w:rFonts w:asciiTheme="majorBidi" w:hAnsiTheme="majorBidi" w:cstheme="majorBidi"/>
                <w:b/>
                <w:bCs/>
                <w:sz w:val="16"/>
                <w:szCs w:val="16"/>
              </w:rPr>
            </w:pPr>
            <w:r w:rsidRPr="00E75423">
              <w:rPr>
                <w:rFonts w:asciiTheme="majorBidi" w:hAnsiTheme="majorBidi" w:cstheme="majorBidi"/>
                <w:b/>
                <w:bCs/>
                <w:sz w:val="16"/>
                <w:szCs w:val="16"/>
              </w:rPr>
              <w:t>Notice for a satellite network in the fixed-</w:t>
            </w:r>
            <w:r w:rsidRPr="00E75423">
              <w:rPr>
                <w:rFonts w:asciiTheme="majorBidi" w:hAnsiTheme="majorBidi" w:cstheme="majorBidi"/>
                <w:b/>
                <w:bCs/>
                <w:sz w:val="16"/>
                <w:szCs w:val="16"/>
              </w:rPr>
              <w:br/>
              <w:t xml:space="preserve">satellite service under Appendix 30B </w:t>
            </w:r>
            <w:r w:rsidRPr="00E75423">
              <w:rPr>
                <w:rFonts w:asciiTheme="majorBidi" w:hAnsiTheme="majorBidi" w:cstheme="majorBidi"/>
                <w:b/>
                <w:bCs/>
                <w:sz w:val="16"/>
                <w:szCs w:val="16"/>
              </w:rPr>
              <w:br/>
              <w:t>(Articles 6 and 8)</w:t>
            </w:r>
          </w:p>
        </w:tc>
        <w:tc>
          <w:tcPr>
            <w:tcW w:w="1357" w:type="dxa"/>
            <w:tcBorders>
              <w:top w:val="single" w:sz="12" w:space="0" w:color="auto"/>
              <w:left w:val="nil"/>
              <w:bottom w:val="single" w:sz="12" w:space="0" w:color="auto"/>
              <w:right w:val="nil"/>
            </w:tcBorders>
            <w:textDirection w:val="btLr"/>
            <w:vAlign w:val="center"/>
            <w:hideMark/>
          </w:tcPr>
          <w:p w14:paraId="6126A093" w14:textId="77777777" w:rsidR="00F46FD4" w:rsidRPr="00E75423" w:rsidRDefault="00773280" w:rsidP="00580F2A">
            <w:pPr>
              <w:spacing w:before="0"/>
              <w:jc w:val="center"/>
              <w:rPr>
                <w:rFonts w:asciiTheme="majorBidi" w:hAnsiTheme="majorBidi" w:cstheme="majorBidi"/>
                <w:b/>
                <w:bCs/>
                <w:sz w:val="16"/>
                <w:szCs w:val="16"/>
              </w:rPr>
            </w:pPr>
            <w:r w:rsidRPr="00E75423">
              <w:rPr>
                <w:rFonts w:asciiTheme="majorBidi" w:hAnsiTheme="majorBidi" w:cstheme="majorBidi"/>
                <w:b/>
                <w:bCs/>
                <w:sz w:val="16"/>
                <w:szCs w:val="16"/>
              </w:rPr>
              <w:t>Items in Appendix</w:t>
            </w:r>
          </w:p>
        </w:tc>
        <w:tc>
          <w:tcPr>
            <w:tcW w:w="608" w:type="dxa"/>
            <w:tcBorders>
              <w:top w:val="single" w:sz="12" w:space="0" w:color="auto"/>
              <w:left w:val="double" w:sz="6" w:space="0" w:color="auto"/>
              <w:bottom w:val="single" w:sz="12" w:space="0" w:color="auto"/>
              <w:right w:val="single" w:sz="12" w:space="0" w:color="auto"/>
            </w:tcBorders>
            <w:textDirection w:val="btLr"/>
            <w:vAlign w:val="center"/>
            <w:hideMark/>
          </w:tcPr>
          <w:p w14:paraId="21EB0943" w14:textId="77777777" w:rsidR="00F46FD4" w:rsidRPr="00E75423" w:rsidRDefault="00773280" w:rsidP="00580F2A">
            <w:pPr>
              <w:spacing w:before="0"/>
              <w:jc w:val="center"/>
              <w:rPr>
                <w:rFonts w:asciiTheme="majorBidi" w:hAnsiTheme="majorBidi" w:cstheme="majorBidi"/>
                <w:b/>
                <w:bCs/>
                <w:sz w:val="16"/>
                <w:szCs w:val="16"/>
              </w:rPr>
            </w:pPr>
            <w:r w:rsidRPr="00E75423">
              <w:rPr>
                <w:rFonts w:asciiTheme="majorBidi" w:hAnsiTheme="majorBidi" w:cstheme="majorBidi"/>
                <w:b/>
                <w:bCs/>
                <w:sz w:val="16"/>
                <w:szCs w:val="16"/>
              </w:rPr>
              <w:t>Radio astronomy</w:t>
            </w:r>
          </w:p>
        </w:tc>
      </w:tr>
      <w:tr w:rsidR="00044B5F" w:rsidRPr="00E75423" w14:paraId="1426B044" w14:textId="77777777" w:rsidTr="00580F2A">
        <w:trPr>
          <w:jc w:val="center"/>
        </w:trPr>
        <w:tc>
          <w:tcPr>
            <w:tcW w:w="1178" w:type="dxa"/>
            <w:tcBorders>
              <w:top w:val="single" w:sz="12" w:space="0" w:color="auto"/>
              <w:left w:val="single" w:sz="12" w:space="0" w:color="auto"/>
              <w:bottom w:val="single" w:sz="4" w:space="0" w:color="auto"/>
              <w:right w:val="double" w:sz="6" w:space="0" w:color="auto"/>
            </w:tcBorders>
            <w:hideMark/>
          </w:tcPr>
          <w:p w14:paraId="31F38EDB" w14:textId="77777777" w:rsidR="00F46FD4" w:rsidRPr="00E75423" w:rsidRDefault="00773280" w:rsidP="00580F2A">
            <w:pPr>
              <w:tabs>
                <w:tab w:val="left" w:pos="720"/>
              </w:tabs>
              <w:overflowPunct/>
              <w:autoSpaceDE/>
              <w:adjustRightInd/>
              <w:spacing w:before="40" w:after="40"/>
              <w:rPr>
                <w:rFonts w:asciiTheme="majorBidi" w:hAnsiTheme="majorBidi" w:cstheme="majorBidi"/>
                <w:b/>
                <w:bCs/>
                <w:sz w:val="18"/>
                <w:szCs w:val="18"/>
                <w:lang w:eastAsia="zh-CN"/>
              </w:rPr>
            </w:pPr>
            <w:r w:rsidRPr="00E75423">
              <w:rPr>
                <w:b/>
                <w:color w:val="000000" w:themeColor="text1"/>
                <w:sz w:val="18"/>
                <w:szCs w:val="18"/>
              </w:rPr>
              <w:t>A.24</w:t>
            </w:r>
          </w:p>
        </w:tc>
        <w:tc>
          <w:tcPr>
            <w:tcW w:w="8012" w:type="dxa"/>
            <w:tcBorders>
              <w:top w:val="single" w:sz="12" w:space="0" w:color="auto"/>
              <w:left w:val="nil"/>
              <w:bottom w:val="single" w:sz="4" w:space="0" w:color="auto"/>
              <w:right w:val="double" w:sz="4" w:space="0" w:color="auto"/>
            </w:tcBorders>
            <w:hideMark/>
          </w:tcPr>
          <w:p w14:paraId="67BC3781" w14:textId="77777777" w:rsidR="00F46FD4" w:rsidRPr="00E75423" w:rsidRDefault="00773280" w:rsidP="00580F2A">
            <w:pPr>
              <w:tabs>
                <w:tab w:val="left" w:pos="720"/>
              </w:tabs>
              <w:overflowPunct/>
              <w:autoSpaceDE/>
              <w:adjustRightInd/>
              <w:spacing w:before="40" w:after="40"/>
              <w:rPr>
                <w:rFonts w:asciiTheme="majorBidi" w:hAnsiTheme="majorBidi" w:cstheme="majorBidi"/>
                <w:b/>
                <w:bCs/>
                <w:sz w:val="18"/>
                <w:szCs w:val="18"/>
                <w:lang w:eastAsia="zh-CN"/>
              </w:rPr>
            </w:pPr>
            <w:r w:rsidRPr="00E75423">
              <w:rPr>
                <w:b/>
                <w:color w:val="000000" w:themeColor="text1"/>
                <w:sz w:val="18"/>
                <w:szCs w:val="18"/>
              </w:rPr>
              <w:t>COMPLIANCE WITH NOTIFICATION OF A NON-GSO SHORT DURATION MISSION</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3AAA48CC" w14:textId="77777777" w:rsidR="00F46FD4" w:rsidRPr="00E75423" w:rsidRDefault="00F46FD4" w:rsidP="00580F2A">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31B79A65" w14:textId="77777777" w:rsidR="00F46FD4" w:rsidRPr="00E75423" w:rsidRDefault="00773280" w:rsidP="00580F2A">
            <w:pPr>
              <w:tabs>
                <w:tab w:val="left" w:pos="720"/>
              </w:tabs>
              <w:overflowPunct/>
              <w:autoSpaceDE/>
              <w:adjustRightInd/>
              <w:spacing w:before="40" w:after="40"/>
              <w:rPr>
                <w:rFonts w:asciiTheme="majorBidi" w:hAnsiTheme="majorBidi" w:cstheme="majorBidi"/>
                <w:b/>
                <w:bCs/>
                <w:sz w:val="18"/>
                <w:szCs w:val="18"/>
                <w:lang w:eastAsia="zh-CN"/>
              </w:rPr>
            </w:pPr>
            <w:r w:rsidRPr="00E75423">
              <w:rPr>
                <w:rFonts w:asciiTheme="majorBidi" w:hAnsiTheme="majorBidi" w:cstheme="majorBidi"/>
                <w:b/>
                <w:bCs/>
                <w:sz w:val="18"/>
                <w:szCs w:val="18"/>
                <w:lang w:eastAsia="zh-CN"/>
              </w:rPr>
              <w:t>A.24</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6BAAD7D3" w14:textId="77777777" w:rsidR="00F46FD4" w:rsidRPr="00E75423" w:rsidRDefault="00773280" w:rsidP="00580F2A">
            <w:pPr>
              <w:spacing w:before="40" w:after="40"/>
              <w:jc w:val="center"/>
              <w:rPr>
                <w:rFonts w:asciiTheme="majorBidi" w:hAnsiTheme="majorBidi" w:cstheme="majorBidi"/>
                <w:b/>
                <w:bCs/>
                <w:sz w:val="18"/>
                <w:szCs w:val="18"/>
              </w:rPr>
            </w:pPr>
            <w:r w:rsidRPr="00E75423">
              <w:rPr>
                <w:rFonts w:asciiTheme="majorBidi" w:hAnsiTheme="majorBidi" w:cstheme="majorBidi"/>
                <w:b/>
                <w:bCs/>
                <w:sz w:val="18"/>
                <w:szCs w:val="18"/>
              </w:rPr>
              <w:t> </w:t>
            </w:r>
          </w:p>
        </w:tc>
      </w:tr>
      <w:tr w:rsidR="00044B5F" w:rsidRPr="00E75423" w14:paraId="62E39A01" w14:textId="77777777" w:rsidTr="00580F2A">
        <w:trPr>
          <w:cantSplit/>
          <w:jc w:val="center"/>
        </w:trPr>
        <w:tc>
          <w:tcPr>
            <w:tcW w:w="1178" w:type="dxa"/>
            <w:tcBorders>
              <w:top w:val="nil"/>
              <w:left w:val="single" w:sz="12" w:space="0" w:color="auto"/>
              <w:bottom w:val="single" w:sz="4" w:space="0" w:color="auto"/>
              <w:right w:val="double" w:sz="6" w:space="0" w:color="auto"/>
            </w:tcBorders>
            <w:hideMark/>
          </w:tcPr>
          <w:p w14:paraId="2B44E8DC" w14:textId="77777777" w:rsidR="00F46FD4" w:rsidRPr="00E75423" w:rsidRDefault="00773280" w:rsidP="00580F2A">
            <w:pPr>
              <w:tabs>
                <w:tab w:val="left" w:pos="720"/>
              </w:tabs>
              <w:overflowPunct/>
              <w:autoSpaceDE/>
              <w:adjustRightInd/>
              <w:spacing w:before="40" w:after="40"/>
              <w:rPr>
                <w:sz w:val="18"/>
                <w:szCs w:val="18"/>
                <w:lang w:eastAsia="zh-CN"/>
              </w:rPr>
            </w:pPr>
            <w:r w:rsidRPr="00E75423">
              <w:rPr>
                <w:color w:val="000000" w:themeColor="text1"/>
                <w:sz w:val="18"/>
                <w:szCs w:val="18"/>
              </w:rPr>
              <w:t>A.24.a</w:t>
            </w:r>
          </w:p>
        </w:tc>
        <w:tc>
          <w:tcPr>
            <w:tcW w:w="8012" w:type="dxa"/>
            <w:tcBorders>
              <w:top w:val="nil"/>
              <w:left w:val="nil"/>
              <w:bottom w:val="single" w:sz="4" w:space="0" w:color="auto"/>
              <w:right w:val="double" w:sz="4" w:space="0" w:color="auto"/>
            </w:tcBorders>
            <w:hideMark/>
          </w:tcPr>
          <w:p w14:paraId="0DA616B1" w14:textId="77777777" w:rsidR="00F46FD4" w:rsidRPr="00E75423" w:rsidRDefault="00773280" w:rsidP="00580F2A">
            <w:pPr>
              <w:keepNext/>
              <w:spacing w:before="40" w:after="40"/>
              <w:ind w:left="170"/>
              <w:rPr>
                <w:color w:val="000000" w:themeColor="text1"/>
                <w:sz w:val="18"/>
                <w:szCs w:val="18"/>
              </w:rPr>
            </w:pPr>
            <w:r w:rsidRPr="00E75423">
              <w:rPr>
                <w:color w:val="000000" w:themeColor="text1"/>
                <w:sz w:val="18"/>
                <w:szCs w:val="18"/>
              </w:rPr>
              <w:t xml:space="preserve">a commitment by the administration that, in the case that unacceptable </w:t>
            </w:r>
            <w:r w:rsidRPr="00E75423">
              <w:rPr>
                <w:sz w:val="18"/>
                <w:szCs w:val="18"/>
              </w:rPr>
              <w:t>interference</w:t>
            </w:r>
            <w:r w:rsidRPr="00E75423">
              <w:rPr>
                <w:color w:val="000000" w:themeColor="text1"/>
                <w:sz w:val="18"/>
                <w:szCs w:val="18"/>
              </w:rPr>
              <w:t xml:space="preserve"> caused by </w:t>
            </w:r>
            <w:r w:rsidRPr="00E75423">
              <w:rPr>
                <w:iCs/>
                <w:color w:val="000000" w:themeColor="text1"/>
                <w:sz w:val="18"/>
                <w:szCs w:val="18"/>
              </w:rPr>
              <w:t xml:space="preserve">a non-GSO satellite network or system identified as </w:t>
            </w:r>
            <w:r w:rsidRPr="00E75423">
              <w:rPr>
                <w:color w:val="000000" w:themeColor="text1"/>
                <w:sz w:val="18"/>
                <w:szCs w:val="18"/>
              </w:rPr>
              <w:t xml:space="preserve">short-duration mission </w:t>
            </w:r>
            <w:r w:rsidRPr="00E75423">
              <w:rPr>
                <w:iCs/>
                <w:color w:val="000000" w:themeColor="text1"/>
                <w:sz w:val="18"/>
                <w:szCs w:val="18"/>
              </w:rPr>
              <w:t xml:space="preserve">in accordance with Resolution </w:t>
            </w:r>
            <w:r w:rsidRPr="00E75423">
              <w:rPr>
                <w:b/>
                <w:bCs/>
                <w:iCs/>
                <w:color w:val="000000" w:themeColor="text1"/>
                <w:sz w:val="18"/>
                <w:szCs w:val="18"/>
              </w:rPr>
              <w:t>32</w:t>
            </w:r>
            <w:r w:rsidRPr="00E75423">
              <w:rPr>
                <w:b/>
                <w:bCs/>
                <w:color w:val="000000" w:themeColor="text1"/>
                <w:sz w:val="18"/>
                <w:szCs w:val="18"/>
              </w:rPr>
              <w:t> (WRC</w:t>
            </w:r>
            <w:r w:rsidRPr="00E75423">
              <w:rPr>
                <w:sz w:val="18"/>
                <w:szCs w:val="18"/>
              </w:rPr>
              <w:noBreakHyphen/>
            </w:r>
            <w:r w:rsidRPr="00E75423">
              <w:rPr>
                <w:b/>
                <w:bCs/>
                <w:color w:val="000000" w:themeColor="text1"/>
                <w:sz w:val="18"/>
                <w:szCs w:val="18"/>
              </w:rPr>
              <w:t xml:space="preserve">19) </w:t>
            </w:r>
            <w:r w:rsidRPr="00E75423">
              <w:rPr>
                <w:color w:val="000000" w:themeColor="text1"/>
                <w:sz w:val="18"/>
                <w:szCs w:val="18"/>
              </w:rPr>
              <w:t>is not resolved, the administration shall undertake steps to eliminate the interference or reduce it to an acceptable level</w:t>
            </w:r>
          </w:p>
          <w:p w14:paraId="37C144D1" w14:textId="77777777" w:rsidR="00F46FD4" w:rsidRPr="00E75423" w:rsidRDefault="00773280" w:rsidP="00580F2A">
            <w:pPr>
              <w:spacing w:before="40" w:after="40"/>
              <w:ind w:left="340"/>
              <w:rPr>
                <w:sz w:val="18"/>
                <w:szCs w:val="18"/>
              </w:rPr>
            </w:pPr>
            <w:r w:rsidRPr="00E75423">
              <w:rPr>
                <w:color w:val="000000" w:themeColor="text1"/>
                <w:sz w:val="18"/>
                <w:szCs w:val="18"/>
              </w:rPr>
              <w:t>Required</w:t>
            </w:r>
            <w:r w:rsidRPr="00E75423">
              <w:rPr>
                <w:iCs/>
                <w:color w:val="000000" w:themeColor="text1"/>
                <w:sz w:val="18"/>
                <w:szCs w:val="18"/>
              </w:rPr>
              <w:t xml:space="preserve"> </w:t>
            </w:r>
            <w:r w:rsidRPr="00E75423">
              <w:rPr>
                <w:sz w:val="18"/>
                <w:szCs w:val="18"/>
              </w:rPr>
              <w:t>only</w:t>
            </w:r>
            <w:r w:rsidRPr="00E75423">
              <w:rPr>
                <w:iCs/>
                <w:color w:val="000000" w:themeColor="text1"/>
                <w:sz w:val="18"/>
                <w:szCs w:val="18"/>
              </w:rPr>
              <w:t xml:space="preserve"> for notification</w:t>
            </w:r>
          </w:p>
        </w:tc>
        <w:tc>
          <w:tcPr>
            <w:tcW w:w="799" w:type="dxa"/>
            <w:tcBorders>
              <w:top w:val="nil"/>
              <w:left w:val="double" w:sz="4" w:space="0" w:color="auto"/>
              <w:bottom w:val="single" w:sz="4" w:space="0" w:color="auto"/>
              <w:right w:val="single" w:sz="4" w:space="0" w:color="auto"/>
            </w:tcBorders>
            <w:vAlign w:val="center"/>
          </w:tcPr>
          <w:p w14:paraId="0C79C877" w14:textId="77777777" w:rsidR="00F46FD4" w:rsidRPr="00E75423" w:rsidRDefault="00F46FD4" w:rsidP="00580F2A">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370C3C19" w14:textId="77777777" w:rsidR="00F46FD4" w:rsidRPr="00E75423" w:rsidRDefault="00F46FD4" w:rsidP="00580F2A">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6B6A4DC4" w14:textId="77777777" w:rsidR="00F46FD4" w:rsidRPr="00E75423" w:rsidRDefault="00F46FD4" w:rsidP="00580F2A">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68364B5E" w14:textId="77777777" w:rsidR="00F46FD4" w:rsidRPr="00E75423" w:rsidRDefault="00F46FD4" w:rsidP="00580F2A">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hideMark/>
          </w:tcPr>
          <w:p w14:paraId="05F63609" w14:textId="77777777" w:rsidR="00F46FD4" w:rsidRPr="00E75423" w:rsidRDefault="00773280" w:rsidP="00580F2A">
            <w:pPr>
              <w:spacing w:before="40" w:after="40"/>
              <w:jc w:val="center"/>
              <w:rPr>
                <w:b/>
                <w:bCs/>
                <w:sz w:val="18"/>
                <w:szCs w:val="18"/>
              </w:rPr>
            </w:pPr>
            <w:r w:rsidRPr="00E75423">
              <w:rPr>
                <w:b/>
                <w:bCs/>
                <w:color w:val="000000" w:themeColor="text1"/>
                <w:sz w:val="18"/>
                <w:szCs w:val="18"/>
              </w:rPr>
              <w:t>+</w:t>
            </w:r>
          </w:p>
        </w:tc>
        <w:tc>
          <w:tcPr>
            <w:tcW w:w="799" w:type="dxa"/>
            <w:tcBorders>
              <w:top w:val="nil"/>
              <w:left w:val="nil"/>
              <w:bottom w:val="single" w:sz="4" w:space="0" w:color="auto"/>
              <w:right w:val="single" w:sz="4" w:space="0" w:color="auto"/>
            </w:tcBorders>
            <w:vAlign w:val="center"/>
          </w:tcPr>
          <w:p w14:paraId="5183A56D" w14:textId="77777777" w:rsidR="00F46FD4" w:rsidRPr="00E75423" w:rsidRDefault="00F46FD4" w:rsidP="00580F2A">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426E1C3E" w14:textId="77777777" w:rsidR="00F46FD4" w:rsidRPr="00E75423" w:rsidRDefault="00F46FD4" w:rsidP="00580F2A">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153E419B" w14:textId="77777777" w:rsidR="00F46FD4" w:rsidRPr="00E75423" w:rsidRDefault="00F46FD4" w:rsidP="00580F2A">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10678AF0" w14:textId="77777777" w:rsidR="00F46FD4" w:rsidRPr="00E75423" w:rsidRDefault="00F46FD4" w:rsidP="00580F2A">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6F49D26E" w14:textId="77777777" w:rsidR="00F46FD4" w:rsidRPr="00E75423" w:rsidRDefault="00773280" w:rsidP="00580F2A">
            <w:pPr>
              <w:tabs>
                <w:tab w:val="left" w:pos="720"/>
              </w:tabs>
              <w:overflowPunct/>
              <w:autoSpaceDE/>
              <w:adjustRightInd/>
              <w:spacing w:before="40" w:after="40"/>
              <w:rPr>
                <w:rFonts w:asciiTheme="majorBidi" w:hAnsiTheme="majorBidi" w:cstheme="majorBidi"/>
                <w:bCs/>
                <w:sz w:val="18"/>
                <w:szCs w:val="18"/>
                <w:lang w:eastAsia="zh-CN"/>
              </w:rPr>
            </w:pPr>
            <w:r w:rsidRPr="00E75423">
              <w:rPr>
                <w:color w:val="000000" w:themeColor="text1"/>
                <w:sz w:val="18"/>
                <w:szCs w:val="18"/>
              </w:rPr>
              <w:t>A.24</w:t>
            </w:r>
            <w:ins w:id="302" w:author="Aubineau, Philippe" w:date="2022-11-03T22:05:00Z">
              <w:r w:rsidRPr="00E75423">
                <w:rPr>
                  <w:color w:val="000000" w:themeColor="text1"/>
                  <w:sz w:val="18"/>
                  <w:szCs w:val="18"/>
                </w:rPr>
                <w:t>.</w:t>
              </w:r>
            </w:ins>
            <w:r w:rsidRPr="00E75423">
              <w:rPr>
                <w:color w:val="000000" w:themeColor="text1"/>
                <w:sz w:val="18"/>
                <w:szCs w:val="18"/>
              </w:rPr>
              <w:t>a</w:t>
            </w:r>
          </w:p>
        </w:tc>
        <w:tc>
          <w:tcPr>
            <w:tcW w:w="608" w:type="dxa"/>
            <w:tcBorders>
              <w:top w:val="nil"/>
              <w:left w:val="nil"/>
              <w:bottom w:val="single" w:sz="4" w:space="0" w:color="auto"/>
              <w:right w:val="single" w:sz="12" w:space="0" w:color="auto"/>
            </w:tcBorders>
            <w:vAlign w:val="center"/>
          </w:tcPr>
          <w:p w14:paraId="7E1ABD78" w14:textId="77777777" w:rsidR="00F46FD4" w:rsidRPr="00E75423" w:rsidRDefault="00F46FD4" w:rsidP="00580F2A">
            <w:pPr>
              <w:spacing w:before="40" w:after="40"/>
              <w:jc w:val="center"/>
              <w:rPr>
                <w:rFonts w:asciiTheme="majorBidi" w:hAnsiTheme="majorBidi" w:cstheme="majorBidi"/>
                <w:b/>
                <w:bCs/>
                <w:sz w:val="18"/>
                <w:szCs w:val="18"/>
              </w:rPr>
            </w:pPr>
          </w:p>
        </w:tc>
      </w:tr>
      <w:tr w:rsidR="00044B5F" w:rsidRPr="00E75423" w14:paraId="72F076B8" w14:textId="77777777" w:rsidTr="00580F2A">
        <w:trPr>
          <w:jc w:val="center"/>
        </w:trPr>
        <w:tc>
          <w:tcPr>
            <w:tcW w:w="1178" w:type="dxa"/>
            <w:tcBorders>
              <w:top w:val="single" w:sz="12" w:space="0" w:color="auto"/>
              <w:left w:val="single" w:sz="12" w:space="0" w:color="auto"/>
              <w:bottom w:val="single" w:sz="4" w:space="0" w:color="auto"/>
              <w:right w:val="double" w:sz="6" w:space="0" w:color="auto"/>
            </w:tcBorders>
          </w:tcPr>
          <w:p w14:paraId="50980A7A" w14:textId="77777777" w:rsidR="00F46FD4" w:rsidRPr="00E75423" w:rsidRDefault="00773280" w:rsidP="007B22D3">
            <w:pPr>
              <w:keepNext/>
              <w:tabs>
                <w:tab w:val="left" w:pos="720"/>
              </w:tabs>
              <w:overflowPunct/>
              <w:autoSpaceDE/>
              <w:adjustRightInd/>
              <w:spacing w:before="40" w:after="40"/>
              <w:rPr>
                <w:rFonts w:asciiTheme="majorBidi" w:hAnsiTheme="majorBidi" w:cstheme="majorBidi"/>
                <w:b/>
                <w:sz w:val="18"/>
                <w:szCs w:val="18"/>
                <w:lang w:eastAsia="zh-CN"/>
              </w:rPr>
            </w:pPr>
            <w:ins w:id="303" w:author="EGYPT" w:date="2022-08-25T06:38:00Z">
              <w:r w:rsidRPr="00E75423">
                <w:rPr>
                  <w:b/>
                  <w:sz w:val="18"/>
                  <w:szCs w:val="18"/>
                  <w:lang w:eastAsia="zh-CN"/>
                </w:rPr>
                <w:t>A.2</w:t>
              </w:r>
            </w:ins>
            <w:ins w:id="304" w:author="EGYPT" w:date="2022-08-25T06:41:00Z">
              <w:r w:rsidRPr="00E75423">
                <w:rPr>
                  <w:b/>
                  <w:sz w:val="18"/>
                  <w:szCs w:val="18"/>
                  <w:lang w:eastAsia="zh-CN"/>
                </w:rPr>
                <w:t>5</w:t>
              </w:r>
            </w:ins>
          </w:p>
        </w:tc>
        <w:tc>
          <w:tcPr>
            <w:tcW w:w="8012" w:type="dxa"/>
            <w:tcBorders>
              <w:top w:val="single" w:sz="12" w:space="0" w:color="auto"/>
              <w:left w:val="nil"/>
              <w:bottom w:val="single" w:sz="4" w:space="0" w:color="auto"/>
              <w:right w:val="double" w:sz="4" w:space="0" w:color="auto"/>
            </w:tcBorders>
            <w:vAlign w:val="center"/>
          </w:tcPr>
          <w:p w14:paraId="73D6DCA8" w14:textId="040F5D7A" w:rsidR="00F46FD4" w:rsidRPr="00E75423" w:rsidRDefault="00773280" w:rsidP="007B22D3">
            <w:pPr>
              <w:keepNext/>
              <w:tabs>
                <w:tab w:val="left" w:pos="720"/>
              </w:tabs>
              <w:overflowPunct/>
              <w:autoSpaceDE/>
              <w:adjustRightInd/>
              <w:spacing w:before="40" w:after="40"/>
              <w:rPr>
                <w:b/>
                <w:color w:val="000000" w:themeColor="text1"/>
                <w:sz w:val="18"/>
                <w:szCs w:val="18"/>
              </w:rPr>
            </w:pPr>
            <w:ins w:id="305" w:author="EGYPT" w:date="2022-08-25T06:38:00Z">
              <w:r w:rsidRPr="00E75423">
                <w:rPr>
                  <w:b/>
                  <w:color w:val="000000" w:themeColor="text1"/>
                  <w:sz w:val="18"/>
                  <w:szCs w:val="18"/>
                </w:rPr>
                <w:t xml:space="preserve">COMPLIANCE WITH </w:t>
              </w:r>
              <w:r w:rsidRPr="00E75423">
                <w:rPr>
                  <w:b/>
                  <w:i/>
                  <w:iCs/>
                  <w:color w:val="000000" w:themeColor="text1"/>
                  <w:sz w:val="18"/>
                  <w:szCs w:val="18"/>
                </w:rPr>
                <w:t>resolves</w:t>
              </w:r>
              <w:r w:rsidRPr="00E75423">
                <w:rPr>
                  <w:b/>
                  <w:color w:val="000000" w:themeColor="text1"/>
                  <w:sz w:val="18"/>
                  <w:szCs w:val="18"/>
                </w:rPr>
                <w:t xml:space="preserve"> 1.1.</w:t>
              </w:r>
            </w:ins>
            <w:ins w:id="306" w:author="EGYPT" w:date="2022-08-25T06:50:00Z">
              <w:r w:rsidRPr="00E75423">
                <w:rPr>
                  <w:b/>
                  <w:color w:val="000000" w:themeColor="text1"/>
                  <w:sz w:val="18"/>
                  <w:szCs w:val="18"/>
                </w:rPr>
                <w:t xml:space="preserve">3 </w:t>
              </w:r>
            </w:ins>
            <w:ins w:id="307" w:author="EGYPT" w:date="2022-08-25T06:38:00Z">
              <w:r w:rsidRPr="00E75423">
                <w:rPr>
                  <w:b/>
                  <w:color w:val="000000" w:themeColor="text1"/>
                  <w:sz w:val="18"/>
                  <w:szCs w:val="18"/>
                </w:rPr>
                <w:t>OF RESOLUTION 169 (WRC</w:t>
              </w:r>
            </w:ins>
            <w:ins w:id="308" w:author="TPU E kt" w:date="2023-10-11T12:17:00Z">
              <w:r w:rsidR="007B22D3" w:rsidRPr="00E75423">
                <w:rPr>
                  <w:rFonts w:eastAsia="MS Mincho"/>
                  <w:b/>
                  <w:bCs/>
                  <w:iCs/>
                  <w:color w:val="000000" w:themeColor="text1"/>
                  <w:sz w:val="18"/>
                  <w:szCs w:val="18"/>
                </w:rPr>
                <w:noBreakHyphen/>
              </w:r>
            </w:ins>
            <w:ins w:id="309" w:author="EGYPT" w:date="2022-08-25T06:38:00Z">
              <w:r w:rsidRPr="00E75423">
                <w:rPr>
                  <w:b/>
                  <w:color w:val="000000" w:themeColor="text1"/>
                  <w:sz w:val="18"/>
                  <w:szCs w:val="18"/>
                </w:rPr>
                <w:t>19)</w:t>
              </w:r>
            </w:ins>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14DC2048" w14:textId="77777777" w:rsidR="00F46FD4" w:rsidRPr="00E75423" w:rsidRDefault="00F46FD4" w:rsidP="007B22D3">
            <w:pPr>
              <w:keepNext/>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5BCF1863" w14:textId="77777777" w:rsidR="00F46FD4" w:rsidRPr="00E75423" w:rsidRDefault="00773280" w:rsidP="007B22D3">
            <w:pPr>
              <w:keepNext/>
              <w:tabs>
                <w:tab w:val="left" w:pos="720"/>
              </w:tabs>
              <w:overflowPunct/>
              <w:autoSpaceDE/>
              <w:adjustRightInd/>
              <w:spacing w:before="40" w:after="40"/>
              <w:rPr>
                <w:rFonts w:asciiTheme="majorBidi" w:hAnsiTheme="majorBidi" w:cstheme="majorBidi"/>
                <w:b/>
                <w:bCs/>
                <w:sz w:val="18"/>
                <w:szCs w:val="18"/>
                <w:lang w:eastAsia="zh-CN"/>
              </w:rPr>
            </w:pPr>
            <w:ins w:id="310" w:author="English" w:date="2022-10-27T16:19:00Z">
              <w:r w:rsidRPr="00E75423">
                <w:rPr>
                  <w:b/>
                  <w:bCs/>
                  <w:color w:val="000000" w:themeColor="text1"/>
                  <w:sz w:val="18"/>
                  <w:szCs w:val="18"/>
                </w:rPr>
                <w:t>A.25</w:t>
              </w:r>
            </w:ins>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32E76A94" w14:textId="77777777" w:rsidR="00F46FD4" w:rsidRPr="00E75423" w:rsidRDefault="00773280" w:rsidP="007B22D3">
            <w:pPr>
              <w:keepNext/>
              <w:spacing w:before="40" w:after="40"/>
              <w:jc w:val="center"/>
              <w:rPr>
                <w:rFonts w:asciiTheme="majorBidi" w:hAnsiTheme="majorBidi" w:cstheme="majorBidi"/>
                <w:b/>
                <w:bCs/>
                <w:sz w:val="18"/>
                <w:szCs w:val="18"/>
              </w:rPr>
            </w:pPr>
            <w:r w:rsidRPr="00E75423">
              <w:rPr>
                <w:rFonts w:asciiTheme="majorBidi" w:hAnsiTheme="majorBidi" w:cstheme="majorBidi"/>
                <w:b/>
                <w:bCs/>
                <w:sz w:val="18"/>
                <w:szCs w:val="18"/>
              </w:rPr>
              <w:t> </w:t>
            </w:r>
          </w:p>
        </w:tc>
      </w:tr>
      <w:tr w:rsidR="00C21FDD" w:rsidRPr="00E75423" w14:paraId="3B80D95C" w14:textId="77777777" w:rsidTr="00580F2A">
        <w:trPr>
          <w:cantSplit/>
          <w:jc w:val="center"/>
        </w:trPr>
        <w:tc>
          <w:tcPr>
            <w:tcW w:w="1178" w:type="dxa"/>
            <w:tcBorders>
              <w:top w:val="nil"/>
              <w:left w:val="single" w:sz="12" w:space="0" w:color="auto"/>
              <w:bottom w:val="nil"/>
              <w:right w:val="double" w:sz="6" w:space="0" w:color="auto"/>
            </w:tcBorders>
          </w:tcPr>
          <w:p w14:paraId="0E077193" w14:textId="7BEB1CF2" w:rsidR="00C21FDD" w:rsidRPr="00E75423" w:rsidRDefault="00C21FDD" w:rsidP="00C21FDD">
            <w:pPr>
              <w:tabs>
                <w:tab w:val="left" w:pos="720"/>
              </w:tabs>
              <w:overflowPunct/>
              <w:autoSpaceDE/>
              <w:adjustRightInd/>
              <w:spacing w:before="40" w:after="40"/>
              <w:rPr>
                <w:bCs/>
                <w:color w:val="000000" w:themeColor="text1"/>
                <w:sz w:val="18"/>
                <w:szCs w:val="18"/>
              </w:rPr>
            </w:pPr>
            <w:ins w:id="311" w:author="English" w:date="2022-10-27T16:19:00Z">
              <w:r w:rsidRPr="00E75423">
                <w:rPr>
                  <w:rFonts w:asciiTheme="majorBidi" w:eastAsia="MS Mincho" w:hAnsiTheme="majorBidi" w:cstheme="majorBidi"/>
                  <w:bCs/>
                  <w:sz w:val="18"/>
                  <w:szCs w:val="18"/>
                  <w:lang w:eastAsia="zh-CN"/>
                </w:rPr>
                <w:t>A.25.a</w:t>
              </w:r>
            </w:ins>
          </w:p>
        </w:tc>
        <w:tc>
          <w:tcPr>
            <w:tcW w:w="8012" w:type="dxa"/>
            <w:tcBorders>
              <w:top w:val="nil"/>
              <w:left w:val="nil"/>
              <w:bottom w:val="nil"/>
              <w:right w:val="double" w:sz="4" w:space="0" w:color="auto"/>
            </w:tcBorders>
          </w:tcPr>
          <w:p w14:paraId="0E5CCBC5" w14:textId="77777777" w:rsidR="00C21FDD" w:rsidRPr="00E75423" w:rsidRDefault="00C21FDD" w:rsidP="00C21FDD">
            <w:pPr>
              <w:spacing w:before="40" w:after="40"/>
              <w:ind w:left="170"/>
              <w:rPr>
                <w:ins w:id="312" w:author="English" w:date="2022-10-27T16:20:00Z"/>
                <w:rFonts w:eastAsia="MS Mincho"/>
                <w:sz w:val="18"/>
                <w:szCs w:val="18"/>
                <w:lang w:eastAsia="zh-CN"/>
              </w:rPr>
            </w:pPr>
            <w:ins w:id="313" w:author="English" w:date="2022-10-27T16:20:00Z">
              <w:r w:rsidRPr="00E75423">
                <w:rPr>
                  <w:rFonts w:eastAsia="MS Mincho"/>
                  <w:sz w:val="18"/>
                  <w:szCs w:val="18"/>
                  <w:lang w:eastAsia="zh-CN"/>
                </w:rPr>
                <w:t xml:space="preserve">a commitment that the ESIM operation would be in conformity with the Radio Regulations and draft new Resolution </w:t>
              </w:r>
              <w:r w:rsidRPr="00E75423">
                <w:rPr>
                  <w:rFonts w:eastAsia="MS Mincho"/>
                  <w:b/>
                  <w:sz w:val="18"/>
                  <w:szCs w:val="18"/>
                  <w:lang w:eastAsia="zh-CN"/>
                </w:rPr>
                <w:t>[</w:t>
              </w:r>
            </w:ins>
            <w:ins w:id="314" w:author="Forhadul Parvez" w:date="2023-09-18T20:31:00Z">
              <w:r w:rsidRPr="00E75423">
                <w:rPr>
                  <w:rFonts w:eastAsia="MS Mincho"/>
                  <w:b/>
                  <w:bCs/>
                  <w:iCs/>
                  <w:color w:val="000000" w:themeColor="text1"/>
                  <w:sz w:val="18"/>
                  <w:szCs w:val="18"/>
                </w:rPr>
                <w:t>ACP-</w:t>
              </w:r>
            </w:ins>
            <w:ins w:id="315" w:author="English" w:date="2022-10-27T16:20:00Z">
              <w:r w:rsidRPr="00E75423">
                <w:rPr>
                  <w:rFonts w:asciiTheme="majorBidi" w:eastAsia="MS Mincho" w:hAnsiTheme="majorBidi" w:cstheme="majorBidi"/>
                  <w:b/>
                  <w:sz w:val="18"/>
                  <w:szCs w:val="18"/>
                  <w:lang w:eastAsia="zh-CN"/>
                </w:rPr>
                <w:t xml:space="preserve">A116] </w:t>
              </w:r>
              <w:r w:rsidRPr="00E75423">
                <w:rPr>
                  <w:rFonts w:eastAsia="MS Mincho"/>
                  <w:b/>
                  <w:bCs/>
                  <w:sz w:val="18"/>
                  <w:szCs w:val="18"/>
                  <w:lang w:eastAsia="zh-CN"/>
                </w:rPr>
                <w:t>(WRC</w:t>
              </w:r>
              <w:r w:rsidRPr="00E75423">
                <w:rPr>
                  <w:rFonts w:eastAsia="MS Mincho"/>
                  <w:b/>
                  <w:bCs/>
                  <w:sz w:val="18"/>
                  <w:szCs w:val="18"/>
                  <w:lang w:eastAsia="zh-CN"/>
                </w:rPr>
                <w:noBreakHyphen/>
                <w:t>23)</w:t>
              </w:r>
            </w:ins>
          </w:p>
          <w:p w14:paraId="7008D045" w14:textId="190207B4" w:rsidR="00C21FDD" w:rsidRPr="00E75423" w:rsidRDefault="00C21FDD" w:rsidP="00C21FDD">
            <w:pPr>
              <w:spacing w:before="40" w:after="40"/>
              <w:ind w:left="340"/>
              <w:rPr>
                <w:color w:val="000000" w:themeColor="text1"/>
                <w:sz w:val="18"/>
                <w:szCs w:val="18"/>
              </w:rPr>
            </w:pPr>
            <w:ins w:id="316" w:author="English" w:date="2022-10-27T16:20:00Z">
              <w:r w:rsidRPr="00E75423">
                <w:rPr>
                  <w:rFonts w:eastAsia="MS Mincho"/>
                  <w:color w:val="000000" w:themeColor="text1"/>
                  <w:sz w:val="18"/>
                  <w:szCs w:val="18"/>
                </w:rPr>
                <w:t>Required</w:t>
              </w:r>
              <w:r w:rsidRPr="00E75423">
                <w:rPr>
                  <w:rFonts w:eastAsia="MS Mincho"/>
                  <w:sz w:val="18"/>
                  <w:szCs w:val="18"/>
                  <w:lang w:eastAsia="zh-CN"/>
                </w:rPr>
                <w:t xml:space="preserve"> only for the notification of earth stations in motion submitted in </w:t>
              </w:r>
              <w:r w:rsidRPr="00E75423">
                <w:rPr>
                  <w:rFonts w:asciiTheme="majorBidi" w:eastAsia="MS Mincho" w:hAnsiTheme="majorBidi" w:cstheme="majorBidi"/>
                  <w:bCs/>
                  <w:sz w:val="18"/>
                  <w:szCs w:val="18"/>
                  <w:lang w:eastAsia="zh-CN"/>
                </w:rPr>
                <w:t>accordance</w:t>
              </w:r>
              <w:r w:rsidRPr="00E75423">
                <w:rPr>
                  <w:rFonts w:eastAsia="MS Mincho"/>
                  <w:sz w:val="18"/>
                  <w:szCs w:val="18"/>
                  <w:lang w:eastAsia="zh-CN"/>
                </w:rPr>
                <w:t xml:space="preserve"> with draft new Resolution </w:t>
              </w:r>
              <w:r w:rsidRPr="00E75423">
                <w:rPr>
                  <w:rFonts w:eastAsia="MS Mincho"/>
                  <w:b/>
                  <w:bCs/>
                  <w:sz w:val="18"/>
                  <w:szCs w:val="18"/>
                  <w:lang w:eastAsia="zh-CN"/>
                </w:rPr>
                <w:t>[</w:t>
              </w:r>
            </w:ins>
            <w:ins w:id="317" w:author="Forhadul Parvez" w:date="2023-09-18T20:31:00Z">
              <w:r w:rsidRPr="00E75423">
                <w:rPr>
                  <w:rFonts w:eastAsia="MS Mincho"/>
                  <w:b/>
                  <w:bCs/>
                  <w:iCs/>
                  <w:color w:val="000000" w:themeColor="text1"/>
                  <w:sz w:val="18"/>
                  <w:szCs w:val="18"/>
                </w:rPr>
                <w:t>ACP-</w:t>
              </w:r>
            </w:ins>
            <w:ins w:id="318" w:author="English" w:date="2022-10-27T16:20:00Z">
              <w:r w:rsidRPr="00E75423">
                <w:rPr>
                  <w:rFonts w:eastAsia="MS Mincho"/>
                  <w:b/>
                  <w:bCs/>
                  <w:sz w:val="18"/>
                  <w:szCs w:val="18"/>
                  <w:lang w:eastAsia="zh-CN"/>
                </w:rPr>
                <w:t>A116] (WRC</w:t>
              </w:r>
              <w:r w:rsidRPr="00E75423">
                <w:rPr>
                  <w:rFonts w:eastAsia="MS Mincho"/>
                  <w:b/>
                  <w:bCs/>
                  <w:sz w:val="18"/>
                  <w:szCs w:val="18"/>
                  <w:lang w:eastAsia="zh-CN"/>
                </w:rPr>
                <w:noBreakHyphen/>
                <w:t>23)</w:t>
              </w:r>
            </w:ins>
          </w:p>
        </w:tc>
        <w:tc>
          <w:tcPr>
            <w:tcW w:w="799" w:type="dxa"/>
            <w:tcBorders>
              <w:top w:val="nil"/>
              <w:left w:val="double" w:sz="4" w:space="0" w:color="auto"/>
              <w:bottom w:val="nil"/>
              <w:right w:val="single" w:sz="4" w:space="0" w:color="auto"/>
            </w:tcBorders>
            <w:vAlign w:val="center"/>
          </w:tcPr>
          <w:p w14:paraId="1D2AD60A" w14:textId="77777777" w:rsidR="00C21FDD" w:rsidRPr="00E75423" w:rsidRDefault="00C21FDD" w:rsidP="00C21FDD">
            <w:pPr>
              <w:spacing w:before="40" w:after="40"/>
              <w:jc w:val="center"/>
              <w:rPr>
                <w:rFonts w:asciiTheme="majorBidi" w:hAnsiTheme="majorBidi" w:cstheme="majorBidi"/>
                <w:sz w:val="16"/>
                <w:szCs w:val="16"/>
              </w:rPr>
            </w:pPr>
          </w:p>
        </w:tc>
        <w:tc>
          <w:tcPr>
            <w:tcW w:w="799" w:type="dxa"/>
            <w:tcBorders>
              <w:top w:val="nil"/>
              <w:left w:val="nil"/>
              <w:bottom w:val="nil"/>
              <w:right w:val="single" w:sz="4" w:space="0" w:color="auto"/>
            </w:tcBorders>
            <w:vAlign w:val="center"/>
          </w:tcPr>
          <w:p w14:paraId="0F61F190" w14:textId="77777777" w:rsidR="00C21FDD" w:rsidRPr="00E75423" w:rsidRDefault="00C21FDD" w:rsidP="00C21FDD">
            <w:pPr>
              <w:spacing w:before="40" w:after="40"/>
              <w:jc w:val="center"/>
              <w:rPr>
                <w:rFonts w:asciiTheme="majorBidi" w:hAnsiTheme="majorBidi" w:cstheme="majorBidi"/>
                <w:sz w:val="16"/>
                <w:szCs w:val="16"/>
              </w:rPr>
            </w:pPr>
          </w:p>
        </w:tc>
        <w:tc>
          <w:tcPr>
            <w:tcW w:w="799" w:type="dxa"/>
            <w:tcBorders>
              <w:top w:val="nil"/>
              <w:left w:val="nil"/>
              <w:bottom w:val="nil"/>
              <w:right w:val="single" w:sz="4" w:space="0" w:color="auto"/>
            </w:tcBorders>
            <w:vAlign w:val="center"/>
          </w:tcPr>
          <w:p w14:paraId="3B7CD012" w14:textId="77777777" w:rsidR="00C21FDD" w:rsidRPr="00E75423" w:rsidRDefault="00C21FDD" w:rsidP="00C21FDD">
            <w:pPr>
              <w:spacing w:before="40" w:after="40"/>
              <w:jc w:val="center"/>
              <w:rPr>
                <w:rFonts w:asciiTheme="majorBidi" w:hAnsiTheme="majorBidi" w:cstheme="majorBidi"/>
                <w:sz w:val="16"/>
                <w:szCs w:val="16"/>
              </w:rPr>
            </w:pPr>
          </w:p>
        </w:tc>
        <w:tc>
          <w:tcPr>
            <w:tcW w:w="799" w:type="dxa"/>
            <w:tcBorders>
              <w:top w:val="nil"/>
              <w:left w:val="nil"/>
              <w:bottom w:val="nil"/>
              <w:right w:val="single" w:sz="4" w:space="0" w:color="auto"/>
            </w:tcBorders>
            <w:vAlign w:val="center"/>
          </w:tcPr>
          <w:p w14:paraId="3E470334" w14:textId="77777777" w:rsidR="00C21FDD" w:rsidRPr="00E75423" w:rsidRDefault="00C21FDD" w:rsidP="00C21FDD">
            <w:pPr>
              <w:spacing w:before="40" w:after="40"/>
              <w:jc w:val="center"/>
              <w:rPr>
                <w:rFonts w:asciiTheme="majorBidi" w:hAnsiTheme="majorBidi" w:cstheme="majorBidi"/>
                <w:b/>
                <w:bCs/>
                <w:sz w:val="18"/>
                <w:szCs w:val="18"/>
              </w:rPr>
            </w:pPr>
          </w:p>
        </w:tc>
        <w:tc>
          <w:tcPr>
            <w:tcW w:w="799" w:type="dxa"/>
            <w:tcBorders>
              <w:top w:val="nil"/>
              <w:left w:val="nil"/>
              <w:bottom w:val="nil"/>
              <w:right w:val="single" w:sz="4" w:space="0" w:color="auto"/>
            </w:tcBorders>
            <w:vAlign w:val="center"/>
          </w:tcPr>
          <w:p w14:paraId="4552B25D" w14:textId="77777777" w:rsidR="00C21FDD" w:rsidRPr="00E75423" w:rsidRDefault="00C21FDD" w:rsidP="00C21FDD">
            <w:pPr>
              <w:spacing w:before="40" w:after="40"/>
              <w:jc w:val="center"/>
              <w:rPr>
                <w:b/>
                <w:bCs/>
                <w:color w:val="000000" w:themeColor="text1"/>
                <w:sz w:val="18"/>
                <w:szCs w:val="18"/>
              </w:rPr>
            </w:pPr>
            <w:ins w:id="319" w:author="English" w:date="2022-10-27T16:20:00Z">
              <w:r w:rsidRPr="00E75423">
                <w:rPr>
                  <w:rFonts w:asciiTheme="majorBidi" w:hAnsiTheme="majorBidi" w:cstheme="majorBidi"/>
                  <w:b/>
                  <w:bCs/>
                  <w:sz w:val="18"/>
                  <w:szCs w:val="18"/>
                </w:rPr>
                <w:t>+</w:t>
              </w:r>
            </w:ins>
          </w:p>
        </w:tc>
        <w:tc>
          <w:tcPr>
            <w:tcW w:w="799" w:type="dxa"/>
            <w:tcBorders>
              <w:top w:val="nil"/>
              <w:left w:val="nil"/>
              <w:bottom w:val="nil"/>
              <w:right w:val="single" w:sz="4" w:space="0" w:color="auto"/>
            </w:tcBorders>
            <w:vAlign w:val="center"/>
          </w:tcPr>
          <w:p w14:paraId="109176C6" w14:textId="77777777" w:rsidR="00C21FDD" w:rsidRPr="00E75423" w:rsidRDefault="00C21FDD" w:rsidP="00C21FDD">
            <w:pPr>
              <w:spacing w:before="40" w:after="40"/>
              <w:jc w:val="center"/>
              <w:rPr>
                <w:rFonts w:asciiTheme="majorBidi" w:hAnsiTheme="majorBidi" w:cstheme="majorBidi"/>
                <w:b/>
                <w:bCs/>
                <w:sz w:val="18"/>
                <w:szCs w:val="18"/>
              </w:rPr>
            </w:pPr>
          </w:p>
        </w:tc>
        <w:tc>
          <w:tcPr>
            <w:tcW w:w="799" w:type="dxa"/>
            <w:tcBorders>
              <w:top w:val="nil"/>
              <w:left w:val="nil"/>
              <w:bottom w:val="nil"/>
              <w:right w:val="single" w:sz="4" w:space="0" w:color="auto"/>
            </w:tcBorders>
            <w:vAlign w:val="center"/>
          </w:tcPr>
          <w:p w14:paraId="37864D5E" w14:textId="77777777" w:rsidR="00C21FDD" w:rsidRPr="00E75423" w:rsidRDefault="00C21FDD" w:rsidP="00C21FDD">
            <w:pPr>
              <w:spacing w:before="40" w:after="40"/>
              <w:jc w:val="center"/>
              <w:rPr>
                <w:rFonts w:asciiTheme="majorBidi" w:hAnsiTheme="majorBidi" w:cstheme="majorBidi"/>
                <w:b/>
                <w:bCs/>
                <w:sz w:val="18"/>
                <w:szCs w:val="18"/>
              </w:rPr>
            </w:pPr>
          </w:p>
        </w:tc>
        <w:tc>
          <w:tcPr>
            <w:tcW w:w="799" w:type="dxa"/>
            <w:tcBorders>
              <w:top w:val="nil"/>
              <w:left w:val="nil"/>
              <w:bottom w:val="nil"/>
              <w:right w:val="single" w:sz="4" w:space="0" w:color="auto"/>
            </w:tcBorders>
            <w:vAlign w:val="center"/>
          </w:tcPr>
          <w:p w14:paraId="3652D4E8" w14:textId="77777777" w:rsidR="00C21FDD" w:rsidRPr="00E75423" w:rsidRDefault="00C21FDD" w:rsidP="00C21FDD">
            <w:pPr>
              <w:spacing w:before="40" w:after="40"/>
              <w:jc w:val="center"/>
              <w:rPr>
                <w:rFonts w:asciiTheme="majorBidi" w:hAnsiTheme="majorBidi" w:cstheme="majorBidi"/>
                <w:b/>
                <w:bCs/>
                <w:sz w:val="18"/>
                <w:szCs w:val="18"/>
              </w:rPr>
            </w:pPr>
          </w:p>
        </w:tc>
        <w:tc>
          <w:tcPr>
            <w:tcW w:w="799" w:type="dxa"/>
            <w:tcBorders>
              <w:top w:val="nil"/>
              <w:left w:val="nil"/>
              <w:bottom w:val="nil"/>
              <w:right w:val="double" w:sz="6" w:space="0" w:color="auto"/>
            </w:tcBorders>
            <w:vAlign w:val="center"/>
          </w:tcPr>
          <w:p w14:paraId="22BEA63E" w14:textId="77777777" w:rsidR="00C21FDD" w:rsidRPr="00E75423" w:rsidRDefault="00C21FDD" w:rsidP="00C21FDD">
            <w:pPr>
              <w:spacing w:before="40" w:after="40"/>
              <w:jc w:val="center"/>
              <w:rPr>
                <w:rFonts w:asciiTheme="majorBidi" w:hAnsiTheme="majorBidi" w:cstheme="majorBidi"/>
                <w:b/>
                <w:bCs/>
                <w:sz w:val="18"/>
                <w:szCs w:val="18"/>
              </w:rPr>
            </w:pPr>
          </w:p>
        </w:tc>
        <w:tc>
          <w:tcPr>
            <w:tcW w:w="1357" w:type="dxa"/>
            <w:tcBorders>
              <w:top w:val="nil"/>
              <w:left w:val="nil"/>
              <w:bottom w:val="nil"/>
              <w:right w:val="double" w:sz="6" w:space="0" w:color="auto"/>
            </w:tcBorders>
          </w:tcPr>
          <w:p w14:paraId="06FC69D3" w14:textId="77777777" w:rsidR="00C21FDD" w:rsidRPr="00E75423" w:rsidRDefault="00C21FDD" w:rsidP="00C21FDD">
            <w:pPr>
              <w:tabs>
                <w:tab w:val="left" w:pos="720"/>
              </w:tabs>
              <w:overflowPunct/>
              <w:autoSpaceDE/>
              <w:adjustRightInd/>
              <w:spacing w:before="40" w:after="40"/>
              <w:rPr>
                <w:color w:val="000000" w:themeColor="text1"/>
                <w:sz w:val="18"/>
                <w:szCs w:val="18"/>
              </w:rPr>
            </w:pPr>
            <w:ins w:id="320" w:author="English" w:date="2022-10-27T16:20:00Z">
              <w:r w:rsidRPr="00E75423">
                <w:rPr>
                  <w:rFonts w:asciiTheme="majorBidi" w:hAnsiTheme="majorBidi" w:cstheme="majorBidi"/>
                  <w:sz w:val="18"/>
                  <w:szCs w:val="18"/>
                  <w:lang w:eastAsia="zh-CN"/>
                </w:rPr>
                <w:t>A.25.a</w:t>
              </w:r>
            </w:ins>
          </w:p>
        </w:tc>
        <w:tc>
          <w:tcPr>
            <w:tcW w:w="608" w:type="dxa"/>
            <w:tcBorders>
              <w:top w:val="nil"/>
              <w:left w:val="nil"/>
              <w:bottom w:val="nil"/>
              <w:right w:val="single" w:sz="12" w:space="0" w:color="auto"/>
            </w:tcBorders>
            <w:vAlign w:val="center"/>
          </w:tcPr>
          <w:p w14:paraId="1C747A34" w14:textId="77777777" w:rsidR="00C21FDD" w:rsidRPr="00E75423" w:rsidRDefault="00C21FDD" w:rsidP="00C21FDD">
            <w:pPr>
              <w:spacing w:before="40" w:after="40"/>
              <w:jc w:val="center"/>
              <w:rPr>
                <w:rFonts w:asciiTheme="majorBidi" w:hAnsiTheme="majorBidi" w:cstheme="majorBidi"/>
                <w:b/>
                <w:bCs/>
                <w:sz w:val="18"/>
                <w:szCs w:val="18"/>
              </w:rPr>
            </w:pPr>
          </w:p>
        </w:tc>
      </w:tr>
      <w:tr w:rsidR="00C21FDD" w:rsidRPr="00E75423" w14:paraId="7F43D3F5" w14:textId="77777777" w:rsidTr="00580F2A">
        <w:trPr>
          <w:jc w:val="center"/>
        </w:trPr>
        <w:tc>
          <w:tcPr>
            <w:tcW w:w="1178" w:type="dxa"/>
            <w:tcBorders>
              <w:top w:val="single" w:sz="12" w:space="0" w:color="auto"/>
              <w:left w:val="single" w:sz="12" w:space="0" w:color="auto"/>
              <w:bottom w:val="single" w:sz="4" w:space="0" w:color="auto"/>
              <w:right w:val="double" w:sz="6" w:space="0" w:color="auto"/>
            </w:tcBorders>
          </w:tcPr>
          <w:p w14:paraId="591F684D" w14:textId="3B31DFA9" w:rsidR="00C21FDD" w:rsidRPr="00E75423" w:rsidRDefault="00C21FDD" w:rsidP="007B22D3">
            <w:pPr>
              <w:keepNext/>
              <w:tabs>
                <w:tab w:val="left" w:pos="720"/>
              </w:tabs>
              <w:overflowPunct/>
              <w:autoSpaceDE/>
              <w:adjustRightInd/>
              <w:spacing w:before="40" w:after="40"/>
              <w:rPr>
                <w:rFonts w:asciiTheme="majorBidi" w:hAnsiTheme="majorBidi" w:cstheme="majorBidi"/>
                <w:b/>
                <w:sz w:val="18"/>
                <w:szCs w:val="18"/>
                <w:lang w:eastAsia="zh-CN"/>
              </w:rPr>
            </w:pPr>
            <w:ins w:id="321" w:author="EGYPT" w:date="2022-08-25T06:41:00Z">
              <w:r w:rsidRPr="00E75423">
                <w:rPr>
                  <w:rFonts w:asciiTheme="majorBidi" w:eastAsia="MS Mincho" w:hAnsiTheme="majorBidi" w:cstheme="majorBidi"/>
                  <w:b/>
                  <w:sz w:val="18"/>
                  <w:szCs w:val="18"/>
                  <w:lang w:eastAsia="zh-CN"/>
                </w:rPr>
                <w:t>A.26</w:t>
              </w:r>
            </w:ins>
          </w:p>
        </w:tc>
        <w:tc>
          <w:tcPr>
            <w:tcW w:w="8012" w:type="dxa"/>
            <w:tcBorders>
              <w:top w:val="single" w:sz="12" w:space="0" w:color="auto"/>
              <w:left w:val="nil"/>
              <w:bottom w:val="single" w:sz="4" w:space="0" w:color="auto"/>
              <w:right w:val="double" w:sz="4" w:space="0" w:color="auto"/>
            </w:tcBorders>
          </w:tcPr>
          <w:p w14:paraId="24F12F8F" w14:textId="715CE344" w:rsidR="00C21FDD" w:rsidRPr="00E75423" w:rsidRDefault="00C21FDD" w:rsidP="007B22D3">
            <w:pPr>
              <w:keepNext/>
              <w:tabs>
                <w:tab w:val="left" w:pos="720"/>
              </w:tabs>
              <w:overflowPunct/>
              <w:autoSpaceDE/>
              <w:adjustRightInd/>
              <w:spacing w:before="40" w:after="40"/>
              <w:rPr>
                <w:rFonts w:asciiTheme="majorBidi" w:hAnsiTheme="majorBidi" w:cstheme="majorBidi"/>
                <w:b/>
                <w:bCs/>
                <w:sz w:val="18"/>
                <w:szCs w:val="18"/>
                <w:lang w:eastAsia="zh-CN"/>
              </w:rPr>
            </w:pPr>
            <w:ins w:id="322" w:author="EGYPT" w:date="2022-08-25T06:56:00Z">
              <w:r w:rsidRPr="00E75423">
                <w:rPr>
                  <w:rFonts w:eastAsia="MS Mincho"/>
                  <w:b/>
                  <w:color w:val="000000" w:themeColor="text1"/>
                  <w:sz w:val="18"/>
                  <w:szCs w:val="18"/>
                </w:rPr>
                <w:t>COMPLIANCE</w:t>
              </w:r>
              <w:r w:rsidRPr="00E75423">
                <w:rPr>
                  <w:rFonts w:asciiTheme="majorBidi" w:eastAsia="MS Mincho" w:hAnsiTheme="majorBidi" w:cstheme="majorBidi"/>
                  <w:b/>
                  <w:bCs/>
                  <w:sz w:val="18"/>
                  <w:szCs w:val="18"/>
                  <w:lang w:eastAsia="zh-CN"/>
                </w:rPr>
                <w:t xml:space="preserve"> WITH </w:t>
              </w:r>
              <w:r w:rsidRPr="00E75423">
                <w:rPr>
                  <w:rFonts w:asciiTheme="majorBidi" w:eastAsia="MS Mincho" w:hAnsiTheme="majorBidi" w:cstheme="majorBidi"/>
                  <w:b/>
                  <w:bCs/>
                  <w:i/>
                  <w:sz w:val="18"/>
                  <w:szCs w:val="18"/>
                  <w:lang w:eastAsia="zh-CN"/>
                </w:rPr>
                <w:t>resolves</w:t>
              </w:r>
              <w:r w:rsidRPr="00E75423">
                <w:rPr>
                  <w:rFonts w:asciiTheme="majorBidi" w:eastAsia="MS Mincho" w:hAnsiTheme="majorBidi" w:cstheme="majorBidi"/>
                  <w:b/>
                  <w:bCs/>
                  <w:sz w:val="18"/>
                  <w:szCs w:val="18"/>
                  <w:lang w:eastAsia="zh-CN"/>
                </w:rPr>
                <w:t xml:space="preserve"> 4 OF DRAFT </w:t>
              </w:r>
            </w:ins>
            <w:ins w:id="323" w:author="ITU" w:date="2022-09-21T00:15:00Z">
              <w:r w:rsidRPr="00E75423">
                <w:rPr>
                  <w:rFonts w:asciiTheme="majorBidi" w:eastAsia="MS Mincho" w:hAnsiTheme="majorBidi" w:cstheme="majorBidi"/>
                  <w:b/>
                  <w:bCs/>
                  <w:sz w:val="18"/>
                  <w:szCs w:val="18"/>
                  <w:lang w:eastAsia="zh-CN"/>
                </w:rPr>
                <w:t xml:space="preserve">NEW </w:t>
              </w:r>
            </w:ins>
            <w:ins w:id="324" w:author="EGYPT" w:date="2022-08-25T06:56:00Z">
              <w:r w:rsidRPr="00E75423">
                <w:rPr>
                  <w:rFonts w:asciiTheme="majorBidi" w:eastAsia="MS Mincho" w:hAnsiTheme="majorBidi" w:cstheme="majorBidi"/>
                  <w:b/>
                  <w:bCs/>
                  <w:sz w:val="18"/>
                  <w:szCs w:val="18"/>
                  <w:lang w:eastAsia="zh-CN"/>
                </w:rPr>
                <w:t xml:space="preserve">RESOLUTION </w:t>
              </w:r>
            </w:ins>
            <w:ins w:id="325" w:author="ITU" w:date="2022-09-21T00:15:00Z">
              <w:r w:rsidRPr="00E75423">
                <w:rPr>
                  <w:rFonts w:asciiTheme="majorBidi" w:eastAsia="MS Mincho" w:hAnsiTheme="majorBidi" w:cstheme="majorBidi"/>
                  <w:b/>
                  <w:bCs/>
                  <w:sz w:val="18"/>
                  <w:szCs w:val="18"/>
                  <w:lang w:eastAsia="zh-CN"/>
                </w:rPr>
                <w:t>[</w:t>
              </w:r>
            </w:ins>
            <w:ins w:id="326" w:author="Forhadul Parvez" w:date="2023-09-18T20:31:00Z">
              <w:r w:rsidRPr="00E75423">
                <w:rPr>
                  <w:rFonts w:eastAsia="MS Mincho"/>
                  <w:b/>
                  <w:bCs/>
                  <w:iCs/>
                  <w:color w:val="000000" w:themeColor="text1"/>
                  <w:sz w:val="18"/>
                  <w:szCs w:val="18"/>
                </w:rPr>
                <w:t>ACP-</w:t>
              </w:r>
            </w:ins>
            <w:ins w:id="327" w:author="EGYPT" w:date="2022-08-25T06:56:00Z">
              <w:r w:rsidRPr="00E75423">
                <w:rPr>
                  <w:rFonts w:asciiTheme="majorBidi" w:eastAsia="MS Mincho" w:hAnsiTheme="majorBidi" w:cstheme="majorBidi"/>
                  <w:b/>
                  <w:bCs/>
                  <w:sz w:val="18"/>
                  <w:szCs w:val="18"/>
                  <w:lang w:eastAsia="zh-CN"/>
                </w:rPr>
                <w:t>A116</w:t>
              </w:r>
            </w:ins>
            <w:ins w:id="328" w:author="ITU" w:date="2022-09-21T00:15:00Z">
              <w:r w:rsidRPr="00E75423">
                <w:rPr>
                  <w:rFonts w:asciiTheme="majorBidi" w:eastAsia="MS Mincho" w:hAnsiTheme="majorBidi" w:cstheme="majorBidi"/>
                  <w:b/>
                  <w:bCs/>
                  <w:sz w:val="18"/>
                  <w:szCs w:val="18"/>
                  <w:lang w:eastAsia="zh-CN"/>
                </w:rPr>
                <w:t>]</w:t>
              </w:r>
            </w:ins>
            <w:ins w:id="329" w:author="EGYPT" w:date="2022-08-25T06:56:00Z">
              <w:r w:rsidRPr="00E75423">
                <w:rPr>
                  <w:rFonts w:eastAsia="MS Mincho"/>
                  <w:sz w:val="18"/>
                  <w:szCs w:val="18"/>
                  <w:lang w:eastAsia="zh-CN"/>
                </w:rPr>
                <w:t> </w:t>
              </w:r>
              <w:r w:rsidRPr="00E75423">
                <w:rPr>
                  <w:rFonts w:asciiTheme="majorBidi" w:eastAsia="MS Mincho" w:hAnsiTheme="majorBidi" w:cstheme="majorBidi"/>
                  <w:b/>
                  <w:bCs/>
                  <w:sz w:val="18"/>
                  <w:szCs w:val="18"/>
                  <w:lang w:eastAsia="zh-CN"/>
                </w:rPr>
                <w:t>(WRC</w:t>
              </w:r>
            </w:ins>
            <w:ins w:id="330" w:author="TPU E kt" w:date="2023-10-11T12:17:00Z">
              <w:r w:rsidR="007B22D3" w:rsidRPr="00E75423">
                <w:rPr>
                  <w:rFonts w:eastAsia="MS Mincho"/>
                  <w:b/>
                  <w:bCs/>
                  <w:iCs/>
                  <w:color w:val="000000" w:themeColor="text1"/>
                  <w:sz w:val="18"/>
                  <w:szCs w:val="18"/>
                </w:rPr>
                <w:noBreakHyphen/>
              </w:r>
              <w:r w:rsidR="007B22D3" w:rsidRPr="00E75423">
                <w:rPr>
                  <w:rFonts w:eastAsia="MS Mincho"/>
                  <w:b/>
                  <w:bCs/>
                  <w:iCs/>
                  <w:color w:val="000000" w:themeColor="text1"/>
                  <w:sz w:val="18"/>
                  <w:szCs w:val="18"/>
                </w:rPr>
                <w:noBreakHyphen/>
              </w:r>
            </w:ins>
            <w:ins w:id="331" w:author="EGYPT" w:date="2022-08-25T06:56:00Z">
              <w:r w:rsidRPr="00E75423">
                <w:rPr>
                  <w:rFonts w:asciiTheme="majorBidi" w:eastAsia="MS Mincho" w:hAnsiTheme="majorBidi" w:cstheme="majorBidi"/>
                  <w:b/>
                  <w:bCs/>
                  <w:sz w:val="18"/>
                  <w:szCs w:val="18"/>
                  <w:lang w:eastAsia="zh-CN"/>
                </w:rPr>
                <w:t>23)</w:t>
              </w:r>
            </w:ins>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53BA55C4" w14:textId="77777777" w:rsidR="00C21FDD" w:rsidRPr="00E75423" w:rsidRDefault="00C21FDD" w:rsidP="007B22D3">
            <w:pPr>
              <w:keepNext/>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tcPr>
          <w:p w14:paraId="2E7931B9" w14:textId="77777777" w:rsidR="00C21FDD" w:rsidRPr="00E75423" w:rsidRDefault="00C21FDD" w:rsidP="007B22D3">
            <w:pPr>
              <w:keepNext/>
              <w:tabs>
                <w:tab w:val="left" w:pos="720"/>
              </w:tabs>
              <w:overflowPunct/>
              <w:autoSpaceDE/>
              <w:adjustRightInd/>
              <w:spacing w:before="40" w:after="40"/>
              <w:rPr>
                <w:rFonts w:asciiTheme="majorBidi" w:hAnsiTheme="majorBidi" w:cstheme="majorBidi"/>
                <w:b/>
                <w:bCs/>
                <w:sz w:val="18"/>
                <w:szCs w:val="18"/>
                <w:lang w:eastAsia="zh-CN"/>
              </w:rPr>
            </w:pPr>
            <w:ins w:id="332" w:author="English" w:date="2022-10-27T16:24:00Z">
              <w:r w:rsidRPr="00E75423">
                <w:rPr>
                  <w:rFonts w:asciiTheme="majorBidi" w:hAnsiTheme="majorBidi" w:cstheme="majorBidi"/>
                  <w:b/>
                  <w:bCs/>
                  <w:sz w:val="18"/>
                  <w:szCs w:val="18"/>
                  <w:lang w:eastAsia="zh-CN"/>
                </w:rPr>
                <w:t>A.26</w:t>
              </w:r>
            </w:ins>
          </w:p>
        </w:tc>
        <w:tc>
          <w:tcPr>
            <w:tcW w:w="608" w:type="dxa"/>
            <w:tcBorders>
              <w:top w:val="single" w:sz="12" w:space="0" w:color="auto"/>
              <w:left w:val="nil"/>
              <w:bottom w:val="single" w:sz="4" w:space="0" w:color="auto"/>
              <w:right w:val="single" w:sz="12" w:space="0" w:color="auto"/>
            </w:tcBorders>
            <w:shd w:val="clear" w:color="auto" w:fill="C0C0C0"/>
            <w:vAlign w:val="center"/>
          </w:tcPr>
          <w:p w14:paraId="7A7540CC" w14:textId="77777777" w:rsidR="00C21FDD" w:rsidRPr="00E75423" w:rsidRDefault="00C21FDD" w:rsidP="007B22D3">
            <w:pPr>
              <w:keepNext/>
              <w:spacing w:before="40" w:after="40"/>
              <w:jc w:val="center"/>
              <w:rPr>
                <w:rFonts w:asciiTheme="majorBidi" w:hAnsiTheme="majorBidi" w:cstheme="majorBidi"/>
                <w:b/>
                <w:bCs/>
                <w:sz w:val="18"/>
                <w:szCs w:val="18"/>
              </w:rPr>
            </w:pPr>
          </w:p>
        </w:tc>
      </w:tr>
      <w:tr w:rsidR="00C21FDD" w:rsidRPr="00E75423" w14:paraId="66C173D5" w14:textId="77777777" w:rsidTr="00580F2A">
        <w:trPr>
          <w:cantSplit/>
          <w:jc w:val="center"/>
        </w:trPr>
        <w:tc>
          <w:tcPr>
            <w:tcW w:w="1178" w:type="dxa"/>
            <w:tcBorders>
              <w:top w:val="nil"/>
              <w:left w:val="single" w:sz="12" w:space="0" w:color="auto"/>
              <w:bottom w:val="single" w:sz="12" w:space="0" w:color="auto"/>
              <w:right w:val="double" w:sz="6" w:space="0" w:color="auto"/>
            </w:tcBorders>
          </w:tcPr>
          <w:p w14:paraId="682755F6" w14:textId="5ACDB201" w:rsidR="00C21FDD" w:rsidRPr="00E75423" w:rsidRDefault="00C21FDD" w:rsidP="00C21FDD">
            <w:pPr>
              <w:tabs>
                <w:tab w:val="left" w:pos="720"/>
              </w:tabs>
              <w:overflowPunct/>
              <w:autoSpaceDE/>
              <w:adjustRightInd/>
              <w:spacing w:before="40" w:after="40"/>
              <w:rPr>
                <w:rFonts w:asciiTheme="majorBidi" w:hAnsiTheme="majorBidi" w:cstheme="majorBidi"/>
                <w:bCs/>
                <w:sz w:val="18"/>
                <w:szCs w:val="18"/>
                <w:lang w:eastAsia="zh-CN"/>
              </w:rPr>
            </w:pPr>
            <w:ins w:id="333" w:author="EGYPT" w:date="2022-08-25T06:41:00Z">
              <w:r w:rsidRPr="00E75423">
                <w:rPr>
                  <w:rFonts w:asciiTheme="majorBidi" w:eastAsia="MS Mincho" w:hAnsiTheme="majorBidi" w:cstheme="majorBidi"/>
                  <w:sz w:val="18"/>
                  <w:szCs w:val="18"/>
                  <w:lang w:eastAsia="zh-CN"/>
                </w:rPr>
                <w:t>A.26.a</w:t>
              </w:r>
            </w:ins>
          </w:p>
        </w:tc>
        <w:tc>
          <w:tcPr>
            <w:tcW w:w="8012" w:type="dxa"/>
            <w:tcBorders>
              <w:top w:val="nil"/>
              <w:left w:val="nil"/>
              <w:bottom w:val="single" w:sz="12" w:space="0" w:color="auto"/>
              <w:right w:val="double" w:sz="4" w:space="0" w:color="auto"/>
            </w:tcBorders>
          </w:tcPr>
          <w:p w14:paraId="57082CE6" w14:textId="626E0CA2" w:rsidR="00C21FDD" w:rsidRPr="00E75423" w:rsidRDefault="00C21FDD" w:rsidP="00C21FDD">
            <w:pPr>
              <w:spacing w:before="40" w:after="40"/>
              <w:ind w:left="170"/>
              <w:rPr>
                <w:ins w:id="334" w:author="EGYPT" w:date="2022-08-25T06:57:00Z"/>
                <w:rFonts w:eastAsia="MS Mincho"/>
                <w:sz w:val="18"/>
                <w:szCs w:val="18"/>
                <w:lang w:eastAsia="zh-CN"/>
              </w:rPr>
            </w:pPr>
            <w:ins w:id="335" w:author="EGYPT" w:date="2022-08-25T06:57:00Z">
              <w:r w:rsidRPr="00E75423">
                <w:rPr>
                  <w:rFonts w:eastAsia="MS Mincho"/>
                  <w:sz w:val="18"/>
                  <w:szCs w:val="18"/>
                  <w:lang w:eastAsia="zh-CN"/>
                </w:rPr>
                <w:t xml:space="preserve">a commitment that, upon receiving a report of unacceptable interference, the notifying administration for the non-GSO FSS network with which ESIMs communicate shall follow the procedures in </w:t>
              </w:r>
              <w:r w:rsidRPr="00E75423">
                <w:rPr>
                  <w:rFonts w:eastAsia="MS Mincho"/>
                  <w:i/>
                  <w:sz w:val="18"/>
                  <w:szCs w:val="18"/>
                  <w:lang w:eastAsia="zh-CN"/>
                </w:rPr>
                <w:t>resolves </w:t>
              </w:r>
              <w:r w:rsidRPr="00E75423">
                <w:rPr>
                  <w:rFonts w:eastAsia="MS Mincho"/>
                  <w:iCs/>
                  <w:sz w:val="18"/>
                  <w:szCs w:val="18"/>
                  <w:lang w:eastAsia="zh-CN"/>
                </w:rPr>
                <w:t xml:space="preserve">6 </w:t>
              </w:r>
              <w:r w:rsidRPr="00E75423">
                <w:rPr>
                  <w:rFonts w:eastAsia="MS Mincho"/>
                  <w:sz w:val="18"/>
                  <w:szCs w:val="18"/>
                  <w:lang w:eastAsia="zh-CN"/>
                </w:rPr>
                <w:t xml:space="preserve">of draft </w:t>
              </w:r>
            </w:ins>
            <w:ins w:id="336" w:author="ITU" w:date="2022-09-21T00:15:00Z">
              <w:r w:rsidRPr="00E75423">
                <w:rPr>
                  <w:rFonts w:eastAsia="MS Mincho"/>
                  <w:sz w:val="18"/>
                  <w:szCs w:val="18"/>
                  <w:lang w:eastAsia="zh-CN"/>
                </w:rPr>
                <w:t xml:space="preserve">new </w:t>
              </w:r>
            </w:ins>
            <w:ins w:id="337" w:author="EGYPT" w:date="2022-08-25T06:57:00Z">
              <w:r w:rsidRPr="00E75423">
                <w:rPr>
                  <w:rFonts w:asciiTheme="majorBidi" w:eastAsia="MS Mincho" w:hAnsiTheme="majorBidi" w:cstheme="majorBidi"/>
                  <w:bCs/>
                  <w:sz w:val="18"/>
                  <w:szCs w:val="18"/>
                  <w:lang w:eastAsia="zh-CN"/>
                </w:rPr>
                <w:t xml:space="preserve">Resolution </w:t>
              </w:r>
            </w:ins>
            <w:ins w:id="338" w:author="ITU" w:date="2022-09-21T00:15:00Z">
              <w:r w:rsidRPr="00E75423">
                <w:rPr>
                  <w:rFonts w:asciiTheme="majorBidi" w:eastAsia="MS Mincho" w:hAnsiTheme="majorBidi" w:cstheme="majorBidi"/>
                  <w:b/>
                  <w:sz w:val="18"/>
                  <w:szCs w:val="18"/>
                  <w:lang w:eastAsia="zh-CN"/>
                </w:rPr>
                <w:t>[</w:t>
              </w:r>
            </w:ins>
            <w:ins w:id="339" w:author="Forhadul Parvez" w:date="2023-09-18T20:31:00Z">
              <w:r w:rsidRPr="00E75423">
                <w:rPr>
                  <w:rFonts w:eastAsia="MS Mincho"/>
                  <w:b/>
                  <w:bCs/>
                  <w:iCs/>
                  <w:color w:val="000000" w:themeColor="text1"/>
                  <w:sz w:val="18"/>
                  <w:szCs w:val="18"/>
                </w:rPr>
                <w:t>ACP-</w:t>
              </w:r>
            </w:ins>
            <w:ins w:id="340" w:author="EGYPT" w:date="2022-08-25T06:57:00Z">
              <w:r w:rsidRPr="00E75423">
                <w:rPr>
                  <w:rFonts w:asciiTheme="majorBidi" w:eastAsia="MS Mincho" w:hAnsiTheme="majorBidi" w:cstheme="majorBidi"/>
                  <w:b/>
                  <w:sz w:val="18"/>
                  <w:szCs w:val="18"/>
                  <w:lang w:eastAsia="zh-CN"/>
                </w:rPr>
                <w:t>A116</w:t>
              </w:r>
            </w:ins>
            <w:ins w:id="341" w:author="ITU" w:date="2022-09-21T00:15:00Z">
              <w:r w:rsidRPr="00E75423">
                <w:rPr>
                  <w:rFonts w:asciiTheme="majorBidi" w:eastAsia="MS Mincho" w:hAnsiTheme="majorBidi" w:cstheme="majorBidi"/>
                  <w:b/>
                  <w:sz w:val="18"/>
                  <w:szCs w:val="18"/>
                  <w:lang w:eastAsia="zh-CN"/>
                </w:rPr>
                <w:t>]</w:t>
              </w:r>
            </w:ins>
            <w:ins w:id="342" w:author="EGYPT" w:date="2022-08-25T06:57:00Z">
              <w:r w:rsidRPr="00E75423">
                <w:rPr>
                  <w:rFonts w:eastAsia="MS Mincho"/>
                  <w:b/>
                  <w:bCs/>
                  <w:sz w:val="18"/>
                  <w:szCs w:val="18"/>
                  <w:lang w:eastAsia="zh-CN"/>
                </w:rPr>
                <w:t xml:space="preserve"> (WRC</w:t>
              </w:r>
            </w:ins>
            <w:ins w:id="343" w:author="TPU E kt" w:date="2023-10-11T12:17:00Z">
              <w:r w:rsidR="007B22D3" w:rsidRPr="00E75423">
                <w:rPr>
                  <w:rFonts w:eastAsia="MS Mincho"/>
                  <w:b/>
                  <w:bCs/>
                  <w:iCs/>
                  <w:color w:val="000000" w:themeColor="text1"/>
                  <w:sz w:val="18"/>
                  <w:szCs w:val="18"/>
                </w:rPr>
                <w:noBreakHyphen/>
              </w:r>
            </w:ins>
            <w:ins w:id="344" w:author="EGYPT" w:date="2022-08-25T06:57:00Z">
              <w:r w:rsidRPr="00E75423">
                <w:rPr>
                  <w:rFonts w:eastAsia="MS Mincho"/>
                  <w:b/>
                  <w:bCs/>
                  <w:sz w:val="18"/>
                  <w:szCs w:val="18"/>
                  <w:lang w:eastAsia="zh-CN"/>
                </w:rPr>
                <w:t>23)</w:t>
              </w:r>
            </w:ins>
          </w:p>
          <w:p w14:paraId="1D970563" w14:textId="43168065" w:rsidR="00C21FDD" w:rsidRPr="00E75423" w:rsidRDefault="00C21FDD" w:rsidP="00C21FDD">
            <w:pPr>
              <w:spacing w:before="40" w:after="40"/>
              <w:ind w:left="340"/>
              <w:rPr>
                <w:sz w:val="18"/>
                <w:szCs w:val="18"/>
                <w:lang w:eastAsia="zh-CN"/>
              </w:rPr>
            </w:pPr>
            <w:ins w:id="345" w:author="EGYPT" w:date="2022-08-25T06:57:00Z">
              <w:r w:rsidRPr="00E75423">
                <w:rPr>
                  <w:rFonts w:eastAsia="MS Mincho"/>
                  <w:color w:val="000000" w:themeColor="text1"/>
                  <w:sz w:val="18"/>
                  <w:szCs w:val="18"/>
                </w:rPr>
                <w:t>Required</w:t>
              </w:r>
              <w:r w:rsidRPr="00E75423">
                <w:rPr>
                  <w:rFonts w:asciiTheme="majorBidi" w:eastAsia="MS Mincho" w:hAnsiTheme="majorBidi" w:cstheme="majorBidi"/>
                  <w:bCs/>
                  <w:sz w:val="18"/>
                  <w:szCs w:val="18"/>
                  <w:lang w:eastAsia="zh-CN"/>
                </w:rPr>
                <w:t xml:space="preserve"> only for the notification of earth stations in motion submitted in accordance with draft </w:t>
              </w:r>
            </w:ins>
            <w:ins w:id="346" w:author="ITU" w:date="2022-09-21T00:15:00Z">
              <w:r w:rsidRPr="00E75423">
                <w:rPr>
                  <w:rFonts w:asciiTheme="majorBidi" w:eastAsia="MS Mincho" w:hAnsiTheme="majorBidi" w:cstheme="majorBidi"/>
                  <w:bCs/>
                  <w:sz w:val="18"/>
                  <w:szCs w:val="18"/>
                  <w:lang w:eastAsia="zh-CN"/>
                </w:rPr>
                <w:t xml:space="preserve">new </w:t>
              </w:r>
            </w:ins>
            <w:ins w:id="347" w:author="EGYPT" w:date="2022-08-25T06:57:00Z">
              <w:r w:rsidRPr="00E75423">
                <w:rPr>
                  <w:rFonts w:asciiTheme="majorBidi" w:eastAsia="MS Mincho" w:hAnsiTheme="majorBidi" w:cstheme="majorBidi"/>
                  <w:bCs/>
                  <w:sz w:val="18"/>
                  <w:szCs w:val="18"/>
                  <w:lang w:eastAsia="zh-CN"/>
                </w:rPr>
                <w:t xml:space="preserve">Resolution </w:t>
              </w:r>
            </w:ins>
            <w:ins w:id="348" w:author="ITU" w:date="2022-09-21T00:15:00Z">
              <w:r w:rsidRPr="00E75423">
                <w:rPr>
                  <w:rFonts w:asciiTheme="majorBidi" w:eastAsia="MS Mincho" w:hAnsiTheme="majorBidi" w:cstheme="majorBidi"/>
                  <w:b/>
                  <w:sz w:val="18"/>
                  <w:szCs w:val="18"/>
                  <w:lang w:eastAsia="zh-CN"/>
                </w:rPr>
                <w:t>[</w:t>
              </w:r>
            </w:ins>
            <w:ins w:id="349" w:author="Forhadul Parvez" w:date="2023-09-18T20:31:00Z">
              <w:r w:rsidRPr="00E75423">
                <w:rPr>
                  <w:rFonts w:eastAsia="MS Mincho"/>
                  <w:b/>
                  <w:bCs/>
                  <w:iCs/>
                  <w:color w:val="000000" w:themeColor="text1"/>
                  <w:sz w:val="18"/>
                  <w:szCs w:val="18"/>
                </w:rPr>
                <w:t>ACP-</w:t>
              </w:r>
            </w:ins>
            <w:ins w:id="350" w:author="EGYPT" w:date="2022-08-25T06:57:00Z">
              <w:r w:rsidRPr="00E75423">
                <w:rPr>
                  <w:rFonts w:asciiTheme="majorBidi" w:eastAsia="MS Mincho" w:hAnsiTheme="majorBidi" w:cstheme="majorBidi"/>
                  <w:b/>
                  <w:sz w:val="18"/>
                  <w:szCs w:val="18"/>
                  <w:lang w:eastAsia="zh-CN"/>
                </w:rPr>
                <w:t>A116</w:t>
              </w:r>
            </w:ins>
            <w:ins w:id="351" w:author="ITU" w:date="2022-09-21T00:15:00Z">
              <w:r w:rsidRPr="00E75423">
                <w:rPr>
                  <w:rFonts w:asciiTheme="majorBidi" w:eastAsia="MS Mincho" w:hAnsiTheme="majorBidi" w:cstheme="majorBidi"/>
                  <w:b/>
                  <w:sz w:val="18"/>
                  <w:szCs w:val="18"/>
                  <w:lang w:eastAsia="zh-CN"/>
                </w:rPr>
                <w:t>]</w:t>
              </w:r>
            </w:ins>
            <w:ins w:id="352" w:author="EGYPT" w:date="2022-08-25T06:57:00Z">
              <w:r w:rsidRPr="00E75423">
                <w:rPr>
                  <w:rFonts w:eastAsia="MS Mincho"/>
                  <w:b/>
                  <w:bCs/>
                  <w:sz w:val="18"/>
                  <w:szCs w:val="18"/>
                  <w:lang w:eastAsia="zh-CN"/>
                </w:rPr>
                <w:t> (WRC</w:t>
              </w:r>
            </w:ins>
            <w:ins w:id="353" w:author="TPU E kt" w:date="2023-10-11T12:25:00Z">
              <w:r w:rsidR="007B22D3" w:rsidRPr="00E75423">
                <w:rPr>
                  <w:rFonts w:eastAsia="MS Mincho"/>
                  <w:b/>
                  <w:bCs/>
                  <w:sz w:val="18"/>
                  <w:szCs w:val="18"/>
                  <w:lang w:eastAsia="zh-CN"/>
                </w:rPr>
                <w:noBreakHyphen/>
              </w:r>
            </w:ins>
            <w:ins w:id="354" w:author="EGYPT" w:date="2022-08-25T06:57:00Z">
              <w:r w:rsidRPr="00E75423">
                <w:rPr>
                  <w:rFonts w:eastAsia="MS Mincho"/>
                  <w:b/>
                  <w:bCs/>
                  <w:sz w:val="18"/>
                  <w:szCs w:val="18"/>
                  <w:lang w:eastAsia="zh-CN"/>
                </w:rPr>
                <w:t>23)</w:t>
              </w:r>
            </w:ins>
          </w:p>
        </w:tc>
        <w:tc>
          <w:tcPr>
            <w:tcW w:w="799" w:type="dxa"/>
            <w:tcBorders>
              <w:top w:val="nil"/>
              <w:left w:val="double" w:sz="4" w:space="0" w:color="auto"/>
              <w:bottom w:val="single" w:sz="12" w:space="0" w:color="auto"/>
              <w:right w:val="single" w:sz="4" w:space="0" w:color="auto"/>
            </w:tcBorders>
            <w:vAlign w:val="center"/>
          </w:tcPr>
          <w:p w14:paraId="45B66E39" w14:textId="77777777" w:rsidR="00C21FDD" w:rsidRPr="00E75423" w:rsidRDefault="00C21FDD" w:rsidP="00C21FDD">
            <w:pPr>
              <w:spacing w:before="40" w:after="40"/>
              <w:jc w:val="center"/>
              <w:rPr>
                <w:rFonts w:asciiTheme="majorBidi" w:hAnsiTheme="majorBidi" w:cstheme="majorBidi"/>
                <w:sz w:val="16"/>
                <w:szCs w:val="16"/>
              </w:rPr>
            </w:pPr>
          </w:p>
        </w:tc>
        <w:tc>
          <w:tcPr>
            <w:tcW w:w="799" w:type="dxa"/>
            <w:tcBorders>
              <w:top w:val="nil"/>
              <w:left w:val="nil"/>
              <w:bottom w:val="single" w:sz="12" w:space="0" w:color="auto"/>
              <w:right w:val="single" w:sz="4" w:space="0" w:color="auto"/>
            </w:tcBorders>
            <w:vAlign w:val="center"/>
          </w:tcPr>
          <w:p w14:paraId="02AF5096" w14:textId="77777777" w:rsidR="00C21FDD" w:rsidRPr="00E75423" w:rsidRDefault="00C21FDD" w:rsidP="00C21FDD">
            <w:pPr>
              <w:spacing w:before="40" w:after="40"/>
              <w:jc w:val="center"/>
              <w:rPr>
                <w:rFonts w:asciiTheme="majorBidi" w:hAnsiTheme="majorBidi" w:cstheme="majorBidi"/>
                <w:sz w:val="16"/>
                <w:szCs w:val="16"/>
              </w:rPr>
            </w:pPr>
          </w:p>
        </w:tc>
        <w:tc>
          <w:tcPr>
            <w:tcW w:w="799" w:type="dxa"/>
            <w:tcBorders>
              <w:top w:val="nil"/>
              <w:left w:val="nil"/>
              <w:bottom w:val="single" w:sz="12" w:space="0" w:color="auto"/>
              <w:right w:val="single" w:sz="4" w:space="0" w:color="auto"/>
            </w:tcBorders>
            <w:vAlign w:val="center"/>
          </w:tcPr>
          <w:p w14:paraId="1AB32FBC" w14:textId="77777777" w:rsidR="00C21FDD" w:rsidRPr="00E75423" w:rsidRDefault="00C21FDD" w:rsidP="00C21FDD">
            <w:pPr>
              <w:spacing w:before="40" w:after="40"/>
              <w:jc w:val="center"/>
              <w:rPr>
                <w:rFonts w:asciiTheme="majorBidi" w:hAnsiTheme="majorBidi" w:cstheme="majorBidi"/>
                <w:sz w:val="16"/>
                <w:szCs w:val="16"/>
              </w:rPr>
            </w:pPr>
          </w:p>
        </w:tc>
        <w:tc>
          <w:tcPr>
            <w:tcW w:w="799" w:type="dxa"/>
            <w:tcBorders>
              <w:top w:val="nil"/>
              <w:left w:val="nil"/>
              <w:bottom w:val="single" w:sz="12" w:space="0" w:color="auto"/>
              <w:right w:val="single" w:sz="4" w:space="0" w:color="auto"/>
            </w:tcBorders>
            <w:vAlign w:val="center"/>
          </w:tcPr>
          <w:p w14:paraId="673AFD56" w14:textId="77777777" w:rsidR="00C21FDD" w:rsidRPr="00E75423" w:rsidRDefault="00C21FDD" w:rsidP="00C21FDD">
            <w:pPr>
              <w:spacing w:before="40" w:after="40"/>
              <w:jc w:val="center"/>
              <w:rPr>
                <w:rFonts w:asciiTheme="majorBidi" w:hAnsiTheme="majorBidi" w:cstheme="majorBidi"/>
                <w:b/>
                <w:bCs/>
                <w:sz w:val="18"/>
                <w:szCs w:val="18"/>
              </w:rPr>
            </w:pPr>
          </w:p>
        </w:tc>
        <w:tc>
          <w:tcPr>
            <w:tcW w:w="799" w:type="dxa"/>
            <w:tcBorders>
              <w:top w:val="nil"/>
              <w:left w:val="nil"/>
              <w:bottom w:val="single" w:sz="12" w:space="0" w:color="auto"/>
              <w:right w:val="single" w:sz="4" w:space="0" w:color="auto"/>
            </w:tcBorders>
            <w:vAlign w:val="center"/>
          </w:tcPr>
          <w:p w14:paraId="5D15CC5E" w14:textId="77777777" w:rsidR="00C21FDD" w:rsidRPr="00E75423" w:rsidRDefault="00C21FDD" w:rsidP="00C21FDD">
            <w:pPr>
              <w:spacing w:before="40" w:after="40"/>
              <w:jc w:val="center"/>
              <w:rPr>
                <w:rFonts w:asciiTheme="majorBidi" w:hAnsiTheme="majorBidi" w:cstheme="majorBidi"/>
                <w:b/>
                <w:bCs/>
                <w:sz w:val="18"/>
                <w:szCs w:val="18"/>
              </w:rPr>
            </w:pPr>
            <w:ins w:id="355" w:author="EGYPT" w:date="2022-08-25T06:46:00Z">
              <w:r w:rsidRPr="00E75423">
                <w:rPr>
                  <w:rFonts w:asciiTheme="majorBidi" w:hAnsiTheme="majorBidi" w:cstheme="majorBidi"/>
                  <w:b/>
                  <w:bCs/>
                  <w:sz w:val="18"/>
                  <w:szCs w:val="18"/>
                </w:rPr>
                <w:t>+</w:t>
              </w:r>
            </w:ins>
          </w:p>
        </w:tc>
        <w:tc>
          <w:tcPr>
            <w:tcW w:w="799" w:type="dxa"/>
            <w:tcBorders>
              <w:top w:val="nil"/>
              <w:left w:val="nil"/>
              <w:bottom w:val="single" w:sz="12" w:space="0" w:color="auto"/>
              <w:right w:val="single" w:sz="4" w:space="0" w:color="auto"/>
            </w:tcBorders>
            <w:vAlign w:val="center"/>
          </w:tcPr>
          <w:p w14:paraId="284E2338" w14:textId="77777777" w:rsidR="00C21FDD" w:rsidRPr="00E75423" w:rsidRDefault="00C21FDD" w:rsidP="00C21FDD">
            <w:pPr>
              <w:spacing w:before="40" w:after="40"/>
              <w:jc w:val="center"/>
              <w:rPr>
                <w:rFonts w:asciiTheme="majorBidi" w:hAnsiTheme="majorBidi" w:cstheme="majorBidi"/>
                <w:b/>
                <w:bCs/>
                <w:sz w:val="18"/>
                <w:szCs w:val="18"/>
              </w:rPr>
            </w:pPr>
          </w:p>
        </w:tc>
        <w:tc>
          <w:tcPr>
            <w:tcW w:w="799" w:type="dxa"/>
            <w:tcBorders>
              <w:top w:val="nil"/>
              <w:left w:val="nil"/>
              <w:bottom w:val="single" w:sz="12" w:space="0" w:color="auto"/>
              <w:right w:val="single" w:sz="4" w:space="0" w:color="auto"/>
            </w:tcBorders>
            <w:vAlign w:val="center"/>
          </w:tcPr>
          <w:p w14:paraId="58A9D27D" w14:textId="77777777" w:rsidR="00C21FDD" w:rsidRPr="00E75423" w:rsidRDefault="00C21FDD" w:rsidP="00C21FDD">
            <w:pPr>
              <w:spacing w:before="40" w:after="40"/>
              <w:jc w:val="center"/>
              <w:rPr>
                <w:rFonts w:asciiTheme="majorBidi" w:hAnsiTheme="majorBidi" w:cstheme="majorBidi"/>
                <w:b/>
                <w:bCs/>
                <w:sz w:val="18"/>
                <w:szCs w:val="18"/>
              </w:rPr>
            </w:pPr>
          </w:p>
        </w:tc>
        <w:tc>
          <w:tcPr>
            <w:tcW w:w="799" w:type="dxa"/>
            <w:tcBorders>
              <w:top w:val="nil"/>
              <w:left w:val="nil"/>
              <w:bottom w:val="single" w:sz="12" w:space="0" w:color="auto"/>
              <w:right w:val="single" w:sz="4" w:space="0" w:color="auto"/>
            </w:tcBorders>
            <w:vAlign w:val="center"/>
          </w:tcPr>
          <w:p w14:paraId="05FCF9A1" w14:textId="77777777" w:rsidR="00C21FDD" w:rsidRPr="00E75423" w:rsidRDefault="00C21FDD" w:rsidP="00C21FDD">
            <w:pPr>
              <w:spacing w:before="40" w:after="40"/>
              <w:jc w:val="center"/>
              <w:rPr>
                <w:rFonts w:asciiTheme="majorBidi" w:hAnsiTheme="majorBidi" w:cstheme="majorBidi"/>
                <w:b/>
                <w:bCs/>
                <w:sz w:val="18"/>
                <w:szCs w:val="18"/>
              </w:rPr>
            </w:pPr>
          </w:p>
        </w:tc>
        <w:tc>
          <w:tcPr>
            <w:tcW w:w="799" w:type="dxa"/>
            <w:tcBorders>
              <w:top w:val="nil"/>
              <w:left w:val="nil"/>
              <w:bottom w:val="single" w:sz="12" w:space="0" w:color="auto"/>
              <w:right w:val="double" w:sz="6" w:space="0" w:color="auto"/>
            </w:tcBorders>
            <w:vAlign w:val="center"/>
          </w:tcPr>
          <w:p w14:paraId="55013E66" w14:textId="77777777" w:rsidR="00C21FDD" w:rsidRPr="00E75423" w:rsidRDefault="00C21FDD" w:rsidP="00C21FDD">
            <w:pPr>
              <w:spacing w:before="40" w:after="40"/>
              <w:jc w:val="center"/>
              <w:rPr>
                <w:rFonts w:asciiTheme="majorBidi" w:hAnsiTheme="majorBidi" w:cstheme="majorBidi"/>
                <w:b/>
                <w:bCs/>
                <w:sz w:val="18"/>
                <w:szCs w:val="18"/>
              </w:rPr>
            </w:pPr>
          </w:p>
        </w:tc>
        <w:tc>
          <w:tcPr>
            <w:tcW w:w="1357" w:type="dxa"/>
            <w:tcBorders>
              <w:top w:val="nil"/>
              <w:left w:val="nil"/>
              <w:bottom w:val="single" w:sz="12" w:space="0" w:color="auto"/>
              <w:right w:val="double" w:sz="6" w:space="0" w:color="auto"/>
            </w:tcBorders>
          </w:tcPr>
          <w:p w14:paraId="2BC3AFA4" w14:textId="77777777" w:rsidR="00C21FDD" w:rsidRPr="00E75423" w:rsidRDefault="00C21FDD" w:rsidP="00C21FDD">
            <w:pPr>
              <w:tabs>
                <w:tab w:val="left" w:pos="720"/>
              </w:tabs>
              <w:overflowPunct/>
              <w:autoSpaceDE/>
              <w:adjustRightInd/>
              <w:spacing w:before="40" w:after="40"/>
              <w:rPr>
                <w:rFonts w:asciiTheme="majorBidi" w:hAnsiTheme="majorBidi" w:cstheme="majorBidi"/>
                <w:b/>
                <w:bCs/>
                <w:sz w:val="18"/>
                <w:szCs w:val="18"/>
                <w:lang w:eastAsia="zh-CN"/>
              </w:rPr>
            </w:pPr>
            <w:ins w:id="356" w:author="EGYPT" w:date="2022-08-25T06:41:00Z">
              <w:r w:rsidRPr="00E75423">
                <w:rPr>
                  <w:rFonts w:asciiTheme="majorBidi" w:hAnsiTheme="majorBidi" w:cstheme="majorBidi"/>
                  <w:sz w:val="18"/>
                  <w:szCs w:val="18"/>
                  <w:lang w:eastAsia="zh-CN"/>
                </w:rPr>
                <w:t>A.26.a</w:t>
              </w:r>
            </w:ins>
          </w:p>
        </w:tc>
        <w:tc>
          <w:tcPr>
            <w:tcW w:w="608" w:type="dxa"/>
            <w:tcBorders>
              <w:top w:val="nil"/>
              <w:left w:val="nil"/>
              <w:bottom w:val="single" w:sz="12" w:space="0" w:color="auto"/>
              <w:right w:val="single" w:sz="12" w:space="0" w:color="auto"/>
            </w:tcBorders>
            <w:vAlign w:val="center"/>
          </w:tcPr>
          <w:p w14:paraId="0D35DF3A" w14:textId="77777777" w:rsidR="00C21FDD" w:rsidRPr="00E75423" w:rsidRDefault="00C21FDD" w:rsidP="00C21FDD">
            <w:pPr>
              <w:spacing w:before="40" w:after="40"/>
              <w:jc w:val="center"/>
              <w:rPr>
                <w:rFonts w:asciiTheme="majorBidi" w:hAnsiTheme="majorBidi" w:cstheme="majorBidi"/>
                <w:b/>
                <w:bCs/>
                <w:sz w:val="18"/>
                <w:szCs w:val="18"/>
              </w:rPr>
            </w:pPr>
          </w:p>
        </w:tc>
      </w:tr>
      <w:tr w:rsidR="00C21FDD" w:rsidRPr="00E75423" w14:paraId="0DE1DE33" w14:textId="77777777" w:rsidTr="00580F2A">
        <w:trPr>
          <w:jc w:val="center"/>
        </w:trPr>
        <w:tc>
          <w:tcPr>
            <w:tcW w:w="1178" w:type="dxa"/>
            <w:tcBorders>
              <w:top w:val="single" w:sz="12" w:space="0" w:color="auto"/>
              <w:left w:val="single" w:sz="12" w:space="0" w:color="auto"/>
              <w:bottom w:val="single" w:sz="4" w:space="0" w:color="auto"/>
              <w:right w:val="double" w:sz="6" w:space="0" w:color="auto"/>
            </w:tcBorders>
          </w:tcPr>
          <w:p w14:paraId="2685A253" w14:textId="7DEF3CD8" w:rsidR="00C21FDD" w:rsidRPr="00E75423" w:rsidRDefault="00C21FDD" w:rsidP="007B22D3">
            <w:pPr>
              <w:keepNext/>
              <w:tabs>
                <w:tab w:val="left" w:pos="720"/>
              </w:tabs>
              <w:overflowPunct/>
              <w:autoSpaceDE/>
              <w:adjustRightInd/>
              <w:spacing w:before="40" w:after="40"/>
              <w:rPr>
                <w:rFonts w:asciiTheme="majorBidi" w:hAnsiTheme="majorBidi" w:cstheme="majorBidi"/>
                <w:b/>
                <w:bCs/>
                <w:sz w:val="18"/>
                <w:szCs w:val="18"/>
                <w:lang w:eastAsia="zh-CN"/>
              </w:rPr>
            </w:pPr>
            <w:ins w:id="357" w:author="EGYPT" w:date="2022-08-25T06:41:00Z">
              <w:r w:rsidRPr="00E75423">
                <w:rPr>
                  <w:rFonts w:asciiTheme="majorBidi" w:eastAsia="MS Mincho" w:hAnsiTheme="majorBidi" w:cstheme="majorBidi"/>
                  <w:b/>
                  <w:bCs/>
                  <w:sz w:val="18"/>
                  <w:szCs w:val="18"/>
                  <w:lang w:eastAsia="zh-CN"/>
                </w:rPr>
                <w:t>A.27</w:t>
              </w:r>
            </w:ins>
          </w:p>
        </w:tc>
        <w:tc>
          <w:tcPr>
            <w:tcW w:w="8012" w:type="dxa"/>
            <w:tcBorders>
              <w:top w:val="single" w:sz="12" w:space="0" w:color="auto"/>
              <w:left w:val="nil"/>
              <w:bottom w:val="single" w:sz="4" w:space="0" w:color="auto"/>
              <w:right w:val="double" w:sz="4" w:space="0" w:color="auto"/>
            </w:tcBorders>
          </w:tcPr>
          <w:p w14:paraId="6FB10BDD" w14:textId="773422C8" w:rsidR="00C21FDD" w:rsidRPr="00E75423" w:rsidRDefault="00C21FDD" w:rsidP="007B22D3">
            <w:pPr>
              <w:keepNext/>
              <w:tabs>
                <w:tab w:val="left" w:pos="720"/>
              </w:tabs>
              <w:overflowPunct/>
              <w:autoSpaceDE/>
              <w:adjustRightInd/>
              <w:spacing w:before="40" w:after="40"/>
              <w:rPr>
                <w:rFonts w:asciiTheme="majorBidi" w:hAnsiTheme="majorBidi" w:cstheme="majorBidi"/>
                <w:b/>
                <w:bCs/>
                <w:sz w:val="18"/>
                <w:szCs w:val="18"/>
                <w:lang w:eastAsia="zh-CN"/>
              </w:rPr>
            </w:pPr>
            <w:ins w:id="358" w:author="EGYPT" w:date="2022-08-25T06:57:00Z">
              <w:r w:rsidRPr="00E75423">
                <w:rPr>
                  <w:rFonts w:eastAsia="MS Mincho"/>
                  <w:b/>
                  <w:color w:val="000000" w:themeColor="text1"/>
                  <w:sz w:val="18"/>
                  <w:szCs w:val="18"/>
                </w:rPr>
                <w:t>COMPLIANCE</w:t>
              </w:r>
              <w:r w:rsidRPr="00E75423">
                <w:rPr>
                  <w:rFonts w:asciiTheme="majorBidi" w:eastAsia="MS Mincho" w:hAnsiTheme="majorBidi" w:cstheme="majorBidi"/>
                  <w:b/>
                  <w:bCs/>
                  <w:sz w:val="18"/>
                  <w:szCs w:val="18"/>
                  <w:lang w:eastAsia="zh-CN"/>
                </w:rPr>
                <w:t xml:space="preserve"> WITH </w:t>
              </w:r>
              <w:r w:rsidRPr="00E75423">
                <w:rPr>
                  <w:rFonts w:asciiTheme="majorBidi" w:eastAsia="MS Mincho" w:hAnsiTheme="majorBidi" w:cstheme="majorBidi"/>
                  <w:b/>
                  <w:bCs/>
                  <w:i/>
                  <w:sz w:val="18"/>
                  <w:szCs w:val="18"/>
                  <w:lang w:eastAsia="zh-CN"/>
                </w:rPr>
                <w:t>resolves</w:t>
              </w:r>
              <w:r w:rsidRPr="00E75423">
                <w:rPr>
                  <w:rFonts w:asciiTheme="majorBidi" w:eastAsia="MS Mincho" w:hAnsiTheme="majorBidi" w:cstheme="majorBidi"/>
                  <w:b/>
                  <w:bCs/>
                  <w:sz w:val="18"/>
                  <w:szCs w:val="18"/>
                  <w:lang w:eastAsia="zh-CN"/>
                </w:rPr>
                <w:t xml:space="preserve"> 1.2.</w:t>
              </w:r>
            </w:ins>
            <w:ins w:id="359" w:author="Author" w:date="2022-10-12T11:00:00Z">
              <w:r w:rsidRPr="00E75423">
                <w:rPr>
                  <w:rFonts w:asciiTheme="majorBidi" w:eastAsia="MS Mincho" w:hAnsiTheme="majorBidi" w:cstheme="majorBidi"/>
                  <w:b/>
                  <w:bCs/>
                  <w:sz w:val="18"/>
                  <w:szCs w:val="18"/>
                  <w:lang w:eastAsia="zh-CN"/>
                </w:rPr>
                <w:t>4</w:t>
              </w:r>
            </w:ins>
            <w:ins w:id="360" w:author="EGYPT" w:date="2022-08-25T06:57:00Z">
              <w:r w:rsidRPr="00E75423">
                <w:rPr>
                  <w:rFonts w:asciiTheme="majorBidi" w:eastAsia="MS Mincho" w:hAnsiTheme="majorBidi" w:cstheme="majorBidi"/>
                  <w:b/>
                  <w:bCs/>
                  <w:sz w:val="18"/>
                  <w:szCs w:val="18"/>
                  <w:lang w:eastAsia="zh-CN"/>
                </w:rPr>
                <w:t xml:space="preserve"> OF DRAFT </w:t>
              </w:r>
            </w:ins>
            <w:ins w:id="361" w:author="ITU" w:date="2022-09-21T00:15:00Z">
              <w:r w:rsidRPr="00E75423">
                <w:rPr>
                  <w:rFonts w:asciiTheme="majorBidi" w:eastAsia="MS Mincho" w:hAnsiTheme="majorBidi" w:cstheme="majorBidi"/>
                  <w:b/>
                  <w:bCs/>
                  <w:sz w:val="18"/>
                  <w:szCs w:val="18"/>
                  <w:lang w:eastAsia="zh-CN"/>
                </w:rPr>
                <w:t xml:space="preserve">NEW </w:t>
              </w:r>
            </w:ins>
            <w:ins w:id="362" w:author="EGYPT" w:date="2022-08-25T06:57:00Z">
              <w:r w:rsidRPr="00E75423">
                <w:rPr>
                  <w:rFonts w:asciiTheme="majorBidi" w:eastAsia="MS Mincho" w:hAnsiTheme="majorBidi" w:cstheme="majorBidi"/>
                  <w:b/>
                  <w:bCs/>
                  <w:sz w:val="18"/>
                  <w:szCs w:val="18"/>
                  <w:lang w:eastAsia="zh-CN"/>
                </w:rPr>
                <w:t xml:space="preserve">RESOLUTION </w:t>
              </w:r>
            </w:ins>
            <w:ins w:id="363" w:author="ITU" w:date="2022-09-21T00:16:00Z">
              <w:r w:rsidRPr="00E75423">
                <w:rPr>
                  <w:rFonts w:asciiTheme="majorBidi" w:eastAsia="MS Mincho" w:hAnsiTheme="majorBidi" w:cstheme="majorBidi"/>
                  <w:b/>
                  <w:bCs/>
                  <w:sz w:val="18"/>
                  <w:szCs w:val="18"/>
                  <w:lang w:eastAsia="zh-CN"/>
                </w:rPr>
                <w:t>[</w:t>
              </w:r>
            </w:ins>
            <w:ins w:id="364" w:author="Forhadul Parvez" w:date="2023-09-18T20:32:00Z">
              <w:r w:rsidRPr="00E75423">
                <w:rPr>
                  <w:rFonts w:eastAsia="MS Mincho"/>
                  <w:b/>
                  <w:bCs/>
                  <w:iCs/>
                  <w:color w:val="000000" w:themeColor="text1"/>
                  <w:sz w:val="18"/>
                  <w:szCs w:val="18"/>
                </w:rPr>
                <w:t>ACP-</w:t>
              </w:r>
            </w:ins>
            <w:ins w:id="365" w:author="EGYPT" w:date="2022-08-25T06:57:00Z">
              <w:r w:rsidRPr="00E75423">
                <w:rPr>
                  <w:rFonts w:asciiTheme="majorBidi" w:eastAsia="MS Mincho" w:hAnsiTheme="majorBidi" w:cstheme="majorBidi"/>
                  <w:b/>
                  <w:sz w:val="18"/>
                  <w:szCs w:val="18"/>
                  <w:lang w:eastAsia="zh-CN"/>
                </w:rPr>
                <w:t>A116</w:t>
              </w:r>
            </w:ins>
            <w:ins w:id="366" w:author="ITU" w:date="2022-09-21T00:16:00Z">
              <w:r w:rsidRPr="00E75423">
                <w:rPr>
                  <w:rFonts w:asciiTheme="majorBidi" w:eastAsia="MS Mincho" w:hAnsiTheme="majorBidi" w:cstheme="majorBidi"/>
                  <w:b/>
                  <w:sz w:val="18"/>
                  <w:szCs w:val="18"/>
                  <w:lang w:eastAsia="zh-CN"/>
                </w:rPr>
                <w:t>]</w:t>
              </w:r>
            </w:ins>
            <w:ins w:id="367" w:author="EGYPT" w:date="2022-08-25T06:57:00Z">
              <w:r w:rsidRPr="00E75423">
                <w:rPr>
                  <w:rFonts w:eastAsia="MS Mincho"/>
                  <w:sz w:val="18"/>
                  <w:szCs w:val="18"/>
                  <w:lang w:eastAsia="zh-CN"/>
                </w:rPr>
                <w:t> </w:t>
              </w:r>
              <w:r w:rsidRPr="00E75423">
                <w:rPr>
                  <w:rFonts w:asciiTheme="majorBidi" w:eastAsia="MS Mincho" w:hAnsiTheme="majorBidi" w:cstheme="majorBidi"/>
                  <w:b/>
                  <w:bCs/>
                  <w:sz w:val="18"/>
                  <w:szCs w:val="18"/>
                  <w:lang w:eastAsia="zh-CN"/>
                </w:rPr>
                <w:t>(WRC</w:t>
              </w:r>
              <w:r w:rsidRPr="00E75423">
                <w:rPr>
                  <w:rFonts w:eastAsia="MS Mincho"/>
                  <w:b/>
                  <w:bCs/>
                  <w:sz w:val="18"/>
                  <w:szCs w:val="18"/>
                  <w:lang w:eastAsia="zh-CN"/>
                </w:rPr>
                <w:noBreakHyphen/>
              </w:r>
              <w:r w:rsidRPr="00E75423">
                <w:rPr>
                  <w:rFonts w:asciiTheme="majorBidi" w:eastAsia="MS Mincho" w:hAnsiTheme="majorBidi" w:cstheme="majorBidi"/>
                  <w:b/>
                  <w:bCs/>
                  <w:sz w:val="18"/>
                  <w:szCs w:val="18"/>
                  <w:lang w:eastAsia="zh-CN"/>
                </w:rPr>
                <w:t>23)</w:t>
              </w:r>
            </w:ins>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76210296" w14:textId="77777777" w:rsidR="00C21FDD" w:rsidRPr="00E75423" w:rsidRDefault="00C21FDD" w:rsidP="007B22D3">
            <w:pPr>
              <w:keepNext/>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tcPr>
          <w:p w14:paraId="6B6D2482" w14:textId="77777777" w:rsidR="00C21FDD" w:rsidRPr="00E75423" w:rsidRDefault="00C21FDD" w:rsidP="007B22D3">
            <w:pPr>
              <w:keepNext/>
              <w:tabs>
                <w:tab w:val="left" w:pos="720"/>
              </w:tabs>
              <w:overflowPunct/>
              <w:autoSpaceDE/>
              <w:adjustRightInd/>
              <w:spacing w:before="40" w:after="40"/>
              <w:rPr>
                <w:rFonts w:asciiTheme="majorBidi" w:hAnsiTheme="majorBidi" w:cstheme="majorBidi"/>
                <w:b/>
                <w:bCs/>
                <w:sz w:val="18"/>
                <w:szCs w:val="18"/>
                <w:lang w:eastAsia="zh-CN"/>
              </w:rPr>
            </w:pPr>
            <w:ins w:id="368" w:author="English" w:date="2022-10-27T16:26:00Z">
              <w:r w:rsidRPr="00E75423">
                <w:rPr>
                  <w:rFonts w:asciiTheme="majorBidi" w:hAnsiTheme="majorBidi" w:cstheme="majorBidi"/>
                  <w:b/>
                  <w:bCs/>
                  <w:sz w:val="18"/>
                  <w:szCs w:val="18"/>
                  <w:lang w:eastAsia="zh-CN"/>
                </w:rPr>
                <w:t>A.27</w:t>
              </w:r>
            </w:ins>
          </w:p>
        </w:tc>
        <w:tc>
          <w:tcPr>
            <w:tcW w:w="608" w:type="dxa"/>
            <w:tcBorders>
              <w:top w:val="single" w:sz="12" w:space="0" w:color="auto"/>
              <w:left w:val="nil"/>
              <w:bottom w:val="single" w:sz="4" w:space="0" w:color="auto"/>
              <w:right w:val="single" w:sz="12" w:space="0" w:color="auto"/>
            </w:tcBorders>
            <w:shd w:val="clear" w:color="auto" w:fill="C0C0C0"/>
            <w:vAlign w:val="center"/>
          </w:tcPr>
          <w:p w14:paraId="551E7E58" w14:textId="77777777" w:rsidR="00C21FDD" w:rsidRPr="00E75423" w:rsidRDefault="00C21FDD" w:rsidP="007B22D3">
            <w:pPr>
              <w:keepNext/>
              <w:spacing w:before="40" w:after="40"/>
              <w:jc w:val="center"/>
              <w:rPr>
                <w:rFonts w:asciiTheme="majorBidi" w:hAnsiTheme="majorBidi" w:cstheme="majorBidi"/>
                <w:b/>
                <w:bCs/>
                <w:sz w:val="18"/>
                <w:szCs w:val="18"/>
              </w:rPr>
            </w:pPr>
          </w:p>
        </w:tc>
      </w:tr>
      <w:tr w:rsidR="00C21FDD" w:rsidRPr="00E75423" w14:paraId="33F822CA" w14:textId="77777777" w:rsidTr="00580F2A">
        <w:trPr>
          <w:cantSplit/>
          <w:jc w:val="center"/>
        </w:trPr>
        <w:tc>
          <w:tcPr>
            <w:tcW w:w="1178" w:type="dxa"/>
            <w:tcBorders>
              <w:top w:val="single" w:sz="4" w:space="0" w:color="auto"/>
              <w:left w:val="single" w:sz="12" w:space="0" w:color="auto"/>
              <w:bottom w:val="single" w:sz="12" w:space="0" w:color="auto"/>
              <w:right w:val="double" w:sz="6" w:space="0" w:color="auto"/>
            </w:tcBorders>
          </w:tcPr>
          <w:p w14:paraId="2D15F10B" w14:textId="4D7D356D" w:rsidR="00C21FDD" w:rsidRPr="00E75423" w:rsidRDefault="00C21FDD" w:rsidP="00C21FDD">
            <w:pPr>
              <w:tabs>
                <w:tab w:val="left" w:pos="720"/>
              </w:tabs>
              <w:overflowPunct/>
              <w:autoSpaceDE/>
              <w:adjustRightInd/>
              <w:spacing w:before="40" w:after="40"/>
              <w:rPr>
                <w:rFonts w:asciiTheme="majorBidi" w:hAnsiTheme="majorBidi" w:cstheme="majorBidi"/>
                <w:b/>
                <w:sz w:val="18"/>
                <w:szCs w:val="18"/>
                <w:lang w:eastAsia="zh-CN"/>
              </w:rPr>
            </w:pPr>
            <w:ins w:id="369" w:author="EGYPT" w:date="2022-08-25T06:42:00Z">
              <w:r w:rsidRPr="00E75423">
                <w:rPr>
                  <w:rFonts w:asciiTheme="majorBidi" w:eastAsia="MS Mincho" w:hAnsiTheme="majorBidi" w:cstheme="majorBidi"/>
                  <w:sz w:val="18"/>
                  <w:szCs w:val="18"/>
                  <w:lang w:eastAsia="zh-CN"/>
                </w:rPr>
                <w:t>A.27.a</w:t>
              </w:r>
            </w:ins>
          </w:p>
        </w:tc>
        <w:tc>
          <w:tcPr>
            <w:tcW w:w="8012" w:type="dxa"/>
            <w:tcBorders>
              <w:top w:val="single" w:sz="4" w:space="0" w:color="auto"/>
              <w:left w:val="nil"/>
              <w:bottom w:val="single" w:sz="12" w:space="0" w:color="auto"/>
              <w:right w:val="double" w:sz="4" w:space="0" w:color="auto"/>
            </w:tcBorders>
          </w:tcPr>
          <w:p w14:paraId="1AAE7B0C" w14:textId="77777777" w:rsidR="00C21FDD" w:rsidRPr="00E75423" w:rsidRDefault="00C21FDD" w:rsidP="00C21FDD">
            <w:pPr>
              <w:spacing w:before="40" w:after="40"/>
              <w:ind w:left="170"/>
              <w:rPr>
                <w:ins w:id="370" w:author="EGYPT" w:date="2022-08-25T06:57:00Z"/>
                <w:rFonts w:eastAsia="MS Mincho"/>
                <w:sz w:val="18"/>
                <w:szCs w:val="18"/>
                <w:lang w:eastAsia="zh-CN"/>
              </w:rPr>
            </w:pPr>
            <w:ins w:id="371" w:author="EGYPT" w:date="2022-08-25T06:57:00Z">
              <w:r w:rsidRPr="00E75423">
                <w:rPr>
                  <w:rFonts w:eastAsia="MS Mincho"/>
                  <w:sz w:val="18"/>
                  <w:szCs w:val="18"/>
                  <w:lang w:eastAsia="zh-CN"/>
                </w:rPr>
                <w:t>a commitment that aeronautical ESIMs would be in conformity with the pfd limits on the Earth’s surface specified in Part </w:t>
              </w:r>
            </w:ins>
            <w:ins w:id="372" w:author="Turnbull, Karen" w:date="2022-11-16T12:32:00Z">
              <w:r w:rsidRPr="00E75423">
                <w:rPr>
                  <w:rFonts w:eastAsia="MS Mincho"/>
                  <w:sz w:val="18"/>
                  <w:szCs w:val="18"/>
                  <w:lang w:eastAsia="zh-CN"/>
                </w:rPr>
                <w:t>2</w:t>
              </w:r>
            </w:ins>
            <w:ins w:id="373" w:author="EGYPT" w:date="2022-08-25T06:57:00Z">
              <w:r w:rsidRPr="00E75423">
                <w:rPr>
                  <w:rFonts w:eastAsia="MS Mincho"/>
                  <w:sz w:val="18"/>
                  <w:szCs w:val="18"/>
                  <w:lang w:eastAsia="zh-CN"/>
                </w:rPr>
                <w:t xml:space="preserve"> of Annex 1 to draft </w:t>
              </w:r>
            </w:ins>
            <w:ins w:id="374" w:author="ITU" w:date="2022-09-21T00:16:00Z">
              <w:r w:rsidRPr="00E75423">
                <w:rPr>
                  <w:rFonts w:eastAsia="MS Mincho"/>
                  <w:sz w:val="18"/>
                  <w:szCs w:val="18"/>
                  <w:lang w:eastAsia="zh-CN"/>
                </w:rPr>
                <w:t xml:space="preserve">new </w:t>
              </w:r>
            </w:ins>
            <w:ins w:id="375" w:author="EGYPT" w:date="2022-08-25T06:57:00Z">
              <w:r w:rsidRPr="00E75423">
                <w:rPr>
                  <w:rFonts w:asciiTheme="majorBidi" w:eastAsia="MS Mincho" w:hAnsiTheme="majorBidi" w:cstheme="majorBidi"/>
                  <w:bCs/>
                  <w:sz w:val="18"/>
                  <w:szCs w:val="18"/>
                  <w:lang w:eastAsia="zh-CN"/>
                </w:rPr>
                <w:t xml:space="preserve">Resolution </w:t>
              </w:r>
            </w:ins>
            <w:ins w:id="376" w:author="ITU" w:date="2022-09-21T00:16:00Z">
              <w:r w:rsidRPr="00E75423">
                <w:rPr>
                  <w:rFonts w:asciiTheme="majorBidi" w:eastAsia="MS Mincho" w:hAnsiTheme="majorBidi" w:cstheme="majorBidi"/>
                  <w:b/>
                  <w:sz w:val="18"/>
                  <w:szCs w:val="18"/>
                  <w:lang w:eastAsia="zh-CN"/>
                </w:rPr>
                <w:t>[</w:t>
              </w:r>
            </w:ins>
            <w:ins w:id="377" w:author="Forhadul Parvez" w:date="2023-09-18T20:32:00Z">
              <w:r w:rsidRPr="00E75423">
                <w:rPr>
                  <w:rFonts w:eastAsia="MS Mincho"/>
                  <w:b/>
                  <w:bCs/>
                  <w:iCs/>
                  <w:color w:val="000000" w:themeColor="text1"/>
                  <w:sz w:val="18"/>
                  <w:szCs w:val="18"/>
                </w:rPr>
                <w:t>ACP-</w:t>
              </w:r>
            </w:ins>
            <w:ins w:id="378" w:author="EGYPT" w:date="2022-08-25T06:57:00Z">
              <w:r w:rsidRPr="00E75423">
                <w:rPr>
                  <w:rFonts w:asciiTheme="majorBidi" w:eastAsia="MS Mincho" w:hAnsiTheme="majorBidi" w:cstheme="majorBidi"/>
                  <w:b/>
                  <w:sz w:val="18"/>
                  <w:szCs w:val="18"/>
                  <w:lang w:eastAsia="zh-CN"/>
                </w:rPr>
                <w:t>A116</w:t>
              </w:r>
            </w:ins>
            <w:ins w:id="379" w:author="ITU" w:date="2022-09-21T00:16:00Z">
              <w:r w:rsidRPr="00E75423">
                <w:rPr>
                  <w:rFonts w:asciiTheme="majorBidi" w:eastAsia="MS Mincho" w:hAnsiTheme="majorBidi" w:cstheme="majorBidi"/>
                  <w:b/>
                  <w:sz w:val="18"/>
                  <w:szCs w:val="18"/>
                  <w:lang w:eastAsia="zh-CN"/>
                </w:rPr>
                <w:t>]</w:t>
              </w:r>
            </w:ins>
            <w:ins w:id="380" w:author="EGYPT" w:date="2022-08-25T06:57:00Z">
              <w:r w:rsidRPr="00E75423">
                <w:rPr>
                  <w:rFonts w:eastAsia="MS Mincho"/>
                  <w:b/>
                  <w:bCs/>
                  <w:sz w:val="18"/>
                  <w:szCs w:val="18"/>
                  <w:lang w:eastAsia="zh-CN"/>
                </w:rPr>
                <w:t xml:space="preserve"> (WRC</w:t>
              </w:r>
              <w:r w:rsidRPr="00E75423">
                <w:rPr>
                  <w:rFonts w:eastAsia="MS Mincho"/>
                  <w:b/>
                  <w:bCs/>
                  <w:sz w:val="18"/>
                  <w:szCs w:val="18"/>
                  <w:lang w:eastAsia="zh-CN"/>
                </w:rPr>
                <w:noBreakHyphen/>
                <w:t>23)</w:t>
              </w:r>
            </w:ins>
          </w:p>
          <w:p w14:paraId="7AC92992" w14:textId="32B328EB" w:rsidR="00C21FDD" w:rsidRPr="00E75423" w:rsidRDefault="00C21FDD" w:rsidP="00C21FDD">
            <w:pPr>
              <w:spacing w:before="40" w:after="40"/>
              <w:ind w:left="340"/>
              <w:rPr>
                <w:sz w:val="18"/>
                <w:szCs w:val="18"/>
                <w:lang w:eastAsia="zh-CN"/>
              </w:rPr>
            </w:pPr>
            <w:ins w:id="381" w:author="EGYPT" w:date="2022-08-25T06:57:00Z">
              <w:r w:rsidRPr="00E75423">
                <w:rPr>
                  <w:rFonts w:asciiTheme="majorBidi" w:eastAsia="MS Mincho" w:hAnsiTheme="majorBidi" w:cstheme="majorBidi"/>
                  <w:bCs/>
                  <w:sz w:val="18"/>
                  <w:szCs w:val="18"/>
                  <w:lang w:eastAsia="zh-CN"/>
                </w:rPr>
                <w:t xml:space="preserve">Required </w:t>
              </w:r>
              <w:r w:rsidRPr="00E75423">
                <w:rPr>
                  <w:rFonts w:eastAsia="MS Mincho"/>
                  <w:color w:val="000000" w:themeColor="text1"/>
                  <w:sz w:val="18"/>
                  <w:szCs w:val="18"/>
                </w:rPr>
                <w:t>only</w:t>
              </w:r>
              <w:r w:rsidRPr="00E75423">
                <w:rPr>
                  <w:rFonts w:asciiTheme="majorBidi" w:eastAsia="MS Mincho" w:hAnsiTheme="majorBidi" w:cstheme="majorBidi"/>
                  <w:bCs/>
                  <w:sz w:val="18"/>
                  <w:szCs w:val="18"/>
                  <w:lang w:eastAsia="zh-CN"/>
                </w:rPr>
                <w:t xml:space="preserve"> for the notification of earth stations in motion submitted in accordance with draft </w:t>
              </w:r>
            </w:ins>
            <w:ins w:id="382" w:author="ITU" w:date="2022-09-21T00:16:00Z">
              <w:r w:rsidRPr="00E75423">
                <w:rPr>
                  <w:rFonts w:asciiTheme="majorBidi" w:eastAsia="MS Mincho" w:hAnsiTheme="majorBidi" w:cstheme="majorBidi"/>
                  <w:bCs/>
                  <w:sz w:val="18"/>
                  <w:szCs w:val="18"/>
                  <w:lang w:eastAsia="zh-CN"/>
                </w:rPr>
                <w:t xml:space="preserve">new </w:t>
              </w:r>
            </w:ins>
            <w:ins w:id="383" w:author="EGYPT" w:date="2022-08-25T06:57:00Z">
              <w:r w:rsidRPr="00E75423">
                <w:rPr>
                  <w:rFonts w:asciiTheme="majorBidi" w:eastAsia="MS Mincho" w:hAnsiTheme="majorBidi" w:cstheme="majorBidi"/>
                  <w:bCs/>
                  <w:sz w:val="18"/>
                  <w:szCs w:val="18"/>
                  <w:lang w:eastAsia="zh-CN"/>
                </w:rPr>
                <w:t xml:space="preserve">Resolution </w:t>
              </w:r>
            </w:ins>
            <w:ins w:id="384" w:author="ITU" w:date="2022-09-21T00:16:00Z">
              <w:r w:rsidRPr="00E75423">
                <w:rPr>
                  <w:rFonts w:asciiTheme="majorBidi" w:eastAsia="MS Mincho" w:hAnsiTheme="majorBidi" w:cstheme="majorBidi"/>
                  <w:b/>
                  <w:sz w:val="18"/>
                  <w:szCs w:val="18"/>
                  <w:lang w:eastAsia="zh-CN"/>
                </w:rPr>
                <w:t>[</w:t>
              </w:r>
            </w:ins>
            <w:ins w:id="385" w:author="Forhadul Parvez" w:date="2023-09-18T20:32:00Z">
              <w:r w:rsidRPr="00E75423">
                <w:rPr>
                  <w:rFonts w:eastAsia="MS Mincho"/>
                  <w:b/>
                  <w:bCs/>
                  <w:iCs/>
                  <w:color w:val="000000" w:themeColor="text1"/>
                  <w:sz w:val="18"/>
                  <w:szCs w:val="18"/>
                </w:rPr>
                <w:t>ACP-</w:t>
              </w:r>
            </w:ins>
            <w:ins w:id="386" w:author="EGYPT" w:date="2022-08-25T06:57:00Z">
              <w:r w:rsidRPr="00E75423">
                <w:rPr>
                  <w:rFonts w:asciiTheme="majorBidi" w:eastAsia="MS Mincho" w:hAnsiTheme="majorBidi" w:cstheme="majorBidi"/>
                  <w:b/>
                  <w:sz w:val="18"/>
                  <w:szCs w:val="18"/>
                  <w:lang w:eastAsia="zh-CN"/>
                </w:rPr>
                <w:t>A116</w:t>
              </w:r>
            </w:ins>
            <w:ins w:id="387" w:author="ITU" w:date="2022-09-21T00:16:00Z">
              <w:r w:rsidRPr="00E75423">
                <w:rPr>
                  <w:rFonts w:asciiTheme="majorBidi" w:eastAsia="MS Mincho" w:hAnsiTheme="majorBidi" w:cstheme="majorBidi"/>
                  <w:b/>
                  <w:sz w:val="18"/>
                  <w:szCs w:val="18"/>
                  <w:lang w:eastAsia="zh-CN"/>
                </w:rPr>
                <w:t>]</w:t>
              </w:r>
            </w:ins>
            <w:ins w:id="388" w:author="EGYPT" w:date="2022-08-25T06:57:00Z">
              <w:r w:rsidRPr="00E75423">
                <w:rPr>
                  <w:rFonts w:eastAsia="MS Mincho"/>
                  <w:b/>
                  <w:bCs/>
                  <w:sz w:val="18"/>
                  <w:szCs w:val="18"/>
                  <w:lang w:eastAsia="zh-CN"/>
                </w:rPr>
                <w:t xml:space="preserve"> (WRC</w:t>
              </w:r>
              <w:r w:rsidRPr="00E75423">
                <w:rPr>
                  <w:rFonts w:eastAsia="MS Mincho"/>
                  <w:b/>
                  <w:bCs/>
                  <w:sz w:val="18"/>
                  <w:szCs w:val="18"/>
                  <w:lang w:eastAsia="zh-CN"/>
                </w:rPr>
                <w:noBreakHyphen/>
                <w:t>23)</w:t>
              </w:r>
            </w:ins>
          </w:p>
        </w:tc>
        <w:tc>
          <w:tcPr>
            <w:tcW w:w="799" w:type="dxa"/>
            <w:tcBorders>
              <w:top w:val="single" w:sz="4" w:space="0" w:color="auto"/>
              <w:left w:val="double" w:sz="4" w:space="0" w:color="auto"/>
              <w:bottom w:val="single" w:sz="12" w:space="0" w:color="auto"/>
              <w:right w:val="single" w:sz="4" w:space="0" w:color="auto"/>
            </w:tcBorders>
            <w:vAlign w:val="center"/>
          </w:tcPr>
          <w:p w14:paraId="124CC68B" w14:textId="77777777" w:rsidR="00C21FDD" w:rsidRPr="00E75423" w:rsidRDefault="00C21FDD" w:rsidP="00C21FDD">
            <w:pPr>
              <w:spacing w:before="40" w:after="40"/>
              <w:jc w:val="center"/>
              <w:rPr>
                <w:rFonts w:asciiTheme="majorBidi" w:hAnsiTheme="majorBidi" w:cstheme="majorBidi"/>
                <w:sz w:val="16"/>
                <w:szCs w:val="16"/>
              </w:rPr>
            </w:pPr>
          </w:p>
        </w:tc>
        <w:tc>
          <w:tcPr>
            <w:tcW w:w="799" w:type="dxa"/>
            <w:tcBorders>
              <w:top w:val="single" w:sz="4" w:space="0" w:color="auto"/>
              <w:left w:val="nil"/>
              <w:bottom w:val="single" w:sz="12" w:space="0" w:color="auto"/>
              <w:right w:val="single" w:sz="4" w:space="0" w:color="auto"/>
            </w:tcBorders>
            <w:vAlign w:val="center"/>
          </w:tcPr>
          <w:p w14:paraId="266989C1" w14:textId="77777777" w:rsidR="00C21FDD" w:rsidRPr="00E75423" w:rsidRDefault="00C21FDD" w:rsidP="00C21FDD">
            <w:pPr>
              <w:spacing w:before="40" w:after="40"/>
              <w:jc w:val="center"/>
              <w:rPr>
                <w:rFonts w:asciiTheme="majorBidi" w:hAnsiTheme="majorBidi" w:cstheme="majorBidi"/>
                <w:sz w:val="16"/>
                <w:szCs w:val="16"/>
              </w:rPr>
            </w:pPr>
          </w:p>
        </w:tc>
        <w:tc>
          <w:tcPr>
            <w:tcW w:w="799" w:type="dxa"/>
            <w:tcBorders>
              <w:top w:val="single" w:sz="4" w:space="0" w:color="auto"/>
              <w:left w:val="nil"/>
              <w:bottom w:val="single" w:sz="12" w:space="0" w:color="auto"/>
              <w:right w:val="single" w:sz="4" w:space="0" w:color="auto"/>
            </w:tcBorders>
            <w:vAlign w:val="center"/>
          </w:tcPr>
          <w:p w14:paraId="39D680FD" w14:textId="77777777" w:rsidR="00C21FDD" w:rsidRPr="00E75423" w:rsidRDefault="00C21FDD" w:rsidP="00C21FDD">
            <w:pPr>
              <w:spacing w:before="40" w:after="40"/>
              <w:jc w:val="center"/>
              <w:rPr>
                <w:rFonts w:asciiTheme="majorBidi" w:hAnsiTheme="majorBidi" w:cstheme="majorBidi"/>
                <w:sz w:val="16"/>
                <w:szCs w:val="16"/>
              </w:rPr>
            </w:pPr>
          </w:p>
        </w:tc>
        <w:tc>
          <w:tcPr>
            <w:tcW w:w="799" w:type="dxa"/>
            <w:tcBorders>
              <w:top w:val="single" w:sz="4" w:space="0" w:color="auto"/>
              <w:left w:val="nil"/>
              <w:bottom w:val="single" w:sz="12" w:space="0" w:color="auto"/>
              <w:right w:val="single" w:sz="4" w:space="0" w:color="auto"/>
            </w:tcBorders>
            <w:vAlign w:val="center"/>
          </w:tcPr>
          <w:p w14:paraId="751F3583" w14:textId="77777777" w:rsidR="00C21FDD" w:rsidRPr="00E75423" w:rsidRDefault="00C21FDD" w:rsidP="00C21FDD">
            <w:pPr>
              <w:spacing w:before="40" w:after="40"/>
              <w:jc w:val="center"/>
              <w:rPr>
                <w:rFonts w:asciiTheme="majorBidi" w:hAnsiTheme="majorBidi" w:cstheme="majorBidi"/>
                <w:b/>
                <w:bCs/>
                <w:sz w:val="18"/>
                <w:szCs w:val="18"/>
              </w:rPr>
            </w:pPr>
          </w:p>
        </w:tc>
        <w:tc>
          <w:tcPr>
            <w:tcW w:w="799" w:type="dxa"/>
            <w:tcBorders>
              <w:top w:val="single" w:sz="4" w:space="0" w:color="auto"/>
              <w:left w:val="nil"/>
              <w:bottom w:val="single" w:sz="12" w:space="0" w:color="auto"/>
              <w:right w:val="single" w:sz="4" w:space="0" w:color="auto"/>
            </w:tcBorders>
            <w:vAlign w:val="center"/>
          </w:tcPr>
          <w:p w14:paraId="4954C6FE" w14:textId="77777777" w:rsidR="00C21FDD" w:rsidRPr="00E75423" w:rsidRDefault="00C21FDD" w:rsidP="00C21FDD">
            <w:pPr>
              <w:spacing w:before="40" w:after="40"/>
              <w:jc w:val="center"/>
              <w:rPr>
                <w:rFonts w:asciiTheme="majorBidi" w:hAnsiTheme="majorBidi" w:cstheme="majorBidi"/>
                <w:b/>
                <w:bCs/>
                <w:sz w:val="18"/>
                <w:szCs w:val="18"/>
              </w:rPr>
            </w:pPr>
            <w:ins w:id="389" w:author="EGYPT" w:date="2022-08-25T06:46:00Z">
              <w:r w:rsidRPr="00E75423">
                <w:rPr>
                  <w:rFonts w:asciiTheme="majorBidi" w:hAnsiTheme="majorBidi" w:cstheme="majorBidi"/>
                  <w:b/>
                  <w:bCs/>
                  <w:sz w:val="18"/>
                  <w:szCs w:val="18"/>
                </w:rPr>
                <w:t>+</w:t>
              </w:r>
            </w:ins>
          </w:p>
        </w:tc>
        <w:tc>
          <w:tcPr>
            <w:tcW w:w="799" w:type="dxa"/>
            <w:tcBorders>
              <w:top w:val="single" w:sz="4" w:space="0" w:color="auto"/>
              <w:left w:val="nil"/>
              <w:bottom w:val="single" w:sz="12" w:space="0" w:color="auto"/>
              <w:right w:val="single" w:sz="4" w:space="0" w:color="auto"/>
            </w:tcBorders>
            <w:vAlign w:val="center"/>
          </w:tcPr>
          <w:p w14:paraId="5462E766" w14:textId="77777777" w:rsidR="00C21FDD" w:rsidRPr="00E75423" w:rsidRDefault="00C21FDD" w:rsidP="00C21FDD">
            <w:pPr>
              <w:spacing w:before="40" w:after="40"/>
              <w:jc w:val="center"/>
              <w:rPr>
                <w:rFonts w:asciiTheme="majorBidi" w:hAnsiTheme="majorBidi" w:cstheme="majorBidi"/>
                <w:b/>
                <w:bCs/>
                <w:sz w:val="18"/>
                <w:szCs w:val="18"/>
              </w:rPr>
            </w:pPr>
          </w:p>
        </w:tc>
        <w:tc>
          <w:tcPr>
            <w:tcW w:w="799" w:type="dxa"/>
            <w:tcBorders>
              <w:top w:val="single" w:sz="4" w:space="0" w:color="auto"/>
              <w:left w:val="nil"/>
              <w:bottom w:val="single" w:sz="12" w:space="0" w:color="auto"/>
              <w:right w:val="single" w:sz="4" w:space="0" w:color="auto"/>
            </w:tcBorders>
            <w:vAlign w:val="center"/>
          </w:tcPr>
          <w:p w14:paraId="715407D2" w14:textId="77777777" w:rsidR="00C21FDD" w:rsidRPr="00E75423" w:rsidRDefault="00C21FDD" w:rsidP="00C21FDD">
            <w:pPr>
              <w:spacing w:before="40" w:after="40"/>
              <w:jc w:val="center"/>
              <w:rPr>
                <w:rFonts w:asciiTheme="majorBidi" w:hAnsiTheme="majorBidi" w:cstheme="majorBidi"/>
                <w:b/>
                <w:bCs/>
                <w:sz w:val="18"/>
                <w:szCs w:val="18"/>
              </w:rPr>
            </w:pPr>
          </w:p>
        </w:tc>
        <w:tc>
          <w:tcPr>
            <w:tcW w:w="799" w:type="dxa"/>
            <w:tcBorders>
              <w:top w:val="single" w:sz="4" w:space="0" w:color="auto"/>
              <w:left w:val="nil"/>
              <w:bottom w:val="single" w:sz="12" w:space="0" w:color="auto"/>
              <w:right w:val="single" w:sz="4" w:space="0" w:color="auto"/>
            </w:tcBorders>
            <w:vAlign w:val="center"/>
          </w:tcPr>
          <w:p w14:paraId="3FBD0657" w14:textId="77777777" w:rsidR="00C21FDD" w:rsidRPr="00E75423" w:rsidRDefault="00C21FDD" w:rsidP="00C21FDD">
            <w:pPr>
              <w:spacing w:before="40" w:after="40"/>
              <w:jc w:val="center"/>
              <w:rPr>
                <w:rFonts w:asciiTheme="majorBidi" w:hAnsiTheme="majorBidi" w:cstheme="majorBidi"/>
                <w:b/>
                <w:bCs/>
                <w:sz w:val="18"/>
                <w:szCs w:val="18"/>
              </w:rPr>
            </w:pPr>
          </w:p>
        </w:tc>
        <w:tc>
          <w:tcPr>
            <w:tcW w:w="799" w:type="dxa"/>
            <w:tcBorders>
              <w:top w:val="single" w:sz="4" w:space="0" w:color="auto"/>
              <w:left w:val="nil"/>
              <w:bottom w:val="single" w:sz="12" w:space="0" w:color="auto"/>
              <w:right w:val="double" w:sz="6" w:space="0" w:color="auto"/>
            </w:tcBorders>
            <w:vAlign w:val="center"/>
          </w:tcPr>
          <w:p w14:paraId="51A9059B" w14:textId="77777777" w:rsidR="00C21FDD" w:rsidRPr="00E75423" w:rsidRDefault="00C21FDD" w:rsidP="00C21FDD">
            <w:pPr>
              <w:spacing w:before="40" w:after="40"/>
              <w:jc w:val="center"/>
              <w:rPr>
                <w:rFonts w:asciiTheme="majorBidi" w:hAnsiTheme="majorBidi" w:cstheme="majorBidi"/>
                <w:b/>
                <w:bCs/>
                <w:sz w:val="18"/>
                <w:szCs w:val="18"/>
              </w:rPr>
            </w:pPr>
          </w:p>
        </w:tc>
        <w:tc>
          <w:tcPr>
            <w:tcW w:w="1357" w:type="dxa"/>
            <w:tcBorders>
              <w:top w:val="single" w:sz="4" w:space="0" w:color="auto"/>
              <w:left w:val="nil"/>
              <w:bottom w:val="single" w:sz="12" w:space="0" w:color="auto"/>
              <w:right w:val="double" w:sz="6" w:space="0" w:color="auto"/>
            </w:tcBorders>
          </w:tcPr>
          <w:p w14:paraId="5C48E885" w14:textId="77777777" w:rsidR="00C21FDD" w:rsidRPr="00E75423" w:rsidRDefault="00C21FDD" w:rsidP="00C21FDD">
            <w:pPr>
              <w:tabs>
                <w:tab w:val="left" w:pos="720"/>
              </w:tabs>
              <w:overflowPunct/>
              <w:autoSpaceDE/>
              <w:adjustRightInd/>
              <w:spacing w:before="40" w:after="40"/>
              <w:rPr>
                <w:rFonts w:asciiTheme="majorBidi" w:hAnsiTheme="majorBidi" w:cstheme="majorBidi"/>
                <w:b/>
                <w:bCs/>
                <w:sz w:val="18"/>
                <w:szCs w:val="18"/>
                <w:lang w:eastAsia="zh-CN"/>
              </w:rPr>
            </w:pPr>
            <w:ins w:id="390" w:author="EGYPT" w:date="2022-08-25T06:42:00Z">
              <w:r w:rsidRPr="00E75423">
                <w:rPr>
                  <w:rFonts w:asciiTheme="majorBidi" w:hAnsiTheme="majorBidi" w:cstheme="majorBidi"/>
                  <w:sz w:val="18"/>
                  <w:szCs w:val="18"/>
                  <w:lang w:eastAsia="zh-CN"/>
                </w:rPr>
                <w:t>A.27.a</w:t>
              </w:r>
            </w:ins>
          </w:p>
        </w:tc>
        <w:tc>
          <w:tcPr>
            <w:tcW w:w="608" w:type="dxa"/>
            <w:tcBorders>
              <w:top w:val="single" w:sz="4" w:space="0" w:color="auto"/>
              <w:left w:val="nil"/>
              <w:bottom w:val="single" w:sz="12" w:space="0" w:color="auto"/>
              <w:right w:val="single" w:sz="12" w:space="0" w:color="auto"/>
            </w:tcBorders>
            <w:vAlign w:val="center"/>
          </w:tcPr>
          <w:p w14:paraId="740D0EA7" w14:textId="77777777" w:rsidR="00C21FDD" w:rsidRPr="00E75423" w:rsidRDefault="00C21FDD" w:rsidP="00C21FDD">
            <w:pPr>
              <w:spacing w:before="40" w:after="40"/>
              <w:jc w:val="center"/>
              <w:rPr>
                <w:rFonts w:asciiTheme="majorBidi" w:hAnsiTheme="majorBidi" w:cstheme="majorBidi"/>
                <w:b/>
                <w:bCs/>
                <w:sz w:val="18"/>
                <w:szCs w:val="18"/>
              </w:rPr>
            </w:pPr>
          </w:p>
        </w:tc>
      </w:tr>
      <w:tr w:rsidR="00C21FDD" w:rsidRPr="00E75423" w14:paraId="1691DC0A" w14:textId="77777777" w:rsidTr="00580F2A">
        <w:trPr>
          <w:cantSplit/>
          <w:jc w:val="center"/>
          <w:ins w:id="391" w:author="ITU" w:date="2023-01-20T09:47:00Z"/>
        </w:trPr>
        <w:tc>
          <w:tcPr>
            <w:tcW w:w="1178" w:type="dxa"/>
            <w:tcBorders>
              <w:top w:val="single" w:sz="12" w:space="0" w:color="auto"/>
              <w:left w:val="single" w:sz="12" w:space="0" w:color="auto"/>
              <w:bottom w:val="single" w:sz="4" w:space="0" w:color="auto"/>
              <w:right w:val="double" w:sz="6" w:space="0" w:color="auto"/>
            </w:tcBorders>
          </w:tcPr>
          <w:p w14:paraId="515B7E9E" w14:textId="0607A38A" w:rsidR="00C21FDD" w:rsidRPr="00E75423" w:rsidRDefault="00C21FDD" w:rsidP="007620E5">
            <w:pPr>
              <w:keepNext/>
              <w:tabs>
                <w:tab w:val="left" w:pos="720"/>
              </w:tabs>
              <w:overflowPunct/>
              <w:autoSpaceDE/>
              <w:adjustRightInd/>
              <w:spacing w:before="40" w:after="40"/>
              <w:rPr>
                <w:ins w:id="392" w:author="ITU" w:date="2023-01-20T09:47:00Z"/>
                <w:rFonts w:asciiTheme="majorBidi" w:hAnsiTheme="majorBidi" w:cstheme="majorBidi"/>
                <w:sz w:val="18"/>
                <w:szCs w:val="18"/>
                <w:lang w:eastAsia="zh-CN"/>
              </w:rPr>
            </w:pPr>
            <w:ins w:id="393" w:author="ITU" w:date="2023-01-20T09:48:00Z">
              <w:r w:rsidRPr="00E75423">
                <w:rPr>
                  <w:rFonts w:asciiTheme="majorBidi" w:eastAsia="MS Mincho" w:hAnsiTheme="majorBidi" w:cstheme="majorBidi"/>
                  <w:b/>
                  <w:bCs/>
                  <w:sz w:val="18"/>
                  <w:szCs w:val="18"/>
                  <w:lang w:eastAsia="zh-CN"/>
                </w:rPr>
                <w:t>A.28</w:t>
              </w:r>
            </w:ins>
          </w:p>
        </w:tc>
        <w:tc>
          <w:tcPr>
            <w:tcW w:w="8012" w:type="dxa"/>
            <w:tcBorders>
              <w:top w:val="single" w:sz="12" w:space="0" w:color="auto"/>
              <w:left w:val="nil"/>
              <w:bottom w:val="single" w:sz="4" w:space="0" w:color="auto"/>
              <w:right w:val="double" w:sz="4" w:space="0" w:color="auto"/>
            </w:tcBorders>
          </w:tcPr>
          <w:p w14:paraId="3E154811" w14:textId="73AF8123" w:rsidR="00C21FDD" w:rsidRPr="00E75423" w:rsidRDefault="00C21FDD" w:rsidP="007620E5">
            <w:pPr>
              <w:keepNext/>
              <w:tabs>
                <w:tab w:val="left" w:pos="720"/>
              </w:tabs>
              <w:overflowPunct/>
              <w:autoSpaceDE/>
              <w:adjustRightInd/>
              <w:spacing w:before="40" w:after="40"/>
              <w:rPr>
                <w:ins w:id="394" w:author="ITU" w:date="2023-01-20T09:47:00Z"/>
                <w:sz w:val="18"/>
                <w:szCs w:val="18"/>
                <w:lang w:eastAsia="zh-CN"/>
              </w:rPr>
            </w:pPr>
            <w:ins w:id="395" w:author="ITU" w:date="2023-01-20T09:48:00Z">
              <w:r w:rsidRPr="00E75423">
                <w:rPr>
                  <w:rFonts w:asciiTheme="majorBidi" w:eastAsia="MS Mincho" w:hAnsiTheme="majorBidi" w:cstheme="majorBidi"/>
                  <w:b/>
                  <w:bCs/>
                  <w:sz w:val="18"/>
                  <w:szCs w:val="18"/>
                  <w:lang w:eastAsia="zh-CN"/>
                </w:rPr>
                <w:t xml:space="preserve">COMPLIANCE WITH </w:t>
              </w:r>
              <w:r w:rsidRPr="00E75423">
                <w:rPr>
                  <w:rFonts w:asciiTheme="majorBidi" w:eastAsia="MS Mincho" w:hAnsiTheme="majorBidi" w:cstheme="majorBidi"/>
                  <w:b/>
                  <w:bCs/>
                  <w:i/>
                  <w:sz w:val="18"/>
                  <w:szCs w:val="18"/>
                  <w:lang w:eastAsia="zh-CN"/>
                </w:rPr>
                <w:t>resolves</w:t>
              </w:r>
              <w:r w:rsidRPr="00E75423">
                <w:rPr>
                  <w:rFonts w:asciiTheme="majorBidi" w:eastAsia="MS Mincho" w:hAnsiTheme="majorBidi" w:cstheme="majorBidi"/>
                  <w:b/>
                  <w:bCs/>
                  <w:sz w:val="18"/>
                  <w:szCs w:val="18"/>
                  <w:lang w:eastAsia="zh-CN"/>
                </w:rPr>
                <w:t xml:space="preserve"> 1.1.6 OF DRAFT NEW RESOLUTION [</w:t>
              </w:r>
            </w:ins>
            <w:ins w:id="396" w:author="Forhadul Parvez" w:date="2023-09-18T20:32:00Z">
              <w:r w:rsidRPr="00E75423">
                <w:rPr>
                  <w:rFonts w:eastAsia="MS Mincho"/>
                  <w:b/>
                  <w:bCs/>
                  <w:iCs/>
                  <w:color w:val="000000" w:themeColor="text1"/>
                  <w:sz w:val="18"/>
                  <w:szCs w:val="18"/>
                </w:rPr>
                <w:t>ACP-</w:t>
              </w:r>
            </w:ins>
            <w:ins w:id="397" w:author="ITU" w:date="2023-01-20T09:48:00Z">
              <w:r w:rsidRPr="00E75423">
                <w:rPr>
                  <w:rFonts w:asciiTheme="majorBidi" w:eastAsia="MS Mincho" w:hAnsiTheme="majorBidi" w:cstheme="majorBidi"/>
                  <w:b/>
                  <w:sz w:val="18"/>
                  <w:szCs w:val="18"/>
                  <w:lang w:eastAsia="zh-CN"/>
                </w:rPr>
                <w:t>A116]</w:t>
              </w:r>
              <w:r w:rsidRPr="00E75423">
                <w:rPr>
                  <w:rFonts w:eastAsia="MS Mincho"/>
                  <w:sz w:val="18"/>
                  <w:szCs w:val="18"/>
                  <w:lang w:eastAsia="zh-CN"/>
                </w:rPr>
                <w:t> </w:t>
              </w:r>
              <w:r w:rsidRPr="00E75423">
                <w:rPr>
                  <w:rFonts w:asciiTheme="majorBidi" w:eastAsia="MS Mincho" w:hAnsiTheme="majorBidi" w:cstheme="majorBidi"/>
                  <w:b/>
                  <w:bCs/>
                  <w:sz w:val="18"/>
                  <w:szCs w:val="18"/>
                  <w:lang w:eastAsia="zh-CN"/>
                </w:rPr>
                <w:t>(WRC</w:t>
              </w:r>
            </w:ins>
            <w:ins w:id="398" w:author="TPU E kt" w:date="2023-10-11T12:17:00Z">
              <w:r w:rsidR="007620E5" w:rsidRPr="00E75423">
                <w:rPr>
                  <w:rFonts w:eastAsia="MS Mincho"/>
                  <w:b/>
                  <w:bCs/>
                  <w:iCs/>
                  <w:color w:val="000000" w:themeColor="text1"/>
                  <w:sz w:val="18"/>
                  <w:szCs w:val="18"/>
                </w:rPr>
                <w:noBreakHyphen/>
              </w:r>
            </w:ins>
            <w:ins w:id="399" w:author="ITU" w:date="2023-01-20T09:48:00Z">
              <w:r w:rsidRPr="00E75423">
                <w:rPr>
                  <w:rFonts w:asciiTheme="majorBidi" w:eastAsia="MS Mincho" w:hAnsiTheme="majorBidi" w:cstheme="majorBidi"/>
                  <w:b/>
                  <w:bCs/>
                  <w:sz w:val="18"/>
                  <w:szCs w:val="18"/>
                  <w:lang w:eastAsia="zh-CN"/>
                </w:rPr>
                <w:t>23)</w:t>
              </w:r>
            </w:ins>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517A97C1" w14:textId="77777777" w:rsidR="00C21FDD" w:rsidRPr="00E75423" w:rsidRDefault="00C21FDD" w:rsidP="007620E5">
            <w:pPr>
              <w:keepNext/>
              <w:spacing w:before="40" w:after="40"/>
              <w:rPr>
                <w:ins w:id="400" w:author="ITU" w:date="2023-01-20T09:47:00Z"/>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tcPr>
          <w:p w14:paraId="671CB04F" w14:textId="77777777" w:rsidR="00C21FDD" w:rsidRPr="00E75423" w:rsidRDefault="00C21FDD" w:rsidP="007620E5">
            <w:pPr>
              <w:keepNext/>
              <w:tabs>
                <w:tab w:val="left" w:pos="720"/>
              </w:tabs>
              <w:overflowPunct/>
              <w:autoSpaceDE/>
              <w:adjustRightInd/>
              <w:spacing w:before="40" w:after="40"/>
              <w:rPr>
                <w:ins w:id="401" w:author="ITU" w:date="2023-01-20T09:47:00Z"/>
                <w:rFonts w:asciiTheme="majorBidi" w:hAnsiTheme="majorBidi" w:cstheme="majorBidi"/>
                <w:sz w:val="18"/>
                <w:szCs w:val="18"/>
                <w:lang w:eastAsia="zh-CN"/>
              </w:rPr>
            </w:pPr>
            <w:ins w:id="402" w:author="ITU" w:date="2023-01-20T09:48:00Z">
              <w:r w:rsidRPr="00E75423">
                <w:rPr>
                  <w:rFonts w:asciiTheme="majorBidi" w:hAnsiTheme="majorBidi" w:cstheme="majorBidi"/>
                  <w:b/>
                  <w:bCs/>
                  <w:sz w:val="18"/>
                  <w:szCs w:val="18"/>
                  <w:lang w:eastAsia="zh-CN"/>
                </w:rPr>
                <w:t>A.28</w:t>
              </w:r>
            </w:ins>
          </w:p>
        </w:tc>
        <w:tc>
          <w:tcPr>
            <w:tcW w:w="608" w:type="dxa"/>
            <w:tcBorders>
              <w:top w:val="single" w:sz="12" w:space="0" w:color="auto"/>
              <w:left w:val="nil"/>
              <w:bottom w:val="single" w:sz="4" w:space="0" w:color="auto"/>
              <w:right w:val="single" w:sz="12" w:space="0" w:color="auto"/>
            </w:tcBorders>
            <w:shd w:val="clear" w:color="auto" w:fill="C0C0C0"/>
            <w:vAlign w:val="center"/>
          </w:tcPr>
          <w:p w14:paraId="52A4C7CD" w14:textId="77777777" w:rsidR="00C21FDD" w:rsidRPr="00E75423" w:rsidRDefault="00C21FDD" w:rsidP="007620E5">
            <w:pPr>
              <w:keepNext/>
              <w:spacing w:before="40" w:after="40"/>
              <w:jc w:val="center"/>
              <w:rPr>
                <w:ins w:id="403" w:author="ITU" w:date="2023-01-20T09:47:00Z"/>
                <w:rFonts w:asciiTheme="majorBidi" w:hAnsiTheme="majorBidi" w:cstheme="majorBidi"/>
                <w:b/>
                <w:bCs/>
                <w:sz w:val="18"/>
                <w:szCs w:val="18"/>
              </w:rPr>
            </w:pPr>
          </w:p>
        </w:tc>
      </w:tr>
      <w:tr w:rsidR="00C21FDD" w:rsidRPr="00E75423" w14:paraId="1083EC8A" w14:textId="77777777" w:rsidTr="00580F2A">
        <w:trPr>
          <w:cantSplit/>
          <w:jc w:val="center"/>
          <w:ins w:id="404" w:author="ITU" w:date="2023-01-20T09:47:00Z"/>
        </w:trPr>
        <w:tc>
          <w:tcPr>
            <w:tcW w:w="1178" w:type="dxa"/>
            <w:tcBorders>
              <w:top w:val="single" w:sz="4" w:space="0" w:color="auto"/>
              <w:left w:val="single" w:sz="12" w:space="0" w:color="auto"/>
              <w:bottom w:val="single" w:sz="4" w:space="0" w:color="auto"/>
              <w:right w:val="double" w:sz="6" w:space="0" w:color="auto"/>
            </w:tcBorders>
          </w:tcPr>
          <w:p w14:paraId="74B339EE" w14:textId="17272EF2" w:rsidR="00C21FDD" w:rsidRPr="00E75423" w:rsidRDefault="00C21FDD" w:rsidP="00C21FDD">
            <w:pPr>
              <w:tabs>
                <w:tab w:val="left" w:pos="720"/>
              </w:tabs>
              <w:overflowPunct/>
              <w:autoSpaceDE/>
              <w:adjustRightInd/>
              <w:spacing w:before="40" w:after="40"/>
              <w:rPr>
                <w:ins w:id="405" w:author="ITU" w:date="2023-01-20T09:47:00Z"/>
                <w:rFonts w:asciiTheme="majorBidi" w:hAnsiTheme="majorBidi" w:cstheme="majorBidi"/>
                <w:sz w:val="18"/>
                <w:szCs w:val="18"/>
                <w:lang w:eastAsia="zh-CN"/>
              </w:rPr>
            </w:pPr>
            <w:ins w:id="406" w:author="ITU" w:date="2023-01-20T09:48:00Z">
              <w:r w:rsidRPr="00E75423">
                <w:rPr>
                  <w:rFonts w:asciiTheme="majorBidi" w:eastAsia="MS Mincho" w:hAnsiTheme="majorBidi" w:cstheme="majorBidi"/>
                  <w:sz w:val="18"/>
                  <w:szCs w:val="18"/>
                  <w:lang w:eastAsia="zh-CN"/>
                </w:rPr>
                <w:t>A.28.a</w:t>
              </w:r>
            </w:ins>
          </w:p>
        </w:tc>
        <w:tc>
          <w:tcPr>
            <w:tcW w:w="8012" w:type="dxa"/>
            <w:tcBorders>
              <w:top w:val="single" w:sz="4" w:space="0" w:color="auto"/>
              <w:left w:val="nil"/>
              <w:bottom w:val="single" w:sz="4" w:space="0" w:color="auto"/>
              <w:right w:val="double" w:sz="4" w:space="0" w:color="auto"/>
            </w:tcBorders>
          </w:tcPr>
          <w:p w14:paraId="2DFADEFC" w14:textId="77777777" w:rsidR="00C21FDD" w:rsidRPr="00E75423" w:rsidRDefault="00C21FDD" w:rsidP="00C21FDD">
            <w:pPr>
              <w:spacing w:before="40" w:after="40"/>
              <w:ind w:left="170"/>
              <w:rPr>
                <w:ins w:id="407" w:author="ITU" w:date="2023-01-20T09:48:00Z"/>
                <w:rFonts w:eastAsia="MS Mincho"/>
                <w:sz w:val="18"/>
                <w:szCs w:val="18"/>
                <w:lang w:eastAsia="zh-CN"/>
              </w:rPr>
            </w:pPr>
            <w:ins w:id="408" w:author="ITU" w:date="2023-01-20T09:48:00Z">
              <w:r w:rsidRPr="00E75423">
                <w:rPr>
                  <w:rFonts w:eastAsia="MS Mincho"/>
                  <w:sz w:val="18"/>
                  <w:szCs w:val="18"/>
                  <w:lang w:eastAsia="zh-CN"/>
                </w:rPr>
                <w:t>an indication of whether the LEO system with which the ESIMs communicate employs a frequency reuse scheme with at least three colours.</w:t>
              </w:r>
            </w:ins>
          </w:p>
          <w:p w14:paraId="2CCBBAB8" w14:textId="0E01744B" w:rsidR="00C21FDD" w:rsidRPr="00E75423" w:rsidRDefault="00C21FDD" w:rsidP="00C21FDD">
            <w:pPr>
              <w:spacing w:before="40" w:after="40"/>
              <w:ind w:left="340"/>
              <w:rPr>
                <w:ins w:id="409" w:author="ITU" w:date="2023-01-20T09:47:00Z"/>
                <w:sz w:val="18"/>
                <w:szCs w:val="18"/>
                <w:lang w:eastAsia="zh-CN"/>
              </w:rPr>
            </w:pPr>
            <w:ins w:id="410" w:author="ITU" w:date="2023-01-20T09:48:00Z">
              <w:r w:rsidRPr="00E75423">
                <w:rPr>
                  <w:rFonts w:asciiTheme="majorBidi" w:eastAsia="MS Mincho" w:hAnsiTheme="majorBidi" w:cstheme="majorBidi"/>
                  <w:bCs/>
                  <w:sz w:val="18"/>
                  <w:szCs w:val="18"/>
                  <w:lang w:eastAsia="zh-CN"/>
                </w:rPr>
                <w:t xml:space="preserve">Required only for the notification of earth stations in motion submitted in accordance with draft new Resolution </w:t>
              </w:r>
              <w:r w:rsidRPr="00E75423">
                <w:rPr>
                  <w:rFonts w:asciiTheme="majorBidi" w:eastAsia="MS Mincho" w:hAnsiTheme="majorBidi" w:cstheme="majorBidi"/>
                  <w:b/>
                  <w:sz w:val="18"/>
                  <w:szCs w:val="18"/>
                  <w:lang w:eastAsia="zh-CN"/>
                </w:rPr>
                <w:t>[</w:t>
              </w:r>
            </w:ins>
            <w:ins w:id="411" w:author="Forhadul Parvez" w:date="2023-09-18T20:32:00Z">
              <w:r w:rsidRPr="00E75423">
                <w:rPr>
                  <w:rFonts w:eastAsia="MS Mincho"/>
                  <w:b/>
                  <w:bCs/>
                  <w:iCs/>
                  <w:color w:val="000000" w:themeColor="text1"/>
                  <w:sz w:val="18"/>
                  <w:szCs w:val="18"/>
                </w:rPr>
                <w:t>ACP-</w:t>
              </w:r>
            </w:ins>
            <w:ins w:id="412" w:author="ITU" w:date="2023-01-20T09:48:00Z">
              <w:r w:rsidRPr="00E75423">
                <w:rPr>
                  <w:rFonts w:asciiTheme="majorBidi" w:eastAsia="MS Mincho" w:hAnsiTheme="majorBidi" w:cstheme="majorBidi"/>
                  <w:b/>
                  <w:sz w:val="18"/>
                  <w:szCs w:val="18"/>
                  <w:lang w:eastAsia="zh-CN"/>
                </w:rPr>
                <w:t>A116]</w:t>
              </w:r>
              <w:r w:rsidRPr="00E75423">
                <w:rPr>
                  <w:rFonts w:eastAsia="MS Mincho"/>
                  <w:b/>
                  <w:bCs/>
                  <w:sz w:val="18"/>
                  <w:szCs w:val="18"/>
                  <w:lang w:eastAsia="zh-CN"/>
                </w:rPr>
                <w:t xml:space="preserve"> (WRC</w:t>
              </w:r>
            </w:ins>
            <w:ins w:id="413" w:author="TPU E kt" w:date="2023-10-11T12:17:00Z">
              <w:r w:rsidR="007620E5" w:rsidRPr="00E75423">
                <w:rPr>
                  <w:rFonts w:eastAsia="MS Mincho"/>
                  <w:b/>
                  <w:bCs/>
                  <w:iCs/>
                  <w:color w:val="000000" w:themeColor="text1"/>
                  <w:sz w:val="18"/>
                  <w:szCs w:val="18"/>
                </w:rPr>
                <w:noBreakHyphen/>
              </w:r>
            </w:ins>
            <w:ins w:id="414" w:author="ITU" w:date="2023-01-20T09:48:00Z">
              <w:r w:rsidRPr="00E75423">
                <w:rPr>
                  <w:rFonts w:eastAsia="MS Mincho"/>
                  <w:b/>
                  <w:bCs/>
                  <w:sz w:val="18"/>
                  <w:szCs w:val="18"/>
                  <w:lang w:eastAsia="zh-CN"/>
                </w:rPr>
                <w:t>23)</w:t>
              </w:r>
            </w:ins>
          </w:p>
        </w:tc>
        <w:tc>
          <w:tcPr>
            <w:tcW w:w="799" w:type="dxa"/>
            <w:tcBorders>
              <w:top w:val="single" w:sz="4" w:space="0" w:color="auto"/>
              <w:left w:val="double" w:sz="4" w:space="0" w:color="auto"/>
              <w:bottom w:val="single" w:sz="4" w:space="0" w:color="auto"/>
              <w:right w:val="single" w:sz="4" w:space="0" w:color="auto"/>
            </w:tcBorders>
            <w:vAlign w:val="center"/>
          </w:tcPr>
          <w:p w14:paraId="1EC6DFBD" w14:textId="77777777" w:rsidR="00C21FDD" w:rsidRPr="00E75423" w:rsidRDefault="00C21FDD" w:rsidP="00C21FDD">
            <w:pPr>
              <w:spacing w:before="40" w:after="40"/>
              <w:jc w:val="center"/>
              <w:rPr>
                <w:ins w:id="415" w:author="ITU" w:date="2023-01-20T09:47:00Z"/>
                <w:rFonts w:asciiTheme="majorBidi" w:hAnsiTheme="majorBidi" w:cstheme="majorBidi"/>
                <w:sz w:val="16"/>
                <w:szCs w:val="16"/>
              </w:rPr>
            </w:pPr>
          </w:p>
        </w:tc>
        <w:tc>
          <w:tcPr>
            <w:tcW w:w="799" w:type="dxa"/>
            <w:tcBorders>
              <w:top w:val="single" w:sz="4" w:space="0" w:color="auto"/>
              <w:left w:val="nil"/>
              <w:bottom w:val="single" w:sz="4" w:space="0" w:color="auto"/>
              <w:right w:val="single" w:sz="4" w:space="0" w:color="auto"/>
            </w:tcBorders>
            <w:vAlign w:val="center"/>
          </w:tcPr>
          <w:p w14:paraId="4E8226A8" w14:textId="77777777" w:rsidR="00C21FDD" w:rsidRPr="00E75423" w:rsidRDefault="00C21FDD" w:rsidP="00C21FDD">
            <w:pPr>
              <w:spacing w:before="40" w:after="40"/>
              <w:jc w:val="center"/>
              <w:rPr>
                <w:ins w:id="416" w:author="ITU" w:date="2023-01-20T09:47:00Z"/>
                <w:rFonts w:asciiTheme="majorBidi" w:hAnsiTheme="majorBidi" w:cstheme="majorBidi"/>
                <w:sz w:val="16"/>
                <w:szCs w:val="16"/>
              </w:rPr>
            </w:pPr>
          </w:p>
        </w:tc>
        <w:tc>
          <w:tcPr>
            <w:tcW w:w="799" w:type="dxa"/>
            <w:tcBorders>
              <w:top w:val="single" w:sz="4" w:space="0" w:color="auto"/>
              <w:left w:val="nil"/>
              <w:bottom w:val="single" w:sz="4" w:space="0" w:color="auto"/>
              <w:right w:val="single" w:sz="4" w:space="0" w:color="auto"/>
            </w:tcBorders>
            <w:vAlign w:val="center"/>
          </w:tcPr>
          <w:p w14:paraId="7211E26E" w14:textId="77777777" w:rsidR="00C21FDD" w:rsidRPr="00E75423" w:rsidRDefault="00C21FDD" w:rsidP="00C21FDD">
            <w:pPr>
              <w:spacing w:before="40" w:after="40"/>
              <w:jc w:val="center"/>
              <w:rPr>
                <w:ins w:id="417" w:author="ITU" w:date="2023-01-20T09:47:00Z"/>
                <w:rFonts w:asciiTheme="majorBidi" w:hAnsiTheme="majorBidi" w:cstheme="majorBidi"/>
                <w:sz w:val="16"/>
                <w:szCs w:val="16"/>
              </w:rPr>
            </w:pPr>
          </w:p>
        </w:tc>
        <w:tc>
          <w:tcPr>
            <w:tcW w:w="799" w:type="dxa"/>
            <w:tcBorders>
              <w:top w:val="single" w:sz="4" w:space="0" w:color="auto"/>
              <w:left w:val="nil"/>
              <w:bottom w:val="single" w:sz="4" w:space="0" w:color="auto"/>
              <w:right w:val="single" w:sz="4" w:space="0" w:color="auto"/>
            </w:tcBorders>
            <w:vAlign w:val="center"/>
          </w:tcPr>
          <w:p w14:paraId="33288947" w14:textId="77777777" w:rsidR="00C21FDD" w:rsidRPr="00E75423" w:rsidRDefault="00C21FDD" w:rsidP="00C21FDD">
            <w:pPr>
              <w:spacing w:before="40" w:after="40"/>
              <w:jc w:val="center"/>
              <w:rPr>
                <w:ins w:id="418" w:author="ITU" w:date="2023-01-20T09:47:00Z"/>
                <w:rFonts w:asciiTheme="majorBidi" w:hAnsiTheme="majorBidi" w:cstheme="majorBidi"/>
                <w:b/>
                <w:bCs/>
                <w:sz w:val="18"/>
                <w:szCs w:val="18"/>
              </w:rPr>
            </w:pPr>
          </w:p>
        </w:tc>
        <w:tc>
          <w:tcPr>
            <w:tcW w:w="799" w:type="dxa"/>
            <w:tcBorders>
              <w:top w:val="single" w:sz="4" w:space="0" w:color="auto"/>
              <w:left w:val="nil"/>
              <w:bottom w:val="single" w:sz="4" w:space="0" w:color="auto"/>
              <w:right w:val="single" w:sz="4" w:space="0" w:color="auto"/>
            </w:tcBorders>
            <w:vAlign w:val="center"/>
          </w:tcPr>
          <w:p w14:paraId="35273140" w14:textId="77777777" w:rsidR="00C21FDD" w:rsidRPr="00E75423" w:rsidRDefault="00C21FDD" w:rsidP="00C21FDD">
            <w:pPr>
              <w:spacing w:before="40" w:after="40"/>
              <w:jc w:val="center"/>
              <w:rPr>
                <w:ins w:id="419" w:author="ITU" w:date="2023-01-20T09:47:00Z"/>
                <w:rFonts w:asciiTheme="majorBidi" w:hAnsiTheme="majorBidi" w:cstheme="majorBidi"/>
                <w:b/>
                <w:bCs/>
                <w:sz w:val="18"/>
                <w:szCs w:val="18"/>
              </w:rPr>
            </w:pPr>
            <w:ins w:id="420" w:author="ITU" w:date="2023-01-20T09:48:00Z">
              <w:r w:rsidRPr="00E75423">
                <w:rPr>
                  <w:rFonts w:asciiTheme="majorBidi" w:hAnsiTheme="majorBidi" w:cstheme="majorBidi"/>
                  <w:b/>
                  <w:bCs/>
                  <w:sz w:val="18"/>
                  <w:szCs w:val="18"/>
                </w:rPr>
                <w:t>+</w:t>
              </w:r>
            </w:ins>
          </w:p>
        </w:tc>
        <w:tc>
          <w:tcPr>
            <w:tcW w:w="799" w:type="dxa"/>
            <w:tcBorders>
              <w:top w:val="single" w:sz="4" w:space="0" w:color="auto"/>
              <w:left w:val="nil"/>
              <w:bottom w:val="single" w:sz="4" w:space="0" w:color="auto"/>
              <w:right w:val="single" w:sz="4" w:space="0" w:color="auto"/>
            </w:tcBorders>
            <w:vAlign w:val="center"/>
          </w:tcPr>
          <w:p w14:paraId="3B993087" w14:textId="77777777" w:rsidR="00C21FDD" w:rsidRPr="00E75423" w:rsidRDefault="00C21FDD" w:rsidP="00C21FDD">
            <w:pPr>
              <w:spacing w:before="40" w:after="40"/>
              <w:jc w:val="center"/>
              <w:rPr>
                <w:ins w:id="421" w:author="ITU" w:date="2023-01-20T09:47:00Z"/>
                <w:rFonts w:asciiTheme="majorBidi" w:hAnsiTheme="majorBidi" w:cstheme="majorBidi"/>
                <w:b/>
                <w:bCs/>
                <w:sz w:val="18"/>
                <w:szCs w:val="18"/>
              </w:rPr>
            </w:pPr>
          </w:p>
        </w:tc>
        <w:tc>
          <w:tcPr>
            <w:tcW w:w="799" w:type="dxa"/>
            <w:tcBorders>
              <w:top w:val="single" w:sz="4" w:space="0" w:color="auto"/>
              <w:left w:val="nil"/>
              <w:bottom w:val="single" w:sz="4" w:space="0" w:color="auto"/>
              <w:right w:val="single" w:sz="4" w:space="0" w:color="auto"/>
            </w:tcBorders>
            <w:vAlign w:val="center"/>
          </w:tcPr>
          <w:p w14:paraId="7EE7816F" w14:textId="77777777" w:rsidR="00C21FDD" w:rsidRPr="00E75423" w:rsidRDefault="00C21FDD" w:rsidP="00C21FDD">
            <w:pPr>
              <w:spacing w:before="40" w:after="40"/>
              <w:jc w:val="center"/>
              <w:rPr>
                <w:ins w:id="422" w:author="ITU" w:date="2023-01-20T09:47:00Z"/>
                <w:rFonts w:asciiTheme="majorBidi" w:hAnsiTheme="majorBidi" w:cstheme="majorBidi"/>
                <w:b/>
                <w:bCs/>
                <w:sz w:val="18"/>
                <w:szCs w:val="18"/>
              </w:rPr>
            </w:pPr>
          </w:p>
        </w:tc>
        <w:tc>
          <w:tcPr>
            <w:tcW w:w="799" w:type="dxa"/>
            <w:tcBorders>
              <w:top w:val="single" w:sz="4" w:space="0" w:color="auto"/>
              <w:left w:val="nil"/>
              <w:bottom w:val="single" w:sz="4" w:space="0" w:color="auto"/>
              <w:right w:val="single" w:sz="4" w:space="0" w:color="auto"/>
            </w:tcBorders>
            <w:vAlign w:val="center"/>
          </w:tcPr>
          <w:p w14:paraId="125D69BA" w14:textId="77777777" w:rsidR="00C21FDD" w:rsidRPr="00E75423" w:rsidRDefault="00C21FDD" w:rsidP="00C21FDD">
            <w:pPr>
              <w:spacing w:before="40" w:after="40"/>
              <w:jc w:val="center"/>
              <w:rPr>
                <w:ins w:id="423" w:author="ITU" w:date="2023-01-20T09:47:00Z"/>
                <w:rFonts w:asciiTheme="majorBidi" w:hAnsiTheme="majorBidi" w:cstheme="majorBidi"/>
                <w:b/>
                <w:bCs/>
                <w:sz w:val="18"/>
                <w:szCs w:val="18"/>
              </w:rPr>
            </w:pPr>
          </w:p>
        </w:tc>
        <w:tc>
          <w:tcPr>
            <w:tcW w:w="799" w:type="dxa"/>
            <w:tcBorders>
              <w:top w:val="single" w:sz="4" w:space="0" w:color="auto"/>
              <w:left w:val="nil"/>
              <w:bottom w:val="single" w:sz="4" w:space="0" w:color="auto"/>
              <w:right w:val="double" w:sz="6" w:space="0" w:color="auto"/>
            </w:tcBorders>
            <w:vAlign w:val="center"/>
          </w:tcPr>
          <w:p w14:paraId="24ADB55A" w14:textId="77777777" w:rsidR="00C21FDD" w:rsidRPr="00E75423" w:rsidRDefault="00C21FDD" w:rsidP="00C21FDD">
            <w:pPr>
              <w:spacing w:before="40" w:after="40"/>
              <w:jc w:val="center"/>
              <w:rPr>
                <w:ins w:id="424" w:author="ITU" w:date="2023-01-20T09:47:00Z"/>
                <w:rFonts w:asciiTheme="majorBidi" w:hAnsiTheme="majorBidi" w:cstheme="majorBidi"/>
                <w:b/>
                <w:bCs/>
                <w:sz w:val="18"/>
                <w:szCs w:val="18"/>
              </w:rPr>
            </w:pPr>
          </w:p>
        </w:tc>
        <w:tc>
          <w:tcPr>
            <w:tcW w:w="1357" w:type="dxa"/>
            <w:tcBorders>
              <w:top w:val="single" w:sz="4" w:space="0" w:color="auto"/>
              <w:left w:val="nil"/>
              <w:bottom w:val="single" w:sz="4" w:space="0" w:color="auto"/>
              <w:right w:val="double" w:sz="6" w:space="0" w:color="auto"/>
            </w:tcBorders>
          </w:tcPr>
          <w:p w14:paraId="3712FAB0" w14:textId="77777777" w:rsidR="00C21FDD" w:rsidRPr="00E75423" w:rsidRDefault="00C21FDD" w:rsidP="00C21FDD">
            <w:pPr>
              <w:tabs>
                <w:tab w:val="left" w:pos="720"/>
              </w:tabs>
              <w:overflowPunct/>
              <w:autoSpaceDE/>
              <w:adjustRightInd/>
              <w:spacing w:before="40" w:after="40"/>
              <w:rPr>
                <w:ins w:id="425" w:author="ITU" w:date="2023-01-20T09:47:00Z"/>
                <w:rFonts w:asciiTheme="majorBidi" w:hAnsiTheme="majorBidi" w:cstheme="majorBidi"/>
                <w:sz w:val="18"/>
                <w:szCs w:val="18"/>
                <w:lang w:eastAsia="zh-CN"/>
              </w:rPr>
            </w:pPr>
            <w:ins w:id="426" w:author="ITU" w:date="2023-01-20T09:48:00Z">
              <w:r w:rsidRPr="00E75423">
                <w:rPr>
                  <w:rFonts w:asciiTheme="majorBidi" w:hAnsiTheme="majorBidi" w:cstheme="majorBidi"/>
                  <w:sz w:val="18"/>
                  <w:szCs w:val="18"/>
                  <w:lang w:eastAsia="zh-CN"/>
                </w:rPr>
                <w:t>A.28.a</w:t>
              </w:r>
            </w:ins>
          </w:p>
        </w:tc>
        <w:tc>
          <w:tcPr>
            <w:tcW w:w="608" w:type="dxa"/>
            <w:tcBorders>
              <w:top w:val="single" w:sz="4" w:space="0" w:color="auto"/>
              <w:left w:val="nil"/>
              <w:bottom w:val="single" w:sz="4" w:space="0" w:color="auto"/>
              <w:right w:val="single" w:sz="12" w:space="0" w:color="auto"/>
            </w:tcBorders>
            <w:vAlign w:val="center"/>
          </w:tcPr>
          <w:p w14:paraId="6E28063B" w14:textId="77777777" w:rsidR="00C21FDD" w:rsidRPr="00E75423" w:rsidRDefault="00C21FDD" w:rsidP="00C21FDD">
            <w:pPr>
              <w:spacing w:before="40" w:after="40"/>
              <w:jc w:val="center"/>
              <w:rPr>
                <w:ins w:id="427" w:author="ITU" w:date="2023-01-20T09:47:00Z"/>
                <w:rFonts w:asciiTheme="majorBidi" w:hAnsiTheme="majorBidi" w:cstheme="majorBidi"/>
                <w:b/>
                <w:bCs/>
                <w:sz w:val="18"/>
                <w:szCs w:val="18"/>
              </w:rPr>
            </w:pPr>
          </w:p>
        </w:tc>
      </w:tr>
    </w:tbl>
    <w:p w14:paraId="30161B36" w14:textId="77777777" w:rsidR="00F46FD4" w:rsidRPr="00E75423" w:rsidRDefault="00773280" w:rsidP="00580F2A">
      <w:r w:rsidRPr="00E75423">
        <w:t>…</w:t>
      </w:r>
    </w:p>
    <w:p w14:paraId="6F30D4D1" w14:textId="77777777" w:rsidR="007620E5" w:rsidRPr="00E75423" w:rsidRDefault="007620E5" w:rsidP="00580F2A"/>
    <w:p w14:paraId="5B1EBF7B" w14:textId="77777777" w:rsidR="00BB69F4" w:rsidRPr="00E75423" w:rsidRDefault="00BB69F4">
      <w:pPr>
        <w:sectPr w:rsidR="00BB69F4" w:rsidRPr="00E75423">
          <w:headerReference w:type="default" r:id="rId18"/>
          <w:footerReference w:type="even" r:id="rId19"/>
          <w:footerReference w:type="default" r:id="rId20"/>
          <w:pgSz w:w="23808" w:h="16840" w:orient="landscape" w:code="9"/>
          <w:pgMar w:top="1134" w:right="1418" w:bottom="1134" w:left="1418" w:header="567" w:footer="720" w:gutter="0"/>
          <w:cols w:space="720"/>
          <w:docGrid w:linePitch="326"/>
        </w:sectPr>
      </w:pPr>
    </w:p>
    <w:p w14:paraId="45A4BBDB" w14:textId="77777777" w:rsidR="00BB69F4" w:rsidRPr="00E75423" w:rsidRDefault="00BB69F4">
      <w:pPr>
        <w:pStyle w:val="Reasons"/>
      </w:pPr>
    </w:p>
    <w:p w14:paraId="5BC7A928" w14:textId="77777777" w:rsidR="00BB69F4" w:rsidRPr="00E75423" w:rsidRDefault="00773280">
      <w:pPr>
        <w:pStyle w:val="Proposal"/>
      </w:pPr>
      <w:r w:rsidRPr="00E75423">
        <w:t>SUP</w:t>
      </w:r>
      <w:r w:rsidRPr="00E75423">
        <w:tab/>
        <w:t>ACP/62A16/7</w:t>
      </w:r>
      <w:r w:rsidRPr="00E75423">
        <w:rPr>
          <w:vanish/>
          <w:color w:val="7F7F7F" w:themeColor="text1" w:themeTint="80"/>
          <w:vertAlign w:val="superscript"/>
        </w:rPr>
        <w:t>#1887</w:t>
      </w:r>
    </w:p>
    <w:p w14:paraId="15B15341" w14:textId="77777777" w:rsidR="00F46FD4" w:rsidRPr="00E75423" w:rsidRDefault="00773280" w:rsidP="00580F2A">
      <w:pPr>
        <w:pStyle w:val="ResNo"/>
      </w:pPr>
      <w:r w:rsidRPr="00E75423">
        <w:t>RESOLUTION 173 (WRC</w:t>
      </w:r>
      <w:r w:rsidRPr="00E75423">
        <w:noBreakHyphen/>
        <w:t>19)</w:t>
      </w:r>
    </w:p>
    <w:p w14:paraId="4ED3916B" w14:textId="77777777" w:rsidR="00F46FD4" w:rsidRPr="00E75423" w:rsidRDefault="00773280" w:rsidP="00580F2A">
      <w:pPr>
        <w:pStyle w:val="Restitle"/>
      </w:pPr>
      <w:bookmarkStart w:id="428" w:name="_Toc39649412"/>
      <w:bookmarkStart w:id="429" w:name="_Toc35963570"/>
      <w:bookmarkStart w:id="430" w:name="_Toc35877627"/>
      <w:bookmarkStart w:id="431" w:name="_Toc35856993"/>
      <w:bookmarkStart w:id="432" w:name="_Toc35789296"/>
      <w:r w:rsidRPr="00E75423">
        <w:t>Use of the frequency bands 17.7-18.6 GHz, 18.8-19.3 </w:t>
      </w:r>
      <w:proofErr w:type="gramStart"/>
      <w:r w:rsidRPr="00E75423">
        <w:t>GHz</w:t>
      </w:r>
      <w:proofErr w:type="gramEnd"/>
      <w:r w:rsidRPr="00E75423">
        <w:t xml:space="preserve"> and 19.7-20.2 GHz (space-to-Earth) and 27.5-29.1 GHz and 29.5-30 GHz (Earth-to-space) by </w:t>
      </w:r>
      <w:r w:rsidRPr="00E75423">
        <w:br/>
        <w:t xml:space="preserve">earth stations in motion communicating with non-geostationary space stations </w:t>
      </w:r>
      <w:r w:rsidRPr="00E75423">
        <w:br/>
        <w:t>in the fixed-satellite service</w:t>
      </w:r>
      <w:bookmarkEnd w:id="428"/>
      <w:bookmarkEnd w:id="429"/>
      <w:bookmarkEnd w:id="430"/>
      <w:bookmarkEnd w:id="431"/>
      <w:bookmarkEnd w:id="432"/>
    </w:p>
    <w:p w14:paraId="257EA78A" w14:textId="77777777" w:rsidR="00BB69F4" w:rsidRPr="00E75423" w:rsidRDefault="00BB69F4">
      <w:pPr>
        <w:pStyle w:val="Reasons"/>
      </w:pPr>
    </w:p>
    <w:p w14:paraId="06EE21AB" w14:textId="77777777" w:rsidR="00BB69F4" w:rsidRPr="00E75423" w:rsidRDefault="00773280">
      <w:pPr>
        <w:pStyle w:val="Proposal"/>
      </w:pPr>
      <w:r w:rsidRPr="00E75423">
        <w:t>ADD</w:t>
      </w:r>
      <w:r w:rsidRPr="00E75423">
        <w:tab/>
        <w:t>ACP/62A16/8</w:t>
      </w:r>
      <w:r w:rsidRPr="00E75423">
        <w:rPr>
          <w:vanish/>
          <w:color w:val="7F7F7F" w:themeColor="text1" w:themeTint="80"/>
          <w:vertAlign w:val="superscript"/>
        </w:rPr>
        <w:t>#1885</w:t>
      </w:r>
    </w:p>
    <w:p w14:paraId="788E4A00" w14:textId="54598920" w:rsidR="00F46FD4" w:rsidRPr="00E75423" w:rsidRDefault="00773280" w:rsidP="00580F2A">
      <w:pPr>
        <w:pStyle w:val="ResNo"/>
      </w:pPr>
      <w:r w:rsidRPr="00E75423">
        <w:t>draft new RESOLUTION [</w:t>
      </w:r>
      <w:r w:rsidR="0062772C" w:rsidRPr="00E75423">
        <w:t>ACP-</w:t>
      </w:r>
      <w:r w:rsidRPr="00E75423">
        <w:t>A116] (WRC</w:t>
      </w:r>
      <w:r w:rsidRPr="00E75423">
        <w:noBreakHyphen/>
        <w:t>23)</w:t>
      </w:r>
    </w:p>
    <w:p w14:paraId="468DE401" w14:textId="77777777" w:rsidR="00C17B29" w:rsidRPr="00E75423" w:rsidRDefault="00C17B29" w:rsidP="00C17B29">
      <w:pPr>
        <w:pStyle w:val="Normalaftertitle0"/>
        <w:rPr>
          <w:lang w:eastAsia="zh-CN"/>
        </w:rPr>
      </w:pPr>
      <w:r w:rsidRPr="00E75423">
        <w:rPr>
          <w:lang w:eastAsia="zh-CN"/>
        </w:rPr>
        <w:t xml:space="preserve">There are several areas in which there are no consensus either on the text or how to proceed with the implementation of this Resolution. Consequently, the text below is not consistent with </w:t>
      </w:r>
      <w:r w:rsidRPr="00E75423">
        <w:rPr>
          <w:i/>
          <w:lang w:eastAsia="zh-CN"/>
        </w:rPr>
        <w:t>resolves </w:t>
      </w:r>
      <w:r w:rsidRPr="00E75423">
        <w:rPr>
          <w:lang w:eastAsia="zh-CN"/>
        </w:rPr>
        <w:t>5 of Resolution </w:t>
      </w:r>
      <w:r w:rsidRPr="00E75423">
        <w:rPr>
          <w:b/>
          <w:lang w:eastAsia="zh-CN"/>
        </w:rPr>
        <w:t>173 (WRC-19)</w:t>
      </w:r>
      <w:r w:rsidRPr="00E75423">
        <w:rPr>
          <w:lang w:eastAsia="zh-CN"/>
        </w:rPr>
        <w:t>.</w:t>
      </w:r>
    </w:p>
    <w:p w14:paraId="4C70D57A" w14:textId="77777777" w:rsidR="00C17B29" w:rsidRPr="00E75423" w:rsidRDefault="00C17B29" w:rsidP="00C17B29">
      <w:pPr>
        <w:rPr>
          <w:i/>
          <w:lang w:eastAsia="zh-CN"/>
        </w:rPr>
      </w:pPr>
      <w:r w:rsidRPr="00E75423">
        <w:rPr>
          <w:i/>
          <w:lang w:eastAsia="zh-CN"/>
        </w:rPr>
        <w:t>Resolves the ITU Radiocommunication Sector to ensure that the results of ITU-R studies are agreed by Member States by consensus</w:t>
      </w:r>
    </w:p>
    <w:p w14:paraId="1FBA7E5E" w14:textId="6C67CECD" w:rsidR="00C17B29" w:rsidRPr="00E75423" w:rsidRDefault="00C17B29" w:rsidP="00C17B29">
      <w:pPr>
        <w:rPr>
          <w:i/>
          <w:lang w:eastAsia="zh-CN"/>
        </w:rPr>
      </w:pPr>
      <w:r w:rsidRPr="00E75423">
        <w:t>NOTE: The title of the Resolution</w:t>
      </w:r>
      <w:r w:rsidR="00A64814" w:rsidRPr="00E75423">
        <w:t> </w:t>
      </w:r>
      <w:r w:rsidRPr="00E75423">
        <w:rPr>
          <w:b/>
          <w:bCs/>
        </w:rPr>
        <w:t>173</w:t>
      </w:r>
      <w:r w:rsidRPr="00E75423">
        <w:t xml:space="preserve"> is in line with Option 1.</w:t>
      </w:r>
    </w:p>
    <w:p w14:paraId="508E95D8" w14:textId="77777777" w:rsidR="00C17B29" w:rsidRPr="00E75423" w:rsidRDefault="00C17B29" w:rsidP="00C17B29">
      <w:pPr>
        <w:pStyle w:val="Headingb"/>
        <w:rPr>
          <w:lang w:val="en-GB"/>
        </w:rPr>
      </w:pPr>
      <w:r w:rsidRPr="00E75423">
        <w:rPr>
          <w:lang w:val="en-GB"/>
        </w:rPr>
        <w:t>Option 1:</w:t>
      </w:r>
    </w:p>
    <w:p w14:paraId="09175411" w14:textId="77777777" w:rsidR="00C17B29" w:rsidRPr="00E75423" w:rsidRDefault="00C17B29" w:rsidP="00C17B29">
      <w:pPr>
        <w:pStyle w:val="Restitle"/>
      </w:pPr>
      <w:r w:rsidRPr="00E75423">
        <w:t>Use of the frequency bands 17.7-18.6 GHz, 18.8-19.3 </w:t>
      </w:r>
      <w:proofErr w:type="gramStart"/>
      <w:r w:rsidRPr="00E75423">
        <w:t>GHz</w:t>
      </w:r>
      <w:proofErr w:type="gramEnd"/>
      <w:r w:rsidRPr="00E75423">
        <w:t xml:space="preserve"> and 19.7-20.2 GHz (space-to-Earth) and 27.5-29.1 GHz and 29.5-30 GHz (Earth-to-space) </w:t>
      </w:r>
      <w:r w:rsidRPr="00E75423">
        <w:br/>
        <w:t xml:space="preserve">by earth stations in motion communicating with non-geostationary </w:t>
      </w:r>
      <w:r w:rsidRPr="00E75423">
        <w:br/>
        <w:t>space stations in the fixed-satellite service</w:t>
      </w:r>
    </w:p>
    <w:p w14:paraId="5F00C66C" w14:textId="77777777" w:rsidR="00C17B29" w:rsidRPr="00E75423" w:rsidRDefault="00C17B29" w:rsidP="00C17B29">
      <w:pPr>
        <w:pStyle w:val="Headingb"/>
        <w:rPr>
          <w:lang w:val="en-GB"/>
        </w:rPr>
      </w:pPr>
      <w:r w:rsidRPr="00E75423">
        <w:rPr>
          <w:lang w:val="en-GB"/>
        </w:rPr>
        <w:t>Option 2:</w:t>
      </w:r>
    </w:p>
    <w:p w14:paraId="3BC90A8E" w14:textId="1936A8B8" w:rsidR="00C17B29" w:rsidRPr="00E75423" w:rsidRDefault="00C17B29" w:rsidP="00C17B29">
      <w:pPr>
        <w:pStyle w:val="Restitle"/>
      </w:pPr>
      <w:r w:rsidRPr="00E75423">
        <w:t>Use of the frequency bands 17.7-18.6</w:t>
      </w:r>
      <w:r w:rsidR="00A64814" w:rsidRPr="00E75423">
        <w:t> </w:t>
      </w:r>
      <w:r w:rsidRPr="00E75423">
        <w:t>GHz, 18.8-19.3</w:t>
      </w:r>
      <w:r w:rsidR="00A64814" w:rsidRPr="00E75423">
        <w:t> </w:t>
      </w:r>
      <w:proofErr w:type="gramStart"/>
      <w:r w:rsidRPr="00E75423">
        <w:t>GHz</w:t>
      </w:r>
      <w:proofErr w:type="gramEnd"/>
      <w:r w:rsidRPr="00E75423">
        <w:t xml:space="preserve"> and 19.7-20.2</w:t>
      </w:r>
      <w:r w:rsidR="00A64814" w:rsidRPr="00E75423">
        <w:t> </w:t>
      </w:r>
      <w:r w:rsidRPr="00E75423">
        <w:t>GHz (space-to-Earth) and 27.5-29.1</w:t>
      </w:r>
      <w:r w:rsidR="00A64814" w:rsidRPr="00E75423">
        <w:t> </w:t>
      </w:r>
      <w:r w:rsidRPr="00E75423">
        <w:t>GHz and 29.5-30</w:t>
      </w:r>
      <w:r w:rsidR="00A64814" w:rsidRPr="00E75423">
        <w:t> </w:t>
      </w:r>
      <w:r w:rsidRPr="00E75423">
        <w:t xml:space="preserve">GHz (Earth-to-space) by aeronautical and maritime earth stations in motion communicating </w:t>
      </w:r>
      <w:r w:rsidRPr="00E75423">
        <w:br/>
        <w:t>with non-geostationary space stations in the fixed-satellite service</w:t>
      </w:r>
    </w:p>
    <w:p w14:paraId="5AB81D5D" w14:textId="77777777" w:rsidR="00C17B29" w:rsidRPr="00E75423" w:rsidRDefault="00C17B29" w:rsidP="00C17B29">
      <w:pPr>
        <w:pStyle w:val="Normalaftertitle0"/>
      </w:pPr>
      <w:r w:rsidRPr="00E75423">
        <w:t>The World Radiocommunication Conference (Dubai, 2023),</w:t>
      </w:r>
    </w:p>
    <w:p w14:paraId="644B5BB0" w14:textId="77777777" w:rsidR="00C17B29" w:rsidRPr="00E75423" w:rsidRDefault="00C17B29" w:rsidP="00C17B29">
      <w:pPr>
        <w:pStyle w:val="Call"/>
      </w:pPr>
      <w:r w:rsidRPr="00E75423">
        <w:t>considering</w:t>
      </w:r>
    </w:p>
    <w:p w14:paraId="3A096626" w14:textId="77777777" w:rsidR="00C17B29" w:rsidRPr="00E75423" w:rsidRDefault="00C17B29" w:rsidP="00C17B29">
      <w:r w:rsidRPr="00E75423">
        <w:rPr>
          <w:i/>
          <w:iCs/>
        </w:rPr>
        <w:t>a)</w:t>
      </w:r>
      <w:r w:rsidRPr="00E75423">
        <w:tab/>
        <w:t>that there is a need for global broadband mobile satellite communications, and that some of this need could be met by allowing earth stations in motion (ESIMs) to communicate with space stations of the non-geostationary-satellite orbit (non-GSO) fixed-satellite service (FSS) operating in the frequency bands 17.7-18.6 GHz, 18.8-19.3 </w:t>
      </w:r>
      <w:proofErr w:type="gramStart"/>
      <w:r w:rsidRPr="00E75423">
        <w:t>GHz</w:t>
      </w:r>
      <w:proofErr w:type="gramEnd"/>
      <w:r w:rsidRPr="00E75423">
        <w:t xml:space="preserve"> and 19.7-20.2 GHz (space-to-Earth), and 27.5-29.1 GHz and 29.5-30.0 GHz (Earth-to-space);</w:t>
      </w:r>
    </w:p>
    <w:p w14:paraId="15A09946" w14:textId="77777777" w:rsidR="00C17B29" w:rsidRPr="00E75423" w:rsidRDefault="00C17B29" w:rsidP="00C17B29">
      <w:r w:rsidRPr="00E75423">
        <w:rPr>
          <w:i/>
        </w:rPr>
        <w:lastRenderedPageBreak/>
        <w:t>b)</w:t>
      </w:r>
      <w:r w:rsidRPr="00E75423">
        <w:tab/>
        <w:t>that the frequency bands 17.7-18.6 GHz, 18.8-19.3 GHz and 19.7-20.2 GHz (space-to-Earth) and 27.5-29.1 GHz and 29.5-30 GHz (Earth-to-space) are allocated to space services, and the frequency bands 17.7-18.6 GHz, 18.8-19.3 GHz, and 27.5-29.1 GHz are allocated to terrestrial services on a primary basis worldwide; in the countries identified in No. </w:t>
      </w:r>
      <w:r w:rsidRPr="00E75423">
        <w:rPr>
          <w:rStyle w:val="Artref"/>
          <w:b/>
          <w:bCs/>
        </w:rPr>
        <w:t>5.524</w:t>
      </w:r>
      <w:r w:rsidRPr="00E75423">
        <w:t xml:space="preserve"> of the Radio Regulations, the frequency band 19.7-20.2 GHz is allocated to the fixed and mobile services on a primary basis; and, in the countries identified in No. </w:t>
      </w:r>
      <w:r w:rsidRPr="00E75423">
        <w:rPr>
          <w:rStyle w:val="Artref"/>
          <w:b/>
          <w:bCs/>
        </w:rPr>
        <w:t xml:space="preserve">5.542 </w:t>
      </w:r>
      <w:r w:rsidRPr="00E75423">
        <w:t>of the Radio Regulations, the frequency band 29.5-30 GHz is allocated to the fixed and mobile services on a secondary basis, and used by a variety of different systems and these existing services and their future development need to be protected, without any additional constraints, from the operation of non-GSO ESIMs;</w:t>
      </w:r>
    </w:p>
    <w:p w14:paraId="4D24C142" w14:textId="73B9B2CF" w:rsidR="00C17B29" w:rsidRPr="00E75423" w:rsidRDefault="00C17B29" w:rsidP="002D7E82">
      <w:pPr>
        <w:pStyle w:val="Note"/>
      </w:pPr>
      <w:r w:rsidRPr="00E75423">
        <w:t>NOTE: There should be a necessary assurance that these secondary status assignments could continue to render services which were designed for before any allocation be made to ESIM under agenda item</w:t>
      </w:r>
      <w:r w:rsidR="00A64814" w:rsidRPr="00E75423">
        <w:t> </w:t>
      </w:r>
      <w:r w:rsidRPr="00E75423">
        <w:t>1.16. This assurance does not exist to date.</w:t>
      </w:r>
    </w:p>
    <w:p w14:paraId="1616EEF9" w14:textId="77777777" w:rsidR="00C17B29" w:rsidRPr="00E75423" w:rsidRDefault="00C17B29" w:rsidP="00C17B29">
      <w:r w:rsidRPr="00E75423">
        <w:rPr>
          <w:i/>
          <w:iCs/>
        </w:rPr>
        <w:t>c)</w:t>
      </w:r>
      <w:r w:rsidRPr="00E75423">
        <w:tab/>
        <w:t>that the frequency band 18.6-18.8 GHz is allocated to the Earth exploration-satellite service (EESS) (passive) and space research service (SRS) (passive) and that these services need to be protected from operation of non-GSO FSS in the space-to-Earth direction;</w:t>
      </w:r>
    </w:p>
    <w:p w14:paraId="08DA92D0" w14:textId="77777777" w:rsidR="00C17B29" w:rsidRPr="00E75423" w:rsidRDefault="00C17B29" w:rsidP="00C17B29">
      <w:r w:rsidRPr="00E75423">
        <w:rPr>
          <w:i/>
          <w:iCs/>
        </w:rPr>
        <w:t>d)</w:t>
      </w:r>
      <w:r w:rsidRPr="00E75423">
        <w:tab/>
        <w:t>that there is no specific regulatory procedure for the coordination of non-GSO ESIMs relative to terrestrial stations for these services since the frequency bands 17.7-18.6 GHz, 18.8-19.3 </w:t>
      </w:r>
      <w:proofErr w:type="gramStart"/>
      <w:r w:rsidRPr="00E75423">
        <w:t>GHz</w:t>
      </w:r>
      <w:proofErr w:type="gramEnd"/>
      <w:r w:rsidRPr="00E75423">
        <w:t xml:space="preserve"> and 19.7-20.2 GHz (space-to-Earth) and 27.5-29.1 GHz and 29.5-30 GHz (Earth-to-space) are not allocated for the operation of non-GSO ESIMs;</w:t>
      </w:r>
    </w:p>
    <w:p w14:paraId="443EEC8F" w14:textId="77777777" w:rsidR="00C17B29" w:rsidRPr="00E75423" w:rsidRDefault="00C17B29" w:rsidP="00C17B29">
      <w:r w:rsidRPr="00E75423">
        <w:rPr>
          <w:i/>
          <w:lang w:eastAsia="zh-CN"/>
        </w:rPr>
        <w:t>e)</w:t>
      </w:r>
      <w:r w:rsidRPr="00E75423">
        <w:rPr>
          <w:lang w:eastAsia="zh-CN"/>
        </w:rPr>
        <w:tab/>
        <w:t xml:space="preserve">that regulatory procedures and interference-management mechanisms, including necessary mitigation </w:t>
      </w:r>
      <w:r w:rsidRPr="00E75423">
        <w:t>measures,</w:t>
      </w:r>
      <w:r w:rsidRPr="00E75423">
        <w:rPr>
          <w:lang w:eastAsia="zh-CN"/>
        </w:rPr>
        <w:t xml:space="preserve"> are required for the operation of </w:t>
      </w:r>
      <w:r w:rsidRPr="00E75423">
        <w:t xml:space="preserve">non-GSO ESIMs </w:t>
      </w:r>
      <w:r w:rsidRPr="00E75423">
        <w:rPr>
          <w:lang w:eastAsia="zh-CN"/>
        </w:rPr>
        <w:t xml:space="preserve">to protect other space and terrestrial services allocated in the frequency bands mentioned in </w:t>
      </w:r>
      <w:r w:rsidRPr="00E75423">
        <w:rPr>
          <w:i/>
          <w:lang w:eastAsia="zh-CN"/>
        </w:rPr>
        <w:t>considering a)</w:t>
      </w:r>
      <w:r w:rsidRPr="00E75423">
        <w:rPr>
          <w:lang w:eastAsia="zh-CN"/>
        </w:rPr>
        <w:t xml:space="preserve">, </w:t>
      </w:r>
    </w:p>
    <w:p w14:paraId="3D06103A" w14:textId="77777777" w:rsidR="00C17B29" w:rsidRPr="00E75423" w:rsidRDefault="00C17B29" w:rsidP="00C17B29">
      <w:pPr>
        <w:pStyle w:val="Call"/>
      </w:pPr>
      <w:r w:rsidRPr="00E75423">
        <w:t>considering further</w:t>
      </w:r>
    </w:p>
    <w:p w14:paraId="2CA95897" w14:textId="77777777" w:rsidR="00C17B29" w:rsidRPr="00E75423" w:rsidRDefault="00C17B29" w:rsidP="00C17B29">
      <w:r w:rsidRPr="00E75423">
        <w:rPr>
          <w:i/>
        </w:rPr>
        <w:t>a)</w:t>
      </w:r>
      <w:r w:rsidRPr="00E75423">
        <w:tab/>
        <w:t>that aeronautical and maritime ESIMs operating within the service area of the non-GSO FSS systems with which they communicate may provide service within the territories under the jurisdiction of multiple administrations;</w:t>
      </w:r>
    </w:p>
    <w:p w14:paraId="77B85253" w14:textId="77777777" w:rsidR="00C17B29" w:rsidRPr="00E75423" w:rsidRDefault="00C17B29" w:rsidP="00C17B29">
      <w:r w:rsidRPr="00E75423">
        <w:rPr>
          <w:i/>
        </w:rPr>
        <w:t>b)</w:t>
      </w:r>
      <w:r w:rsidRPr="00E75423">
        <w:tab/>
        <w:t>that this Resolution does not establish any technical or regulatory provisions for the operation and use of land ESIMs communicating with non-GSO FSS space stations, and any authorization of land ESIMs remains strictly a national matter, taking also into account the need to avoid cross-border interference,</w:t>
      </w:r>
    </w:p>
    <w:p w14:paraId="753B2034" w14:textId="77777777" w:rsidR="00C17B29" w:rsidRPr="00E75423" w:rsidRDefault="00C17B29" w:rsidP="00C17B29">
      <w:pPr>
        <w:pStyle w:val="Call"/>
      </w:pPr>
      <w:r w:rsidRPr="00E75423">
        <w:t>recognizing</w:t>
      </w:r>
    </w:p>
    <w:p w14:paraId="784F5403" w14:textId="77777777" w:rsidR="00C17B29" w:rsidRPr="00E75423" w:rsidRDefault="00C17B29" w:rsidP="00C17B29">
      <w:r w:rsidRPr="00E75423">
        <w:rPr>
          <w:i/>
        </w:rPr>
        <w:t>a)</w:t>
      </w:r>
      <w:r w:rsidRPr="00E75423">
        <w:tab/>
        <w:t xml:space="preserve">that the administration authorizing non-GSO ESIMs on the territory under its jurisdiction has the right to require that non-GSO ESIMs referred to above only use those assignments associated with non-GSO FSS systems which have been successfully coordinated, notified, brought into </w:t>
      </w:r>
      <w:proofErr w:type="gramStart"/>
      <w:r w:rsidRPr="00E75423">
        <w:t>use</w:t>
      </w:r>
      <w:proofErr w:type="gramEnd"/>
      <w:r w:rsidRPr="00E75423">
        <w:t xml:space="preserve"> and recorded in the Master International Frequency Register (MIFR) with a favourable finding under Articles </w:t>
      </w:r>
      <w:r w:rsidRPr="00E75423">
        <w:rPr>
          <w:rStyle w:val="Artref"/>
          <w:b/>
          <w:bCs/>
        </w:rPr>
        <w:t>9</w:t>
      </w:r>
      <w:r w:rsidRPr="00E75423">
        <w:t xml:space="preserve"> and </w:t>
      </w:r>
      <w:r w:rsidRPr="00E75423">
        <w:rPr>
          <w:rStyle w:val="Artref"/>
          <w:b/>
          <w:bCs/>
        </w:rPr>
        <w:t>11</w:t>
      </w:r>
      <w:r w:rsidRPr="00E75423">
        <w:t>, including Nos. </w:t>
      </w:r>
      <w:r w:rsidRPr="00E75423">
        <w:rPr>
          <w:rStyle w:val="Artref"/>
          <w:b/>
          <w:bCs/>
        </w:rPr>
        <w:t>11.31</w:t>
      </w:r>
      <w:r w:rsidRPr="00E75423">
        <w:t xml:space="preserve">, </w:t>
      </w:r>
      <w:r w:rsidRPr="00E75423">
        <w:rPr>
          <w:rStyle w:val="Artref"/>
          <w:b/>
          <w:bCs/>
        </w:rPr>
        <w:t>11.32</w:t>
      </w:r>
      <w:r w:rsidRPr="00E75423">
        <w:rPr>
          <w:rStyle w:val="Artref"/>
          <w:b/>
        </w:rPr>
        <w:t xml:space="preserve"> </w:t>
      </w:r>
      <w:r w:rsidRPr="00E75423">
        <w:t>or </w:t>
      </w:r>
      <w:r w:rsidRPr="00E75423">
        <w:rPr>
          <w:rStyle w:val="Artref"/>
          <w:b/>
          <w:bCs/>
        </w:rPr>
        <w:t>11.32A</w:t>
      </w:r>
      <w:r w:rsidRPr="00E75423">
        <w:rPr>
          <w:bCs/>
        </w:rPr>
        <w:t>,</w:t>
      </w:r>
      <w:r w:rsidRPr="00E75423">
        <w:t xml:space="preserve"> where applicable;</w:t>
      </w:r>
    </w:p>
    <w:p w14:paraId="1656F14D" w14:textId="77777777" w:rsidR="00C17B29" w:rsidRPr="00E75423" w:rsidRDefault="00C17B29" w:rsidP="00F1507D">
      <w:pPr>
        <w:rPr>
          <w:lang w:eastAsia="ko-KR"/>
        </w:rPr>
      </w:pPr>
      <w:r w:rsidRPr="00E75423">
        <w:rPr>
          <w:i/>
          <w:lang w:eastAsia="ko-KR"/>
        </w:rPr>
        <w:t>b)</w:t>
      </w:r>
      <w:r w:rsidRPr="00E75423">
        <w:rPr>
          <w:lang w:eastAsia="ko-KR"/>
        </w:rPr>
        <w:tab/>
        <w:t>that the provisions of No. </w:t>
      </w:r>
      <w:r w:rsidRPr="00E75423">
        <w:rPr>
          <w:rStyle w:val="Artref"/>
          <w:b/>
          <w:bCs/>
        </w:rPr>
        <w:t>22.2</w:t>
      </w:r>
      <w:r w:rsidRPr="00E75423">
        <w:rPr>
          <w:lang w:eastAsia="ko-KR"/>
        </w:rPr>
        <w:t xml:space="preserve"> apply to non-GSO FSS </w:t>
      </w:r>
      <w:r w:rsidRPr="00E75423">
        <w:t>satellite systems with which</w:t>
      </w:r>
      <w:r w:rsidRPr="00E75423">
        <w:rPr>
          <w:lang w:eastAsia="ko-KR"/>
        </w:rPr>
        <w:t xml:space="preserve"> ESIMs operate in the frequency band 17.7-17.8 GHz (space-to-Earth) with respect to GSO FSS and GSO BSS </w:t>
      </w:r>
      <w:r w:rsidRPr="00E75423">
        <w:t>networks</w:t>
      </w:r>
      <w:r w:rsidRPr="00E75423">
        <w:rPr>
          <w:lang w:eastAsia="ko-KR"/>
        </w:rPr>
        <w:t>;</w:t>
      </w:r>
    </w:p>
    <w:p w14:paraId="2073D457" w14:textId="77777777" w:rsidR="00C17B29" w:rsidRPr="00E75423" w:rsidRDefault="00C17B29" w:rsidP="00C17B29">
      <w:r w:rsidRPr="00E75423">
        <w:rPr>
          <w:bCs/>
          <w:i/>
          <w:iCs/>
          <w:lang w:eastAsia="ko-KR"/>
        </w:rPr>
        <w:t>c)</w:t>
      </w:r>
      <w:r w:rsidRPr="00E75423">
        <w:rPr>
          <w:bCs/>
          <w:i/>
          <w:iCs/>
          <w:lang w:eastAsia="ko-KR"/>
        </w:rPr>
        <w:tab/>
      </w:r>
      <w:r w:rsidRPr="00E75423">
        <w:rPr>
          <w:bCs/>
          <w:lang w:eastAsia="ko-KR"/>
        </w:rPr>
        <w:t>that, under the provisions of No. </w:t>
      </w:r>
      <w:r w:rsidRPr="00E75423">
        <w:rPr>
          <w:rStyle w:val="Artref"/>
          <w:b/>
          <w:bCs/>
        </w:rPr>
        <w:t>22.2</w:t>
      </w:r>
      <w:r w:rsidRPr="00E75423">
        <w:rPr>
          <w:bCs/>
          <w:lang w:eastAsia="ko-KR"/>
        </w:rPr>
        <w:t xml:space="preserve">, non-GSO ESIMs in the frequency bands 17.8-18.6 GHz and 19.7-20.2 GHz shall not claim protection from GSO FSS and GSO BSS networks operating in accordance with these Regulations, and non-GSO ESIMs in the frequency bands 27.5-28.6 GHz and 29.5-30 GHz shall not cause unacceptable interference to </w:t>
      </w:r>
      <w:r w:rsidRPr="00E75423">
        <w:t xml:space="preserve">GSO FSS and GSO BSS </w:t>
      </w:r>
      <w:r w:rsidRPr="00E75423">
        <w:lastRenderedPageBreak/>
        <w:t>networks operating in accordance with the Radio Regulations, and No. </w:t>
      </w:r>
      <w:r w:rsidRPr="00E75423">
        <w:rPr>
          <w:rStyle w:val="Artref"/>
          <w:b/>
          <w:bCs/>
        </w:rPr>
        <w:t>5.43A</w:t>
      </w:r>
      <w:r w:rsidRPr="00E75423">
        <w:rPr>
          <w:rStyle w:val="Artref"/>
          <w:b/>
        </w:rPr>
        <w:t xml:space="preserve"> </w:t>
      </w:r>
      <w:r w:rsidRPr="00E75423">
        <w:t>does not apply in this case;</w:t>
      </w:r>
    </w:p>
    <w:p w14:paraId="16A5DE62" w14:textId="77777777" w:rsidR="00C17B29" w:rsidRPr="00E75423" w:rsidRDefault="00C17B29" w:rsidP="00C17B29">
      <w:pPr>
        <w:rPr>
          <w:bCs/>
        </w:rPr>
      </w:pPr>
      <w:r w:rsidRPr="00E75423">
        <w:rPr>
          <w:bCs/>
          <w:i/>
          <w:iCs/>
        </w:rPr>
        <w:t>d)</w:t>
      </w:r>
      <w:r w:rsidRPr="00E75423">
        <w:rPr>
          <w:bCs/>
          <w:i/>
          <w:iCs/>
        </w:rPr>
        <w:tab/>
      </w:r>
      <w:r w:rsidRPr="00E75423">
        <w:rPr>
          <w:bCs/>
        </w:rPr>
        <w:t xml:space="preserve">that there is no obligation for administration to authorize/license any </w:t>
      </w:r>
      <w:r w:rsidRPr="00E75423">
        <w:t>non-</w:t>
      </w:r>
      <w:r w:rsidRPr="00E75423">
        <w:rPr>
          <w:bCs/>
        </w:rPr>
        <w:t>GSO ESIMs to operate within the territory under its jurisdiction;</w:t>
      </w:r>
    </w:p>
    <w:p w14:paraId="745101BB" w14:textId="317B77C2" w:rsidR="00C17B29" w:rsidRPr="00E75423" w:rsidRDefault="00C17B29" w:rsidP="00C17B29">
      <w:pPr>
        <w:rPr>
          <w:bCs/>
        </w:rPr>
      </w:pPr>
      <w:r w:rsidRPr="00E75423">
        <w:rPr>
          <w:bCs/>
          <w:i/>
        </w:rPr>
        <w:t>e)</w:t>
      </w:r>
      <w:r w:rsidRPr="00E75423">
        <w:rPr>
          <w:bCs/>
          <w:i/>
        </w:rPr>
        <w:tab/>
      </w:r>
      <w:r w:rsidRPr="00E75423">
        <w:rPr>
          <w:bCs/>
          <w:iCs/>
        </w:rPr>
        <w:t xml:space="preserve">that, </w:t>
      </w:r>
      <w:r w:rsidRPr="00E75423">
        <w:rPr>
          <w:bCs/>
        </w:rPr>
        <w:t xml:space="preserve">for the implementation of the relevant parts of </w:t>
      </w:r>
      <w:r w:rsidRPr="00E75423">
        <w:rPr>
          <w:bCs/>
          <w:i/>
          <w:iCs/>
        </w:rPr>
        <w:t>resolves</w:t>
      </w:r>
      <w:r w:rsidRPr="00E75423">
        <w:rPr>
          <w:bCs/>
        </w:rPr>
        <w:t> 1.1.3 below</w:t>
      </w:r>
      <w:r w:rsidR="00F1507D" w:rsidRPr="00E75423">
        <w:rPr>
          <w:bCs/>
        </w:rPr>
        <w:t>,</w:t>
      </w:r>
      <w:r w:rsidRPr="00E75423">
        <w:rPr>
          <w:bCs/>
        </w:rPr>
        <w:t xml:space="preserve"> a non-GSO FSS system operating in the frequency bands 17.8-18.6 GHz and 19.7-20.2 GHz (space-to-Earth) and 27.5-28.6 GHz and 29.5-30 GHz (Earth-to-space) in compliance with the epfd limits referred to in Nos. </w:t>
      </w:r>
      <w:r w:rsidRPr="00E75423">
        <w:rPr>
          <w:rStyle w:val="Artref"/>
          <w:b/>
          <w:bCs/>
        </w:rPr>
        <w:t>22.5C</w:t>
      </w:r>
      <w:r w:rsidRPr="00E75423">
        <w:rPr>
          <w:bCs/>
        </w:rPr>
        <w:t xml:space="preserve">, </w:t>
      </w:r>
      <w:r w:rsidRPr="00E75423">
        <w:rPr>
          <w:rStyle w:val="Artref"/>
          <w:b/>
          <w:bCs/>
        </w:rPr>
        <w:t>22.5D</w:t>
      </w:r>
      <w:r w:rsidRPr="00E75423">
        <w:rPr>
          <w:bCs/>
        </w:rPr>
        <w:t xml:space="preserve"> and </w:t>
      </w:r>
      <w:r w:rsidRPr="00E75423">
        <w:rPr>
          <w:rStyle w:val="Artref"/>
          <w:b/>
          <w:bCs/>
        </w:rPr>
        <w:t>22.5F</w:t>
      </w:r>
      <w:r w:rsidRPr="00E75423">
        <w:rPr>
          <w:bCs/>
        </w:rPr>
        <w:t xml:space="preserve"> is considered as having fulfilled its obligations under No. </w:t>
      </w:r>
      <w:r w:rsidRPr="00E75423">
        <w:rPr>
          <w:rStyle w:val="Artref"/>
          <w:b/>
          <w:bCs/>
        </w:rPr>
        <w:t>22.2</w:t>
      </w:r>
      <w:r w:rsidRPr="00E75423">
        <w:rPr>
          <w:bCs/>
        </w:rPr>
        <w:t xml:space="preserve"> with respect to any geostationary-satellite network;</w:t>
      </w:r>
    </w:p>
    <w:p w14:paraId="62BC629C" w14:textId="77777777" w:rsidR="00C17B29" w:rsidRPr="00E75423" w:rsidRDefault="00C17B29" w:rsidP="00C17B29">
      <w:pPr>
        <w:rPr>
          <w:bCs/>
        </w:rPr>
      </w:pPr>
      <w:r w:rsidRPr="00E75423">
        <w:rPr>
          <w:i/>
        </w:rPr>
        <w:t>f)</w:t>
      </w:r>
      <w:r w:rsidRPr="00E75423">
        <w:rPr>
          <w:bCs/>
        </w:rPr>
        <w:tab/>
        <w:t xml:space="preserve">that, with respect to GSO FSS networks, in the frequency bands 18.8-19.3 GHz </w:t>
      </w:r>
      <w:r w:rsidRPr="00E75423">
        <w:t>(space-to-Earth)</w:t>
      </w:r>
      <w:r w:rsidRPr="00E75423">
        <w:rPr>
          <w:bCs/>
        </w:rPr>
        <w:t xml:space="preserve"> and 28.6-29.1 GHz </w:t>
      </w:r>
      <w:r w:rsidRPr="00E75423">
        <w:t>(Earth-to-space)</w:t>
      </w:r>
      <w:r w:rsidRPr="00E75423">
        <w:rPr>
          <w:bCs/>
        </w:rPr>
        <w:t xml:space="preserve"> Nos. </w:t>
      </w:r>
      <w:r w:rsidRPr="00E75423">
        <w:rPr>
          <w:rStyle w:val="Artref"/>
          <w:b/>
          <w:bCs/>
        </w:rPr>
        <w:t>9.12A</w:t>
      </w:r>
      <w:r w:rsidRPr="00E75423">
        <w:rPr>
          <w:bCs/>
        </w:rPr>
        <w:t xml:space="preserve"> and </w:t>
      </w:r>
      <w:r w:rsidRPr="00E75423">
        <w:rPr>
          <w:rStyle w:val="Artref"/>
          <w:b/>
          <w:bCs/>
        </w:rPr>
        <w:t xml:space="preserve">9.13 </w:t>
      </w:r>
      <w:r w:rsidRPr="00E75423">
        <w:rPr>
          <w:rStyle w:val="Artref"/>
          <w:bCs/>
        </w:rPr>
        <w:t>apply</w:t>
      </w:r>
      <w:r w:rsidRPr="00E75423">
        <w:rPr>
          <w:bCs/>
        </w:rPr>
        <w:t>, and No. </w:t>
      </w:r>
      <w:r w:rsidRPr="00E75423">
        <w:rPr>
          <w:rStyle w:val="Artref"/>
          <w:b/>
          <w:bCs/>
        </w:rPr>
        <w:t>22.2</w:t>
      </w:r>
      <w:r w:rsidRPr="00E75423">
        <w:rPr>
          <w:bCs/>
        </w:rPr>
        <w:t xml:space="preserve"> does not apply;</w:t>
      </w:r>
    </w:p>
    <w:p w14:paraId="701FE84A" w14:textId="77777777" w:rsidR="00C17B29" w:rsidRPr="00E75423" w:rsidRDefault="00C17B29" w:rsidP="00C17B29">
      <w:r w:rsidRPr="00E75423">
        <w:rPr>
          <w:i/>
        </w:rPr>
        <w:t>g)</w:t>
      </w:r>
      <w:r w:rsidRPr="00E75423">
        <w:rPr>
          <w:i/>
        </w:rPr>
        <w:tab/>
      </w:r>
      <w:r w:rsidRPr="00E75423">
        <w:t xml:space="preserve">that, for </w:t>
      </w:r>
      <w:r w:rsidRPr="00E75423">
        <w:rPr>
          <w:bCs/>
        </w:rPr>
        <w:t>the</w:t>
      </w:r>
      <w:r w:rsidRPr="00E75423">
        <w:t xml:space="preserve"> use of </w:t>
      </w:r>
      <w:r w:rsidRPr="00E75423">
        <w:rPr>
          <w:bCs/>
        </w:rPr>
        <w:t xml:space="preserve">the </w:t>
      </w:r>
      <w:r w:rsidRPr="00E75423">
        <w:t>frequency bands 17.7-18.6 GHz, 18.8-19.3 </w:t>
      </w:r>
      <w:proofErr w:type="gramStart"/>
      <w:r w:rsidRPr="00E75423">
        <w:t>GHz</w:t>
      </w:r>
      <w:proofErr w:type="gramEnd"/>
      <w:r w:rsidRPr="00E75423">
        <w:t xml:space="preserve"> and 19.7-20.2 GHz (space-to-Earth) and 27.5</w:t>
      </w:r>
      <w:r w:rsidRPr="00E75423">
        <w:noBreakHyphen/>
        <w:t>29.1 GHz and 29.5-30 GHz (Earth-to-space) by non-GSO FSS systems, No. </w:t>
      </w:r>
      <w:r w:rsidRPr="00E75423">
        <w:rPr>
          <w:rStyle w:val="Artref"/>
          <w:b/>
          <w:bCs/>
        </w:rPr>
        <w:t>9.12</w:t>
      </w:r>
      <w:r w:rsidRPr="00E75423">
        <w:t xml:space="preserve"> applies,</w:t>
      </w:r>
    </w:p>
    <w:p w14:paraId="34115204" w14:textId="77777777" w:rsidR="00C17B29" w:rsidRPr="00E75423" w:rsidRDefault="00C17B29" w:rsidP="00C17B29">
      <w:pPr>
        <w:pStyle w:val="Call"/>
      </w:pPr>
      <w:r w:rsidRPr="00E75423">
        <w:t xml:space="preserve">recognizing further </w:t>
      </w:r>
    </w:p>
    <w:p w14:paraId="17842F6F" w14:textId="77777777" w:rsidR="00C17B29" w:rsidRPr="00E75423" w:rsidRDefault="00C17B29" w:rsidP="00C17B29">
      <w:r w:rsidRPr="00E75423">
        <w:rPr>
          <w:i/>
        </w:rPr>
        <w:t>a)</w:t>
      </w:r>
      <w:r w:rsidRPr="00E75423">
        <w:tab/>
        <w:t>that frequency assignments to non-GSO ESIMs need to be notified to the Radiocommunication Bureau (BR);</w:t>
      </w:r>
    </w:p>
    <w:p w14:paraId="451C6FD8" w14:textId="77777777" w:rsidR="00C17B29" w:rsidRPr="00E75423" w:rsidRDefault="00C17B29" w:rsidP="00C17B29">
      <w:r w:rsidRPr="00E75423">
        <w:rPr>
          <w:i/>
        </w:rPr>
        <w:t>b)</w:t>
      </w:r>
      <w:r w:rsidRPr="00E75423">
        <w:tab/>
        <w:t>that the notification by different administrations of frequency assignments to be used by the same non-GSO satellite system may create difficulties to identify the responsible administration in case of unacceptable interference;</w:t>
      </w:r>
    </w:p>
    <w:p w14:paraId="6EFB85FC" w14:textId="77777777" w:rsidR="00C17B29" w:rsidRPr="00E75423" w:rsidRDefault="00C17B29" w:rsidP="00C17B29">
      <w:r w:rsidRPr="00E75423">
        <w:rPr>
          <w:i/>
        </w:rPr>
        <w:t>c)</w:t>
      </w:r>
      <w:r w:rsidRPr="00E75423">
        <w:tab/>
        <w:t>that, an administration authorizing the operation of ESIMs within the territory under its jurisdiction may modify or withdraw that authorization at any time,</w:t>
      </w:r>
    </w:p>
    <w:p w14:paraId="4250108E" w14:textId="77777777" w:rsidR="00C17B29" w:rsidRPr="00E75423" w:rsidRDefault="00C17B29" w:rsidP="00C17B29">
      <w:pPr>
        <w:pStyle w:val="Call"/>
      </w:pPr>
      <w:r w:rsidRPr="00E75423">
        <w:t>resolves</w:t>
      </w:r>
    </w:p>
    <w:p w14:paraId="1497E2BE" w14:textId="77777777" w:rsidR="00C17B29" w:rsidRPr="00E75423" w:rsidRDefault="00C17B29" w:rsidP="00F1507D">
      <w:pPr>
        <w:keepNext/>
      </w:pPr>
      <w:r w:rsidRPr="00E75423">
        <w:t>1</w:t>
      </w:r>
      <w:r w:rsidRPr="00E75423">
        <w:tab/>
        <w:t>that, for any aeronautical or maritime ESIM communicating with non-GSO FSS space stations in the frequency bands 17.7-18.6 GHz, 18.8-19.3 </w:t>
      </w:r>
      <w:proofErr w:type="gramStart"/>
      <w:r w:rsidRPr="00E75423">
        <w:t>GHz</w:t>
      </w:r>
      <w:proofErr w:type="gramEnd"/>
      <w:r w:rsidRPr="00E75423">
        <w:t xml:space="preserve"> and 19.7-20.2 GHz (space-to-Earth) and 27.5</w:t>
      </w:r>
      <w:r w:rsidRPr="00E75423">
        <w:noBreakHyphen/>
        <w:t>29.1 GHz and 29.5-30 GHz (Earth-to-space), or parts thereof, the following conditions shall apply:</w:t>
      </w:r>
    </w:p>
    <w:p w14:paraId="21E24D9F" w14:textId="77777777" w:rsidR="00C17B29" w:rsidRPr="00E75423" w:rsidRDefault="00C17B29" w:rsidP="00F1507D">
      <w:r w:rsidRPr="00E75423">
        <w:t>1.1</w:t>
      </w:r>
      <w:r w:rsidRPr="00E75423">
        <w:tab/>
        <w:t>with respect to space services in the frequency bands 17.7-18.6 GHz, 18.8-19.3 GHz, 19.7-20.2 GHz (space-to-Earth), and 27.5-29.1 GHz and 29.5-30 GHz (Earth-to-space), and in their adjacent bands in the frequency band 18.6-18.8 GHz, non-GSO ESIMs shall comply with the following conditions:</w:t>
      </w:r>
    </w:p>
    <w:p w14:paraId="01C881E4" w14:textId="77777777" w:rsidR="00C17B29" w:rsidRPr="00E75423" w:rsidRDefault="00C17B29" w:rsidP="00F1507D">
      <w:pPr>
        <w:keepNext/>
      </w:pPr>
      <w:r w:rsidRPr="00E75423">
        <w:t>1.1</w:t>
      </w:r>
      <w:r w:rsidRPr="00E75423">
        <w:rPr>
          <w:i/>
          <w:iCs/>
        </w:rPr>
        <w:t>bis</w:t>
      </w:r>
      <w:r w:rsidRPr="00E75423">
        <w:tab/>
        <w:t>an administration the territory of which is situated inside the service area of a non-GSO FSS satellite system and has provided explicit authorization to receive the service/to be served by any type of ESIM has no obligation  to be involved directly or indirectly in detection, identification, reporting, resolution of any interference caused by the operation of the ESIM the operation of which was authorized:</w:t>
      </w:r>
    </w:p>
    <w:p w14:paraId="1B7E5F5E" w14:textId="77777777" w:rsidR="00C17B29" w:rsidRPr="00E75423" w:rsidRDefault="00C17B29" w:rsidP="00C17B29">
      <w:pPr>
        <w:pStyle w:val="enumlev1"/>
      </w:pPr>
      <w:r w:rsidRPr="00E75423">
        <w:t>1.1.1</w:t>
      </w:r>
      <w:r w:rsidRPr="00E75423">
        <w:tab/>
        <w:t>to prevent potential interference with respect to satellite networks or systems of other administrations non-GSO ESIMs characteristics shall remain within the envelope characteristics of typical earth stations associated with the non-GSO FSS system with which these ESIMs communicate;</w:t>
      </w:r>
    </w:p>
    <w:p w14:paraId="5A1D603F" w14:textId="16BF8BF0" w:rsidR="00C17B29" w:rsidRPr="00E75423" w:rsidRDefault="00C17B29" w:rsidP="00C17B29">
      <w:pPr>
        <w:pStyle w:val="enumlev1"/>
      </w:pPr>
      <w:r w:rsidRPr="00E75423">
        <w:t>1.1.1.1</w:t>
      </w:r>
      <w:r w:rsidRPr="00E75423">
        <w:tab/>
        <w:t xml:space="preserve">for the implementation of </w:t>
      </w:r>
      <w:r w:rsidRPr="00E75423">
        <w:rPr>
          <w:i/>
          <w:iCs/>
        </w:rPr>
        <w:t>resolves</w:t>
      </w:r>
      <w:r w:rsidRPr="00E75423">
        <w:t xml:space="preserve"> 1.1.1 above, the notifying administration for the non-GSO FSS system with </w:t>
      </w:r>
      <w:r w:rsidRPr="00E75423">
        <w:rPr>
          <w:lang w:eastAsia="zh-CN"/>
        </w:rPr>
        <w:t>which</w:t>
      </w:r>
      <w:r w:rsidRPr="00E75423">
        <w:t xml:space="preserve"> the non-GSO ESIMs communicate shall, in accordance with this Resolution, send to BR </w:t>
      </w:r>
      <w:r w:rsidR="00F1507D" w:rsidRPr="00E75423">
        <w:t xml:space="preserve">the </w:t>
      </w:r>
      <w:r w:rsidRPr="00E75423">
        <w:t>Appendix </w:t>
      </w:r>
      <w:r w:rsidRPr="00E75423">
        <w:rPr>
          <w:rStyle w:val="Appref"/>
          <w:b/>
        </w:rPr>
        <w:t>4</w:t>
      </w:r>
      <w:r w:rsidRPr="00E75423">
        <w:t xml:space="preserve"> notification information related to the </w:t>
      </w:r>
      <w:r w:rsidRPr="00E75423">
        <w:lastRenderedPageBreak/>
        <w:t>characteristics of the non-GSO ESIMs intended to communicate with that non-GSO FSS system, together with the commitment that the operation shall be in conformity with the Radio Regulations, including this Resolution;</w:t>
      </w:r>
    </w:p>
    <w:p w14:paraId="340229F1" w14:textId="77777777" w:rsidR="00C17B29" w:rsidRPr="00E75423" w:rsidRDefault="00C17B29" w:rsidP="00C17B29">
      <w:pPr>
        <w:pStyle w:val="enumlev1"/>
      </w:pPr>
      <w:r w:rsidRPr="00E75423">
        <w:rPr>
          <w:lang w:eastAsia="zh-CN"/>
        </w:rPr>
        <w:t>1.1.1.2</w:t>
      </w:r>
      <w:r w:rsidRPr="00E75423">
        <w:rPr>
          <w:lang w:eastAsia="zh-CN"/>
        </w:rPr>
        <w:tab/>
      </w:r>
      <w:r w:rsidRPr="00E75423">
        <w:t xml:space="preserve">upon receipt of the notification information referred to in </w:t>
      </w:r>
      <w:r w:rsidRPr="00E75423">
        <w:rPr>
          <w:i/>
          <w:iCs/>
        </w:rPr>
        <w:t>resolves</w:t>
      </w:r>
      <w:r w:rsidRPr="00E75423">
        <w:t> 1</w:t>
      </w:r>
      <w:bookmarkStart w:id="433" w:name="_Hlk120693651"/>
      <w:r w:rsidRPr="00E75423">
        <w:t>.1</w:t>
      </w:r>
      <w:bookmarkEnd w:id="433"/>
      <w:r w:rsidRPr="00E75423">
        <w:t xml:space="preserve">.1.1 above, the Bureau shall examine it with respect to the provisions referred to in </w:t>
      </w:r>
      <w:r w:rsidRPr="00E75423">
        <w:rPr>
          <w:i/>
          <w:iCs/>
        </w:rPr>
        <w:t>resolves</w:t>
      </w:r>
      <w:r w:rsidRPr="00E75423">
        <w:t xml:space="preserve"> 1.1.1 above, including the commitment referred to in </w:t>
      </w:r>
      <w:r w:rsidRPr="00E75423">
        <w:rPr>
          <w:i/>
        </w:rPr>
        <w:t>resolves</w:t>
      </w:r>
      <w:r w:rsidRPr="00E75423">
        <w:t> 1.1.1.1 above, and publish the result of such examination in the International Frequency Information Circular (BR IFIC);</w:t>
      </w:r>
    </w:p>
    <w:p w14:paraId="520FC4A3" w14:textId="77777777" w:rsidR="00C17B29" w:rsidRPr="00E75423" w:rsidRDefault="00C17B29" w:rsidP="00C17B29">
      <w:pPr>
        <w:pStyle w:val="enumlev1"/>
        <w:rPr>
          <w:lang w:eastAsia="zh-CN"/>
        </w:rPr>
      </w:pPr>
      <w:r w:rsidRPr="00E75423">
        <w:t>1.1.2</w:t>
      </w:r>
      <w:r w:rsidRPr="00E75423">
        <w:tab/>
        <w:t>the notifying administration of the non-GSO FSS system with which the ESIMs communicate shall ensure that the operation of ESIMs complies with the coordination agreements for the frequency assignments of the typical earth station of this non-GSO FSS system obtained under the provisions of Article </w:t>
      </w:r>
      <w:r w:rsidRPr="00E75423">
        <w:rPr>
          <w:rStyle w:val="Artref"/>
          <w:b/>
          <w:bCs/>
        </w:rPr>
        <w:t>9</w:t>
      </w:r>
      <w:r w:rsidRPr="00E75423">
        <w:rPr>
          <w:b/>
          <w:bCs/>
        </w:rPr>
        <w:t xml:space="preserve"> </w:t>
      </w:r>
      <w:r w:rsidRPr="00E75423">
        <w:t xml:space="preserve">of the Radio Regulations, in particular, </w:t>
      </w:r>
      <w:proofErr w:type="gramStart"/>
      <w:r w:rsidRPr="00E75423">
        <w:rPr>
          <w:lang w:eastAsia="zh-CN"/>
        </w:rPr>
        <w:t>taking into account</w:t>
      </w:r>
      <w:proofErr w:type="gramEnd"/>
      <w:r w:rsidRPr="00E75423">
        <w:rPr>
          <w:lang w:eastAsia="zh-CN"/>
        </w:rPr>
        <w:t xml:space="preserve"> </w:t>
      </w:r>
      <w:r w:rsidRPr="00E75423">
        <w:rPr>
          <w:i/>
          <w:iCs/>
          <w:lang w:eastAsia="zh-CN"/>
        </w:rPr>
        <w:t>recognizing b)</w:t>
      </w:r>
      <w:r w:rsidRPr="00E75423">
        <w:t>;</w:t>
      </w:r>
    </w:p>
    <w:p w14:paraId="41F782FF" w14:textId="5420A739" w:rsidR="00C17B29" w:rsidRPr="00E75423" w:rsidRDefault="00C17B29" w:rsidP="00C17B29">
      <w:pPr>
        <w:pStyle w:val="enumlev1"/>
        <w:rPr>
          <w:lang w:eastAsia="zh-CN"/>
        </w:rPr>
      </w:pPr>
      <w:r w:rsidRPr="00E75423">
        <w:rPr>
          <w:lang w:eastAsia="zh-CN"/>
        </w:rPr>
        <w:t>1.1.3</w:t>
      </w:r>
      <w:r w:rsidRPr="00E75423">
        <w:rPr>
          <w:lang w:eastAsia="zh-CN"/>
        </w:rPr>
        <w:tab/>
      </w:r>
      <w:r w:rsidR="00F1507D" w:rsidRPr="00E75423">
        <w:rPr>
          <w:lang w:eastAsia="zh-CN"/>
        </w:rPr>
        <w:t xml:space="preserve">the </w:t>
      </w:r>
      <w:r w:rsidRPr="00E75423">
        <w:rPr>
          <w:lang w:eastAsia="zh-CN"/>
        </w:rPr>
        <w:t xml:space="preserve">notifying administration of </w:t>
      </w:r>
      <w:r w:rsidRPr="00E75423">
        <w:t xml:space="preserve">the non-GSO FSS system with which the ESIMs communicate shall ensure that non-GSO ESIMs comply with </w:t>
      </w:r>
      <w:r w:rsidRPr="00E75423">
        <w:rPr>
          <w:lang w:eastAsia="zh-CN"/>
        </w:rPr>
        <w:t xml:space="preserve">the epfd limits </w:t>
      </w:r>
      <w:r w:rsidRPr="00E75423">
        <w:t>referred</w:t>
      </w:r>
      <w:r w:rsidRPr="00E75423">
        <w:rPr>
          <w:lang w:eastAsia="zh-CN"/>
        </w:rPr>
        <w:t xml:space="preserve"> to in Nos. </w:t>
      </w:r>
      <w:r w:rsidRPr="00E75423">
        <w:rPr>
          <w:rStyle w:val="Artref"/>
          <w:b/>
          <w:bCs/>
        </w:rPr>
        <w:t>22.5C</w:t>
      </w:r>
      <w:r w:rsidRPr="00E75423">
        <w:rPr>
          <w:lang w:eastAsia="zh-CN"/>
        </w:rPr>
        <w:t xml:space="preserve">, </w:t>
      </w:r>
      <w:r w:rsidRPr="00E75423">
        <w:rPr>
          <w:rStyle w:val="Artref"/>
          <w:b/>
          <w:bCs/>
        </w:rPr>
        <w:t>22.5D</w:t>
      </w:r>
      <w:r w:rsidRPr="00E75423">
        <w:rPr>
          <w:lang w:eastAsia="zh-CN"/>
        </w:rPr>
        <w:t xml:space="preserve"> and </w:t>
      </w:r>
      <w:r w:rsidRPr="00E75423">
        <w:rPr>
          <w:rStyle w:val="Artref"/>
          <w:b/>
          <w:bCs/>
        </w:rPr>
        <w:t xml:space="preserve">22.5F </w:t>
      </w:r>
      <w:r w:rsidRPr="00E75423">
        <w:rPr>
          <w:lang w:eastAsia="zh-CN"/>
        </w:rPr>
        <w:t xml:space="preserve">for the protection of GSO FSS networks operating in the frequency bands 17.8-18.6 GHz, 19.7-20.2 GHz (space-to-Earth), 27.5-28.6 GHz and 29.5-30 GHz (Earth-to-space); </w:t>
      </w:r>
    </w:p>
    <w:p w14:paraId="4F694C0C" w14:textId="77777777" w:rsidR="00C17B29" w:rsidRPr="00E75423" w:rsidRDefault="00C17B29" w:rsidP="00C17B29">
      <w:pPr>
        <w:pStyle w:val="enumlev1"/>
      </w:pPr>
      <w:r w:rsidRPr="00E75423">
        <w:rPr>
          <w:lang w:eastAsia="zh-CN"/>
        </w:rPr>
        <w:t>1.1.</w:t>
      </w:r>
      <w:r w:rsidRPr="00E75423">
        <w:t>4</w:t>
      </w:r>
      <w:r w:rsidRPr="00E75423">
        <w:rPr>
          <w:lang w:eastAsia="zh-CN"/>
        </w:rPr>
        <w:tab/>
      </w:r>
      <w:r w:rsidRPr="00E75423">
        <w:t xml:space="preserve">non-GSO ESIMs shall not claim protection from BSS feeder-link earth stations </w:t>
      </w:r>
      <w:r w:rsidRPr="00E75423">
        <w:rPr>
          <w:lang w:eastAsia="zh-CN"/>
        </w:rPr>
        <w:t>operating</w:t>
      </w:r>
      <w:r w:rsidRPr="00E75423">
        <w:t xml:space="preserve"> in accordance with the Radio Regulations in the frequency band 17.7</w:t>
      </w:r>
      <w:r w:rsidRPr="00E75423">
        <w:noBreakHyphen/>
        <w:t>18.4 GHz;</w:t>
      </w:r>
    </w:p>
    <w:p w14:paraId="15975947" w14:textId="77777777" w:rsidR="00C17B29" w:rsidRPr="00E75423" w:rsidRDefault="00C17B29" w:rsidP="00C17B29">
      <w:pPr>
        <w:pStyle w:val="enumlev1"/>
      </w:pPr>
      <w:r w:rsidRPr="00E75423">
        <w:rPr>
          <w:iCs/>
        </w:rPr>
        <w:t>1.1.5</w:t>
      </w:r>
      <w:r w:rsidRPr="00E75423">
        <w:rPr>
          <w:iCs/>
        </w:rPr>
        <w:tab/>
        <w:t xml:space="preserve">with respect to protection of EESS (passive) operating in the frequency band 18.6-18.8 GHz, any non-GSO FSS systems with an orbital apogee of less than 20 000 km operating in the frequency bands 18.3-18.6 GHz and 18.8-19.1 GHz with which aeronautical and/or maritime ESIMs communicate and for which the complete notification information has been received by the BR after 1 January 2025 </w:t>
      </w:r>
      <w:r w:rsidRPr="00E75423">
        <w:t>shall comply with the provisions indicated in Annex 3 to this Resolution;</w:t>
      </w:r>
    </w:p>
    <w:p w14:paraId="6A48C85D" w14:textId="3555E72D" w:rsidR="00C17B29" w:rsidRPr="00E75423" w:rsidRDefault="00C17B29" w:rsidP="00C17B29">
      <w:pPr>
        <w:pStyle w:val="enumlev1"/>
      </w:pPr>
      <w:r w:rsidRPr="00E75423">
        <w:t>1.1.5.1</w:t>
      </w:r>
      <w:r w:rsidRPr="00E75423">
        <w:tab/>
        <w:t xml:space="preserve">for the implementation of </w:t>
      </w:r>
      <w:r w:rsidRPr="00E75423">
        <w:rPr>
          <w:i/>
          <w:iCs/>
        </w:rPr>
        <w:t>resolves </w:t>
      </w:r>
      <w:r w:rsidRPr="00E75423">
        <w:t>1.1.5 above, the notifying administration for the non-GSO FSS system with which the non-GSO ESIMs communicate shall send to BR the relevant Appendix </w:t>
      </w:r>
      <w:r w:rsidRPr="00E75423">
        <w:rPr>
          <w:rStyle w:val="Appref"/>
          <w:b/>
          <w:bCs/>
        </w:rPr>
        <w:t>4</w:t>
      </w:r>
      <w:r w:rsidRPr="00E75423">
        <w:t xml:space="preserve"> notification information including the commitment that the operation shall be in conformity with </w:t>
      </w:r>
      <w:r w:rsidRPr="00E75423">
        <w:rPr>
          <w:i/>
          <w:iCs/>
        </w:rPr>
        <w:t>resolves </w:t>
      </w:r>
      <w:r w:rsidRPr="00E75423">
        <w:t>1.1.5;</w:t>
      </w:r>
    </w:p>
    <w:p w14:paraId="053B943F" w14:textId="77777777" w:rsidR="00C17B29" w:rsidRPr="00E75423" w:rsidRDefault="00C17B29" w:rsidP="006D1EF1">
      <w:pPr>
        <w:keepNext/>
        <w:rPr>
          <w:sz w:val="22"/>
          <w:szCs w:val="22"/>
        </w:rPr>
      </w:pPr>
      <w:r w:rsidRPr="00E75423">
        <w:t>1.2</w:t>
      </w:r>
      <w:r w:rsidRPr="00E75423">
        <w:tab/>
        <w:t>with respect to terrestrial services in the frequency bands 17.7</w:t>
      </w:r>
      <w:r w:rsidRPr="00E75423">
        <w:noBreakHyphen/>
        <w:t>18.6 GHz, 18.8-19.3 GHz, 19.7-20.2 GHz, 27.5-29.1 </w:t>
      </w:r>
      <w:proofErr w:type="gramStart"/>
      <w:r w:rsidRPr="00E75423">
        <w:t>GHz</w:t>
      </w:r>
      <w:proofErr w:type="gramEnd"/>
      <w:r w:rsidRPr="00E75423">
        <w:t xml:space="preserve"> and 29.5-30 GHz, non-GSO ESIMs shall comply with the following conditions:</w:t>
      </w:r>
      <w:r w:rsidRPr="00E75423" w:rsidDel="00093EF0">
        <w:rPr>
          <w:sz w:val="22"/>
          <w:szCs w:val="22"/>
        </w:rPr>
        <w:t xml:space="preserve"> </w:t>
      </w:r>
    </w:p>
    <w:p w14:paraId="59B2DD0C" w14:textId="77777777" w:rsidR="00C17B29" w:rsidRPr="00E75423" w:rsidRDefault="00C17B29" w:rsidP="00C17B29">
      <w:pPr>
        <w:pStyle w:val="enumlev1"/>
      </w:pPr>
      <w:r w:rsidRPr="00E75423">
        <w:t>1.2.1</w:t>
      </w:r>
      <w:r w:rsidRPr="00E75423">
        <w:tab/>
        <w:t>receiving non-GSO ESIMs in the frequency bands 17.7-18.6 GHz and 18.8-19.3 GHz and 19.7-20.2 GHz (see No. </w:t>
      </w:r>
      <w:r w:rsidRPr="00E75423">
        <w:rPr>
          <w:rStyle w:val="Artref"/>
          <w:b/>
          <w:bCs/>
        </w:rPr>
        <w:t>5.524</w:t>
      </w:r>
      <w:r w:rsidRPr="00E75423">
        <w:t>) shall not claim protection from assignments in the terrestrial services to which those frequency bands are allocated and that operate in accordance with the Radio Regulations;</w:t>
      </w:r>
    </w:p>
    <w:p w14:paraId="3DD6FCFC" w14:textId="77777777" w:rsidR="00C17B29" w:rsidRPr="00E75423" w:rsidRDefault="00C17B29" w:rsidP="00C17B29">
      <w:pPr>
        <w:pStyle w:val="enumlev1"/>
      </w:pPr>
      <w:r w:rsidRPr="00E75423">
        <w:t>1.2.2</w:t>
      </w:r>
      <w:r w:rsidRPr="00E75423">
        <w:tab/>
        <w:t>transmitting non-GSO ESIMs in the frequency band 27.5-29.1 GHz shall not cause unacceptable interference to terrestrial services to which the frequency band is allocated and that operate in accordance with the Radio Regulations, and Annex 1 to this Resolution shall apply;</w:t>
      </w:r>
    </w:p>
    <w:p w14:paraId="7BB43166" w14:textId="293DECBF" w:rsidR="00C17B29" w:rsidRPr="00E75423" w:rsidRDefault="00C17B29" w:rsidP="006D1EF1">
      <w:pPr>
        <w:pStyle w:val="enumlev1"/>
        <w:keepNext/>
        <w:rPr>
          <w:lang w:eastAsia="zh-CN"/>
        </w:rPr>
      </w:pPr>
      <w:r w:rsidRPr="00E75423">
        <w:t>1.2.2</w:t>
      </w:r>
      <w:r w:rsidRPr="00E75423">
        <w:rPr>
          <w:i/>
          <w:iCs/>
        </w:rPr>
        <w:t>bis</w:t>
      </w:r>
      <w:r w:rsidRPr="00E75423">
        <w:tab/>
        <w:t xml:space="preserve">for the implementation of </w:t>
      </w:r>
      <w:r w:rsidR="006D1EF1" w:rsidRPr="00E75423">
        <w:rPr>
          <w:i/>
          <w:iCs/>
        </w:rPr>
        <w:t>resolves</w:t>
      </w:r>
      <w:r w:rsidR="006D1EF1" w:rsidRPr="00E75423">
        <w:t> </w:t>
      </w:r>
      <w:r w:rsidRPr="00E75423">
        <w:t xml:space="preserve">1.2.2, </w:t>
      </w:r>
      <w:r w:rsidRPr="00E75423">
        <w:rPr>
          <w:lang w:eastAsia="zh-CN"/>
        </w:rPr>
        <w:t xml:space="preserve">the following actions need to be pursued; </w:t>
      </w:r>
    </w:p>
    <w:p w14:paraId="4AD81ECC" w14:textId="234043A8" w:rsidR="00C17B29" w:rsidRPr="00E75423" w:rsidRDefault="00C17B29" w:rsidP="00253EC9">
      <w:pPr>
        <w:pStyle w:val="enumlev2"/>
      </w:pPr>
      <w:r w:rsidRPr="00E75423">
        <w:rPr>
          <w:i/>
          <w:iCs/>
        </w:rPr>
        <w:t>a)</w:t>
      </w:r>
      <w:r w:rsidR="00253EC9" w:rsidRPr="00E75423">
        <w:tab/>
      </w:r>
      <w:r w:rsidRPr="00E75423">
        <w:t>the notifying administration of non-GSO ESIMs when submitting Appendix</w:t>
      </w:r>
      <w:r w:rsidR="006D1EF1" w:rsidRPr="00E75423">
        <w:t> </w:t>
      </w:r>
      <w:r w:rsidRPr="00E75423">
        <w:rPr>
          <w:rStyle w:val="Appref"/>
          <w:b/>
          <w:bCs/>
        </w:rPr>
        <w:t>4</w:t>
      </w:r>
      <w:r w:rsidRPr="00E75423">
        <w:t xml:space="preserve"> information/data elements shall also send a firm objective, measurable, </w:t>
      </w:r>
      <w:proofErr w:type="gramStart"/>
      <w:r w:rsidRPr="00E75423">
        <w:t>enforceable</w:t>
      </w:r>
      <w:proofErr w:type="gramEnd"/>
      <w:r w:rsidRPr="00E75423">
        <w:t xml:space="preserve"> and actionable evidence commitment that in case of reported </w:t>
      </w:r>
      <w:r w:rsidRPr="00E75423">
        <w:lastRenderedPageBreak/>
        <w:t>unacceptable interference, it shall immediately cease the interference or reduce it to an acceptable level</w:t>
      </w:r>
      <w:r w:rsidR="00253EC9" w:rsidRPr="00E75423">
        <w:t>;</w:t>
      </w:r>
    </w:p>
    <w:p w14:paraId="602264FB" w14:textId="17BA88AF" w:rsidR="00C17B29" w:rsidRPr="00E75423" w:rsidRDefault="00C17B29" w:rsidP="00253EC9">
      <w:pPr>
        <w:pStyle w:val="enumlev2"/>
        <w:rPr>
          <w:lang w:eastAsia="ja-JP"/>
        </w:rPr>
      </w:pPr>
      <w:r w:rsidRPr="00E75423">
        <w:rPr>
          <w:i/>
          <w:iCs/>
        </w:rPr>
        <w:t>b)</w:t>
      </w:r>
      <w:r w:rsidR="00253EC9" w:rsidRPr="00E75423">
        <w:rPr>
          <w:i/>
          <w:iCs/>
        </w:rPr>
        <w:tab/>
      </w:r>
      <w:r w:rsidRPr="00E75423">
        <w:t>in the commitment the notifying administration of non-GSO ESIMs shall state that</w:t>
      </w:r>
      <w:r w:rsidR="006D1EF1" w:rsidRPr="00E75423">
        <w:t>,</w:t>
      </w:r>
      <w:r w:rsidRPr="00E75423">
        <w:t xml:space="preserve"> in </w:t>
      </w:r>
      <w:r w:rsidR="006D1EF1" w:rsidRPr="00E75423">
        <w:t xml:space="preserve">the </w:t>
      </w:r>
      <w:r w:rsidRPr="00E75423">
        <w:t>case of no action taken in regard with obligation referred to in</w:t>
      </w:r>
      <w:r w:rsidR="006D1EF1" w:rsidRPr="00E75423">
        <w:t> </w:t>
      </w:r>
      <w:r w:rsidRPr="00E75423">
        <w:rPr>
          <w:i/>
          <w:iCs/>
        </w:rPr>
        <w:t>a)</w:t>
      </w:r>
      <w:r w:rsidRPr="00E75423">
        <w:t xml:space="preserve"> above</w:t>
      </w:r>
      <w:r w:rsidR="006D1EF1" w:rsidRPr="00E75423">
        <w:t>,</w:t>
      </w:r>
      <w:r w:rsidRPr="00E75423">
        <w:t xml:space="preserve"> the Bureau shall send a reminder and request that administration to comply with the requirements referred to in </w:t>
      </w:r>
      <w:r w:rsidR="006D1EF1" w:rsidRPr="00E75423">
        <w:t xml:space="preserve">the </w:t>
      </w:r>
      <w:r w:rsidRPr="00E75423">
        <w:t>commitment</w:t>
      </w:r>
      <w:r w:rsidR="00253EC9" w:rsidRPr="00E75423">
        <w:t>;</w:t>
      </w:r>
    </w:p>
    <w:p w14:paraId="2288C81A" w14:textId="17D74DCB" w:rsidR="00C17B29" w:rsidRPr="00E75423" w:rsidRDefault="00C17B29" w:rsidP="00253EC9">
      <w:pPr>
        <w:pStyle w:val="enumlev2"/>
        <w:rPr>
          <w:lang w:eastAsia="ja-JP"/>
        </w:rPr>
      </w:pPr>
      <w:r w:rsidRPr="00E75423">
        <w:rPr>
          <w:i/>
          <w:iCs/>
          <w:lang w:eastAsia="ja-JP"/>
        </w:rPr>
        <w:t>c)</w:t>
      </w:r>
      <w:r w:rsidR="00253EC9" w:rsidRPr="00E75423">
        <w:rPr>
          <w:i/>
          <w:iCs/>
          <w:lang w:eastAsia="ja-JP"/>
        </w:rPr>
        <w:tab/>
      </w:r>
      <w:r w:rsidRPr="00E75423">
        <w:t xml:space="preserve">should the interference continued to persist after the expiry of </w:t>
      </w:r>
      <w:r w:rsidR="006D1EF1" w:rsidRPr="00E75423">
        <w:t xml:space="preserve">the </w:t>
      </w:r>
      <w:r w:rsidRPr="00E75423">
        <w:t>30</w:t>
      </w:r>
      <w:r w:rsidR="006D1EF1" w:rsidRPr="00E75423">
        <w:t>-</w:t>
      </w:r>
      <w:r w:rsidRPr="00E75423">
        <w:t>day period from the dispatch date of the above-mentioned reminder, the Bureau shall submit</w:t>
      </w:r>
      <w:r w:rsidRPr="00E75423">
        <w:rPr>
          <w:lang w:eastAsia="ja-JP"/>
        </w:rPr>
        <w:t xml:space="preserve"> </w:t>
      </w:r>
      <w:r w:rsidRPr="00E75423">
        <w:t>the case to the subsequent meeting of the RRB for review and necessary action, as appropriate</w:t>
      </w:r>
      <w:r w:rsidR="006D1EF1" w:rsidRPr="00E75423">
        <w:t>;</w:t>
      </w:r>
    </w:p>
    <w:p w14:paraId="74715BE4" w14:textId="27A85479" w:rsidR="00C17B29" w:rsidRPr="00E75423" w:rsidRDefault="00C17B29" w:rsidP="006D1EF1">
      <w:pPr>
        <w:pStyle w:val="enumlev1"/>
      </w:pPr>
      <w:r w:rsidRPr="00E75423">
        <w:t>1.2.3</w:t>
      </w:r>
      <w:r w:rsidRPr="00E75423">
        <w:tab/>
        <w:t xml:space="preserve">transmitting non-GSO ESIMs in the frequency band 29.5-30.0 GHz shall not adversely affect the operations of terrestrial services to which this frequency band is allocated on </w:t>
      </w:r>
      <w:r w:rsidR="006D1EF1" w:rsidRPr="00E75423">
        <w:t xml:space="preserve">a </w:t>
      </w:r>
      <w:r w:rsidRPr="00E75423">
        <w:t>secondary basis and that operate in accordance with the Radio Regulations, and limits in Annex 1 to this Resolution shall apply with respect to administrations mentioned in No. </w:t>
      </w:r>
      <w:r w:rsidRPr="00E75423">
        <w:rPr>
          <w:rStyle w:val="Artref"/>
          <w:b/>
          <w:bCs/>
        </w:rPr>
        <w:t>5.542</w:t>
      </w:r>
      <w:r w:rsidRPr="00E75423">
        <w:t>;</w:t>
      </w:r>
    </w:p>
    <w:p w14:paraId="3BDF40D9" w14:textId="77777777" w:rsidR="00C17B29" w:rsidRPr="00E75423" w:rsidRDefault="00C17B29" w:rsidP="00C17B29">
      <w:pPr>
        <w:pStyle w:val="Headingb"/>
        <w:rPr>
          <w:lang w:val="en-GB" w:eastAsia="ja-JP"/>
        </w:rPr>
      </w:pPr>
      <w:r w:rsidRPr="00E75423">
        <w:rPr>
          <w:lang w:val="en-GB"/>
        </w:rPr>
        <w:t>Option 1:</w:t>
      </w:r>
    </w:p>
    <w:p w14:paraId="7EC7AAF5" w14:textId="2180E1F1" w:rsidR="00C17B29" w:rsidRPr="00E75423" w:rsidRDefault="00C17B29" w:rsidP="00C17B29">
      <w:pPr>
        <w:pStyle w:val="enumlev1"/>
      </w:pPr>
      <w:r w:rsidRPr="00E75423">
        <w:t>1.2.4</w:t>
      </w:r>
      <w:r w:rsidRPr="00E75423">
        <w:tab/>
        <w:t xml:space="preserve">the provisions in this Resolution, including Annex 1, set the conditions for the purpose of protecting terrestrial services from unacceptable interference from non-GSO ESIMs in neighbouring countries in accordance with the provisions included in </w:t>
      </w:r>
      <w:r w:rsidRPr="00E75423">
        <w:rPr>
          <w:i/>
        </w:rPr>
        <w:t>resolves</w:t>
      </w:r>
      <w:r w:rsidRPr="00E75423">
        <w:t> 1.2.2 and 1.2.3 above in the frequency band 27.5-29.1 GHz and in the frequency band 29.5-30.0 GHz,</w:t>
      </w:r>
      <w:r w:rsidR="006D1EF1" w:rsidRPr="00E75423">
        <w:t xml:space="preserve"> </w:t>
      </w:r>
      <w:r w:rsidRPr="00E75423">
        <w:t>in particular, with respect to assignments of the administrations mentioned in No.</w:t>
      </w:r>
      <w:r w:rsidRPr="00E75423">
        <w:rPr>
          <w:rStyle w:val="Artref"/>
          <w:b/>
          <w:bCs/>
        </w:rPr>
        <w:t> 5.542</w:t>
      </w:r>
      <w:r w:rsidRPr="00E75423">
        <w:t xml:space="preserve">, as guidance for administrations; however, the requirement not to cause unacceptable interference to, or claim protection from, terrestrial services to which the frequency bands are allocated and operating in accordance with the Radio Regulations shall be respected, </w:t>
      </w:r>
      <w:r w:rsidRPr="00E75423">
        <w:rPr>
          <w:lang w:eastAsia="zh-CN"/>
        </w:rPr>
        <w:t>irrespective of compliance with Annex 1</w:t>
      </w:r>
      <w:r w:rsidRPr="00E75423">
        <w:t xml:space="preserve"> (see </w:t>
      </w:r>
      <w:r w:rsidRPr="00E75423">
        <w:rPr>
          <w:i/>
        </w:rPr>
        <w:t>resolves</w:t>
      </w:r>
      <w:r w:rsidRPr="00E75423">
        <w:t xml:space="preserve"> 6); </w:t>
      </w:r>
    </w:p>
    <w:p w14:paraId="4CF668F2" w14:textId="77777777" w:rsidR="00C17B29" w:rsidRPr="00E75423" w:rsidRDefault="00C17B29" w:rsidP="00C17B29">
      <w:pPr>
        <w:pStyle w:val="Headingb"/>
        <w:rPr>
          <w:lang w:val="en-GB"/>
        </w:rPr>
      </w:pPr>
      <w:r w:rsidRPr="00E75423">
        <w:rPr>
          <w:lang w:val="en-GB"/>
        </w:rPr>
        <w:t>Option 2:</w:t>
      </w:r>
    </w:p>
    <w:p w14:paraId="2424F424" w14:textId="77777777" w:rsidR="00C17B29" w:rsidRPr="00E75423" w:rsidRDefault="00C17B29" w:rsidP="00C17B29">
      <w:pPr>
        <w:pStyle w:val="enumlev1"/>
      </w:pPr>
      <w:r w:rsidRPr="00E75423">
        <w:t>1.2.4</w:t>
      </w:r>
      <w:r w:rsidRPr="00E75423">
        <w:tab/>
        <w:t xml:space="preserve">the provisions in this Resolution, including Annex 1, set the conditions for the purpose of protecting terrestrial services from unacceptable interference from non-GSO ESIMs in neighbouring countries in accordance with the provisions included in </w:t>
      </w:r>
      <w:r w:rsidRPr="00E75423">
        <w:rPr>
          <w:i/>
        </w:rPr>
        <w:t>resolves</w:t>
      </w:r>
      <w:r w:rsidRPr="00E75423">
        <w:t> 1.2.2 and 1.2.3 above in the frequency band 27.5-29.1 GHz and in the frequency band 29.5-30.0 GHz, in particular, with respect to assignments of the administrations mentioned in No.</w:t>
      </w:r>
      <w:r w:rsidRPr="00E75423">
        <w:rPr>
          <w:rStyle w:val="Artref"/>
          <w:b/>
          <w:bCs/>
        </w:rPr>
        <w:t> 5.542</w:t>
      </w:r>
      <w:r w:rsidRPr="00E75423">
        <w:t xml:space="preserve">; however, the requirement not to cause unacceptable interference to, or claim protection from, terrestrial services to which the frequency bands are allocated and operating in accordance with the Radio Regulations shall be respected, </w:t>
      </w:r>
      <w:r w:rsidRPr="00E75423">
        <w:rPr>
          <w:lang w:eastAsia="zh-CN"/>
        </w:rPr>
        <w:t>irrespective of compliance with Annex 1</w:t>
      </w:r>
      <w:r w:rsidRPr="00E75423">
        <w:t xml:space="preserve"> (see </w:t>
      </w:r>
      <w:r w:rsidRPr="00E75423">
        <w:rPr>
          <w:i/>
        </w:rPr>
        <w:t>resolves</w:t>
      </w:r>
      <w:r w:rsidRPr="00E75423">
        <w:t xml:space="preserve"> 6); </w:t>
      </w:r>
    </w:p>
    <w:p w14:paraId="38B6D5F5" w14:textId="77777777" w:rsidR="00C17B29" w:rsidRPr="00E75423" w:rsidRDefault="00C17B29" w:rsidP="00C17B29">
      <w:pPr>
        <w:pStyle w:val="Headingb"/>
        <w:rPr>
          <w:color w:val="FF0000"/>
          <w:lang w:val="en-GB" w:eastAsia="ja-JP"/>
        </w:rPr>
      </w:pPr>
      <w:r w:rsidRPr="00E75423">
        <w:rPr>
          <w:color w:val="FF0000"/>
          <w:lang w:val="en-GB"/>
        </w:rPr>
        <w:t>NOTE: START of a section that was not discussed in detail at CPM23-2</w:t>
      </w:r>
    </w:p>
    <w:p w14:paraId="593AD96A" w14:textId="77777777" w:rsidR="00C17B29" w:rsidRPr="00E75423" w:rsidRDefault="00C17B29" w:rsidP="00C17B29">
      <w:pPr>
        <w:spacing w:before="160"/>
        <w:rPr>
          <w:rFonts w:ascii="Times New Roman Bold" w:hAnsi="Times New Roman Bold" w:cs="Times New Roman Bold"/>
          <w:b/>
          <w:i/>
          <w:iCs/>
        </w:rPr>
      </w:pPr>
      <w:r w:rsidRPr="00E75423">
        <w:rPr>
          <w:rFonts w:ascii="Times New Roman Bold" w:hAnsi="Times New Roman Bold" w:cs="Times New Roman Bold"/>
          <w:b/>
          <w:i/>
          <w:iCs/>
        </w:rPr>
        <w:t>Scenario 1 (Applies if the relevant methodology is included in Annex 2)</w:t>
      </w:r>
    </w:p>
    <w:p w14:paraId="41B3A74D" w14:textId="77777777" w:rsidR="00C17B29" w:rsidRPr="00E75423" w:rsidRDefault="00C17B29" w:rsidP="00C17B29">
      <w:pPr>
        <w:pStyle w:val="enumlev1"/>
        <w:rPr>
          <w:lang w:eastAsia="zh-CN"/>
        </w:rPr>
      </w:pPr>
      <w:r w:rsidRPr="00E75423">
        <w:t>1.2.5</w:t>
      </w:r>
      <w:r w:rsidRPr="00E75423">
        <w:tab/>
        <w:t xml:space="preserve">the Bureau </w:t>
      </w:r>
      <w:r w:rsidRPr="00E75423">
        <w:rPr>
          <w:lang w:eastAsia="zh-CN"/>
        </w:rPr>
        <w:t>shall examine</w:t>
      </w:r>
      <w:r w:rsidRPr="00E75423">
        <w:t xml:space="preserve">, in accordance with the provisions included in </w:t>
      </w:r>
      <w:r w:rsidRPr="00E75423">
        <w:rPr>
          <w:i/>
          <w:iCs/>
        </w:rPr>
        <w:t>resolves</w:t>
      </w:r>
      <w:r w:rsidRPr="00E75423">
        <w:t xml:space="preserve"> 1.2.2 and 1.2.3 </w:t>
      </w:r>
      <w:r w:rsidRPr="00E75423">
        <w:rPr>
          <w:lang w:eastAsia="zh-CN"/>
        </w:rPr>
        <w:t xml:space="preserve">and </w:t>
      </w:r>
      <w:r w:rsidRPr="00E75423">
        <w:t>with the methodology in Annex 2, the characteristics of aeronautical non</w:t>
      </w:r>
      <w:r w:rsidRPr="00E75423">
        <w:noBreakHyphen/>
        <w:t xml:space="preserve">GSO ESIMs with respect to the conformity with the </w:t>
      </w:r>
      <w:r w:rsidRPr="00E75423">
        <w:rPr>
          <w:lang w:eastAsia="zh-CN"/>
        </w:rPr>
        <w:t xml:space="preserve">power flux-density (pfd) </w:t>
      </w:r>
      <w:r w:rsidRPr="00E75423">
        <w:t xml:space="preserve">limits </w:t>
      </w:r>
      <w:r w:rsidRPr="00E75423">
        <w:rPr>
          <w:lang w:eastAsia="zh-CN"/>
        </w:rPr>
        <w:t xml:space="preserve">on the Earth’s surface </w:t>
      </w:r>
      <w:r w:rsidRPr="00E75423">
        <w:t>specified in Part 2 of Annex 1 to this Resolution and publish the results of such examination in the BR IFIC;</w:t>
      </w:r>
      <w:r w:rsidRPr="00E75423">
        <w:rPr>
          <w:lang w:eastAsia="zh-CN"/>
        </w:rPr>
        <w:t xml:space="preserve"> </w:t>
      </w:r>
    </w:p>
    <w:p w14:paraId="24260F1D" w14:textId="23A78A6E" w:rsidR="00C17B29" w:rsidRPr="00E75423" w:rsidRDefault="00C17B29" w:rsidP="00C17B29">
      <w:pPr>
        <w:pStyle w:val="enumlev1"/>
        <w:rPr>
          <w:lang w:eastAsia="zh-CN"/>
        </w:rPr>
      </w:pPr>
      <w:r w:rsidRPr="00E75423">
        <w:rPr>
          <w:lang w:eastAsia="zh-CN"/>
        </w:rPr>
        <w:t>1.2.5.1</w:t>
      </w:r>
      <w:r w:rsidRPr="00E75423">
        <w:rPr>
          <w:lang w:eastAsia="zh-CN"/>
        </w:rPr>
        <w:tab/>
        <w:t xml:space="preserve">however, the compliance with the </w:t>
      </w:r>
      <w:r w:rsidRPr="00E75423">
        <w:rPr>
          <w:lang w:eastAsia="ko-KR"/>
        </w:rPr>
        <w:t>technical conditions in Annex</w:t>
      </w:r>
      <w:r w:rsidRPr="00E75423">
        <w:t> </w:t>
      </w:r>
      <w:r w:rsidRPr="00E75423">
        <w:rPr>
          <w:lang w:eastAsia="ko-KR"/>
        </w:rPr>
        <w:t>1</w:t>
      </w:r>
      <w:r w:rsidRPr="00E75423">
        <w:rPr>
          <w:lang w:eastAsia="zh-CN"/>
        </w:rPr>
        <w:t>, does not release the notifying administration of the A</w:t>
      </w:r>
      <w:r w:rsidR="006D1EF1" w:rsidRPr="00E75423">
        <w:rPr>
          <w:lang w:eastAsia="zh-CN"/>
        </w:rPr>
        <w:noBreakHyphen/>
      </w:r>
      <w:r w:rsidRPr="00E75423">
        <w:rPr>
          <w:lang w:eastAsia="zh-CN"/>
        </w:rPr>
        <w:t>ESIM and M</w:t>
      </w:r>
      <w:r w:rsidR="006D1EF1" w:rsidRPr="00E75423">
        <w:rPr>
          <w:lang w:eastAsia="zh-CN"/>
        </w:rPr>
        <w:noBreakHyphen/>
      </w:r>
      <w:r w:rsidRPr="00E75423">
        <w:rPr>
          <w:lang w:eastAsia="zh-CN"/>
        </w:rPr>
        <w:t>ESIM with respect to discharging its responsibility that such earth station</w:t>
      </w:r>
      <w:r w:rsidR="00AB2474" w:rsidRPr="00E75423">
        <w:rPr>
          <w:lang w:eastAsia="zh-CN"/>
        </w:rPr>
        <w:t>s</w:t>
      </w:r>
      <w:r w:rsidRPr="00E75423">
        <w:rPr>
          <w:lang w:eastAsia="zh-CN"/>
        </w:rPr>
        <w:t xml:space="preserve"> shall not cause unacceptable interference and any interrelated receiving part shall not claim protection from the terrestrial stations;</w:t>
      </w:r>
    </w:p>
    <w:p w14:paraId="631E92B7" w14:textId="77777777" w:rsidR="00C17B29" w:rsidRPr="00E75423" w:rsidRDefault="00C17B29" w:rsidP="00C17B29">
      <w:pPr>
        <w:pStyle w:val="Headingb"/>
        <w:rPr>
          <w:i/>
          <w:iCs/>
          <w:lang w:val="en-GB"/>
        </w:rPr>
      </w:pPr>
      <w:r w:rsidRPr="00E75423">
        <w:rPr>
          <w:i/>
          <w:iCs/>
          <w:lang w:val="en-GB"/>
        </w:rPr>
        <w:lastRenderedPageBreak/>
        <w:t>Scenario 2 (Applies if the relevant methodology is not included in Annex 2 by the end of WRC</w:t>
      </w:r>
      <w:r w:rsidRPr="00E75423">
        <w:rPr>
          <w:i/>
          <w:iCs/>
          <w:lang w:val="en-GB"/>
        </w:rPr>
        <w:noBreakHyphen/>
        <w:t>23)</w:t>
      </w:r>
    </w:p>
    <w:p w14:paraId="26EF65C0" w14:textId="77777777" w:rsidR="00C17B29" w:rsidRPr="00E75423" w:rsidRDefault="00C17B29" w:rsidP="00C17B29">
      <w:pPr>
        <w:pStyle w:val="enumlev1"/>
      </w:pPr>
      <w:r w:rsidRPr="00E75423">
        <w:t>1.2.5</w:t>
      </w:r>
      <w:r w:rsidRPr="00E75423">
        <w:tab/>
        <w:t xml:space="preserve">the Bureau shall examine, in accordance with the provisions included in </w:t>
      </w:r>
      <w:r w:rsidRPr="00E75423">
        <w:rPr>
          <w:i/>
        </w:rPr>
        <w:t>resolves</w:t>
      </w:r>
      <w:r w:rsidRPr="00E75423">
        <w:t xml:space="preserve"> 1.2.2 and 1.2.3, the characteristics of aeronautical non-GSO ESIMs with respect to the conformity </w:t>
      </w:r>
      <w:r w:rsidRPr="00E75423">
        <w:rPr>
          <w:lang w:eastAsia="zh-CN"/>
        </w:rPr>
        <w:t>with</w:t>
      </w:r>
      <w:r w:rsidRPr="00E75423">
        <w:t xml:space="preserve"> the </w:t>
      </w:r>
      <w:r w:rsidRPr="00E75423">
        <w:rPr>
          <w:lang w:eastAsia="zh-CN"/>
        </w:rPr>
        <w:t xml:space="preserve">power flux-density (pfd) </w:t>
      </w:r>
      <w:r w:rsidRPr="00E75423">
        <w:t xml:space="preserve">limits </w:t>
      </w:r>
      <w:r w:rsidRPr="00E75423">
        <w:rPr>
          <w:lang w:eastAsia="zh-CN"/>
        </w:rPr>
        <w:t xml:space="preserve">on the Earth’s surface </w:t>
      </w:r>
      <w:r w:rsidRPr="00E75423">
        <w:t>specified in Part 2 of Annex 1, and publish the results of such examination in the BR IFIC;</w:t>
      </w:r>
    </w:p>
    <w:p w14:paraId="491F4679" w14:textId="6D766032" w:rsidR="00C17B29" w:rsidRPr="00E75423" w:rsidRDefault="00C17B29" w:rsidP="00C17B29">
      <w:pPr>
        <w:pStyle w:val="enumlev1"/>
      </w:pPr>
      <w:bookmarkStart w:id="434" w:name="_Hlk130718289"/>
      <w:r w:rsidRPr="00E75423">
        <w:t>1.2.6</w:t>
      </w:r>
      <w:r w:rsidRPr="00E75423">
        <w:rPr>
          <w:i/>
        </w:rPr>
        <w:tab/>
      </w:r>
      <w:r w:rsidRPr="00E75423">
        <w:t xml:space="preserve">if BR is unable to examine, in accordance with </w:t>
      </w:r>
      <w:r w:rsidRPr="00E75423">
        <w:rPr>
          <w:i/>
        </w:rPr>
        <w:t>resolves</w:t>
      </w:r>
      <w:r w:rsidRPr="00E75423">
        <w:t xml:space="preserve"> 1.2.5, non-GSO </w:t>
      </w:r>
      <w:r w:rsidRPr="00E75423">
        <w:rPr>
          <w:lang w:eastAsia="zh-CN"/>
        </w:rPr>
        <w:t>aeronautical</w:t>
      </w:r>
      <w:r w:rsidRPr="00E75423">
        <w:t xml:space="preserve"> ESIMs with respect to conformity with the pfd limits specified in Part 2 of Annex 1, the notifying administration shall send to the BR a commitment to ensure that the aeronautical non-GSO ESIMs comply with those limits;</w:t>
      </w:r>
    </w:p>
    <w:p w14:paraId="4FDF73FC" w14:textId="7099AA58" w:rsidR="00C17B29" w:rsidRPr="00E75423" w:rsidRDefault="00C17B29" w:rsidP="00C17B29">
      <w:pPr>
        <w:pStyle w:val="enumlev1"/>
      </w:pPr>
      <w:r w:rsidRPr="00E75423">
        <w:t>1.2.7</w:t>
      </w:r>
      <w:r w:rsidRPr="00E75423">
        <w:tab/>
        <w:t>BR shall formulate a qualified favourable finding under No. </w:t>
      </w:r>
      <w:r w:rsidRPr="00E75423">
        <w:rPr>
          <w:rStyle w:val="Artref"/>
          <w:b/>
          <w:bCs/>
        </w:rPr>
        <w:t>11.31</w:t>
      </w:r>
      <w:r w:rsidRPr="00E75423">
        <w:t xml:space="preserve"> with respect to the pfd limits </w:t>
      </w:r>
      <w:r w:rsidRPr="00E75423">
        <w:rPr>
          <w:lang w:eastAsia="zh-CN"/>
        </w:rPr>
        <w:t>contained</w:t>
      </w:r>
      <w:r w:rsidRPr="00E75423">
        <w:t xml:space="preserve"> in Part 2 of Annex 1, otherwise BR shall formulate an unfavourable finding;</w:t>
      </w:r>
    </w:p>
    <w:bookmarkEnd w:id="434"/>
    <w:p w14:paraId="4A717731" w14:textId="77777777" w:rsidR="00C17B29" w:rsidRPr="00E75423" w:rsidRDefault="00C17B29" w:rsidP="00C17B29">
      <w:pPr>
        <w:pStyle w:val="enumlev1"/>
      </w:pPr>
      <w:r w:rsidRPr="00E75423">
        <w:t>1.2.8</w:t>
      </w:r>
      <w:r w:rsidRPr="00E75423">
        <w:tab/>
        <w:t xml:space="preserve">once the methodology to examine the characteristics of aeronautical non-GSO ESIMs with respect to conformity with the pfd limits on the Earth’s surface specified in Part 2 of Annex 1 is available, </w:t>
      </w:r>
      <w:r w:rsidRPr="00E75423">
        <w:rPr>
          <w:i/>
        </w:rPr>
        <w:t>resolves </w:t>
      </w:r>
      <w:r w:rsidRPr="00E75423">
        <w:rPr>
          <w:iCs/>
        </w:rPr>
        <w:t>1.2.4</w:t>
      </w:r>
      <w:r w:rsidRPr="00E75423">
        <w:t xml:space="preserve"> shall be applied by the Bureau; </w:t>
      </w:r>
    </w:p>
    <w:p w14:paraId="7DF67B2C" w14:textId="77018C8D" w:rsidR="00C17B29" w:rsidRPr="00E75423" w:rsidRDefault="00C17B29" w:rsidP="00C17B29">
      <w:pPr>
        <w:pStyle w:val="enumlev1"/>
      </w:pPr>
      <w:r w:rsidRPr="00E75423">
        <w:t>1.2.</w:t>
      </w:r>
      <w:r w:rsidR="00111FDE" w:rsidRPr="00E75423">
        <w:t>9</w:t>
      </w:r>
      <w:r w:rsidRPr="00E75423">
        <w:tab/>
        <w:t xml:space="preserve">after </w:t>
      </w:r>
      <w:r w:rsidRPr="00E75423">
        <w:rPr>
          <w:lang w:eastAsia="zh-CN"/>
        </w:rPr>
        <w:t>the</w:t>
      </w:r>
      <w:r w:rsidRPr="00E75423">
        <w:t xml:space="preserve"> </w:t>
      </w:r>
      <w:r w:rsidRPr="00E75423">
        <w:rPr>
          <w:lang w:eastAsia="zh-CN"/>
        </w:rPr>
        <w:t>successful</w:t>
      </w:r>
      <w:r w:rsidRPr="00E75423">
        <w:t xml:space="preserve"> application of </w:t>
      </w:r>
      <w:r w:rsidRPr="00E75423">
        <w:rPr>
          <w:i/>
        </w:rPr>
        <w:t>resolves </w:t>
      </w:r>
      <w:r w:rsidRPr="00E75423">
        <w:t xml:space="preserve">1.2.6 and 1.2.7, once the methodology to examine the characteristics of aeronautical non-GSO ESIMs with respect to conformity with the pfd limits on the Earth’s surface specified in Part 2 of Annex 1 is available, </w:t>
      </w:r>
      <w:r w:rsidRPr="00E75423">
        <w:rPr>
          <w:i/>
        </w:rPr>
        <w:t>resolves </w:t>
      </w:r>
      <w:r w:rsidRPr="00E75423">
        <w:rPr>
          <w:iCs/>
        </w:rPr>
        <w:t>1.2.5</w:t>
      </w:r>
      <w:r w:rsidRPr="00E75423">
        <w:t xml:space="preserve"> shall be applied by the Bureau; </w:t>
      </w:r>
    </w:p>
    <w:p w14:paraId="73E04828" w14:textId="77777777" w:rsidR="00C17B29" w:rsidRPr="00E75423" w:rsidRDefault="00C17B29" w:rsidP="00C17B29">
      <w:pPr>
        <w:pStyle w:val="Headingb"/>
        <w:rPr>
          <w:color w:val="FF0000"/>
          <w:lang w:val="en-GB"/>
        </w:rPr>
      </w:pPr>
      <w:r w:rsidRPr="00E75423">
        <w:rPr>
          <w:color w:val="FF0000"/>
          <w:lang w:val="en-GB"/>
        </w:rPr>
        <w:t>NOTE: END of a section that was not discussed in detail at CPM23-2</w:t>
      </w:r>
    </w:p>
    <w:p w14:paraId="7E3D2C6D" w14:textId="77777777" w:rsidR="00C17B29" w:rsidRPr="00E75423" w:rsidRDefault="00C17B29" w:rsidP="00AB2474">
      <w:pPr>
        <w:keepNext/>
        <w:rPr>
          <w:lang w:eastAsia="zh-CN"/>
        </w:rPr>
      </w:pPr>
      <w:r w:rsidRPr="00E75423">
        <w:rPr>
          <w:lang w:eastAsia="zh-CN"/>
        </w:rPr>
        <w:t>1.3</w:t>
      </w:r>
      <w:r w:rsidRPr="00E75423">
        <w:rPr>
          <w:lang w:eastAsia="zh-CN"/>
        </w:rPr>
        <w:tab/>
        <w:t>that, in the case unacceptable interference caused by A</w:t>
      </w:r>
      <w:r w:rsidRPr="00E75423">
        <w:rPr>
          <w:lang w:eastAsia="zh-CN"/>
        </w:rPr>
        <w:noBreakHyphen/>
        <w:t>ESIM and/or M</w:t>
      </w:r>
      <w:r w:rsidRPr="00E75423">
        <w:rPr>
          <w:lang w:eastAsia="zh-CN"/>
        </w:rPr>
        <w:noBreakHyphen/>
        <w:t>ESIM is reported:</w:t>
      </w:r>
    </w:p>
    <w:p w14:paraId="689F121E" w14:textId="77777777" w:rsidR="00C17B29" w:rsidRPr="00E75423" w:rsidRDefault="00C17B29" w:rsidP="00C17B29">
      <w:pPr>
        <w:pStyle w:val="enumlev1"/>
        <w:rPr>
          <w:szCs w:val="24"/>
        </w:rPr>
      </w:pPr>
      <w:r w:rsidRPr="00E75423">
        <w:rPr>
          <w:lang w:eastAsia="zh-CN"/>
        </w:rPr>
        <w:t>1.3.1</w:t>
      </w:r>
      <w:r w:rsidRPr="00E75423">
        <w:rPr>
          <w:lang w:eastAsia="zh-CN"/>
        </w:rPr>
        <w:tab/>
        <w:t xml:space="preserve">only </w:t>
      </w:r>
      <w:r w:rsidRPr="00E75423">
        <w:t>the notifying administration of the non-GSO FSS system</w:t>
      </w:r>
      <w:r w:rsidRPr="00E75423">
        <w:rPr>
          <w:szCs w:val="24"/>
        </w:rPr>
        <w:t xml:space="preserve"> with which </w:t>
      </w:r>
      <w:r w:rsidRPr="00E75423">
        <w:t xml:space="preserve">ESIMs </w:t>
      </w:r>
      <w:r w:rsidRPr="00E75423">
        <w:rPr>
          <w:szCs w:val="24"/>
        </w:rPr>
        <w:t>communicate is responsible for resolving the case of unacceptable interference;</w:t>
      </w:r>
    </w:p>
    <w:p w14:paraId="3986F672" w14:textId="77777777" w:rsidR="00C17B29" w:rsidRPr="00E75423" w:rsidRDefault="00C17B29" w:rsidP="00C17B29">
      <w:pPr>
        <w:pStyle w:val="enumlev1"/>
        <w:rPr>
          <w:lang w:eastAsia="zh-CN"/>
        </w:rPr>
      </w:pPr>
      <w:r w:rsidRPr="00E75423">
        <w:rPr>
          <w:lang w:eastAsia="zh-CN"/>
        </w:rPr>
        <w:t>1.3.2</w:t>
      </w:r>
      <w:r w:rsidRPr="00E75423">
        <w:rPr>
          <w:lang w:eastAsia="zh-CN"/>
        </w:rPr>
        <w:tab/>
        <w:t xml:space="preserve">the notifying administration of the non-GSO FSS system with which the ESIMs communicate shall immediately take the required action to eliminate or reduce interference to an acceptable level; </w:t>
      </w:r>
    </w:p>
    <w:p w14:paraId="09A93C53" w14:textId="77777777" w:rsidR="00C17B29" w:rsidRPr="00E75423" w:rsidRDefault="00C17B29" w:rsidP="00C17B29">
      <w:pPr>
        <w:pStyle w:val="enumlev1"/>
        <w:rPr>
          <w:szCs w:val="24"/>
        </w:rPr>
      </w:pPr>
      <w:r w:rsidRPr="00E75423">
        <w:rPr>
          <w:lang w:eastAsia="zh-CN"/>
        </w:rPr>
        <w:t>1.3.3</w:t>
      </w:r>
      <w:r w:rsidRPr="00E75423">
        <w:rPr>
          <w:lang w:eastAsia="zh-CN"/>
        </w:rPr>
        <w:tab/>
        <w:t xml:space="preserve">the affected administration(s) may assist resolving or provide information that would facilitate </w:t>
      </w:r>
      <w:r w:rsidRPr="00E75423">
        <w:rPr>
          <w:szCs w:val="24"/>
        </w:rPr>
        <w:t xml:space="preserve">resolving the case of unacceptable interference subject to their explicit agreement; </w:t>
      </w:r>
    </w:p>
    <w:p w14:paraId="3C7BE583" w14:textId="77777777" w:rsidR="00C17B29" w:rsidRPr="00E75423" w:rsidRDefault="00C17B29" w:rsidP="00C17B29">
      <w:pPr>
        <w:pStyle w:val="enumlev1"/>
        <w:rPr>
          <w:lang w:eastAsia="zh-CN"/>
        </w:rPr>
      </w:pPr>
      <w:r w:rsidRPr="00E75423">
        <w:rPr>
          <w:lang w:eastAsia="zh-CN"/>
        </w:rPr>
        <w:t>1.3.4</w:t>
      </w:r>
      <w:r w:rsidRPr="00E75423">
        <w:rPr>
          <w:lang w:eastAsia="zh-CN"/>
        </w:rPr>
        <w:tab/>
        <w:t>the administration authorizing the operation of A</w:t>
      </w:r>
      <w:r w:rsidRPr="00E75423">
        <w:rPr>
          <w:lang w:eastAsia="zh-CN"/>
        </w:rPr>
        <w:noBreakHyphen/>
        <w:t>ESIM and M</w:t>
      </w:r>
      <w:r w:rsidRPr="00E75423">
        <w:rPr>
          <w:lang w:eastAsia="zh-CN"/>
        </w:rPr>
        <w:noBreakHyphen/>
        <w:t xml:space="preserve">ESIM on territory under its jurisdiction, subject to its explicit agreement, may </w:t>
      </w:r>
      <w:proofErr w:type="gramStart"/>
      <w:r w:rsidRPr="00E75423">
        <w:rPr>
          <w:lang w:eastAsia="zh-CN"/>
        </w:rPr>
        <w:t>provide assistance</w:t>
      </w:r>
      <w:proofErr w:type="gramEnd"/>
      <w:r w:rsidRPr="00E75423">
        <w:rPr>
          <w:lang w:eastAsia="zh-CN"/>
        </w:rPr>
        <w:t>, including information for the resolution of unacceptable interference;</w:t>
      </w:r>
    </w:p>
    <w:p w14:paraId="7820B69E" w14:textId="77777777" w:rsidR="00C17B29" w:rsidRPr="00E75423" w:rsidRDefault="00C17B29" w:rsidP="00C17B29">
      <w:pPr>
        <w:pStyle w:val="enumlev1"/>
        <w:rPr>
          <w:lang w:eastAsia="zh-CN"/>
        </w:rPr>
      </w:pPr>
      <w:r w:rsidRPr="00E75423">
        <w:t>1.3.5</w:t>
      </w:r>
      <w:r w:rsidRPr="00E75423">
        <w:tab/>
      </w:r>
      <w:r w:rsidRPr="00E75423">
        <w:rPr>
          <w:lang w:eastAsia="zh-CN"/>
        </w:rPr>
        <w:t xml:space="preserve">the administration responsible for the aircraft or vessel on which the ESIM operates shall provide a point of contact to assist identifying the notifying administration of the satellite with which the ESIM communicates; </w:t>
      </w:r>
    </w:p>
    <w:p w14:paraId="1A0AB80C" w14:textId="77777777" w:rsidR="00C17B29" w:rsidRPr="00E75423" w:rsidRDefault="00C17B29" w:rsidP="00AB2474">
      <w:pPr>
        <w:keepNext/>
        <w:rPr>
          <w:lang w:eastAsia="zh-CN"/>
        </w:rPr>
      </w:pPr>
      <w:r w:rsidRPr="00E75423">
        <w:rPr>
          <w:lang w:eastAsia="zh-CN"/>
        </w:rPr>
        <w:t>1.4</w:t>
      </w:r>
      <w:r w:rsidRPr="00E75423">
        <w:tab/>
      </w:r>
      <w:r w:rsidRPr="00E75423">
        <w:rPr>
          <w:lang w:eastAsia="zh-CN"/>
        </w:rPr>
        <w:t xml:space="preserve">that the notifying administration of non-GSO FSS satellite system with which ESIMs communicate shall ensure that: </w:t>
      </w:r>
    </w:p>
    <w:p w14:paraId="28436686" w14:textId="77777777" w:rsidR="00C17B29" w:rsidRPr="00E75423" w:rsidRDefault="00C17B29" w:rsidP="00C17B29">
      <w:pPr>
        <w:pStyle w:val="enumlev1"/>
        <w:rPr>
          <w:lang w:eastAsia="zh-CN"/>
        </w:rPr>
      </w:pPr>
      <w:r w:rsidRPr="00E75423">
        <w:rPr>
          <w:lang w:eastAsia="zh-CN"/>
        </w:rPr>
        <w:t>1.4.1</w:t>
      </w:r>
      <w:r w:rsidRPr="00E75423">
        <w:tab/>
      </w:r>
      <w:r w:rsidRPr="00E75423">
        <w:rPr>
          <w:lang w:eastAsia="zh-CN"/>
        </w:rPr>
        <w:t>for the operation of A</w:t>
      </w:r>
      <w:r w:rsidRPr="00E75423">
        <w:rPr>
          <w:lang w:eastAsia="zh-CN"/>
        </w:rPr>
        <w:noBreakHyphen/>
        <w:t>ESIM and M</w:t>
      </w:r>
      <w:r w:rsidRPr="00E75423">
        <w:rPr>
          <w:lang w:eastAsia="zh-CN"/>
        </w:rPr>
        <w:noBreakHyphen/>
        <w:t xml:space="preserve">ESIM, techniques are employed to maintain adequate antenna pointing accuracy with the associated non-GSO FSS satellite; </w:t>
      </w:r>
    </w:p>
    <w:p w14:paraId="3CC0E511" w14:textId="157FD260" w:rsidR="00C17B29" w:rsidRPr="00E75423" w:rsidRDefault="00C17B29" w:rsidP="00C17B29">
      <w:pPr>
        <w:pStyle w:val="enumlev1"/>
        <w:rPr>
          <w:lang w:eastAsia="zh-CN"/>
        </w:rPr>
      </w:pPr>
      <w:r w:rsidRPr="00E75423">
        <w:rPr>
          <w:lang w:eastAsia="zh-CN"/>
        </w:rPr>
        <w:t>1.4.2</w:t>
      </w:r>
      <w:r w:rsidRPr="00E75423">
        <w:tab/>
      </w:r>
      <w:r w:rsidRPr="00E75423">
        <w:rPr>
          <w:lang w:eastAsia="zh-CN"/>
        </w:rPr>
        <w:t xml:space="preserve">all necessary measures shall be taken so that earth stations on aircraft and vessels are subject to permanent monitoring and control by a Network Control and Monitoring Centre (NCMC) </w:t>
      </w:r>
      <w:proofErr w:type="gramStart"/>
      <w:r w:rsidRPr="00E75423">
        <w:rPr>
          <w:lang w:eastAsia="zh-CN"/>
        </w:rPr>
        <w:t>in order to</w:t>
      </w:r>
      <w:proofErr w:type="gramEnd"/>
      <w:r w:rsidRPr="00E75423">
        <w:rPr>
          <w:lang w:eastAsia="zh-CN"/>
        </w:rPr>
        <w:t xml:space="preserve"> comply with the provisions in this Resolution, and are </w:t>
      </w:r>
      <w:r w:rsidRPr="00E75423">
        <w:rPr>
          <w:lang w:eastAsia="zh-CN"/>
        </w:rPr>
        <w:lastRenderedPageBreak/>
        <w:t>capable of receiving and immediately acting upon</w:t>
      </w:r>
      <w:r w:rsidR="00AB2474" w:rsidRPr="00E75423">
        <w:rPr>
          <w:lang w:eastAsia="zh-CN"/>
        </w:rPr>
        <w:t>,</w:t>
      </w:r>
      <w:r w:rsidRPr="00E75423">
        <w:rPr>
          <w:lang w:eastAsia="zh-CN"/>
        </w:rPr>
        <w:t xml:space="preserve"> </w:t>
      </w:r>
      <w:r w:rsidRPr="00E75423">
        <w:rPr>
          <w:i/>
          <w:iCs/>
          <w:lang w:eastAsia="zh-CN"/>
        </w:rPr>
        <w:t>inter alia</w:t>
      </w:r>
      <w:r w:rsidR="00AB2474" w:rsidRPr="00E75423">
        <w:rPr>
          <w:lang w:eastAsia="zh-CN"/>
        </w:rPr>
        <w:t>,</w:t>
      </w:r>
      <w:r w:rsidRPr="00E75423">
        <w:rPr>
          <w:i/>
          <w:iCs/>
          <w:lang w:eastAsia="zh-CN"/>
        </w:rPr>
        <w:t xml:space="preserve"> </w:t>
      </w:r>
      <w:r w:rsidRPr="00E75423">
        <w:rPr>
          <w:lang w:eastAsia="zh-CN"/>
        </w:rPr>
        <w:t xml:space="preserve">“enable transmission” and “disable transmission” commands from the NCMC (see Annex 4); </w:t>
      </w:r>
    </w:p>
    <w:p w14:paraId="4F209477" w14:textId="77777777" w:rsidR="00C17B29" w:rsidRPr="00E75423" w:rsidRDefault="00C17B29" w:rsidP="00C17B29">
      <w:pPr>
        <w:pStyle w:val="enumlev1"/>
        <w:rPr>
          <w:lang w:eastAsia="zh-CN"/>
        </w:rPr>
      </w:pPr>
      <w:r w:rsidRPr="00E75423">
        <w:rPr>
          <w:lang w:eastAsia="zh-CN"/>
        </w:rPr>
        <w:t>1.4.3</w:t>
      </w:r>
      <w:r w:rsidRPr="00E75423">
        <w:tab/>
      </w:r>
      <w:r w:rsidRPr="00E75423">
        <w:rPr>
          <w:lang w:eastAsia="zh-CN"/>
        </w:rPr>
        <w:t>measures are taken so that the A</w:t>
      </w:r>
      <w:r w:rsidRPr="00E75423">
        <w:rPr>
          <w:lang w:eastAsia="zh-CN"/>
        </w:rPr>
        <w:noBreakHyphen/>
        <w:t>ESIM and/or M</w:t>
      </w:r>
      <w:r w:rsidRPr="00E75423">
        <w:rPr>
          <w:lang w:eastAsia="zh-CN"/>
        </w:rPr>
        <w:noBreakHyphen/>
        <w:t>ESIM do not transmit on the territory under the jurisdiction of an administration, including its territorial waters and its national airspace, that has not authorized its use;</w:t>
      </w:r>
    </w:p>
    <w:p w14:paraId="2FEC8A86" w14:textId="4ED44663" w:rsidR="00C17B29" w:rsidRPr="00E75423" w:rsidRDefault="00C17B29" w:rsidP="00C17B29">
      <w:pPr>
        <w:pStyle w:val="enumlev1"/>
        <w:rPr>
          <w:lang w:eastAsia="zh-CN"/>
        </w:rPr>
      </w:pPr>
      <w:bookmarkStart w:id="435" w:name="_Hlk131267126"/>
      <w:r w:rsidRPr="00E75423">
        <w:rPr>
          <w:lang w:eastAsia="zh-CN"/>
        </w:rPr>
        <w:t>1.4.4</w:t>
      </w:r>
      <w:r w:rsidRPr="00E75423">
        <w:tab/>
      </w:r>
      <w:r w:rsidRPr="00E75423">
        <w:rPr>
          <w:lang w:eastAsia="zh-CN"/>
        </w:rPr>
        <w:t>the notifying administration of the non-GSO FSS system with which ESIMs communicate shall provide a permanent point of contact in the Appendix </w:t>
      </w:r>
      <w:r w:rsidRPr="00E75423">
        <w:rPr>
          <w:rStyle w:val="Appref"/>
          <w:b/>
          <w:bCs/>
        </w:rPr>
        <w:t>4</w:t>
      </w:r>
      <w:r w:rsidRPr="00E75423">
        <w:rPr>
          <w:lang w:eastAsia="zh-CN"/>
        </w:rPr>
        <w:t xml:space="preserve"> submission and this shall be published in the relative special section of the BR</w:t>
      </w:r>
      <w:r w:rsidR="00AB2474" w:rsidRPr="00E75423">
        <w:rPr>
          <w:lang w:eastAsia="zh-CN"/>
        </w:rPr>
        <w:t> </w:t>
      </w:r>
      <w:r w:rsidRPr="00E75423">
        <w:rPr>
          <w:lang w:eastAsia="zh-CN"/>
        </w:rPr>
        <w:t>IFIC for the purpose of tracing any suspected cases of unacceptable interference from A</w:t>
      </w:r>
      <w:r w:rsidRPr="00E75423">
        <w:rPr>
          <w:lang w:eastAsia="zh-CN"/>
        </w:rPr>
        <w:noBreakHyphen/>
        <w:t>ESIMs or M</w:t>
      </w:r>
      <w:r w:rsidRPr="00E75423">
        <w:rPr>
          <w:lang w:eastAsia="zh-CN"/>
        </w:rPr>
        <w:noBreakHyphen/>
        <w:t xml:space="preserve">ESIMs and for the purpose of immediately responding to the relevant requests; </w:t>
      </w:r>
    </w:p>
    <w:bookmarkEnd w:id="435"/>
    <w:p w14:paraId="208B02BC" w14:textId="77777777" w:rsidR="00C17B29" w:rsidRPr="00E75423" w:rsidRDefault="00C17B29" w:rsidP="00C17B29">
      <w:pPr>
        <w:pStyle w:val="Headingb"/>
        <w:rPr>
          <w:color w:val="FF0000"/>
          <w:lang w:val="en-GB"/>
        </w:rPr>
      </w:pPr>
      <w:r w:rsidRPr="00E75423">
        <w:rPr>
          <w:color w:val="FF0000"/>
          <w:lang w:val="en-GB"/>
        </w:rPr>
        <w:t>NOTE: START of a section that was not discussed in detail at CPM23-2</w:t>
      </w:r>
    </w:p>
    <w:p w14:paraId="0FF4A7CA" w14:textId="77777777" w:rsidR="00C17B29" w:rsidRPr="00E75423" w:rsidRDefault="00C17B29" w:rsidP="00F1507D">
      <w:r w:rsidRPr="00E75423">
        <w:t>2</w:t>
      </w:r>
      <w:r w:rsidRPr="00E75423">
        <w:tab/>
        <w:t xml:space="preserve">that non-GSO </w:t>
      </w:r>
      <w:r w:rsidRPr="00E75423">
        <w:rPr>
          <w:bCs/>
        </w:rPr>
        <w:t>ESIMs</w:t>
      </w:r>
      <w:r w:rsidRPr="00E75423">
        <w:t xml:space="preserve"> shall not be used or relied upon for safety-of-life applications;</w:t>
      </w:r>
    </w:p>
    <w:p w14:paraId="37D59A6B" w14:textId="77777777" w:rsidR="00C17B29" w:rsidRPr="00E75423" w:rsidRDefault="00C17B29" w:rsidP="00C17B29">
      <w:pPr>
        <w:rPr>
          <w:bCs/>
        </w:rPr>
      </w:pPr>
      <w:r w:rsidRPr="00E75423">
        <w:t>3</w:t>
      </w:r>
      <w:r w:rsidRPr="00E75423">
        <w:tab/>
        <w:t xml:space="preserve">that the operation of non-GSO ESIMs within the territory, including territorial waters and airspace, under the jurisdiction of any administration shall be carried out only if </w:t>
      </w:r>
      <w:r w:rsidRPr="00E75423">
        <w:rPr>
          <w:bCs/>
        </w:rPr>
        <w:t>an authorization or a licence according to</w:t>
      </w:r>
      <w:r w:rsidRPr="00E75423">
        <w:t xml:space="preserve"> No. </w:t>
      </w:r>
      <w:r w:rsidRPr="00E75423">
        <w:rPr>
          <w:rStyle w:val="Artref"/>
          <w:b/>
          <w:bCs/>
        </w:rPr>
        <w:t>18.1</w:t>
      </w:r>
      <w:r w:rsidRPr="00E75423">
        <w:t xml:space="preserve"> </w:t>
      </w:r>
      <w:r w:rsidRPr="00E75423">
        <w:rPr>
          <w:bCs/>
        </w:rPr>
        <w:t>from that administration is obtained;</w:t>
      </w:r>
    </w:p>
    <w:p w14:paraId="1891D0E4" w14:textId="77777777" w:rsidR="00C17B29" w:rsidRPr="00E75423" w:rsidRDefault="00C17B29" w:rsidP="00C17B29">
      <w:r w:rsidRPr="00E75423">
        <w:t>4</w:t>
      </w:r>
      <w:r w:rsidRPr="00E75423">
        <w:tab/>
        <w:t xml:space="preserve">that the notifying administrations of those non-GSO FSS systems with which </w:t>
      </w:r>
      <w:r w:rsidRPr="00E75423">
        <w:rPr>
          <w:lang w:eastAsia="zh-CN"/>
        </w:rPr>
        <w:t xml:space="preserve">non-GSO </w:t>
      </w:r>
      <w:r w:rsidRPr="00E75423">
        <w:t xml:space="preserve">ESIMs in the frequency bands in </w:t>
      </w:r>
      <w:r w:rsidRPr="00E75423">
        <w:rPr>
          <w:i/>
          <w:iCs/>
        </w:rPr>
        <w:t>considering a)</w:t>
      </w:r>
      <w:r w:rsidRPr="00E75423">
        <w:t xml:space="preserve"> above are intended to operate shall submit a commitment to the Bureau to immediately act to eliminate or reduce the interference to an acceptable level upon receiving a report of unacceptable interference (see </w:t>
      </w:r>
      <w:r w:rsidRPr="00E75423">
        <w:rPr>
          <w:i/>
          <w:iCs/>
        </w:rPr>
        <w:t>resolves </w:t>
      </w:r>
      <w:r w:rsidRPr="00E75423">
        <w:t>5);</w:t>
      </w:r>
    </w:p>
    <w:p w14:paraId="2D078263" w14:textId="77777777" w:rsidR="00C17B29" w:rsidRPr="00E75423" w:rsidRDefault="00C17B29" w:rsidP="00C17B29">
      <w:pPr>
        <w:spacing w:before="160"/>
        <w:rPr>
          <w:rFonts w:ascii="Times New Roman Bold" w:hAnsi="Times New Roman Bold" w:cs="Times New Roman Bold"/>
          <w:b/>
          <w:iCs/>
          <w:color w:val="FF0000"/>
        </w:rPr>
      </w:pPr>
      <w:r w:rsidRPr="00E75423">
        <w:rPr>
          <w:rFonts w:ascii="Times New Roman Bold" w:hAnsi="Times New Roman Bold" w:cs="Times New Roman Bold"/>
          <w:b/>
          <w:iCs/>
          <w:color w:val="FF0000"/>
        </w:rPr>
        <w:t>NOTE: END of a section that was not discussed in detail at CPM23-2</w:t>
      </w:r>
    </w:p>
    <w:p w14:paraId="1421D55A" w14:textId="77777777" w:rsidR="00C17B29" w:rsidRPr="00E75423" w:rsidRDefault="00C17B29" w:rsidP="00C17B29">
      <w:pPr>
        <w:rPr>
          <w:lang w:eastAsia="zh-CN"/>
        </w:rPr>
      </w:pPr>
      <w:r w:rsidRPr="00E75423">
        <w:rPr>
          <w:lang w:eastAsia="zh-CN"/>
        </w:rPr>
        <w:t>5</w:t>
      </w:r>
      <w:r w:rsidRPr="00E75423">
        <w:rPr>
          <w:lang w:eastAsia="zh-CN"/>
        </w:rPr>
        <w:tab/>
        <w:t>in case there is more than one administration involved in the notification of frequency assignments of the same non-GSO satellite system with which ESIMs communicate, those administrations shall nominate one administration as the notifying administration responsible to act on their behalf to be responsible to eliminate any unacceptable interference cases and inform the Bureau accordingly;</w:t>
      </w:r>
    </w:p>
    <w:p w14:paraId="710298D0" w14:textId="77777777" w:rsidR="00C17B29" w:rsidRPr="00E75423" w:rsidRDefault="00C17B29" w:rsidP="00C17B29">
      <w:pPr>
        <w:spacing w:before="160"/>
        <w:rPr>
          <w:rFonts w:ascii="Times New Roman Bold" w:hAnsi="Times New Roman Bold" w:cs="Times New Roman Bold"/>
          <w:b/>
          <w:iCs/>
          <w:color w:val="FF0000"/>
        </w:rPr>
      </w:pPr>
      <w:r w:rsidRPr="00E75423">
        <w:rPr>
          <w:rFonts w:ascii="Times New Roman Bold" w:hAnsi="Times New Roman Bold" w:cs="Times New Roman Bold"/>
          <w:b/>
          <w:iCs/>
          <w:color w:val="FF0000"/>
        </w:rPr>
        <w:t>NOTE: START of a section that was not discussed in detail at CPM23-2</w:t>
      </w:r>
    </w:p>
    <w:p w14:paraId="0BAD4978" w14:textId="77777777" w:rsidR="00C17B29" w:rsidRPr="00E75423" w:rsidRDefault="00C17B29" w:rsidP="00C17B29">
      <w:pPr>
        <w:pStyle w:val="Headingb"/>
        <w:rPr>
          <w:lang w:val="en-GB"/>
        </w:rPr>
      </w:pPr>
      <w:r w:rsidRPr="00E75423">
        <w:rPr>
          <w:lang w:val="en-GB"/>
        </w:rPr>
        <w:t>Option 1</w:t>
      </w:r>
    </w:p>
    <w:p w14:paraId="11E83545" w14:textId="19F3FA85" w:rsidR="00C17B29" w:rsidRPr="00E75423" w:rsidRDefault="00C17B29" w:rsidP="00C17B29">
      <w:pPr>
        <w:rPr>
          <w:lang w:eastAsia="zh-CN"/>
        </w:rPr>
      </w:pPr>
      <w:r w:rsidRPr="00E75423">
        <w:rPr>
          <w:lang w:eastAsia="zh-CN"/>
        </w:rPr>
        <w:t>6</w:t>
      </w:r>
      <w:r w:rsidRPr="00E75423">
        <w:rPr>
          <w:lang w:eastAsia="zh-CN"/>
        </w:rPr>
        <w:tab/>
        <w:t xml:space="preserve">that the application of this Resolution does not provide regulatory status to non-GSO ESIMs different from </w:t>
      </w:r>
      <w:r w:rsidRPr="00E75423">
        <w:t>that</w:t>
      </w:r>
      <w:r w:rsidRPr="00E75423">
        <w:rPr>
          <w:lang w:eastAsia="zh-CN"/>
        </w:rPr>
        <w:t xml:space="preserve"> derived from the non-GSO FSS satellite system with which they communicate, </w:t>
      </w:r>
      <w:proofErr w:type="gramStart"/>
      <w:r w:rsidRPr="00E75423">
        <w:rPr>
          <w:lang w:eastAsia="zh-CN"/>
        </w:rPr>
        <w:t>taking into account</w:t>
      </w:r>
      <w:proofErr w:type="gramEnd"/>
      <w:r w:rsidRPr="00E75423">
        <w:rPr>
          <w:lang w:eastAsia="zh-CN"/>
        </w:rPr>
        <w:t xml:space="preserve"> the provisions referred to in this Resolution (see </w:t>
      </w:r>
      <w:r w:rsidRPr="00E75423">
        <w:rPr>
          <w:i/>
        </w:rPr>
        <w:t>recognizing b)</w:t>
      </w:r>
      <w:r w:rsidR="00A85178" w:rsidRPr="00E75423">
        <w:rPr>
          <w:iCs/>
        </w:rPr>
        <w:t>)</w:t>
      </w:r>
      <w:r w:rsidR="00A85178" w:rsidRPr="00E75423">
        <w:rPr>
          <w:lang w:eastAsia="zh-CN"/>
        </w:rPr>
        <w:t>;</w:t>
      </w:r>
    </w:p>
    <w:p w14:paraId="14506625" w14:textId="77777777" w:rsidR="00C17B29" w:rsidRPr="00E75423" w:rsidRDefault="00C17B29" w:rsidP="00C17B29">
      <w:pPr>
        <w:pStyle w:val="Headingb"/>
        <w:rPr>
          <w:lang w:val="en-GB"/>
        </w:rPr>
      </w:pPr>
      <w:r w:rsidRPr="00E75423">
        <w:rPr>
          <w:lang w:val="en-GB"/>
        </w:rPr>
        <w:t>Option 2</w:t>
      </w:r>
    </w:p>
    <w:p w14:paraId="6B6B5741" w14:textId="77777777" w:rsidR="00C17B29" w:rsidRPr="00E75423" w:rsidRDefault="00C17B29" w:rsidP="00C17B29">
      <w:pPr>
        <w:rPr>
          <w:lang w:eastAsia="zh-CN"/>
        </w:rPr>
      </w:pPr>
      <w:r w:rsidRPr="00E75423">
        <w:rPr>
          <w:lang w:eastAsia="zh-CN"/>
        </w:rPr>
        <w:t>6</w:t>
      </w:r>
      <w:r w:rsidRPr="00E75423">
        <w:rPr>
          <w:lang w:eastAsia="zh-CN"/>
        </w:rPr>
        <w:tab/>
        <w:t xml:space="preserve">that the application of this Resolution does not provide regulatory status to non-GSO ESIMs different from </w:t>
      </w:r>
      <w:r w:rsidRPr="00E75423">
        <w:t>that</w:t>
      </w:r>
      <w:r w:rsidRPr="00E75423">
        <w:rPr>
          <w:lang w:eastAsia="zh-CN"/>
        </w:rPr>
        <w:t xml:space="preserve"> derived from the non-GSO FSS satellite system with which they communicate, </w:t>
      </w:r>
      <w:proofErr w:type="gramStart"/>
      <w:r w:rsidRPr="00E75423">
        <w:rPr>
          <w:lang w:eastAsia="zh-CN"/>
        </w:rPr>
        <w:t>taking into account</w:t>
      </w:r>
      <w:proofErr w:type="gramEnd"/>
      <w:r w:rsidRPr="00E75423">
        <w:rPr>
          <w:lang w:eastAsia="zh-CN"/>
        </w:rPr>
        <w:t xml:space="preserve"> the provisions referred to in this Resolution (see </w:t>
      </w:r>
      <w:r w:rsidRPr="00E75423">
        <w:rPr>
          <w:i/>
        </w:rPr>
        <w:t>recognizing b)</w:t>
      </w:r>
      <w:r w:rsidRPr="00E75423">
        <w:rPr>
          <w:lang w:eastAsia="zh-CN"/>
        </w:rPr>
        <w:t xml:space="preserve"> above);</w:t>
      </w:r>
    </w:p>
    <w:p w14:paraId="0FFF5333" w14:textId="77777777" w:rsidR="00C17B29" w:rsidRPr="00E75423" w:rsidRDefault="00C17B29" w:rsidP="00C17B29">
      <w:pPr>
        <w:rPr>
          <w:lang w:eastAsia="zh-CN"/>
        </w:rPr>
      </w:pPr>
      <w:r w:rsidRPr="00E75423">
        <w:rPr>
          <w:lang w:eastAsia="zh-CN"/>
        </w:rPr>
        <w:t>7</w:t>
      </w:r>
      <w:r w:rsidRPr="00E75423">
        <w:rPr>
          <w:lang w:eastAsia="zh-CN"/>
        </w:rPr>
        <w:tab/>
        <w:t>that any course of action taken under this Resolution has no impact on the original date of receipt of the frequency assignments of the non-GSO FSS satellite system with which non-GSO ESIMs communicate or on the coordination requirements of that satellite system;</w:t>
      </w:r>
    </w:p>
    <w:p w14:paraId="5127854C" w14:textId="77777777" w:rsidR="00C17B29" w:rsidRPr="00E75423" w:rsidRDefault="00C17B29" w:rsidP="00C17B29">
      <w:pPr>
        <w:spacing w:before="160"/>
        <w:rPr>
          <w:rFonts w:ascii="Times New Roman Bold" w:hAnsi="Times New Roman Bold" w:cs="Times New Roman Bold"/>
          <w:b/>
          <w:iCs/>
          <w:color w:val="FF0000"/>
        </w:rPr>
      </w:pPr>
      <w:r w:rsidRPr="00E75423">
        <w:rPr>
          <w:rFonts w:ascii="Times New Roman Bold" w:hAnsi="Times New Roman Bold" w:cs="Times New Roman Bold"/>
          <w:b/>
          <w:iCs/>
          <w:color w:val="FF0000"/>
        </w:rPr>
        <w:t>NOTE: END of a section that was not discussed in detail at CPM23-2</w:t>
      </w:r>
    </w:p>
    <w:p w14:paraId="539729B8" w14:textId="77777777" w:rsidR="00A85178" w:rsidRPr="00E75423" w:rsidRDefault="00C17B29" w:rsidP="00A85178">
      <w:pPr>
        <w:rPr>
          <w:lang w:eastAsia="zh-CN"/>
        </w:rPr>
      </w:pPr>
      <w:bookmarkStart w:id="436" w:name="_Hlk131527999"/>
      <w:r w:rsidRPr="00E75423">
        <w:rPr>
          <w:lang w:eastAsia="zh-CN"/>
        </w:rPr>
        <w:t>8</w:t>
      </w:r>
      <w:r w:rsidRPr="00E75423">
        <w:rPr>
          <w:lang w:eastAsia="zh-CN"/>
        </w:rPr>
        <w:tab/>
        <w:t xml:space="preserve">the implementation of this Resolution is conditioned on providing a description to the administrations whose authorization is sought of interference management system(s), monitoring facilities (NCMC), dealing with the cessation of transmission over territories which have not </w:t>
      </w:r>
      <w:r w:rsidRPr="00E75423">
        <w:rPr>
          <w:lang w:eastAsia="zh-CN"/>
        </w:rPr>
        <w:lastRenderedPageBreak/>
        <w:t>authorized (</w:t>
      </w:r>
      <w:r w:rsidRPr="00E75423">
        <w:rPr>
          <w:i/>
          <w:lang w:eastAsia="zh-CN"/>
        </w:rPr>
        <w:t xml:space="preserve">see </w:t>
      </w:r>
      <w:r w:rsidRPr="00E75423">
        <w:rPr>
          <w:i/>
          <w:lang w:eastAsia="ja-JP"/>
        </w:rPr>
        <w:t>r</w:t>
      </w:r>
      <w:r w:rsidRPr="00E75423">
        <w:rPr>
          <w:i/>
          <w:lang w:eastAsia="zh-CN"/>
        </w:rPr>
        <w:t>esolves </w:t>
      </w:r>
      <w:r w:rsidRPr="00E75423">
        <w:rPr>
          <w:lang w:eastAsia="zh-CN"/>
        </w:rPr>
        <w:t xml:space="preserve">3) the functioning and operation of any ESIM over their territories </w:t>
      </w:r>
      <w:proofErr w:type="gramStart"/>
      <w:r w:rsidRPr="00E75423">
        <w:rPr>
          <w:lang w:eastAsia="zh-CN"/>
        </w:rPr>
        <w:t>in order to</w:t>
      </w:r>
      <w:proofErr w:type="gramEnd"/>
      <w:r w:rsidRPr="00E75423">
        <w:rPr>
          <w:lang w:eastAsia="zh-CN"/>
        </w:rPr>
        <w:t xml:space="preserve"> provide a satisfactory resolution of the problem as referred to in </w:t>
      </w:r>
      <w:r w:rsidRPr="00E75423">
        <w:rPr>
          <w:i/>
          <w:iCs/>
          <w:lang w:eastAsia="zh-CN"/>
        </w:rPr>
        <w:t>recognizing further c)</w:t>
      </w:r>
      <w:r w:rsidRPr="00E75423">
        <w:rPr>
          <w:lang w:eastAsia="zh-CN"/>
        </w:rPr>
        <w:t xml:space="preserve"> above,</w:t>
      </w:r>
    </w:p>
    <w:p w14:paraId="7431902B" w14:textId="692860BE" w:rsidR="00C17B29" w:rsidRPr="00E75423" w:rsidRDefault="00C17B29" w:rsidP="00A85178">
      <w:pPr>
        <w:pStyle w:val="Note"/>
        <w:rPr>
          <w:lang w:eastAsia="ja-JP"/>
        </w:rPr>
      </w:pPr>
      <w:r w:rsidRPr="00E75423">
        <w:rPr>
          <w:lang w:eastAsia="zh-CN"/>
        </w:rPr>
        <w:t xml:space="preserve">NOTE: Provided that the description mentioned above is properly addressed and concluded, </w:t>
      </w:r>
      <w:r w:rsidRPr="00E75423">
        <w:rPr>
          <w:i/>
          <w:lang w:eastAsia="zh-CN"/>
        </w:rPr>
        <w:t>resolves </w:t>
      </w:r>
      <w:r w:rsidRPr="00E75423">
        <w:rPr>
          <w:lang w:eastAsia="zh-CN"/>
        </w:rPr>
        <w:t>8 above may be deleted at WRC-23</w:t>
      </w:r>
      <w:r w:rsidR="00A85178" w:rsidRPr="00E75423">
        <w:rPr>
          <w:lang w:eastAsia="zh-CN"/>
        </w:rPr>
        <w:t>.</w:t>
      </w:r>
    </w:p>
    <w:p w14:paraId="2C74C07A" w14:textId="77777777" w:rsidR="00C17B29" w:rsidRPr="00E75423" w:rsidRDefault="00C17B29" w:rsidP="00C17B29">
      <w:pPr>
        <w:pStyle w:val="Call"/>
        <w:rPr>
          <w:i w:val="0"/>
        </w:rPr>
      </w:pPr>
      <w:bookmarkStart w:id="437" w:name="_Hlk116553245"/>
      <w:bookmarkEnd w:id="436"/>
      <w:r w:rsidRPr="00E75423">
        <w:rPr>
          <w:rFonts w:eastAsia="TimesNewRoman,Italic"/>
          <w:lang w:eastAsia="zh-CN"/>
        </w:rPr>
        <w:t xml:space="preserve">resolves </w:t>
      </w:r>
      <w:r w:rsidRPr="00E75423">
        <w:rPr>
          <w:rFonts w:eastAsia="TimesNewRoman,Italic"/>
        </w:rPr>
        <w:t>further</w:t>
      </w:r>
      <w:bookmarkEnd w:id="437"/>
    </w:p>
    <w:p w14:paraId="1608CFBB" w14:textId="77777777" w:rsidR="00C17B29" w:rsidRPr="00E75423" w:rsidRDefault="00C17B29" w:rsidP="00C17B29">
      <w:pPr>
        <w:rPr>
          <w:lang w:eastAsia="zh-CN"/>
        </w:rPr>
      </w:pPr>
      <w:r w:rsidRPr="00E75423">
        <w:rPr>
          <w:lang w:eastAsia="zh-CN"/>
        </w:rPr>
        <w:t>1</w:t>
      </w:r>
      <w:r w:rsidRPr="00E75423">
        <w:rPr>
          <w:lang w:eastAsia="zh-CN"/>
        </w:rPr>
        <w:tab/>
        <w:t xml:space="preserve">that ESIMs shall not cause unacceptable interference to nor claim protection from other services as referred to </w:t>
      </w:r>
      <w:r w:rsidRPr="00E75423">
        <w:rPr>
          <w:i/>
          <w:lang w:eastAsia="zh-CN"/>
        </w:rPr>
        <w:t xml:space="preserve">recognizing c) </w:t>
      </w:r>
      <w:r w:rsidRPr="00E75423">
        <w:rPr>
          <w:lang w:eastAsia="zh-CN"/>
        </w:rPr>
        <w:t xml:space="preserve">and in </w:t>
      </w:r>
      <w:r w:rsidRPr="00E75423">
        <w:rPr>
          <w:i/>
          <w:lang w:eastAsia="zh-CN"/>
        </w:rPr>
        <w:t>resolves </w:t>
      </w:r>
      <w:r w:rsidRPr="00E75423">
        <w:rPr>
          <w:lang w:eastAsia="zh-CN"/>
        </w:rPr>
        <w:t>1.1.1, 1.1.4, 1.1.5, 1.2.1, 1.2.2 and 1.2.4;</w:t>
      </w:r>
    </w:p>
    <w:p w14:paraId="6B15F061" w14:textId="661FFE6C" w:rsidR="00C17B29" w:rsidRPr="00E75423" w:rsidRDefault="00C17B29" w:rsidP="00C17B29">
      <w:pPr>
        <w:rPr>
          <w:lang w:eastAsia="zh-CN"/>
        </w:rPr>
      </w:pPr>
      <w:r w:rsidRPr="00E75423">
        <w:rPr>
          <w:lang w:eastAsia="zh-CN"/>
        </w:rPr>
        <w:t>2</w:t>
      </w:r>
      <w:r w:rsidRPr="00E75423">
        <w:rPr>
          <w:lang w:eastAsia="zh-CN"/>
        </w:rPr>
        <w:tab/>
        <w:t xml:space="preserve">that the notifying administration for the ESIMs </w:t>
      </w:r>
      <w:r w:rsidRPr="00E75423">
        <w:t>shall send to BR</w:t>
      </w:r>
      <w:r w:rsidRPr="00E75423">
        <w:rPr>
          <w:lang w:eastAsia="zh-CN"/>
        </w:rPr>
        <w:t>, when submitting the relevant Appendix </w:t>
      </w:r>
      <w:r w:rsidRPr="00E75423">
        <w:rPr>
          <w:rStyle w:val="Appref"/>
          <w:b/>
          <w:bCs/>
        </w:rPr>
        <w:t>4</w:t>
      </w:r>
      <w:r w:rsidRPr="00E75423">
        <w:rPr>
          <w:lang w:eastAsia="zh-CN"/>
        </w:rPr>
        <w:t xml:space="preserve"> data</w:t>
      </w:r>
      <w:r w:rsidR="00AB2474" w:rsidRPr="00E75423">
        <w:rPr>
          <w:lang w:eastAsia="zh-CN"/>
        </w:rPr>
        <w:t>,</w:t>
      </w:r>
      <w:r w:rsidRPr="00E75423">
        <w:rPr>
          <w:lang w:eastAsia="zh-CN"/>
        </w:rPr>
        <w:t xml:space="preserve"> a commitment (as stipulated in </w:t>
      </w:r>
      <w:r w:rsidRPr="00E75423">
        <w:rPr>
          <w:i/>
          <w:lang w:eastAsia="zh-CN"/>
        </w:rPr>
        <w:t>resolves </w:t>
      </w:r>
      <w:r w:rsidRPr="00E75423">
        <w:rPr>
          <w:lang w:eastAsia="zh-CN"/>
        </w:rPr>
        <w:t>5) that, upon receiving a report of unacceptable interference, the notifying administration for the non-GSO system with which ESIMs communicate shall remove such interference;</w:t>
      </w:r>
    </w:p>
    <w:p w14:paraId="43B3A2F6" w14:textId="77777777" w:rsidR="00C17B29" w:rsidRPr="00E75423" w:rsidRDefault="00C17B29" w:rsidP="00C17B29">
      <w:pPr>
        <w:rPr>
          <w:lang w:eastAsia="zh-CN"/>
        </w:rPr>
      </w:pPr>
      <w:r w:rsidRPr="00E75423">
        <w:rPr>
          <w:lang w:eastAsia="zh-CN"/>
        </w:rPr>
        <w:t>3</w:t>
      </w:r>
      <w:r w:rsidRPr="00E75423">
        <w:rPr>
          <w:lang w:eastAsia="zh-CN"/>
        </w:rPr>
        <w:tab/>
        <w:t xml:space="preserve">that the commitment referred to in </w:t>
      </w:r>
      <w:r w:rsidRPr="00E75423">
        <w:rPr>
          <w:i/>
          <w:lang w:eastAsia="zh-CN"/>
        </w:rPr>
        <w:t>resolves further </w:t>
      </w:r>
      <w:r w:rsidRPr="00E75423">
        <w:rPr>
          <w:lang w:eastAsia="zh-CN"/>
        </w:rPr>
        <w:t xml:space="preserve">2 shall be objective, </w:t>
      </w:r>
      <w:proofErr w:type="gramStart"/>
      <w:r w:rsidRPr="00E75423">
        <w:rPr>
          <w:lang w:eastAsia="zh-CN"/>
        </w:rPr>
        <w:t>measurable</w:t>
      </w:r>
      <w:proofErr w:type="gramEnd"/>
      <w:r w:rsidRPr="00E75423">
        <w:rPr>
          <w:lang w:eastAsia="zh-CN"/>
        </w:rPr>
        <w:t xml:space="preserve"> and enforceable;</w:t>
      </w:r>
    </w:p>
    <w:p w14:paraId="5D7F9C98" w14:textId="77777777" w:rsidR="00C17B29" w:rsidRPr="00E75423" w:rsidRDefault="00C17B29" w:rsidP="00C17B29">
      <w:pPr>
        <w:rPr>
          <w:lang w:eastAsia="zh-CN"/>
        </w:rPr>
      </w:pPr>
      <w:r w:rsidRPr="00E75423">
        <w:rPr>
          <w:lang w:eastAsia="zh-CN"/>
        </w:rPr>
        <w:t>4</w:t>
      </w:r>
      <w:r w:rsidRPr="00E75423">
        <w:rPr>
          <w:lang w:eastAsia="zh-CN"/>
        </w:rPr>
        <w:tab/>
        <w:t xml:space="preserve">that, in case of continued unacceptable interference despite of the commitment referred to in </w:t>
      </w:r>
      <w:r w:rsidRPr="00E75423">
        <w:rPr>
          <w:i/>
          <w:lang w:eastAsia="zh-CN"/>
        </w:rPr>
        <w:t>resolves further </w:t>
      </w:r>
      <w:r w:rsidRPr="00E75423">
        <w:rPr>
          <w:lang w:eastAsia="zh-CN"/>
        </w:rPr>
        <w:t>2, the assignment causing interference shall be submitted to the Radio Regulation Board for review and necessary action, as appropriate;</w:t>
      </w:r>
    </w:p>
    <w:p w14:paraId="03A75C46" w14:textId="13FDD8EC" w:rsidR="00C17B29" w:rsidRPr="00E75423" w:rsidRDefault="00C17B29" w:rsidP="00C17B29">
      <w:pPr>
        <w:rPr>
          <w:lang w:eastAsia="zh-CN"/>
        </w:rPr>
      </w:pPr>
      <w:r w:rsidRPr="00E75423">
        <w:rPr>
          <w:lang w:eastAsia="zh-CN"/>
        </w:rPr>
        <w:t>5</w:t>
      </w:r>
      <w:r w:rsidRPr="00E75423">
        <w:rPr>
          <w:lang w:eastAsia="zh-CN"/>
        </w:rPr>
        <w:tab/>
        <w:t xml:space="preserve">that compliance with the provisions contained in Annex 1 does not release the notifying administration of the non-GSO satellite system with which ESIMs communicate of its obligations mentioned in </w:t>
      </w:r>
      <w:r w:rsidRPr="00E75423">
        <w:rPr>
          <w:i/>
          <w:lang w:eastAsia="zh-CN"/>
        </w:rPr>
        <w:t>resolves further </w:t>
      </w:r>
      <w:r w:rsidRPr="00E75423">
        <w:rPr>
          <w:lang w:eastAsia="zh-CN"/>
        </w:rPr>
        <w:t>1 above</w:t>
      </w:r>
      <w:r w:rsidR="00AB2474" w:rsidRPr="00E75423">
        <w:rPr>
          <w:lang w:eastAsia="zh-CN"/>
        </w:rPr>
        <w:t>;</w:t>
      </w:r>
    </w:p>
    <w:p w14:paraId="468B8FDE" w14:textId="77777777" w:rsidR="00C17B29" w:rsidRPr="00E75423" w:rsidRDefault="00C17B29" w:rsidP="00C17B29">
      <w:pPr>
        <w:pStyle w:val="Headingb"/>
        <w:rPr>
          <w:color w:val="FF0000"/>
          <w:lang w:val="en-GB"/>
        </w:rPr>
      </w:pPr>
      <w:r w:rsidRPr="00E75423">
        <w:rPr>
          <w:color w:val="FF0000"/>
          <w:lang w:val="en-GB"/>
        </w:rPr>
        <w:t>NOTE: START of a section that was not discussed in detail at CPM23-2</w:t>
      </w:r>
    </w:p>
    <w:p w14:paraId="731B1874" w14:textId="77777777" w:rsidR="00C17B29" w:rsidRPr="00E75423" w:rsidRDefault="00C17B29" w:rsidP="00C17B29">
      <w:pPr>
        <w:rPr>
          <w:lang w:eastAsia="zh-CN"/>
        </w:rPr>
      </w:pPr>
      <w:r w:rsidRPr="00E75423">
        <w:rPr>
          <w:lang w:eastAsia="zh-CN"/>
        </w:rPr>
        <w:t>6</w:t>
      </w:r>
      <w:r w:rsidRPr="00E75423">
        <w:rPr>
          <w:lang w:eastAsia="zh-CN"/>
        </w:rPr>
        <w:tab/>
        <w:t>that frequency assignments to ESIMs shall be notified by the notifying administration of the non-GSO satellite system in the FSS with which ESIMs communicate;</w:t>
      </w:r>
    </w:p>
    <w:p w14:paraId="71860E0D" w14:textId="77777777" w:rsidR="00C17B29" w:rsidRPr="00E75423" w:rsidRDefault="00C17B29" w:rsidP="00C17B29">
      <w:pPr>
        <w:pStyle w:val="Headingb0"/>
        <w:rPr>
          <w:rFonts w:ascii="Times New Roman Bold" w:hAnsi="Times New Roman Bold" w:cs="Times New Roman Bold"/>
          <w:bCs w:val="0"/>
        </w:rPr>
      </w:pPr>
      <w:r w:rsidRPr="00E75423">
        <w:rPr>
          <w:rFonts w:ascii="Times New Roman Bold" w:hAnsi="Times New Roman Bold" w:cs="Times New Roman Bold"/>
          <w:bCs w:val="0"/>
        </w:rPr>
        <w:t>Option 1</w:t>
      </w:r>
    </w:p>
    <w:p w14:paraId="3ED608ED" w14:textId="77777777" w:rsidR="00C17B29" w:rsidRPr="00E75423" w:rsidRDefault="00C17B29" w:rsidP="00C17B29">
      <w:pPr>
        <w:rPr>
          <w:lang w:eastAsia="zh-CN"/>
        </w:rPr>
      </w:pPr>
      <w:r w:rsidRPr="00E75423">
        <w:rPr>
          <w:lang w:eastAsia="zh-CN"/>
        </w:rPr>
        <w:t>7</w:t>
      </w:r>
      <w:r w:rsidRPr="00E75423">
        <w:rPr>
          <w:lang w:eastAsia="zh-CN"/>
        </w:rPr>
        <w:tab/>
        <w:t xml:space="preserve">that the notifying administration of the satellite system shall ensure that non-GSO ESIMs operate only in the territory under the jurisdiction of administrations from which an authorization has been obtained, </w:t>
      </w:r>
      <w:proofErr w:type="gramStart"/>
      <w:r w:rsidRPr="00E75423">
        <w:rPr>
          <w:lang w:eastAsia="zh-CN"/>
        </w:rPr>
        <w:t>taking into account</w:t>
      </w:r>
      <w:proofErr w:type="gramEnd"/>
      <w:r w:rsidRPr="00E75423">
        <w:rPr>
          <w:lang w:eastAsia="zh-CN"/>
        </w:rPr>
        <w:t xml:space="preserve"> </w:t>
      </w:r>
      <w:r w:rsidRPr="00E75423">
        <w:rPr>
          <w:i/>
          <w:lang w:eastAsia="zh-CN"/>
        </w:rPr>
        <w:t>recognizing further</w:t>
      </w:r>
      <w:r w:rsidRPr="00E75423">
        <w:rPr>
          <w:lang w:eastAsia="zh-CN"/>
        </w:rPr>
        <w:t> </w:t>
      </w:r>
      <w:r w:rsidRPr="00E75423">
        <w:rPr>
          <w:i/>
        </w:rPr>
        <w:t>c)</w:t>
      </w:r>
      <w:r w:rsidRPr="00E75423">
        <w:rPr>
          <w:lang w:eastAsia="zh-CN"/>
        </w:rPr>
        <w:t>;</w:t>
      </w:r>
    </w:p>
    <w:p w14:paraId="34213DD8" w14:textId="77777777" w:rsidR="00C17B29" w:rsidRPr="00E75423" w:rsidRDefault="00C17B29" w:rsidP="00C17B29">
      <w:pPr>
        <w:pStyle w:val="Headingb"/>
        <w:rPr>
          <w:lang w:val="en-GB" w:eastAsia="zh-CN"/>
        </w:rPr>
      </w:pPr>
      <w:r w:rsidRPr="00E75423">
        <w:rPr>
          <w:lang w:val="en-GB" w:eastAsia="zh-CN"/>
        </w:rPr>
        <w:t>Option 2</w:t>
      </w:r>
    </w:p>
    <w:p w14:paraId="7A4E67D3" w14:textId="77777777" w:rsidR="00C17B29" w:rsidRPr="00E75423" w:rsidRDefault="00C17B29" w:rsidP="00C17B29">
      <w:pPr>
        <w:rPr>
          <w:lang w:eastAsia="zh-CN"/>
        </w:rPr>
      </w:pPr>
      <w:r w:rsidRPr="00E75423">
        <w:rPr>
          <w:lang w:eastAsia="zh-CN"/>
        </w:rPr>
        <w:t>8</w:t>
      </w:r>
      <w:r w:rsidRPr="00E75423">
        <w:rPr>
          <w:lang w:eastAsia="zh-CN"/>
        </w:rPr>
        <w:tab/>
        <w:t xml:space="preserve">that ESIMs shall be designed and operate </w:t>
      </w:r>
      <w:proofErr w:type="gramStart"/>
      <w:r w:rsidRPr="00E75423">
        <w:rPr>
          <w:lang w:eastAsia="zh-CN"/>
        </w:rPr>
        <w:t>so as to</w:t>
      </w:r>
      <w:proofErr w:type="gramEnd"/>
      <w:r w:rsidRPr="00E75423">
        <w:rPr>
          <w:lang w:eastAsia="zh-CN"/>
        </w:rPr>
        <w:t xml:space="preserve"> cease transmission over the territory of any administration/country from which authorization has not been obtained;</w:t>
      </w:r>
    </w:p>
    <w:p w14:paraId="2CF1FA1F" w14:textId="77777777" w:rsidR="00C17B29" w:rsidRPr="00E75423" w:rsidRDefault="00C17B29" w:rsidP="00C17B29">
      <w:pPr>
        <w:pStyle w:val="Headingb"/>
        <w:rPr>
          <w:lang w:val="en-GB" w:eastAsia="zh-CN"/>
        </w:rPr>
      </w:pPr>
      <w:r w:rsidRPr="00E75423">
        <w:rPr>
          <w:lang w:val="en-GB" w:eastAsia="zh-CN"/>
        </w:rPr>
        <w:t>Option 1</w:t>
      </w:r>
    </w:p>
    <w:p w14:paraId="5A154376" w14:textId="77777777" w:rsidR="00C17B29" w:rsidRPr="00E75423" w:rsidRDefault="00C17B29" w:rsidP="00C17B29">
      <w:pPr>
        <w:pStyle w:val="EditorsNote"/>
        <w:rPr>
          <w:lang w:eastAsia="zh-CN"/>
        </w:rPr>
      </w:pPr>
      <w:bookmarkStart w:id="438" w:name="_Hlk128851175"/>
      <w:r w:rsidRPr="00E75423">
        <w:rPr>
          <w:lang w:eastAsia="zh-CN"/>
        </w:rPr>
        <w:t xml:space="preserve">[Editor’s note: Such hardware and software </w:t>
      </w:r>
      <w:bookmarkEnd w:id="438"/>
      <w:r w:rsidRPr="00E75423">
        <w:rPr>
          <w:lang w:eastAsia="zh-CN"/>
        </w:rPr>
        <w:t>requirements are not appropriate in a resolution and would be better kept in a report or recommendation if required.]</w:t>
      </w:r>
    </w:p>
    <w:p w14:paraId="7CC9FBA7" w14:textId="77777777" w:rsidR="00C17B29" w:rsidRPr="00E75423" w:rsidRDefault="00C17B29" w:rsidP="00C17B29">
      <w:pPr>
        <w:pStyle w:val="Headingb"/>
        <w:rPr>
          <w:lang w:val="en-GB" w:eastAsia="zh-CN"/>
        </w:rPr>
      </w:pPr>
      <w:r w:rsidRPr="00E75423">
        <w:rPr>
          <w:lang w:val="en-GB" w:eastAsia="zh-CN"/>
        </w:rPr>
        <w:t>Option 2 (if Annex 4 is maintained)</w:t>
      </w:r>
    </w:p>
    <w:p w14:paraId="6BC8242F" w14:textId="77777777" w:rsidR="00C17B29" w:rsidRPr="00E75423" w:rsidRDefault="00C17B29" w:rsidP="00C17B29">
      <w:pPr>
        <w:rPr>
          <w:lang w:eastAsia="ko-KR"/>
        </w:rPr>
      </w:pPr>
      <w:r w:rsidRPr="00E75423">
        <w:rPr>
          <w:lang w:eastAsia="zh-CN"/>
        </w:rPr>
        <w:t>9</w:t>
      </w:r>
      <w:r w:rsidRPr="00E75423">
        <w:rPr>
          <w:lang w:eastAsia="zh-CN"/>
        </w:rPr>
        <w:tab/>
        <w:t xml:space="preserve">that, for the implementation of </w:t>
      </w:r>
      <w:r w:rsidRPr="00E75423">
        <w:rPr>
          <w:i/>
          <w:lang w:eastAsia="zh-CN"/>
        </w:rPr>
        <w:t>resolves further</w:t>
      </w:r>
      <w:r w:rsidRPr="00E75423">
        <w:rPr>
          <w:lang w:eastAsia="zh-CN"/>
        </w:rPr>
        <w:t xml:space="preserve"> 2 </w:t>
      </w:r>
      <w:r w:rsidRPr="00E75423">
        <w:rPr>
          <w:lang w:eastAsia="ko-KR"/>
        </w:rPr>
        <w:t>above, the system shall employ the minimum software and hardware capabilities listed in Annex 4;</w:t>
      </w:r>
    </w:p>
    <w:p w14:paraId="78211C47" w14:textId="77777777" w:rsidR="00C17B29" w:rsidRPr="00E75423" w:rsidRDefault="00C17B29" w:rsidP="00C17B29">
      <w:pPr>
        <w:rPr>
          <w:lang w:eastAsia="zh-CN"/>
        </w:rPr>
      </w:pPr>
      <w:r w:rsidRPr="00E75423">
        <w:rPr>
          <w:lang w:eastAsia="zh-CN"/>
        </w:rPr>
        <w:t>10</w:t>
      </w:r>
      <w:r w:rsidRPr="00E75423">
        <w:rPr>
          <w:lang w:eastAsia="zh-CN"/>
        </w:rPr>
        <w:tab/>
        <w:t xml:space="preserve">that, for the implementation of </w:t>
      </w:r>
      <w:r w:rsidRPr="00E75423">
        <w:rPr>
          <w:i/>
          <w:lang w:eastAsia="zh-CN"/>
        </w:rPr>
        <w:t>resolves further</w:t>
      </w:r>
      <w:r w:rsidRPr="00E75423">
        <w:rPr>
          <w:lang w:eastAsia="zh-CN"/>
        </w:rPr>
        <w:t> 1, the notifying administration responsible for the operation of aeronautical and maritime non-GSO ESIMs shall also be responsible for observing and complying with all relevant regulatory and administrative provisions applicable to the operation of the ESIMs as included in this Resolution and those contained in the Radio Regulations;</w:t>
      </w:r>
    </w:p>
    <w:p w14:paraId="2946BDB7" w14:textId="77777777" w:rsidR="00C17B29" w:rsidRPr="00E75423" w:rsidRDefault="00C17B29" w:rsidP="00C17B29">
      <w:pPr>
        <w:pStyle w:val="Headingb"/>
        <w:rPr>
          <w:bCs/>
          <w:lang w:val="en-GB" w:eastAsia="zh-CN"/>
        </w:rPr>
      </w:pPr>
      <w:r w:rsidRPr="00E75423">
        <w:rPr>
          <w:bCs/>
          <w:lang w:val="en-GB" w:eastAsia="zh-CN"/>
        </w:rPr>
        <w:lastRenderedPageBreak/>
        <w:t>Option 1</w:t>
      </w:r>
    </w:p>
    <w:p w14:paraId="19E8DAF1" w14:textId="77777777" w:rsidR="00C17B29" w:rsidRPr="00E75423" w:rsidRDefault="00C17B29" w:rsidP="00C17B29">
      <w:pPr>
        <w:rPr>
          <w:lang w:eastAsia="zh-CN"/>
        </w:rPr>
      </w:pPr>
      <w:r w:rsidRPr="00E75423">
        <w:rPr>
          <w:lang w:eastAsia="zh-CN"/>
        </w:rPr>
        <w:t>11</w:t>
      </w:r>
      <w:r w:rsidRPr="00E75423">
        <w:rPr>
          <w:lang w:eastAsia="zh-CN"/>
        </w:rPr>
        <w:tab/>
        <w:t>that the authorization to non-GSO ESIM to operate in the territory under the jurisdiction of an administration shall in no way release the notifying administration of the non</w:t>
      </w:r>
      <w:r w:rsidRPr="00E75423">
        <w:rPr>
          <w:lang w:eastAsia="zh-CN"/>
        </w:rPr>
        <w:noBreakHyphen/>
        <w:t>GSO satellite system with which the non-GSO ESIM communicates from the obligation to comply with the provisions included in this Resolution and those contained in the Radio Regulations;</w:t>
      </w:r>
    </w:p>
    <w:p w14:paraId="152411A4" w14:textId="77777777" w:rsidR="00C17B29" w:rsidRPr="00E75423" w:rsidRDefault="00C17B29" w:rsidP="00C17B29">
      <w:pPr>
        <w:pStyle w:val="Headingb"/>
        <w:rPr>
          <w:bCs/>
          <w:lang w:val="en-GB" w:eastAsia="zh-CN"/>
        </w:rPr>
      </w:pPr>
      <w:r w:rsidRPr="00E75423">
        <w:rPr>
          <w:bCs/>
          <w:lang w:val="en-GB" w:eastAsia="zh-CN"/>
        </w:rPr>
        <w:t>Option 1</w:t>
      </w:r>
    </w:p>
    <w:p w14:paraId="23C57C00" w14:textId="77777777" w:rsidR="00C17B29" w:rsidRPr="00E75423" w:rsidRDefault="00C17B29" w:rsidP="00C17B29">
      <w:pPr>
        <w:rPr>
          <w:lang w:eastAsia="zh-CN"/>
        </w:rPr>
      </w:pPr>
      <w:r w:rsidRPr="00E75423">
        <w:rPr>
          <w:lang w:eastAsia="zh-CN"/>
        </w:rPr>
        <w:t>12</w:t>
      </w:r>
      <w:r w:rsidRPr="00E75423">
        <w:rPr>
          <w:lang w:eastAsia="zh-CN"/>
        </w:rPr>
        <w:tab/>
        <w:t>that, should an administration authorizing aeronautical non-GSO ESIMs</w:t>
      </w:r>
      <w:r w:rsidRPr="00E75423">
        <w:t xml:space="preserve"> </w:t>
      </w:r>
      <w:r w:rsidRPr="00E75423">
        <w:rPr>
          <w:lang w:eastAsia="zh-CN"/>
        </w:rPr>
        <w:t>agree to pfd levels higher than the limits contained in Part 2 of Annex 1 to this Resolution within the territory under its jurisdiction, such agreement shall not affect other countries that are not party to that agreement,</w:t>
      </w:r>
    </w:p>
    <w:p w14:paraId="6A32C10C" w14:textId="77777777" w:rsidR="00C17B29" w:rsidRPr="00E75423" w:rsidRDefault="00C17B29" w:rsidP="00C17B29">
      <w:pPr>
        <w:pStyle w:val="Headingb"/>
        <w:rPr>
          <w:b w:val="0"/>
          <w:bCs/>
          <w:lang w:val="en-GB" w:eastAsia="zh-CN"/>
        </w:rPr>
      </w:pPr>
      <w:r w:rsidRPr="00E75423">
        <w:rPr>
          <w:bCs/>
          <w:lang w:val="en-GB" w:eastAsia="zh-CN"/>
        </w:rPr>
        <w:t>Option 2</w:t>
      </w:r>
    </w:p>
    <w:p w14:paraId="3824DA47" w14:textId="77777777" w:rsidR="00C17B29" w:rsidRPr="00E75423" w:rsidRDefault="00C17B29" w:rsidP="00C17B29">
      <w:pPr>
        <w:rPr>
          <w:lang w:eastAsia="zh-CN"/>
        </w:rPr>
      </w:pPr>
      <w:r w:rsidRPr="00E75423">
        <w:rPr>
          <w:lang w:eastAsia="zh-CN"/>
        </w:rPr>
        <w:t>12</w:t>
      </w:r>
      <w:r w:rsidRPr="00E75423">
        <w:rPr>
          <w:lang w:eastAsia="zh-CN"/>
        </w:rPr>
        <w:tab/>
        <w:t>that, should an administration authorizing aeronautical and/or maritime non-GSO ESIMs</w:t>
      </w:r>
      <w:r w:rsidRPr="00E75423">
        <w:t xml:space="preserve"> </w:t>
      </w:r>
      <w:r w:rsidRPr="00E75423">
        <w:rPr>
          <w:lang w:eastAsia="zh-CN"/>
        </w:rPr>
        <w:t>agree to less stringent limits than those contained Annex 1 within the territory under its jurisdiction, such agreement shall not affect other countries that are not party to that agreement,</w:t>
      </w:r>
    </w:p>
    <w:p w14:paraId="78D6A55D" w14:textId="77777777" w:rsidR="00C17B29" w:rsidRPr="00E75423" w:rsidRDefault="00C17B29" w:rsidP="00C17B29">
      <w:pPr>
        <w:pStyle w:val="Call"/>
      </w:pPr>
      <w:r w:rsidRPr="00E75423">
        <w:t>instructs the Director of the Radiocommunication Bureau</w:t>
      </w:r>
    </w:p>
    <w:p w14:paraId="5D92DD3D" w14:textId="77777777" w:rsidR="00C17B29" w:rsidRPr="00E75423" w:rsidRDefault="00C17B29" w:rsidP="00C17B29">
      <w:r w:rsidRPr="00E75423">
        <w:t>1</w:t>
      </w:r>
      <w:r w:rsidRPr="00E75423">
        <w:tab/>
        <w:t>to take all necessary actions to facilitate the implementation of this Resolution, together with providing any assistance for the resolution of interference, when required;</w:t>
      </w:r>
    </w:p>
    <w:p w14:paraId="663E621F" w14:textId="77777777" w:rsidR="00C17B29" w:rsidRPr="00E75423" w:rsidRDefault="00C17B29" w:rsidP="00C17B29">
      <w:pPr>
        <w:rPr>
          <w:iCs/>
        </w:rPr>
      </w:pPr>
      <w:r w:rsidRPr="00E75423">
        <w:rPr>
          <w:iCs/>
        </w:rPr>
        <w:t>2</w:t>
      </w:r>
      <w:r w:rsidRPr="00E75423">
        <w:rPr>
          <w:iCs/>
        </w:rPr>
        <w:tab/>
        <w:t xml:space="preserve">to report to future world radiocommunication conferences any difficulties or inconsistencies encountered in the implementation of this Resolution, including </w:t>
      </w:r>
      <w:proofErr w:type="gramStart"/>
      <w:r w:rsidRPr="00E75423">
        <w:rPr>
          <w:iCs/>
        </w:rPr>
        <w:t>whether or not</w:t>
      </w:r>
      <w:proofErr w:type="gramEnd"/>
      <w:r w:rsidRPr="00E75423">
        <w:rPr>
          <w:iCs/>
        </w:rPr>
        <w:t xml:space="preserve"> the responsibilities relating to the operation of aeronautical and maritime non-GSO ESIMs have been properly addressed;</w:t>
      </w:r>
    </w:p>
    <w:p w14:paraId="02472DDC" w14:textId="51ADA171" w:rsidR="00C17B29" w:rsidRPr="00E75423" w:rsidRDefault="00C17B29" w:rsidP="00C17B29">
      <w:pPr>
        <w:spacing w:after="120"/>
      </w:pPr>
      <w:r w:rsidRPr="00E75423">
        <w:t>3</w:t>
      </w:r>
      <w:r w:rsidRPr="00E75423">
        <w:tab/>
        <w:t>not to examine, under No. </w:t>
      </w:r>
      <w:r w:rsidRPr="00E75423">
        <w:rPr>
          <w:rStyle w:val="Artref"/>
          <w:b/>
          <w:bCs/>
        </w:rPr>
        <w:t>11.31</w:t>
      </w:r>
      <w:r w:rsidRPr="00E75423">
        <w:t xml:space="preserve">, the conformity of non-GSO FSS systems with the provisions of </w:t>
      </w:r>
      <w:r w:rsidRPr="00E75423">
        <w:rPr>
          <w:i/>
          <w:iCs/>
        </w:rPr>
        <w:t>resolves </w:t>
      </w:r>
      <w:r w:rsidRPr="00E75423">
        <w:t>1.1.5 of this Resolution</w:t>
      </w:r>
      <w:r w:rsidR="00C74F0F" w:rsidRPr="00E75423">
        <w:t>;</w:t>
      </w:r>
    </w:p>
    <w:p w14:paraId="7FB7084A" w14:textId="77777777" w:rsidR="00C17B29" w:rsidRPr="00E75423" w:rsidRDefault="00C17B29" w:rsidP="00C17B29">
      <w:pPr>
        <w:pStyle w:val="Headingb"/>
        <w:rPr>
          <w:lang w:val="en-GB"/>
        </w:rPr>
      </w:pPr>
      <w:r w:rsidRPr="00E75423">
        <w:rPr>
          <w:lang w:val="en-GB"/>
        </w:rPr>
        <w:t>Option 2</w:t>
      </w:r>
    </w:p>
    <w:p w14:paraId="2BC60801" w14:textId="77777777" w:rsidR="00C17B29" w:rsidRPr="00E75423" w:rsidRDefault="00C17B29" w:rsidP="00C17B29">
      <w:pPr>
        <w:rPr>
          <w:iCs/>
        </w:rPr>
      </w:pPr>
      <w:r w:rsidRPr="00E75423">
        <w:rPr>
          <w:iCs/>
        </w:rPr>
        <w:t>4</w:t>
      </w:r>
      <w:r w:rsidRPr="00E75423">
        <w:rPr>
          <w:iCs/>
        </w:rPr>
        <w:tab/>
        <w:t>to report to future world radiocommunication conferences any difficulties or inconsistencies encountered in the implementation of Recommendation ITU</w:t>
      </w:r>
      <w:r w:rsidRPr="00E75423">
        <w:rPr>
          <w:iCs/>
        </w:rPr>
        <w:noBreakHyphen/>
        <w:t>R S.1503 for verifying that the non-GSO FSS systems under this Resolution comply with the epfd limits specified in Article </w:t>
      </w:r>
      <w:r w:rsidRPr="00E75423">
        <w:rPr>
          <w:rStyle w:val="Artref"/>
          <w:b/>
          <w:bCs/>
        </w:rPr>
        <w:t>22</w:t>
      </w:r>
      <w:r w:rsidRPr="00E75423">
        <w:rPr>
          <w:iCs/>
        </w:rPr>
        <w:t>;</w:t>
      </w:r>
    </w:p>
    <w:p w14:paraId="672DE85A" w14:textId="77777777" w:rsidR="00C17B29" w:rsidRPr="00E75423" w:rsidRDefault="00C17B29" w:rsidP="00C17B29">
      <w:pPr>
        <w:pStyle w:val="Headingb"/>
        <w:rPr>
          <w:lang w:val="en-GB"/>
        </w:rPr>
      </w:pPr>
      <w:r w:rsidRPr="00E75423">
        <w:rPr>
          <w:lang w:val="en-GB"/>
        </w:rPr>
        <w:t>Option 1:</w:t>
      </w:r>
    </w:p>
    <w:p w14:paraId="6737A44D" w14:textId="77777777" w:rsidR="00C17B29" w:rsidRPr="00E75423" w:rsidRDefault="00C17B29" w:rsidP="00C17B29">
      <w:pPr>
        <w:rPr>
          <w:iCs/>
        </w:rPr>
      </w:pPr>
      <w:r w:rsidRPr="00E75423">
        <w:rPr>
          <w:iCs/>
        </w:rPr>
        <w:t>5</w:t>
      </w:r>
      <w:r w:rsidRPr="00E75423">
        <w:rPr>
          <w:iCs/>
        </w:rPr>
        <w:tab/>
        <w:t>to publish the list of non-GSO satellite systems with which ESIM communicate brought into use with information about its service area and countries authorize such use if any; this information shall be updated regularly,</w:t>
      </w:r>
    </w:p>
    <w:p w14:paraId="5CA7157B" w14:textId="77777777" w:rsidR="00C17B29" w:rsidRPr="00E75423" w:rsidRDefault="00C17B29" w:rsidP="00C17B29">
      <w:pPr>
        <w:pStyle w:val="Headingb"/>
        <w:rPr>
          <w:b w:val="0"/>
          <w:iCs/>
          <w:lang w:val="en-GB"/>
        </w:rPr>
      </w:pPr>
      <w:r w:rsidRPr="00E75423">
        <w:rPr>
          <w:lang w:val="en-GB"/>
        </w:rPr>
        <w:t>Option 2:</w:t>
      </w:r>
    </w:p>
    <w:p w14:paraId="10F00506" w14:textId="77777777" w:rsidR="00C17B29" w:rsidRPr="00E75423" w:rsidRDefault="00C17B29" w:rsidP="00C17B29">
      <w:pPr>
        <w:rPr>
          <w:iCs/>
        </w:rPr>
      </w:pPr>
      <w:r w:rsidRPr="00E75423">
        <w:rPr>
          <w:iCs/>
        </w:rPr>
        <w:t>5</w:t>
      </w:r>
      <w:r w:rsidRPr="00E75423">
        <w:rPr>
          <w:iCs/>
        </w:rPr>
        <w:tab/>
        <w:t>to publish the list of non-GSO satellite systems with which ESIM communicate brought into use with information about its service area; this information shall be updated regularly,</w:t>
      </w:r>
    </w:p>
    <w:p w14:paraId="62FD7BE3" w14:textId="3D5C6EFB" w:rsidR="00C17B29" w:rsidRPr="00E75423" w:rsidRDefault="00AB2474" w:rsidP="00C74F0F">
      <w:pPr>
        <w:pStyle w:val="Note"/>
        <w:rPr>
          <w:sz w:val="22"/>
          <w:lang w:eastAsia="en-GB"/>
        </w:rPr>
      </w:pPr>
      <w:r w:rsidRPr="00E75423">
        <w:t>NOTE</w:t>
      </w:r>
      <w:r w:rsidR="00C17B29" w:rsidRPr="00E75423">
        <w:t xml:space="preserve">: It was agreed that the issue of identifying the notifying administration is still ambiguous and requires further discussions before taking the decision regarding this draft new resolution, </w:t>
      </w:r>
      <w:proofErr w:type="gramStart"/>
      <w:r w:rsidR="00C17B29" w:rsidRPr="00E75423">
        <w:t>in order to</w:t>
      </w:r>
      <w:proofErr w:type="gramEnd"/>
      <w:r w:rsidR="00C17B29" w:rsidRPr="00E75423">
        <w:t xml:space="preserve"> develop a means for the affected administration to identify the notifying administration of the satellite network space station with which the ESIM communicates.</w:t>
      </w:r>
    </w:p>
    <w:p w14:paraId="3186A2F6" w14:textId="77777777" w:rsidR="00C17B29" w:rsidRPr="00E75423" w:rsidRDefault="00C17B29" w:rsidP="00C17B29">
      <w:pPr>
        <w:pStyle w:val="Call"/>
        <w:rPr>
          <w:rFonts w:eastAsia="TimesNewRoman,Italic"/>
        </w:rPr>
      </w:pPr>
      <w:r w:rsidRPr="00E75423">
        <w:rPr>
          <w:rFonts w:eastAsia="TimesNewRoman,Italic"/>
        </w:rPr>
        <w:t>invites administrations</w:t>
      </w:r>
    </w:p>
    <w:p w14:paraId="152675A3" w14:textId="77777777" w:rsidR="00C17B29" w:rsidRPr="00E75423" w:rsidRDefault="00C17B29" w:rsidP="00C17B29">
      <w:pPr>
        <w:rPr>
          <w:lang w:eastAsia="zh-CN"/>
        </w:rPr>
      </w:pPr>
      <w:r w:rsidRPr="00E75423">
        <w:rPr>
          <w:lang w:eastAsia="zh-CN"/>
        </w:rPr>
        <w:t>to take into consideration the relevant recommendations to employ Annex</w:t>
      </w:r>
      <w:r w:rsidRPr="00E75423">
        <w:t> </w:t>
      </w:r>
      <w:r w:rsidRPr="00E75423">
        <w:rPr>
          <w:lang w:eastAsia="zh-CN"/>
        </w:rPr>
        <w:t>4 procedures when licensing/authorizing the operation of earth stations in motion in their territories,</w:t>
      </w:r>
    </w:p>
    <w:p w14:paraId="7F7B9F84" w14:textId="77777777" w:rsidR="00C17B29" w:rsidRPr="00E75423" w:rsidRDefault="00C17B29" w:rsidP="00C17B29">
      <w:pPr>
        <w:pStyle w:val="Call"/>
        <w:rPr>
          <w:rFonts w:eastAsia="TimesNewRoman,Italic"/>
          <w:lang w:eastAsia="zh-CN"/>
        </w:rPr>
      </w:pPr>
      <w:r w:rsidRPr="00E75423">
        <w:rPr>
          <w:rFonts w:eastAsia="TimesNewRoman,Italic"/>
          <w:lang w:eastAsia="zh-CN"/>
        </w:rPr>
        <w:lastRenderedPageBreak/>
        <w:t>instructs the Secretary-General</w:t>
      </w:r>
    </w:p>
    <w:p w14:paraId="44A378B9" w14:textId="77777777" w:rsidR="00C17B29" w:rsidRPr="00E75423" w:rsidRDefault="00C17B29" w:rsidP="00C17B29">
      <w:pPr>
        <w:rPr>
          <w:lang w:eastAsia="zh-CN"/>
        </w:rPr>
      </w:pPr>
      <w:r w:rsidRPr="00E75423">
        <w:rPr>
          <w:lang w:eastAsia="zh-CN"/>
        </w:rPr>
        <w:t>to bring this Resolution to the attention of the Secretary-General of the International Maritime Organization and of the Secretary General of the International Civil Aviation Organization.</w:t>
      </w:r>
    </w:p>
    <w:p w14:paraId="4E5B2F17" w14:textId="77777777" w:rsidR="00C17B29" w:rsidRPr="00E75423" w:rsidRDefault="00C17B29" w:rsidP="00C17B29">
      <w:pPr>
        <w:spacing w:before="160"/>
        <w:rPr>
          <w:rFonts w:ascii="Times New Roman Bold" w:hAnsi="Times New Roman Bold" w:cs="Times New Roman Bold"/>
          <w:b/>
          <w:iCs/>
          <w:color w:val="FF0000"/>
        </w:rPr>
      </w:pPr>
      <w:bookmarkStart w:id="439" w:name="_Toc119922771"/>
      <w:r w:rsidRPr="00E75423">
        <w:rPr>
          <w:rFonts w:ascii="Times New Roman Bold" w:hAnsi="Times New Roman Bold" w:cs="Times New Roman Bold"/>
          <w:b/>
          <w:iCs/>
          <w:color w:val="FF0000"/>
        </w:rPr>
        <w:t>NOTE: END of a section that was not discussed in detail at CPM23-2</w:t>
      </w:r>
    </w:p>
    <w:p w14:paraId="1B2A760D" w14:textId="77777777" w:rsidR="00C17B29" w:rsidRPr="00E75423" w:rsidRDefault="00C17B29" w:rsidP="00C17B29">
      <w:pPr>
        <w:pStyle w:val="AnnexNo"/>
      </w:pPr>
      <w:r w:rsidRPr="00E75423">
        <w:t>Annex 1 to draft new Resolution [ACP-A116] (WRC</w:t>
      </w:r>
      <w:r w:rsidRPr="00E75423">
        <w:noBreakHyphen/>
        <w:t>23</w:t>
      </w:r>
      <w:bookmarkEnd w:id="439"/>
      <w:r w:rsidRPr="00E75423">
        <w:t>)</w:t>
      </w:r>
    </w:p>
    <w:p w14:paraId="46FF8B64" w14:textId="77777777" w:rsidR="00C17B29" w:rsidRPr="00E75423" w:rsidRDefault="00C17B29" w:rsidP="00C74F0F">
      <w:pPr>
        <w:spacing w:before="160"/>
        <w:rPr>
          <w:rFonts w:ascii="Times New Roman Bold" w:hAnsi="Times New Roman Bold" w:cs="Times New Roman Bold"/>
          <w:b/>
          <w:iCs/>
          <w:color w:val="FF0000"/>
        </w:rPr>
      </w:pPr>
      <w:r w:rsidRPr="00E75423">
        <w:rPr>
          <w:rFonts w:ascii="Times New Roman Bold" w:hAnsi="Times New Roman Bold" w:cs="Times New Roman Bold"/>
          <w:b/>
          <w:iCs/>
          <w:color w:val="FF0000"/>
        </w:rPr>
        <w:t>NOTE: Annex 1 was not discussed in detail at CPM23-2</w:t>
      </w:r>
    </w:p>
    <w:p w14:paraId="54935DC8" w14:textId="0D2FD351" w:rsidR="00C17B29" w:rsidRPr="00E75423" w:rsidRDefault="00C17B29" w:rsidP="00C17B29">
      <w:pPr>
        <w:pStyle w:val="Annextitle"/>
      </w:pPr>
      <w:r w:rsidRPr="00E75423">
        <w:t xml:space="preserve">Provisions for maritime and aeronautical </w:t>
      </w:r>
      <w:r w:rsidRPr="00E75423">
        <w:rPr>
          <w:lang w:eastAsia="zh-CN"/>
        </w:rPr>
        <w:t xml:space="preserve">non-GSO </w:t>
      </w:r>
      <w:r w:rsidRPr="00E75423">
        <w:t xml:space="preserve">ESIMs to protect terrestrial services operating in the frequency band 27.5-29.1 GHz and for the frequency band 29.5-30.0 GHz with respect to/on the territories of/in relation to administrations mentioned in No. 5.542/as a guidance for administrations when considering </w:t>
      </w:r>
      <w:proofErr w:type="gramStart"/>
      <w:r w:rsidRPr="00E75423">
        <w:t>to authorize</w:t>
      </w:r>
      <w:proofErr w:type="gramEnd"/>
      <w:r w:rsidRPr="00E75423">
        <w:t xml:space="preserve"> the A</w:t>
      </w:r>
      <w:r w:rsidRPr="00E75423">
        <w:noBreakHyphen/>
        <w:t>ESIM and M</w:t>
      </w:r>
      <w:r w:rsidRPr="00E75423">
        <w:noBreakHyphen/>
        <w:t>ESIM in their territories</w:t>
      </w:r>
    </w:p>
    <w:p w14:paraId="3481B56C" w14:textId="77777777" w:rsidR="00C17B29" w:rsidRPr="00E75423" w:rsidRDefault="00C17B29" w:rsidP="00C17B29">
      <w:pPr>
        <w:pStyle w:val="Headingb"/>
        <w:rPr>
          <w:lang w:val="en-GB"/>
        </w:rPr>
      </w:pPr>
      <w:r w:rsidRPr="00E75423">
        <w:rPr>
          <w:lang w:val="en-GB"/>
        </w:rPr>
        <w:t>Option 1:</w:t>
      </w:r>
    </w:p>
    <w:p w14:paraId="6F19BC0F" w14:textId="77777777" w:rsidR="00C17B29" w:rsidRPr="00E75423" w:rsidRDefault="00C17B29" w:rsidP="00C17B29">
      <w:pPr>
        <w:pStyle w:val="Normalaftertitle0"/>
      </w:pPr>
      <w:r w:rsidRPr="00E75423">
        <w:t>The parts below contain provisions to ensure that maritime and aeronautical non-GSO ESIMs do not cause unacceptable interference in neighbouring countries to terrestrial service operations when non</w:t>
      </w:r>
      <w:r w:rsidRPr="00E75423">
        <w:noBreakHyphen/>
        <w:t xml:space="preserve">GSO ESIMs operate in frequencies overlapping with those used by terrestrial services at any time to which the frequency band 27.5-29.1 GHz is allocated and operating in accordance with the Radio Regulations. </w:t>
      </w:r>
    </w:p>
    <w:p w14:paraId="495084C2" w14:textId="77777777" w:rsidR="00C17B29" w:rsidRPr="00E75423" w:rsidRDefault="00C17B29" w:rsidP="00C17B29">
      <w:pPr>
        <w:pStyle w:val="Headingb"/>
        <w:rPr>
          <w:lang w:val="en-GB"/>
        </w:rPr>
      </w:pPr>
      <w:r w:rsidRPr="00E75423">
        <w:rPr>
          <w:lang w:val="en-GB"/>
        </w:rPr>
        <w:t>Option 2:</w:t>
      </w:r>
    </w:p>
    <w:p w14:paraId="3101E350" w14:textId="77777777" w:rsidR="00C17B29" w:rsidRPr="00E75423" w:rsidRDefault="00C17B29" w:rsidP="003F4AB2">
      <w:pPr>
        <w:pStyle w:val="Normalaftertitle0"/>
      </w:pPr>
      <w:r w:rsidRPr="00E75423">
        <w:t xml:space="preserve">The parts below contain provisions to ensure that maritime and aeronautical </w:t>
      </w:r>
      <w:r w:rsidRPr="00E75423">
        <w:rPr>
          <w:lang w:eastAsia="zh-CN"/>
        </w:rPr>
        <w:t xml:space="preserve">non-GSO </w:t>
      </w:r>
      <w:r w:rsidRPr="00E75423">
        <w:t xml:space="preserve">ESIMs do not cause unacceptable interference in neighbouring countries to terrestrial service operations when </w:t>
      </w:r>
      <w:r w:rsidRPr="00E75423">
        <w:rPr>
          <w:lang w:eastAsia="zh-CN"/>
        </w:rPr>
        <w:t>non</w:t>
      </w:r>
      <w:r w:rsidRPr="00E75423">
        <w:rPr>
          <w:lang w:eastAsia="zh-CN"/>
        </w:rPr>
        <w:noBreakHyphen/>
        <w:t xml:space="preserve">GSO </w:t>
      </w:r>
      <w:r w:rsidRPr="00E75423">
        <w:t>ESIMs operate in frequencies overlapping with those used by terrestrial services at any time to which the frequency band 27.5-29.1 GHz is allocated and operating in accordance with the Radio Regulations. The provisions below also apply for the operation of the non</w:t>
      </w:r>
      <w:r w:rsidRPr="00E75423">
        <w:noBreakHyphen/>
        <w:t>GSO ESIMs in the frequency band 29.5-30 GHz with respect to administrations mentioned in No. </w:t>
      </w:r>
      <w:r w:rsidRPr="00E75423">
        <w:rPr>
          <w:rStyle w:val="Artref"/>
          <w:b/>
          <w:bCs/>
        </w:rPr>
        <w:t>5.542</w:t>
      </w:r>
      <w:r w:rsidRPr="00E75423">
        <w:t>.</w:t>
      </w:r>
    </w:p>
    <w:p w14:paraId="307A4FED" w14:textId="77777777" w:rsidR="00C17B29" w:rsidRPr="00E75423" w:rsidRDefault="00C17B29" w:rsidP="00C17B29">
      <w:pPr>
        <w:pStyle w:val="Headingb"/>
        <w:rPr>
          <w:lang w:val="en-GB"/>
        </w:rPr>
      </w:pPr>
      <w:r w:rsidRPr="00E75423">
        <w:rPr>
          <w:lang w:val="en-GB"/>
        </w:rPr>
        <w:t>Option 3:</w:t>
      </w:r>
    </w:p>
    <w:p w14:paraId="5F590519" w14:textId="77777777" w:rsidR="00C17B29" w:rsidRPr="00E75423" w:rsidRDefault="00C17B29" w:rsidP="003F4AB2">
      <w:pPr>
        <w:pStyle w:val="Normalaftertitle0"/>
      </w:pPr>
      <w:r w:rsidRPr="00E75423">
        <w:t xml:space="preserve">The parts below contain provisions to ensure that maritime and aeronautical </w:t>
      </w:r>
      <w:r w:rsidRPr="00E75423">
        <w:rPr>
          <w:lang w:eastAsia="zh-CN"/>
        </w:rPr>
        <w:t xml:space="preserve">non-GSO </w:t>
      </w:r>
      <w:r w:rsidRPr="00E75423">
        <w:t xml:space="preserve">ESIMs do not cause unacceptable interference in neighbouring countries to terrestrial service operations when </w:t>
      </w:r>
      <w:r w:rsidRPr="00E75423">
        <w:rPr>
          <w:lang w:eastAsia="zh-CN"/>
        </w:rPr>
        <w:t>non</w:t>
      </w:r>
      <w:r w:rsidRPr="00E75423">
        <w:rPr>
          <w:lang w:eastAsia="zh-CN"/>
        </w:rPr>
        <w:noBreakHyphen/>
        <w:t xml:space="preserve">GSO </w:t>
      </w:r>
      <w:r w:rsidRPr="00E75423">
        <w:t>ESIMs operate in frequencies overlapping with those used by terrestrial services at any time to which the frequency band 27.5-29.1 GHz is allocated and that operate in accordance with the Radio Regulations. The provisions in the parts below also apply in the frequency band 29.5-30 GHz with respect to administrations mentioned in No. </w:t>
      </w:r>
      <w:r w:rsidRPr="00E75423">
        <w:rPr>
          <w:rStyle w:val="Artref"/>
          <w:b/>
          <w:bCs/>
        </w:rPr>
        <w:t>5.542</w:t>
      </w:r>
      <w:r w:rsidRPr="00E75423">
        <w:t xml:space="preserve"> of the Radio Regulations.</w:t>
      </w:r>
    </w:p>
    <w:p w14:paraId="75256D4A" w14:textId="77777777" w:rsidR="00C17B29" w:rsidRPr="00E75423" w:rsidRDefault="00C17B29" w:rsidP="00C17B29">
      <w:pPr>
        <w:pStyle w:val="Headingb"/>
        <w:rPr>
          <w:lang w:val="en-GB"/>
        </w:rPr>
      </w:pPr>
      <w:r w:rsidRPr="00E75423">
        <w:rPr>
          <w:lang w:val="en-GB"/>
        </w:rPr>
        <w:t>Option 4:</w:t>
      </w:r>
    </w:p>
    <w:p w14:paraId="37DEAE96" w14:textId="77777777" w:rsidR="00C17B29" w:rsidRPr="00E75423" w:rsidRDefault="00C17B29" w:rsidP="00C17B29">
      <w:pPr>
        <w:pStyle w:val="Normalaftertitle0"/>
      </w:pPr>
      <w:r w:rsidRPr="00E75423">
        <w:t xml:space="preserve">The parts below contain provisions to ensure that maritime and aeronautical </w:t>
      </w:r>
      <w:r w:rsidRPr="00E75423">
        <w:rPr>
          <w:lang w:eastAsia="zh-CN"/>
        </w:rPr>
        <w:t xml:space="preserve">non-GSO </w:t>
      </w:r>
      <w:r w:rsidRPr="00E75423">
        <w:t xml:space="preserve">ESIMs do not cause unacceptable interference in neighbouring countries to terrestrial service operations when </w:t>
      </w:r>
      <w:r w:rsidRPr="00E75423">
        <w:rPr>
          <w:lang w:eastAsia="zh-CN"/>
        </w:rPr>
        <w:t>non</w:t>
      </w:r>
      <w:r w:rsidRPr="00E75423">
        <w:rPr>
          <w:lang w:eastAsia="zh-CN"/>
        </w:rPr>
        <w:noBreakHyphen/>
        <w:t xml:space="preserve">GSO </w:t>
      </w:r>
      <w:r w:rsidRPr="00E75423">
        <w:t xml:space="preserve">ESIMs operate in frequencies overlapping with those used by terrestrial services at any time to which the frequency bands 27.5-29.1 GHz and 29.5-30 GHz are allocated and operating in accordance with the Radio Regulations. </w:t>
      </w:r>
    </w:p>
    <w:p w14:paraId="74DC9053" w14:textId="77777777" w:rsidR="00C17B29" w:rsidRPr="00E75423" w:rsidRDefault="00C17B29" w:rsidP="00C17B29">
      <w:pPr>
        <w:pStyle w:val="Headingb"/>
        <w:rPr>
          <w:b w:val="0"/>
          <w:lang w:val="en-GB"/>
        </w:rPr>
      </w:pPr>
      <w:r w:rsidRPr="00E75423">
        <w:rPr>
          <w:b w:val="0"/>
          <w:lang w:val="en-GB"/>
        </w:rPr>
        <w:lastRenderedPageBreak/>
        <w:t>Option 5:</w:t>
      </w:r>
    </w:p>
    <w:p w14:paraId="4C99A634" w14:textId="77777777" w:rsidR="00C17B29" w:rsidRPr="00E75423" w:rsidRDefault="00C17B29" w:rsidP="00C17B29">
      <w:pPr>
        <w:pStyle w:val="Normalaftertitle0"/>
      </w:pPr>
      <w:r w:rsidRPr="00E75423">
        <w:t xml:space="preserve">The parts below contain provisions to ensure that maritime and aeronautical </w:t>
      </w:r>
      <w:r w:rsidRPr="00E75423">
        <w:rPr>
          <w:lang w:eastAsia="zh-CN"/>
        </w:rPr>
        <w:t xml:space="preserve">non-GSO </w:t>
      </w:r>
      <w:r w:rsidRPr="00E75423">
        <w:t xml:space="preserve">ESIMs do not cause unacceptable interference in neighbouring countries to terrestrial service operations when </w:t>
      </w:r>
      <w:r w:rsidRPr="00E75423">
        <w:rPr>
          <w:lang w:eastAsia="zh-CN"/>
        </w:rPr>
        <w:t>non</w:t>
      </w:r>
      <w:r w:rsidRPr="00E75423">
        <w:rPr>
          <w:lang w:eastAsia="zh-CN"/>
        </w:rPr>
        <w:noBreakHyphen/>
        <w:t xml:space="preserve">GSO </w:t>
      </w:r>
      <w:r w:rsidRPr="00E75423">
        <w:t>ESIMs operate in frequencies overlapping with those used by terrestrial services at any time to which the frequency band 27.5-29.1 GHz is allocated and operating in accordance with the Radio Regulations. The provisions below also apply for the operation of the non</w:t>
      </w:r>
      <w:r w:rsidRPr="00E75423">
        <w:noBreakHyphen/>
        <w:t>GSO ESIMs in</w:t>
      </w:r>
      <w:bookmarkStart w:id="440" w:name="_Hlk119853661"/>
      <w:r w:rsidRPr="00E75423">
        <w:t xml:space="preserve"> the frequency band</w:t>
      </w:r>
      <w:bookmarkEnd w:id="440"/>
      <w:r w:rsidRPr="00E75423">
        <w:t xml:space="preserve"> 29.5-30 GHz with respect to administrations mentioned in No. </w:t>
      </w:r>
      <w:r w:rsidRPr="00E75423">
        <w:rPr>
          <w:rStyle w:val="Artref"/>
          <w:b/>
          <w:bCs/>
        </w:rPr>
        <w:t>5.542</w:t>
      </w:r>
      <w:r w:rsidRPr="00E75423">
        <w:t xml:space="preserve"> (see </w:t>
      </w:r>
      <w:r w:rsidRPr="00E75423">
        <w:rPr>
          <w:i/>
        </w:rPr>
        <w:t>resolves</w:t>
      </w:r>
      <w:r w:rsidRPr="00E75423">
        <w:t> 1.2.4).</w:t>
      </w:r>
    </w:p>
    <w:p w14:paraId="3D8A0204" w14:textId="77777777" w:rsidR="00C17B29" w:rsidRPr="00E75423" w:rsidRDefault="00C17B29" w:rsidP="00C17B29">
      <w:pPr>
        <w:pStyle w:val="Headingb"/>
        <w:rPr>
          <w:b w:val="0"/>
          <w:lang w:val="en-GB"/>
        </w:rPr>
      </w:pPr>
      <w:r w:rsidRPr="00E75423">
        <w:rPr>
          <w:b w:val="0"/>
          <w:lang w:val="en-GB"/>
        </w:rPr>
        <w:t>Option 6:</w:t>
      </w:r>
    </w:p>
    <w:p w14:paraId="727C2738" w14:textId="77777777" w:rsidR="00C17B29" w:rsidRPr="00E75423" w:rsidRDefault="00C17B29" w:rsidP="003F4AB2">
      <w:pPr>
        <w:pStyle w:val="Normalaftertitle0"/>
        <w:rPr>
          <w:szCs w:val="24"/>
        </w:rPr>
      </w:pPr>
      <w:r w:rsidRPr="00E75423">
        <w:rPr>
          <w:szCs w:val="24"/>
        </w:rPr>
        <w:t xml:space="preserve">The parts below contain provisions to ensure that maritime and aeronautical </w:t>
      </w:r>
      <w:r w:rsidRPr="00E75423">
        <w:rPr>
          <w:szCs w:val="24"/>
          <w:lang w:eastAsia="zh-CN"/>
        </w:rPr>
        <w:t xml:space="preserve">non-GSO </w:t>
      </w:r>
      <w:r w:rsidRPr="00E75423">
        <w:rPr>
          <w:szCs w:val="24"/>
        </w:rPr>
        <w:t xml:space="preserve">ESIMs do not cause unacceptable </w:t>
      </w:r>
      <w:r w:rsidRPr="00E75423">
        <w:t>interference</w:t>
      </w:r>
      <w:r w:rsidRPr="00E75423">
        <w:rPr>
          <w:szCs w:val="24"/>
        </w:rPr>
        <w:t xml:space="preserve"> in neighbouring countries to terrestrial service operations when </w:t>
      </w:r>
      <w:r w:rsidRPr="00E75423">
        <w:rPr>
          <w:szCs w:val="24"/>
          <w:lang w:eastAsia="zh-CN"/>
        </w:rPr>
        <w:t>non</w:t>
      </w:r>
      <w:r w:rsidRPr="00E75423">
        <w:rPr>
          <w:szCs w:val="24"/>
          <w:lang w:eastAsia="zh-CN"/>
        </w:rPr>
        <w:noBreakHyphen/>
        <w:t xml:space="preserve">GSO </w:t>
      </w:r>
      <w:r w:rsidRPr="00E75423">
        <w:rPr>
          <w:szCs w:val="24"/>
        </w:rPr>
        <w:t>ESIMs operate in frequencies overlapping with those used by terrestrial services at any time to which the frequency band 27.5-29.1 GHz is allocated and operating in accordance with the Radio Regulations and for the frequency band 29.5-30.0 GHz on the territories of administrations mentioned in No. </w:t>
      </w:r>
      <w:r w:rsidRPr="00E75423">
        <w:rPr>
          <w:rStyle w:val="Artref"/>
          <w:b/>
          <w:bCs/>
          <w:szCs w:val="24"/>
        </w:rPr>
        <w:t>5.542</w:t>
      </w:r>
      <w:r w:rsidRPr="00E75423">
        <w:rPr>
          <w:szCs w:val="24"/>
        </w:rPr>
        <w:t xml:space="preserve">. </w:t>
      </w:r>
    </w:p>
    <w:p w14:paraId="1FF99265" w14:textId="77777777" w:rsidR="00C17B29" w:rsidRPr="00E75423" w:rsidRDefault="00C17B29" w:rsidP="00C17B29">
      <w:pPr>
        <w:pStyle w:val="Headingb"/>
        <w:rPr>
          <w:lang w:val="en-GB"/>
        </w:rPr>
      </w:pPr>
      <w:r w:rsidRPr="00E75423">
        <w:rPr>
          <w:b w:val="0"/>
          <w:lang w:val="en-GB"/>
        </w:rPr>
        <w:t>Option 1:</w:t>
      </w:r>
    </w:p>
    <w:p w14:paraId="4471FAB1" w14:textId="77777777" w:rsidR="00C17B29" w:rsidRPr="00E75423" w:rsidRDefault="00C17B29" w:rsidP="00C17B29">
      <w:r w:rsidRPr="00E75423">
        <w:t>The provisions below apply in the frequency band 29.5-30.0 GHz with respect to administrations mentioned in No.</w:t>
      </w:r>
      <w:r w:rsidRPr="00E75423">
        <w:rPr>
          <w:rStyle w:val="Artref"/>
          <w:b/>
          <w:bCs/>
        </w:rPr>
        <w:t> 5.542</w:t>
      </w:r>
      <w:r w:rsidRPr="00E75423">
        <w:t>.</w:t>
      </w:r>
    </w:p>
    <w:p w14:paraId="3A30BAEE" w14:textId="77777777" w:rsidR="00C17B29" w:rsidRPr="00E75423" w:rsidRDefault="00C17B29" w:rsidP="00C17B29">
      <w:pPr>
        <w:pStyle w:val="Section1"/>
      </w:pPr>
      <w:r w:rsidRPr="00E75423">
        <w:t xml:space="preserve">Part 1: Maritime </w:t>
      </w:r>
      <w:r w:rsidRPr="00E75423">
        <w:rPr>
          <w:lang w:eastAsia="zh-CN"/>
        </w:rPr>
        <w:t xml:space="preserve">non-GSO </w:t>
      </w:r>
      <w:r w:rsidRPr="00E75423">
        <w:t>ESIMs</w:t>
      </w:r>
    </w:p>
    <w:p w14:paraId="7A801C37" w14:textId="77777777" w:rsidR="00C17B29" w:rsidRPr="00E75423" w:rsidRDefault="00C17B29" w:rsidP="00C17B29">
      <w:pPr>
        <w:pStyle w:val="Headingb"/>
        <w:rPr>
          <w:b w:val="0"/>
          <w:lang w:val="en-GB"/>
        </w:rPr>
      </w:pPr>
      <w:bookmarkStart w:id="441" w:name="_Hlk129445736"/>
      <w:r w:rsidRPr="00E75423">
        <w:rPr>
          <w:b w:val="0"/>
          <w:lang w:val="en-GB"/>
        </w:rPr>
        <w:t>Option 1:</w:t>
      </w:r>
    </w:p>
    <w:p w14:paraId="1FC76F6E" w14:textId="77777777" w:rsidR="00C17B29" w:rsidRPr="00E75423" w:rsidRDefault="00C17B29" w:rsidP="00C17B29">
      <w:pPr>
        <w:pStyle w:val="Normalaftertitle0"/>
      </w:pPr>
      <w:r w:rsidRPr="00E75423">
        <w:t>1</w:t>
      </w:r>
      <w:r w:rsidRPr="00E75423">
        <w:tab/>
        <w:t xml:space="preserve">The notifying administration of the non-GSO FSS satellite system with which maritime ESIMs communicates shall ensure compliance of the maritime ESIMs operating within the frequency bands 27.5-29.1 GHz and 29.5-30 GHz, or parts thereof, with both of the following conditions for the protection of terrestrial services </w:t>
      </w:r>
      <w:r w:rsidRPr="00E75423">
        <w:rPr>
          <w:color w:val="000000"/>
        </w:rPr>
        <w:t>to which the frequency bands are allocated</w:t>
      </w:r>
      <w:r w:rsidRPr="00E75423">
        <w:t xml:space="preserve"> within a coastal State:</w:t>
      </w:r>
    </w:p>
    <w:p w14:paraId="410A95C5" w14:textId="77777777" w:rsidR="00C17B29" w:rsidRPr="00E75423" w:rsidRDefault="00C17B29" w:rsidP="00C17B29">
      <w:pPr>
        <w:pStyle w:val="Headingb"/>
        <w:rPr>
          <w:b w:val="0"/>
          <w:lang w:val="en-GB"/>
        </w:rPr>
      </w:pPr>
      <w:r w:rsidRPr="00E75423">
        <w:rPr>
          <w:b w:val="0"/>
          <w:lang w:val="en-GB"/>
        </w:rPr>
        <w:t>Option 2:</w:t>
      </w:r>
    </w:p>
    <w:bookmarkEnd w:id="441"/>
    <w:p w14:paraId="4E2072FE" w14:textId="77777777" w:rsidR="00C17B29" w:rsidRPr="00E75423" w:rsidRDefault="00C17B29" w:rsidP="00C17B29">
      <w:pPr>
        <w:pStyle w:val="Normalaftertitle0"/>
      </w:pPr>
      <w:r w:rsidRPr="00E75423">
        <w:t>1</w:t>
      </w:r>
      <w:r w:rsidRPr="00E75423">
        <w:tab/>
        <w:t xml:space="preserve">The notifying administration of the non-GSO FSS satellite system with which maritime ESIMs communicates shall ensure compliance of the maritime ESIMs with both of the following conditions for the protection of terrestrial services </w:t>
      </w:r>
      <w:r w:rsidRPr="00E75423">
        <w:rPr>
          <w:color w:val="000000"/>
        </w:rPr>
        <w:t>to which the frequency band is allocated</w:t>
      </w:r>
      <w:r w:rsidRPr="00E75423">
        <w:t xml:space="preserve"> within a coastal State:</w:t>
      </w:r>
    </w:p>
    <w:p w14:paraId="4DE85E9A" w14:textId="77777777" w:rsidR="00C17B29" w:rsidRPr="00E75423" w:rsidRDefault="00C17B29" w:rsidP="00C17B29">
      <w:pPr>
        <w:pStyle w:val="Headingb"/>
        <w:rPr>
          <w:lang w:val="en-GB"/>
        </w:rPr>
      </w:pPr>
      <w:r w:rsidRPr="00E75423">
        <w:rPr>
          <w:lang w:val="en-GB"/>
        </w:rPr>
        <w:t>Option 1:</w:t>
      </w:r>
    </w:p>
    <w:p w14:paraId="66821C19" w14:textId="77777777" w:rsidR="00C17B29" w:rsidRPr="00E75423" w:rsidRDefault="00C17B29" w:rsidP="00C17B29">
      <w:pPr>
        <w:rPr>
          <w:szCs w:val="24"/>
        </w:rPr>
      </w:pPr>
      <w:r w:rsidRPr="00E75423">
        <w:rPr>
          <w:szCs w:val="24"/>
        </w:rPr>
        <w:t>1.1</w:t>
      </w:r>
      <w:r w:rsidRPr="00E75423">
        <w:rPr>
          <w:szCs w:val="24"/>
        </w:rPr>
        <w:tab/>
        <w:t>The minimum distance from the low-water mark as officially recognized by the coastal State beyond which maritime ESIMs can operate without prior agreement is 70 km. Any transmissions from maritime ESIMs within the minimum distance shall be subject to the prior agreement of the coastal State(s) concerned.</w:t>
      </w:r>
    </w:p>
    <w:p w14:paraId="287CE957" w14:textId="77777777" w:rsidR="00C17B29" w:rsidRPr="00E75423" w:rsidRDefault="00C17B29" w:rsidP="00C17B29">
      <w:pPr>
        <w:pStyle w:val="Headingb"/>
        <w:rPr>
          <w:lang w:val="en-GB"/>
        </w:rPr>
      </w:pPr>
      <w:r w:rsidRPr="00E75423">
        <w:rPr>
          <w:lang w:val="en-GB"/>
        </w:rPr>
        <w:t>Option 2:</w:t>
      </w:r>
    </w:p>
    <w:p w14:paraId="5B10648D" w14:textId="77777777" w:rsidR="00C17B29" w:rsidRPr="00E75423" w:rsidRDefault="00C17B29" w:rsidP="00C17B29">
      <w:pPr>
        <w:rPr>
          <w:szCs w:val="24"/>
        </w:rPr>
      </w:pPr>
      <w:r w:rsidRPr="00E75423">
        <w:rPr>
          <w:szCs w:val="24"/>
        </w:rPr>
        <w:t>1.1</w:t>
      </w:r>
      <w:r w:rsidRPr="00E75423">
        <w:rPr>
          <w:szCs w:val="24"/>
        </w:rPr>
        <w:tab/>
        <w:t>The minimum distance from the low-water mark as officially recognized by the coastal State beyond which maritime ESIMs can operate without the prior agreement of any administration is 70 km. Any transmissions from maritime ESIMs within the minimum distance shall be subject to the prior agreement of the coastal State(s) concerned.</w:t>
      </w:r>
    </w:p>
    <w:p w14:paraId="1EEE6D09" w14:textId="77777777" w:rsidR="00C17B29" w:rsidRPr="00E75423" w:rsidRDefault="00C17B29" w:rsidP="00C17B29">
      <w:pPr>
        <w:pStyle w:val="Headingb"/>
        <w:rPr>
          <w:lang w:val="en-GB"/>
        </w:rPr>
      </w:pPr>
      <w:r w:rsidRPr="00E75423">
        <w:rPr>
          <w:lang w:val="en-GB"/>
        </w:rPr>
        <w:lastRenderedPageBreak/>
        <w:t>Option 1:</w:t>
      </w:r>
    </w:p>
    <w:p w14:paraId="3BD9B6C1" w14:textId="77777777" w:rsidR="00C17B29" w:rsidRPr="00E75423" w:rsidRDefault="00C17B29" w:rsidP="00C17B29">
      <w:pPr>
        <w:rPr>
          <w:szCs w:val="24"/>
        </w:rPr>
      </w:pPr>
      <w:r w:rsidRPr="00E75423">
        <w:rPr>
          <w:szCs w:val="24"/>
        </w:rPr>
        <w:t>1.2</w:t>
      </w:r>
      <w:r w:rsidRPr="00E75423">
        <w:rPr>
          <w:szCs w:val="24"/>
        </w:rPr>
        <w:tab/>
        <w:t>The maximum maritime ESIMs e.i.r.p. spectral density towards the territory of any coastal State shall be limited to 24.44 dBW in a reference bandwidth of 14 MHz. Transmissions from maritime ESIMs with higher e.i.r.p. spectral density levels towards the territory of any coastal State shall be subject to the prior agreement of the coastal State(s) concerned.</w:t>
      </w:r>
    </w:p>
    <w:p w14:paraId="2A44E4B4" w14:textId="77777777" w:rsidR="00C17B29" w:rsidRPr="00E75423" w:rsidRDefault="00C17B29" w:rsidP="00C17B29">
      <w:pPr>
        <w:pStyle w:val="Headingb"/>
        <w:rPr>
          <w:lang w:val="en-GB"/>
        </w:rPr>
      </w:pPr>
      <w:r w:rsidRPr="00E75423">
        <w:rPr>
          <w:lang w:val="en-GB"/>
        </w:rPr>
        <w:t>Option 2:</w:t>
      </w:r>
    </w:p>
    <w:p w14:paraId="30069805" w14:textId="77777777" w:rsidR="00C17B29" w:rsidRPr="00E75423" w:rsidRDefault="00C17B29" w:rsidP="00C17B29">
      <w:pPr>
        <w:rPr>
          <w:szCs w:val="24"/>
        </w:rPr>
      </w:pPr>
      <w:r w:rsidRPr="00E75423">
        <w:rPr>
          <w:szCs w:val="24"/>
        </w:rPr>
        <w:t>1.2</w:t>
      </w:r>
      <w:r w:rsidRPr="00E75423">
        <w:rPr>
          <w:szCs w:val="24"/>
        </w:rPr>
        <w:tab/>
        <w:t>The maximum maritime ESIMs e.i.r.p. spectral density towards the territory of any coastal State shall be limited to 12.98 dBW in a reference bandwidth of 1 MHz. Transmissions from maritime ESIMs with higher e.i.r.p. spectral density levels towards the territory of any coastal State shall be subject to the prior agreement of the coastal State(s) concerned.</w:t>
      </w:r>
    </w:p>
    <w:p w14:paraId="0802CE5D" w14:textId="77777777" w:rsidR="00C17B29" w:rsidRPr="00E75423" w:rsidRDefault="00C17B29" w:rsidP="00C17B29">
      <w:pPr>
        <w:pStyle w:val="Headingb"/>
        <w:rPr>
          <w:lang w:val="en-GB"/>
        </w:rPr>
      </w:pPr>
      <w:r w:rsidRPr="00E75423">
        <w:rPr>
          <w:lang w:val="en-GB"/>
        </w:rPr>
        <w:t>Option 3:</w:t>
      </w:r>
    </w:p>
    <w:p w14:paraId="6EB37164" w14:textId="77777777" w:rsidR="00C17B29" w:rsidRPr="00E75423" w:rsidRDefault="00C17B29" w:rsidP="00C17B29">
      <w:pPr>
        <w:rPr>
          <w:szCs w:val="24"/>
        </w:rPr>
      </w:pPr>
      <w:r w:rsidRPr="00E75423">
        <w:rPr>
          <w:szCs w:val="24"/>
        </w:rPr>
        <w:t>1.2</w:t>
      </w:r>
      <w:r w:rsidRPr="00E75423">
        <w:rPr>
          <w:szCs w:val="24"/>
        </w:rPr>
        <w:tab/>
        <w:t>The maximum maritime ESIMs e.i.r.p. spectral density towards the territory of any coastal State shall be limited to [12.98/24.44] dBW in a reference bandwidth of [1/14] MHz. Transmissions from maritime ESIMs with higher e.i.r.p. spectral density levels towards the territory of any coastal State shall be subject to the prior agreement of the coastal State(s) concerned.</w:t>
      </w:r>
    </w:p>
    <w:p w14:paraId="7511FE97" w14:textId="77777777" w:rsidR="00C17B29" w:rsidRPr="00E75423" w:rsidRDefault="00C17B29" w:rsidP="00C17B29">
      <w:pPr>
        <w:pStyle w:val="Section1"/>
        <w:keepNext/>
      </w:pPr>
      <w:r w:rsidRPr="00E75423">
        <w:t xml:space="preserve">Part 2: Aeronautical </w:t>
      </w:r>
      <w:r w:rsidRPr="00E75423">
        <w:rPr>
          <w:lang w:eastAsia="zh-CN"/>
        </w:rPr>
        <w:t xml:space="preserve">non-GSO </w:t>
      </w:r>
      <w:r w:rsidRPr="00E75423">
        <w:t>ESIMs</w:t>
      </w:r>
    </w:p>
    <w:p w14:paraId="4E60CB09" w14:textId="77777777" w:rsidR="00C17B29" w:rsidRPr="00E75423" w:rsidRDefault="00C17B29" w:rsidP="00C17B29">
      <w:pPr>
        <w:pStyle w:val="Headingb"/>
        <w:rPr>
          <w:lang w:val="en-GB"/>
        </w:rPr>
      </w:pPr>
      <w:r w:rsidRPr="00E75423">
        <w:rPr>
          <w:lang w:val="en-GB"/>
        </w:rPr>
        <w:t>Option 1:</w:t>
      </w:r>
    </w:p>
    <w:p w14:paraId="7259EC90" w14:textId="77777777" w:rsidR="00C17B29" w:rsidRPr="00E75423" w:rsidRDefault="00C17B29" w:rsidP="00C17B29">
      <w:pPr>
        <w:pStyle w:val="Normalaftertitle0"/>
        <w:rPr>
          <w:sz w:val="22"/>
        </w:rPr>
      </w:pPr>
      <w:r w:rsidRPr="00E75423">
        <w:t>2</w:t>
      </w:r>
      <w:r w:rsidRPr="00E75423">
        <w:tab/>
        <w:t xml:space="preserve">The notifying administration of the non-GSO FSS satellite system with which aeronautical ESIMs communicates shall ensure compliance of the aeronautical ESIMs with </w:t>
      </w:r>
      <w:proofErr w:type="gramStart"/>
      <w:r w:rsidRPr="00E75423">
        <w:t>all of</w:t>
      </w:r>
      <w:proofErr w:type="gramEnd"/>
      <w:r w:rsidRPr="00E75423">
        <w:t xml:space="preserve"> the following conditions for the protection of the terrestrial services to which the frequency band is allocated:</w:t>
      </w:r>
    </w:p>
    <w:p w14:paraId="7ED53769" w14:textId="77777777" w:rsidR="00C17B29" w:rsidRPr="00E75423" w:rsidRDefault="00C17B29" w:rsidP="00C17B29">
      <w:pPr>
        <w:pStyle w:val="Headingb"/>
        <w:rPr>
          <w:szCs w:val="24"/>
          <w:lang w:val="en-GB"/>
        </w:rPr>
      </w:pPr>
      <w:r w:rsidRPr="00E75423">
        <w:rPr>
          <w:lang w:val="en-GB"/>
        </w:rPr>
        <w:t>Option 2:</w:t>
      </w:r>
    </w:p>
    <w:p w14:paraId="54BBB4F3" w14:textId="77777777" w:rsidR="00C17B29" w:rsidRPr="00E75423" w:rsidRDefault="00C17B29" w:rsidP="00C17B29">
      <w:pPr>
        <w:pStyle w:val="Normalaftertitle0"/>
        <w:rPr>
          <w:sz w:val="22"/>
        </w:rPr>
      </w:pPr>
      <w:r w:rsidRPr="00E75423">
        <w:t>2</w:t>
      </w:r>
      <w:r w:rsidRPr="00E75423">
        <w:tab/>
        <w:t xml:space="preserve">The notifying administration of the non-GSO FSS satellite system with which aeronautical ESIMs communicates shall ensure compliance of the aeronautical ESIMs operating within the frequency bands 27.5-29.1 GHz and 29.5-30 GHz, with </w:t>
      </w:r>
      <w:proofErr w:type="gramStart"/>
      <w:r w:rsidRPr="00E75423">
        <w:t>all of</w:t>
      </w:r>
      <w:proofErr w:type="gramEnd"/>
      <w:r w:rsidRPr="00E75423">
        <w:t xml:space="preserve"> the following conditions for the protection of the terrestrial services to which the frequency bands are allocated:</w:t>
      </w:r>
    </w:p>
    <w:p w14:paraId="4019A738" w14:textId="77777777" w:rsidR="00C17B29" w:rsidRPr="00E75423" w:rsidRDefault="00C17B29" w:rsidP="00EA4201">
      <w:pPr>
        <w:keepNext/>
      </w:pPr>
      <w:r w:rsidRPr="00E75423">
        <w:t>2.1</w:t>
      </w:r>
      <w:r w:rsidRPr="00E75423">
        <w:tab/>
        <w:t>When within line-of-sight of the territory of an administration, and above an altitude of 3 km, the maximum pfd produced at the surface of the Earth on the territory of an administration by emissions from a single aeronautical ESIM shall not exceed:</w:t>
      </w:r>
    </w:p>
    <w:p w14:paraId="3330DA20" w14:textId="77777777" w:rsidR="00C17B29" w:rsidRPr="00E75423" w:rsidRDefault="00C17B29" w:rsidP="00C17B29">
      <w:pPr>
        <w:pStyle w:val="Headingb"/>
        <w:rPr>
          <w:lang w:val="en-GB"/>
        </w:rPr>
      </w:pPr>
      <w:r w:rsidRPr="00E75423">
        <w:rPr>
          <w:lang w:val="en-GB"/>
        </w:rPr>
        <w:t>Option 1:</w:t>
      </w:r>
    </w:p>
    <w:p w14:paraId="742CBBBD" w14:textId="7497CBA5" w:rsidR="00C17B29" w:rsidRPr="00E75423" w:rsidRDefault="00C17B29" w:rsidP="00EA4201">
      <w:pPr>
        <w:pStyle w:val="enumlev1"/>
        <w:tabs>
          <w:tab w:val="clear" w:pos="1134"/>
          <w:tab w:val="clear" w:pos="1871"/>
          <w:tab w:val="clear" w:pos="2608"/>
          <w:tab w:val="clear" w:pos="3345"/>
          <w:tab w:val="left" w:pos="2268"/>
          <w:tab w:val="left" w:pos="4111"/>
          <w:tab w:val="left" w:pos="6804"/>
          <w:tab w:val="right" w:pos="7741"/>
          <w:tab w:val="left" w:pos="7797"/>
        </w:tabs>
      </w:pPr>
      <w:r w:rsidRPr="00E75423">
        <w:tab/>
        <w:t>pfd(θ) = −124.7</w:t>
      </w:r>
      <w:r w:rsidRPr="00E75423">
        <w:tab/>
        <w:t>(dB(W/(m</w:t>
      </w:r>
      <w:r w:rsidRPr="00E75423">
        <w:rPr>
          <w:vertAlign w:val="superscript"/>
        </w:rPr>
        <w:t>2</w:t>
      </w:r>
      <w:r w:rsidRPr="00E75423">
        <w:rPr>
          <w:spacing w:val="-10"/>
        </w:rPr>
        <w:t> ∙ </w:t>
      </w:r>
      <w:r w:rsidRPr="00E75423">
        <w:rPr>
          <w:spacing w:val="-20"/>
        </w:rPr>
        <w:t>[</w:t>
      </w:r>
      <w:r w:rsidRPr="00E75423">
        <w:t>14</w:t>
      </w:r>
      <w:r w:rsidRPr="00E75423">
        <w:rPr>
          <w:spacing w:val="-20"/>
        </w:rPr>
        <w:t>]</w:t>
      </w:r>
      <w:r w:rsidRPr="00E75423">
        <w:t xml:space="preserve"> MHz)))</w:t>
      </w:r>
      <w:r w:rsidRPr="00E75423">
        <w:tab/>
        <w:t>for</w:t>
      </w:r>
      <w:r w:rsidRPr="00E75423">
        <w:tab/>
        <w:t>0°</w:t>
      </w:r>
      <w:r w:rsidRPr="00E75423">
        <w:tab/>
        <w:t>≤ θ ≤ 0.01°</w:t>
      </w:r>
    </w:p>
    <w:p w14:paraId="732B31C0" w14:textId="77777777" w:rsidR="00C17B29" w:rsidRPr="00E75423" w:rsidRDefault="00C17B29" w:rsidP="00EA4201">
      <w:pPr>
        <w:pStyle w:val="enumlev1"/>
        <w:tabs>
          <w:tab w:val="clear" w:pos="1134"/>
          <w:tab w:val="clear" w:pos="1871"/>
          <w:tab w:val="clear" w:pos="2608"/>
          <w:tab w:val="clear" w:pos="3345"/>
          <w:tab w:val="left" w:pos="2268"/>
          <w:tab w:val="left" w:pos="4111"/>
          <w:tab w:val="left" w:pos="6804"/>
          <w:tab w:val="right" w:pos="7741"/>
          <w:tab w:val="left" w:pos="7797"/>
        </w:tabs>
      </w:pPr>
      <w:r w:rsidRPr="00E75423">
        <w:tab/>
        <w:t>pfd(θ) = −120.9 + 1.9 ∙ logθ</w:t>
      </w:r>
      <w:r w:rsidRPr="00E75423">
        <w:tab/>
        <w:t>(dB(W/(m</w:t>
      </w:r>
      <w:r w:rsidRPr="00E75423">
        <w:rPr>
          <w:vertAlign w:val="superscript"/>
        </w:rPr>
        <w:t>2</w:t>
      </w:r>
      <w:r w:rsidRPr="00E75423">
        <w:t> ∙ 14 MHz)))</w:t>
      </w:r>
      <w:r w:rsidRPr="00E75423">
        <w:tab/>
        <w:t>for</w:t>
      </w:r>
      <w:r w:rsidRPr="00E75423">
        <w:tab/>
        <w:t>0.01°</w:t>
      </w:r>
      <w:r w:rsidRPr="00E75423">
        <w:tab/>
        <w:t>&lt; θ ≤ 0.3°</w:t>
      </w:r>
    </w:p>
    <w:p w14:paraId="5B2088C3" w14:textId="77777777" w:rsidR="00C17B29" w:rsidRPr="00E75423" w:rsidRDefault="00C17B29" w:rsidP="00EA4201">
      <w:pPr>
        <w:pStyle w:val="enumlev1"/>
        <w:tabs>
          <w:tab w:val="clear" w:pos="1134"/>
          <w:tab w:val="clear" w:pos="1871"/>
          <w:tab w:val="clear" w:pos="2608"/>
          <w:tab w:val="clear" w:pos="3345"/>
          <w:tab w:val="left" w:pos="2268"/>
          <w:tab w:val="left" w:pos="4111"/>
          <w:tab w:val="left" w:pos="6804"/>
          <w:tab w:val="right" w:pos="7741"/>
          <w:tab w:val="left" w:pos="7797"/>
        </w:tabs>
      </w:pPr>
      <w:r w:rsidRPr="00E75423">
        <w:tab/>
        <w:t>pfd(θ) = −116.2 + 11 ∙ logθ</w:t>
      </w:r>
      <w:r w:rsidRPr="00E75423">
        <w:tab/>
        <w:t>(dB(W/(m</w:t>
      </w:r>
      <w:r w:rsidRPr="00E75423">
        <w:rPr>
          <w:vertAlign w:val="superscript"/>
        </w:rPr>
        <w:t>2</w:t>
      </w:r>
      <w:r w:rsidRPr="00E75423">
        <w:t> ∙ 14 MHz)))</w:t>
      </w:r>
      <w:r w:rsidRPr="00E75423">
        <w:tab/>
        <w:t>for</w:t>
      </w:r>
      <w:r w:rsidRPr="00E75423">
        <w:tab/>
        <w:t>0.3°</w:t>
      </w:r>
      <w:r w:rsidRPr="00E75423">
        <w:tab/>
        <w:t>&lt; θ ≤ 1°</w:t>
      </w:r>
    </w:p>
    <w:p w14:paraId="0A2B7DFB" w14:textId="77777777" w:rsidR="00C17B29" w:rsidRPr="00E75423" w:rsidRDefault="00C17B29" w:rsidP="00EA4201">
      <w:pPr>
        <w:pStyle w:val="enumlev1"/>
        <w:tabs>
          <w:tab w:val="clear" w:pos="1134"/>
          <w:tab w:val="clear" w:pos="1871"/>
          <w:tab w:val="clear" w:pos="2608"/>
          <w:tab w:val="clear" w:pos="3345"/>
          <w:tab w:val="left" w:pos="2268"/>
          <w:tab w:val="left" w:pos="4111"/>
          <w:tab w:val="left" w:pos="6804"/>
          <w:tab w:val="right" w:pos="7741"/>
          <w:tab w:val="left" w:pos="7797"/>
        </w:tabs>
      </w:pPr>
      <w:r w:rsidRPr="00E75423">
        <w:tab/>
        <w:t>pfd(θ) = −116.2 + 18 ∙ logθ</w:t>
      </w:r>
      <w:r w:rsidRPr="00E75423">
        <w:tab/>
        <w:t>(dB(W/(m</w:t>
      </w:r>
      <w:r w:rsidRPr="00E75423">
        <w:rPr>
          <w:vertAlign w:val="superscript"/>
        </w:rPr>
        <w:t>2</w:t>
      </w:r>
      <w:r w:rsidRPr="00E75423">
        <w:t> ∙ 14 MHz)))</w:t>
      </w:r>
      <w:r w:rsidRPr="00E75423">
        <w:tab/>
        <w:t>for</w:t>
      </w:r>
      <w:r w:rsidRPr="00E75423">
        <w:tab/>
        <w:t>1°</w:t>
      </w:r>
      <w:r w:rsidRPr="00E75423">
        <w:tab/>
        <w:t>&lt; θ ≤ 2°</w:t>
      </w:r>
    </w:p>
    <w:p w14:paraId="418CB131" w14:textId="77777777" w:rsidR="00C17B29" w:rsidRPr="00E75423" w:rsidRDefault="00C17B29" w:rsidP="00EA4201">
      <w:pPr>
        <w:pStyle w:val="enumlev1"/>
        <w:tabs>
          <w:tab w:val="clear" w:pos="1134"/>
          <w:tab w:val="clear" w:pos="1871"/>
          <w:tab w:val="clear" w:pos="2608"/>
          <w:tab w:val="clear" w:pos="3345"/>
          <w:tab w:val="left" w:pos="2268"/>
          <w:tab w:val="left" w:pos="4111"/>
          <w:tab w:val="left" w:pos="6804"/>
          <w:tab w:val="right" w:pos="7741"/>
          <w:tab w:val="left" w:pos="7797"/>
        </w:tabs>
      </w:pPr>
      <w:r w:rsidRPr="00E75423">
        <w:rPr>
          <w:spacing w:val="-2"/>
        </w:rPr>
        <w:tab/>
        <w:t>pfd(θ) = −117.9 + 23.7 ∙ logθ</w:t>
      </w:r>
      <w:r w:rsidRPr="00E75423">
        <w:rPr>
          <w:spacing w:val="-2"/>
        </w:rPr>
        <w:tab/>
        <w:t>(dB(W/(m</w:t>
      </w:r>
      <w:r w:rsidRPr="00E75423">
        <w:rPr>
          <w:spacing w:val="-2"/>
          <w:vertAlign w:val="superscript"/>
        </w:rPr>
        <w:t>2</w:t>
      </w:r>
      <w:r w:rsidRPr="00E75423">
        <w:t> ∙ </w:t>
      </w:r>
      <w:r w:rsidRPr="00E75423">
        <w:rPr>
          <w:spacing w:val="-2"/>
        </w:rPr>
        <w:t>14 MHz)))</w:t>
      </w:r>
      <w:r w:rsidRPr="00E75423">
        <w:tab/>
        <w:t>for</w:t>
      </w:r>
      <w:r w:rsidRPr="00E75423">
        <w:tab/>
        <w:t>2°</w:t>
      </w:r>
      <w:r w:rsidRPr="00E75423">
        <w:tab/>
        <w:t>&lt; θ ≤ 8°</w:t>
      </w:r>
    </w:p>
    <w:p w14:paraId="4D7688AE" w14:textId="77777777" w:rsidR="00C17B29" w:rsidRPr="00E75423" w:rsidRDefault="00C17B29" w:rsidP="00EA4201">
      <w:pPr>
        <w:pStyle w:val="enumlev1"/>
        <w:tabs>
          <w:tab w:val="clear" w:pos="1134"/>
          <w:tab w:val="clear" w:pos="1871"/>
          <w:tab w:val="clear" w:pos="2608"/>
          <w:tab w:val="clear" w:pos="3345"/>
          <w:tab w:val="left" w:pos="2268"/>
          <w:tab w:val="left" w:pos="4111"/>
          <w:tab w:val="left" w:pos="6804"/>
          <w:tab w:val="right" w:pos="7741"/>
          <w:tab w:val="left" w:pos="7797"/>
        </w:tabs>
      </w:pPr>
      <w:r w:rsidRPr="00E75423">
        <w:tab/>
        <w:t>pfd(θ) = −96.5</w:t>
      </w:r>
      <w:r w:rsidRPr="00E75423">
        <w:tab/>
        <w:t>(dB(W/(m</w:t>
      </w:r>
      <w:r w:rsidRPr="00E75423">
        <w:rPr>
          <w:vertAlign w:val="superscript"/>
        </w:rPr>
        <w:t>2</w:t>
      </w:r>
      <w:r w:rsidRPr="00E75423">
        <w:t> ∙ 14 MHz)))</w:t>
      </w:r>
      <w:r w:rsidRPr="00E75423">
        <w:tab/>
        <w:t>for</w:t>
      </w:r>
      <w:r w:rsidRPr="00E75423">
        <w:tab/>
        <w:t>8°</w:t>
      </w:r>
      <w:r w:rsidRPr="00E75423">
        <w:tab/>
        <w:t>&lt; θ ≤ 90.0°</w:t>
      </w:r>
    </w:p>
    <w:p w14:paraId="576659EB" w14:textId="77777777" w:rsidR="00C17B29" w:rsidRPr="00E75423" w:rsidRDefault="00C17B29" w:rsidP="00C17B29">
      <w:pPr>
        <w:pStyle w:val="Headingb"/>
        <w:rPr>
          <w:lang w:val="en-GB"/>
        </w:rPr>
      </w:pPr>
      <w:r w:rsidRPr="00E75423">
        <w:rPr>
          <w:lang w:val="en-GB"/>
        </w:rPr>
        <w:t>Option 2:</w:t>
      </w:r>
    </w:p>
    <w:p w14:paraId="0C947CFE" w14:textId="77777777" w:rsidR="00C17B29" w:rsidRPr="00E75423" w:rsidRDefault="00C17B29" w:rsidP="00EA4201">
      <w:pPr>
        <w:pStyle w:val="enumlev1"/>
        <w:tabs>
          <w:tab w:val="clear" w:pos="1134"/>
          <w:tab w:val="clear" w:pos="1871"/>
          <w:tab w:val="clear" w:pos="2608"/>
          <w:tab w:val="clear" w:pos="3345"/>
          <w:tab w:val="left" w:pos="2268"/>
          <w:tab w:val="left" w:pos="4111"/>
          <w:tab w:val="left" w:pos="6804"/>
          <w:tab w:val="right" w:pos="7741"/>
          <w:tab w:val="left" w:pos="7797"/>
        </w:tabs>
      </w:pPr>
      <w:r w:rsidRPr="00E75423">
        <w:tab/>
        <w:t>pfd(θ) = −136.2</w:t>
      </w:r>
      <w:r w:rsidRPr="00E75423">
        <w:tab/>
        <w:t>(dB(W/(m</w:t>
      </w:r>
      <w:r w:rsidRPr="00E75423">
        <w:rPr>
          <w:vertAlign w:val="superscript"/>
        </w:rPr>
        <w:t>2</w:t>
      </w:r>
      <w:r w:rsidRPr="00E75423">
        <w:t> ∙ [1] MHz)))</w:t>
      </w:r>
      <w:r w:rsidRPr="00E75423">
        <w:tab/>
        <w:t>for</w:t>
      </w:r>
      <w:r w:rsidRPr="00E75423">
        <w:tab/>
        <w:t>0°</w:t>
      </w:r>
      <w:r w:rsidRPr="00E75423">
        <w:tab/>
        <w:t>≤ θ ≤ 0.01°</w:t>
      </w:r>
    </w:p>
    <w:p w14:paraId="378BCFFA" w14:textId="77777777" w:rsidR="00C17B29" w:rsidRPr="00E75423" w:rsidRDefault="00C17B29" w:rsidP="00EA4201">
      <w:pPr>
        <w:pStyle w:val="enumlev1"/>
        <w:tabs>
          <w:tab w:val="clear" w:pos="1134"/>
          <w:tab w:val="clear" w:pos="1871"/>
          <w:tab w:val="clear" w:pos="2608"/>
          <w:tab w:val="clear" w:pos="3345"/>
          <w:tab w:val="left" w:pos="2268"/>
          <w:tab w:val="left" w:pos="4111"/>
          <w:tab w:val="left" w:pos="6804"/>
          <w:tab w:val="right" w:pos="7741"/>
          <w:tab w:val="left" w:pos="7797"/>
        </w:tabs>
      </w:pPr>
      <w:r w:rsidRPr="00E75423">
        <w:tab/>
        <w:t>pfd(θ) = −132.4 + 1.9 ∙ logθ</w:t>
      </w:r>
      <w:r w:rsidRPr="00E75423">
        <w:tab/>
        <w:t>(dB(W/(m</w:t>
      </w:r>
      <w:r w:rsidRPr="00E75423">
        <w:rPr>
          <w:vertAlign w:val="superscript"/>
        </w:rPr>
        <w:t>2</w:t>
      </w:r>
      <w:r w:rsidRPr="00E75423">
        <w:t> ∙ 1 MHz)))</w:t>
      </w:r>
      <w:r w:rsidRPr="00E75423">
        <w:tab/>
        <w:t>for</w:t>
      </w:r>
      <w:r w:rsidRPr="00E75423">
        <w:tab/>
        <w:t>0.01°</w:t>
      </w:r>
      <w:r w:rsidRPr="00E75423">
        <w:tab/>
        <w:t>&lt; θ ≤ 0.3°</w:t>
      </w:r>
    </w:p>
    <w:p w14:paraId="09B66A0A" w14:textId="77777777" w:rsidR="00C17B29" w:rsidRPr="00E75423" w:rsidRDefault="00C17B29" w:rsidP="00EA4201">
      <w:pPr>
        <w:pStyle w:val="enumlev1"/>
        <w:tabs>
          <w:tab w:val="clear" w:pos="1134"/>
          <w:tab w:val="clear" w:pos="1871"/>
          <w:tab w:val="clear" w:pos="2608"/>
          <w:tab w:val="clear" w:pos="3345"/>
          <w:tab w:val="left" w:pos="2268"/>
          <w:tab w:val="left" w:pos="4111"/>
          <w:tab w:val="left" w:pos="6804"/>
          <w:tab w:val="right" w:pos="7741"/>
          <w:tab w:val="left" w:pos="7797"/>
        </w:tabs>
      </w:pPr>
      <w:r w:rsidRPr="00E75423">
        <w:lastRenderedPageBreak/>
        <w:tab/>
        <w:t>pfd(θ) = −127.7 + 11 ∙ logθ</w:t>
      </w:r>
      <w:r w:rsidRPr="00E75423">
        <w:tab/>
        <w:t>(dB(W/(m</w:t>
      </w:r>
      <w:r w:rsidRPr="00E75423">
        <w:rPr>
          <w:vertAlign w:val="superscript"/>
        </w:rPr>
        <w:t>2</w:t>
      </w:r>
      <w:r w:rsidRPr="00E75423">
        <w:t> ∙ 1 MHz)))</w:t>
      </w:r>
      <w:r w:rsidRPr="00E75423">
        <w:tab/>
        <w:t>for</w:t>
      </w:r>
      <w:r w:rsidRPr="00E75423">
        <w:tab/>
        <w:t>0.3°</w:t>
      </w:r>
      <w:r w:rsidRPr="00E75423">
        <w:tab/>
        <w:t>&lt; θ ≤ 1°</w:t>
      </w:r>
    </w:p>
    <w:p w14:paraId="360EA84C" w14:textId="77777777" w:rsidR="00C17B29" w:rsidRPr="00E75423" w:rsidRDefault="00C17B29" w:rsidP="00EA4201">
      <w:pPr>
        <w:pStyle w:val="enumlev1"/>
        <w:tabs>
          <w:tab w:val="clear" w:pos="1134"/>
          <w:tab w:val="clear" w:pos="1871"/>
          <w:tab w:val="clear" w:pos="2608"/>
          <w:tab w:val="clear" w:pos="3345"/>
          <w:tab w:val="left" w:pos="2268"/>
          <w:tab w:val="left" w:pos="4111"/>
          <w:tab w:val="left" w:pos="6804"/>
          <w:tab w:val="right" w:pos="7741"/>
          <w:tab w:val="left" w:pos="7797"/>
        </w:tabs>
      </w:pPr>
      <w:r w:rsidRPr="00E75423">
        <w:tab/>
        <w:t>pfd(θ) = −127.7 + 18 ∙ logθ</w:t>
      </w:r>
      <w:r w:rsidRPr="00E75423">
        <w:tab/>
        <w:t>(dB(W/(m</w:t>
      </w:r>
      <w:r w:rsidRPr="00E75423">
        <w:rPr>
          <w:vertAlign w:val="superscript"/>
        </w:rPr>
        <w:t>2</w:t>
      </w:r>
      <w:r w:rsidRPr="00E75423">
        <w:t> ∙ 1 MHz)))</w:t>
      </w:r>
      <w:r w:rsidRPr="00E75423">
        <w:tab/>
        <w:t>for</w:t>
      </w:r>
      <w:r w:rsidRPr="00E75423">
        <w:tab/>
        <w:t>1°</w:t>
      </w:r>
      <w:r w:rsidRPr="00E75423">
        <w:tab/>
        <w:t>&lt; θ ≤ 2°</w:t>
      </w:r>
    </w:p>
    <w:p w14:paraId="6B5B3AF5" w14:textId="77777777" w:rsidR="00C17B29" w:rsidRPr="00E75423" w:rsidRDefault="00C17B29" w:rsidP="00EA4201">
      <w:pPr>
        <w:pStyle w:val="enumlev1"/>
        <w:tabs>
          <w:tab w:val="clear" w:pos="1134"/>
          <w:tab w:val="clear" w:pos="1871"/>
          <w:tab w:val="clear" w:pos="2608"/>
          <w:tab w:val="clear" w:pos="3345"/>
          <w:tab w:val="left" w:pos="2268"/>
          <w:tab w:val="left" w:pos="4111"/>
          <w:tab w:val="left" w:pos="6804"/>
          <w:tab w:val="right" w:pos="7741"/>
          <w:tab w:val="left" w:pos="7797"/>
        </w:tabs>
      </w:pPr>
      <w:r w:rsidRPr="00E75423">
        <w:rPr>
          <w:spacing w:val="-2"/>
        </w:rPr>
        <w:tab/>
        <w:t xml:space="preserve">pfd(θ) = </w:t>
      </w:r>
      <w:r w:rsidRPr="00E75423">
        <w:rPr>
          <w:spacing w:val="-10"/>
        </w:rPr>
        <w:t>−129.4 + 23.7 ∙ logθ</w:t>
      </w:r>
      <w:r w:rsidRPr="00E75423">
        <w:rPr>
          <w:spacing w:val="-2"/>
        </w:rPr>
        <w:tab/>
        <w:t>(dB(W/(m</w:t>
      </w:r>
      <w:r w:rsidRPr="00E75423">
        <w:rPr>
          <w:spacing w:val="-2"/>
          <w:vertAlign w:val="superscript"/>
        </w:rPr>
        <w:t>2</w:t>
      </w:r>
      <w:r w:rsidRPr="00E75423">
        <w:t> ∙ </w:t>
      </w:r>
      <w:r w:rsidRPr="00E75423">
        <w:rPr>
          <w:spacing w:val="-2"/>
        </w:rPr>
        <w:t>1 MHz)))</w:t>
      </w:r>
      <w:r w:rsidRPr="00E75423">
        <w:tab/>
        <w:t>for</w:t>
      </w:r>
      <w:r w:rsidRPr="00E75423">
        <w:tab/>
        <w:t>2°</w:t>
      </w:r>
      <w:r w:rsidRPr="00E75423">
        <w:tab/>
        <w:t>&lt; θ ≤ 8°</w:t>
      </w:r>
    </w:p>
    <w:p w14:paraId="25F1B08F" w14:textId="77777777" w:rsidR="00C17B29" w:rsidRPr="00E75423" w:rsidRDefault="00C17B29" w:rsidP="00EA4201">
      <w:pPr>
        <w:pStyle w:val="enumlev1"/>
        <w:tabs>
          <w:tab w:val="clear" w:pos="1134"/>
          <w:tab w:val="clear" w:pos="1871"/>
          <w:tab w:val="clear" w:pos="2608"/>
          <w:tab w:val="clear" w:pos="3345"/>
          <w:tab w:val="left" w:pos="2268"/>
          <w:tab w:val="left" w:pos="4111"/>
          <w:tab w:val="left" w:pos="6804"/>
          <w:tab w:val="right" w:pos="7741"/>
          <w:tab w:val="left" w:pos="7797"/>
        </w:tabs>
      </w:pPr>
      <w:r w:rsidRPr="00E75423">
        <w:tab/>
        <w:t>pfd(θ) = −108</w:t>
      </w:r>
      <w:r w:rsidRPr="00E75423">
        <w:tab/>
        <w:t>(dB(W/(m</w:t>
      </w:r>
      <w:r w:rsidRPr="00E75423">
        <w:rPr>
          <w:vertAlign w:val="superscript"/>
        </w:rPr>
        <w:t>2</w:t>
      </w:r>
      <w:r w:rsidRPr="00E75423">
        <w:t> ∙ 1 MHz)))</w:t>
      </w:r>
      <w:r w:rsidRPr="00E75423">
        <w:tab/>
        <w:t>for</w:t>
      </w:r>
      <w:r w:rsidRPr="00E75423">
        <w:tab/>
        <w:t>8°</w:t>
      </w:r>
      <w:r w:rsidRPr="00E75423">
        <w:tab/>
        <w:t>&lt; θ ≤ 90.0°</w:t>
      </w:r>
    </w:p>
    <w:p w14:paraId="440F12A0" w14:textId="77777777" w:rsidR="00C17B29" w:rsidRPr="00E75423" w:rsidRDefault="00C17B29" w:rsidP="00C17B29">
      <w:r w:rsidRPr="00E75423">
        <w:t>where θ is the angle of arrival of the radio-frequency wave (degrees above the horizon).</w:t>
      </w:r>
    </w:p>
    <w:p w14:paraId="114A5234" w14:textId="77777777" w:rsidR="00C17B29" w:rsidRPr="00E75423" w:rsidRDefault="00C17B29" w:rsidP="00EA4201">
      <w:pPr>
        <w:keepNext/>
      </w:pPr>
      <w:r w:rsidRPr="00E75423">
        <w:t>2.2</w:t>
      </w:r>
      <w:r w:rsidRPr="00E75423">
        <w:tab/>
        <w:t>When within line-of-sight of the territory of an administration, and up to an altitude of 3 km, the maximum pfd produced at the surface of the Earth on the territory of an administration by emissions from a single aeronautical ESIM shall not exceed:</w:t>
      </w:r>
    </w:p>
    <w:p w14:paraId="6B4052B4" w14:textId="77777777" w:rsidR="00C17B29" w:rsidRPr="00E75423" w:rsidRDefault="00C17B29" w:rsidP="00EA4201">
      <w:pPr>
        <w:pStyle w:val="enumlev1"/>
        <w:tabs>
          <w:tab w:val="clear" w:pos="1134"/>
          <w:tab w:val="clear" w:pos="1871"/>
          <w:tab w:val="clear" w:pos="2608"/>
          <w:tab w:val="clear" w:pos="3345"/>
          <w:tab w:val="left" w:pos="2268"/>
          <w:tab w:val="left" w:pos="4111"/>
          <w:tab w:val="left" w:pos="6804"/>
          <w:tab w:val="right" w:pos="7741"/>
          <w:tab w:val="left" w:pos="7797"/>
        </w:tabs>
        <w:rPr>
          <w:szCs w:val="24"/>
        </w:rPr>
      </w:pPr>
      <w:r w:rsidRPr="00E75423">
        <w:tab/>
        <w:t>pfd</w:t>
      </w:r>
      <w:r w:rsidRPr="00E75423">
        <w:rPr>
          <w:szCs w:val="24"/>
        </w:rPr>
        <w:t>(</w:t>
      </w:r>
      <w:r w:rsidRPr="00E75423">
        <w:t>θ</w:t>
      </w:r>
      <w:r w:rsidRPr="00E75423">
        <w:rPr>
          <w:szCs w:val="24"/>
        </w:rPr>
        <w:t>) = −136.2</w:t>
      </w:r>
      <w:r w:rsidRPr="00E75423">
        <w:rPr>
          <w:szCs w:val="24"/>
        </w:rPr>
        <w:tab/>
        <w:t>(dB(W/(m</w:t>
      </w:r>
      <w:r w:rsidRPr="00E75423">
        <w:rPr>
          <w:szCs w:val="24"/>
          <w:vertAlign w:val="superscript"/>
        </w:rPr>
        <w:t>2</w:t>
      </w:r>
      <w:r w:rsidRPr="00E75423">
        <w:t> ∙ </w:t>
      </w:r>
      <w:r w:rsidRPr="00E75423">
        <w:rPr>
          <w:szCs w:val="24"/>
        </w:rPr>
        <w:t>1 MHz)))</w:t>
      </w:r>
      <w:r w:rsidRPr="00E75423">
        <w:rPr>
          <w:szCs w:val="24"/>
        </w:rPr>
        <w:tab/>
        <w:t>for</w:t>
      </w:r>
      <w:r w:rsidRPr="00E75423">
        <w:rPr>
          <w:szCs w:val="24"/>
        </w:rPr>
        <w:tab/>
        <w:t>0°</w:t>
      </w:r>
      <w:r w:rsidRPr="00E75423">
        <w:rPr>
          <w:szCs w:val="24"/>
        </w:rPr>
        <w:tab/>
        <w:t xml:space="preserve">≤ </w:t>
      </w:r>
      <w:r w:rsidRPr="00E75423">
        <w:t>θ</w:t>
      </w:r>
      <w:r w:rsidRPr="00E75423">
        <w:rPr>
          <w:szCs w:val="24"/>
        </w:rPr>
        <w:t xml:space="preserve"> ≤ 0.01°</w:t>
      </w:r>
    </w:p>
    <w:p w14:paraId="1DB1BDFA" w14:textId="77777777" w:rsidR="00C17B29" w:rsidRPr="00E75423" w:rsidRDefault="00C17B29" w:rsidP="00EA4201">
      <w:pPr>
        <w:pStyle w:val="enumlev1"/>
        <w:tabs>
          <w:tab w:val="clear" w:pos="1134"/>
          <w:tab w:val="clear" w:pos="1871"/>
          <w:tab w:val="clear" w:pos="2608"/>
          <w:tab w:val="clear" w:pos="3345"/>
          <w:tab w:val="left" w:pos="2268"/>
          <w:tab w:val="left" w:pos="4111"/>
          <w:tab w:val="left" w:pos="6804"/>
          <w:tab w:val="right" w:pos="7741"/>
          <w:tab w:val="left" w:pos="7797"/>
        </w:tabs>
        <w:rPr>
          <w:szCs w:val="24"/>
        </w:rPr>
      </w:pPr>
      <w:r w:rsidRPr="00E75423">
        <w:rPr>
          <w:szCs w:val="24"/>
        </w:rPr>
        <w:tab/>
      </w:r>
      <w:r w:rsidRPr="00E75423">
        <w:t>pfd</w:t>
      </w:r>
      <w:r w:rsidRPr="00E75423">
        <w:rPr>
          <w:szCs w:val="24"/>
        </w:rPr>
        <w:t>(</w:t>
      </w:r>
      <w:r w:rsidRPr="00E75423">
        <w:t>θ</w:t>
      </w:r>
      <w:r w:rsidRPr="00E75423">
        <w:rPr>
          <w:szCs w:val="24"/>
        </w:rPr>
        <w:t>) = −132.4 + 1.9 ∙ log</w:t>
      </w:r>
      <w:r w:rsidRPr="00E75423">
        <w:t>θ</w:t>
      </w:r>
      <w:r w:rsidRPr="00E75423">
        <w:rPr>
          <w:szCs w:val="24"/>
        </w:rPr>
        <w:tab/>
        <w:t>(dB(W/(m</w:t>
      </w:r>
      <w:r w:rsidRPr="00E75423">
        <w:rPr>
          <w:szCs w:val="24"/>
          <w:vertAlign w:val="superscript"/>
        </w:rPr>
        <w:t>2</w:t>
      </w:r>
      <w:r w:rsidRPr="00E75423">
        <w:t> ∙ </w:t>
      </w:r>
      <w:r w:rsidRPr="00E75423">
        <w:rPr>
          <w:szCs w:val="24"/>
        </w:rPr>
        <w:t>1 MHz)))</w:t>
      </w:r>
      <w:r w:rsidRPr="00E75423">
        <w:rPr>
          <w:szCs w:val="24"/>
        </w:rPr>
        <w:tab/>
        <w:t>for</w:t>
      </w:r>
      <w:r w:rsidRPr="00E75423">
        <w:rPr>
          <w:szCs w:val="24"/>
        </w:rPr>
        <w:tab/>
        <w:t>0.01°</w:t>
      </w:r>
      <w:r w:rsidRPr="00E75423">
        <w:rPr>
          <w:szCs w:val="24"/>
        </w:rPr>
        <w:tab/>
        <w:t xml:space="preserve">&lt; </w:t>
      </w:r>
      <w:r w:rsidRPr="00E75423">
        <w:t>θ</w:t>
      </w:r>
      <w:r w:rsidRPr="00E75423">
        <w:rPr>
          <w:szCs w:val="24"/>
        </w:rPr>
        <w:t xml:space="preserve"> ≤ 0.3°</w:t>
      </w:r>
    </w:p>
    <w:p w14:paraId="46D1D997" w14:textId="77777777" w:rsidR="00C17B29" w:rsidRPr="00E75423" w:rsidRDefault="00C17B29" w:rsidP="00EA4201">
      <w:pPr>
        <w:pStyle w:val="enumlev1"/>
        <w:tabs>
          <w:tab w:val="clear" w:pos="1134"/>
          <w:tab w:val="clear" w:pos="1871"/>
          <w:tab w:val="clear" w:pos="2608"/>
          <w:tab w:val="clear" w:pos="3345"/>
          <w:tab w:val="left" w:pos="2268"/>
          <w:tab w:val="left" w:pos="4111"/>
          <w:tab w:val="left" w:pos="6804"/>
          <w:tab w:val="right" w:pos="7741"/>
          <w:tab w:val="left" w:pos="7797"/>
        </w:tabs>
        <w:rPr>
          <w:szCs w:val="24"/>
        </w:rPr>
      </w:pPr>
      <w:r w:rsidRPr="00E75423">
        <w:rPr>
          <w:szCs w:val="24"/>
        </w:rPr>
        <w:tab/>
      </w:r>
      <w:r w:rsidRPr="00E75423">
        <w:t>pfd</w:t>
      </w:r>
      <w:r w:rsidRPr="00E75423">
        <w:rPr>
          <w:szCs w:val="24"/>
        </w:rPr>
        <w:t>(</w:t>
      </w:r>
      <w:r w:rsidRPr="00E75423">
        <w:t>θ</w:t>
      </w:r>
      <w:r w:rsidRPr="00E75423">
        <w:rPr>
          <w:szCs w:val="24"/>
        </w:rPr>
        <w:t>) = −127.7 + 11 ∙ log</w:t>
      </w:r>
      <w:r w:rsidRPr="00E75423">
        <w:t>θ</w:t>
      </w:r>
      <w:r w:rsidRPr="00E75423">
        <w:rPr>
          <w:szCs w:val="24"/>
        </w:rPr>
        <w:tab/>
        <w:t>(dB(W/(m</w:t>
      </w:r>
      <w:r w:rsidRPr="00E75423">
        <w:rPr>
          <w:szCs w:val="24"/>
          <w:vertAlign w:val="superscript"/>
        </w:rPr>
        <w:t>2</w:t>
      </w:r>
      <w:r w:rsidRPr="00E75423">
        <w:t> ∙ </w:t>
      </w:r>
      <w:r w:rsidRPr="00E75423">
        <w:rPr>
          <w:szCs w:val="24"/>
        </w:rPr>
        <w:t>1 MHz)))</w:t>
      </w:r>
      <w:r w:rsidRPr="00E75423">
        <w:rPr>
          <w:szCs w:val="24"/>
        </w:rPr>
        <w:tab/>
        <w:t>for</w:t>
      </w:r>
      <w:r w:rsidRPr="00E75423">
        <w:rPr>
          <w:szCs w:val="24"/>
        </w:rPr>
        <w:tab/>
        <w:t>0.3°</w:t>
      </w:r>
      <w:r w:rsidRPr="00E75423">
        <w:rPr>
          <w:szCs w:val="24"/>
        </w:rPr>
        <w:tab/>
        <w:t xml:space="preserve">&lt; </w:t>
      </w:r>
      <w:r w:rsidRPr="00E75423">
        <w:t>θ</w:t>
      </w:r>
      <w:r w:rsidRPr="00E75423">
        <w:rPr>
          <w:szCs w:val="24"/>
        </w:rPr>
        <w:t xml:space="preserve"> ≤ 1°</w:t>
      </w:r>
    </w:p>
    <w:p w14:paraId="7B95516A" w14:textId="77777777" w:rsidR="00C17B29" w:rsidRPr="00E75423" w:rsidRDefault="00C17B29" w:rsidP="00EA4201">
      <w:pPr>
        <w:pStyle w:val="enumlev1"/>
        <w:tabs>
          <w:tab w:val="clear" w:pos="1134"/>
          <w:tab w:val="clear" w:pos="1871"/>
          <w:tab w:val="clear" w:pos="2608"/>
          <w:tab w:val="clear" w:pos="3345"/>
          <w:tab w:val="left" w:pos="2268"/>
          <w:tab w:val="left" w:pos="4111"/>
          <w:tab w:val="left" w:pos="6804"/>
          <w:tab w:val="right" w:pos="7741"/>
          <w:tab w:val="left" w:pos="7797"/>
        </w:tabs>
        <w:rPr>
          <w:szCs w:val="24"/>
        </w:rPr>
      </w:pPr>
      <w:r w:rsidRPr="00E75423">
        <w:rPr>
          <w:szCs w:val="24"/>
        </w:rPr>
        <w:tab/>
      </w:r>
      <w:r w:rsidRPr="00E75423">
        <w:t>pfd</w:t>
      </w:r>
      <w:r w:rsidRPr="00E75423">
        <w:rPr>
          <w:szCs w:val="24"/>
        </w:rPr>
        <w:t>(</w:t>
      </w:r>
      <w:r w:rsidRPr="00E75423">
        <w:t>θ</w:t>
      </w:r>
      <w:r w:rsidRPr="00E75423">
        <w:rPr>
          <w:szCs w:val="24"/>
        </w:rPr>
        <w:t>) = −127.7 + 18 ∙ log</w:t>
      </w:r>
      <w:r w:rsidRPr="00E75423">
        <w:t>θ</w:t>
      </w:r>
      <w:r w:rsidRPr="00E75423">
        <w:rPr>
          <w:szCs w:val="24"/>
        </w:rPr>
        <w:tab/>
        <w:t>(dB(W/(m</w:t>
      </w:r>
      <w:r w:rsidRPr="00E75423">
        <w:rPr>
          <w:szCs w:val="24"/>
          <w:vertAlign w:val="superscript"/>
        </w:rPr>
        <w:t>2</w:t>
      </w:r>
      <w:r w:rsidRPr="00E75423">
        <w:t> ∙ </w:t>
      </w:r>
      <w:r w:rsidRPr="00E75423">
        <w:rPr>
          <w:szCs w:val="24"/>
        </w:rPr>
        <w:t>1 MHz)))</w:t>
      </w:r>
      <w:r w:rsidRPr="00E75423">
        <w:rPr>
          <w:szCs w:val="24"/>
        </w:rPr>
        <w:tab/>
        <w:t>for</w:t>
      </w:r>
      <w:r w:rsidRPr="00E75423">
        <w:rPr>
          <w:szCs w:val="24"/>
        </w:rPr>
        <w:tab/>
        <w:t>1°</w:t>
      </w:r>
      <w:r w:rsidRPr="00E75423">
        <w:rPr>
          <w:szCs w:val="24"/>
        </w:rPr>
        <w:tab/>
        <w:t xml:space="preserve">&lt; </w:t>
      </w:r>
      <w:r w:rsidRPr="00E75423">
        <w:t>θ</w:t>
      </w:r>
      <w:r w:rsidRPr="00E75423">
        <w:rPr>
          <w:szCs w:val="24"/>
        </w:rPr>
        <w:t xml:space="preserve"> ≤ 12.4°</w:t>
      </w:r>
    </w:p>
    <w:p w14:paraId="2A614E5D" w14:textId="77777777" w:rsidR="00C17B29" w:rsidRPr="00E75423" w:rsidRDefault="00C17B29" w:rsidP="00EA4201">
      <w:pPr>
        <w:pStyle w:val="enumlev1"/>
        <w:tabs>
          <w:tab w:val="clear" w:pos="1134"/>
          <w:tab w:val="clear" w:pos="1871"/>
          <w:tab w:val="clear" w:pos="2608"/>
          <w:tab w:val="clear" w:pos="3345"/>
          <w:tab w:val="left" w:pos="2268"/>
          <w:tab w:val="left" w:pos="4111"/>
          <w:tab w:val="left" w:pos="6804"/>
          <w:tab w:val="right" w:pos="7741"/>
          <w:tab w:val="left" w:pos="7797"/>
        </w:tabs>
      </w:pPr>
      <w:r w:rsidRPr="00E75423">
        <w:tab/>
        <w:t xml:space="preserve">pfd(θ) = −108 </w:t>
      </w:r>
      <w:r w:rsidRPr="00E75423">
        <w:tab/>
        <w:t>(dB(W/(m</w:t>
      </w:r>
      <w:r w:rsidRPr="00E75423">
        <w:rPr>
          <w:vertAlign w:val="superscript"/>
        </w:rPr>
        <w:t>2</w:t>
      </w:r>
      <w:r w:rsidRPr="00E75423">
        <w:t xml:space="preserve"> ∙ 1 MHz))) </w:t>
      </w:r>
      <w:r w:rsidRPr="00E75423">
        <w:tab/>
        <w:t xml:space="preserve">for </w:t>
      </w:r>
      <w:r w:rsidRPr="00E75423">
        <w:tab/>
        <w:t>12.4°</w:t>
      </w:r>
      <w:r w:rsidRPr="00E75423">
        <w:tab/>
        <w:t>&lt; θ ≤ 90°</w:t>
      </w:r>
    </w:p>
    <w:p w14:paraId="72080D30" w14:textId="77777777" w:rsidR="00C17B29" w:rsidRPr="00E75423" w:rsidRDefault="00C17B29" w:rsidP="00C17B29">
      <w:r w:rsidRPr="00E75423">
        <w:t>where θ is the angle of arrival of the radio-frequency wave (degrees above the horizon).</w:t>
      </w:r>
    </w:p>
    <w:p w14:paraId="39EEEE9D" w14:textId="77777777" w:rsidR="00C17B29" w:rsidRPr="00E75423" w:rsidRDefault="00C17B29" w:rsidP="00C17B29">
      <w:pPr>
        <w:pStyle w:val="Headingb"/>
        <w:rPr>
          <w:lang w:val="en-GB" w:eastAsia="ko-KR"/>
        </w:rPr>
      </w:pPr>
      <w:r w:rsidRPr="00E75423">
        <w:rPr>
          <w:lang w:val="en-GB" w:eastAsia="ko-KR"/>
        </w:rPr>
        <w:t>Option 1:</w:t>
      </w:r>
    </w:p>
    <w:p w14:paraId="1E44C066" w14:textId="19D2DB7F" w:rsidR="00C17B29" w:rsidRPr="00E75423" w:rsidRDefault="00C17B29" w:rsidP="00C17B29">
      <w:r w:rsidRPr="00E75423">
        <w:rPr>
          <w:lang w:eastAsia="ko-KR"/>
        </w:rPr>
        <w:t>2.3</w:t>
      </w:r>
      <w:r w:rsidRPr="00E75423">
        <w:rPr>
          <w:lang w:eastAsia="ko-KR"/>
        </w:rPr>
        <w:tab/>
      </w:r>
      <w:r w:rsidRPr="00E75423">
        <w:t xml:space="preserve">The pfd levels provided in §§ 2.1 and 2.2 above relate to the pfd and angles of arrival that shall be obtained </w:t>
      </w:r>
      <w:r w:rsidR="00EA4201" w:rsidRPr="00E75423">
        <w:t xml:space="preserve">using </w:t>
      </w:r>
      <w:r w:rsidRPr="00E75423">
        <w:t>attenuation due to the aircraft fuselage. Unless there is an available ITU</w:t>
      </w:r>
      <w:r w:rsidRPr="00E75423">
        <w:noBreakHyphen/>
        <w:t>R Recommendation to calculate attenuation due to the aircraft fuselage in the frequency bands 27.5-29.1 GHz and 29.5-30 GHz, the following figure shall be used for the calculation of attenuation due to the aircraft fuselage in these bands.</w:t>
      </w:r>
    </w:p>
    <w:p w14:paraId="4E95C7D8" w14:textId="77777777" w:rsidR="00C17B29" w:rsidRPr="00E75423" w:rsidRDefault="00C17B29" w:rsidP="00C17B29">
      <w:pPr>
        <w:pStyle w:val="Figure"/>
      </w:pPr>
      <w:r w:rsidRPr="00E75423">
        <w:rPr>
          <w:noProof/>
          <w:lang w:eastAsia="zh-CN"/>
        </w:rPr>
        <w:drawing>
          <wp:inline distT="0" distB="0" distL="0" distR="0" wp14:anchorId="53B9A31E" wp14:editId="13B39AFB">
            <wp:extent cx="3020938" cy="2160391"/>
            <wp:effectExtent l="0" t="0" r="0" b="0"/>
            <wp:docPr id="5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1">
                      <a:extLst>
                        <a:ext uri="{28A0092B-C50C-407E-A947-70E740481C1C}">
                          <a14:useLocalDpi xmlns:a14="http://schemas.microsoft.com/office/drawing/2010/main" val="0"/>
                        </a:ext>
                      </a:extLst>
                    </a:blip>
                    <a:srcRect t="5963"/>
                    <a:stretch>
                      <a:fillRect/>
                    </a:stretch>
                  </pic:blipFill>
                  <pic:spPr bwMode="auto">
                    <a:xfrm>
                      <a:off x="0" y="0"/>
                      <a:ext cx="3020938" cy="2160391"/>
                    </a:xfrm>
                    <a:prstGeom prst="rect">
                      <a:avLst/>
                    </a:prstGeom>
                    <a:noFill/>
                    <a:ln>
                      <a:noFill/>
                    </a:ln>
                  </pic:spPr>
                </pic:pic>
              </a:graphicData>
            </a:graphic>
          </wp:inline>
        </w:drawing>
      </w:r>
    </w:p>
    <w:p w14:paraId="63208B8C" w14:textId="77777777" w:rsidR="00C17B29" w:rsidRPr="00E75423" w:rsidRDefault="00C17B29" w:rsidP="00C17B29">
      <w:pPr>
        <w:pStyle w:val="Headingb"/>
        <w:rPr>
          <w:lang w:val="en-GB"/>
        </w:rPr>
      </w:pPr>
      <w:r w:rsidRPr="00E75423">
        <w:rPr>
          <w:lang w:val="en-GB"/>
        </w:rPr>
        <w:t>Option 2:</w:t>
      </w:r>
    </w:p>
    <w:p w14:paraId="72967124" w14:textId="77777777" w:rsidR="00C17B29" w:rsidRPr="00E75423" w:rsidRDefault="00C17B29" w:rsidP="00C17B29">
      <w:r w:rsidRPr="00E75423">
        <w:rPr>
          <w:lang w:eastAsia="ko-KR"/>
        </w:rPr>
        <w:t>2.3</w:t>
      </w:r>
      <w:r w:rsidRPr="00E75423">
        <w:rPr>
          <w:lang w:eastAsia="ko-KR"/>
        </w:rPr>
        <w:tab/>
      </w:r>
      <w:r w:rsidRPr="00E75423">
        <w:t>The pfd levels provided in §§ 2.1 and 2.2 above relate to the pfd and angles of arrival that shall be obtained using the following figure for the calculation of attenuation due to the aircraft fuselage, unless there is an available ITU</w:t>
      </w:r>
      <w:r w:rsidRPr="00E75423">
        <w:noBreakHyphen/>
        <w:t>R Recommendation to perform this calculation in the frequency bands 27.5-29.1 GHz and 29.5-30 GHz.</w:t>
      </w:r>
    </w:p>
    <w:p w14:paraId="107F78E1" w14:textId="77777777" w:rsidR="00C17B29" w:rsidRPr="00E75423" w:rsidRDefault="00C17B29" w:rsidP="00C17B29">
      <w:pPr>
        <w:pStyle w:val="Figure"/>
      </w:pPr>
      <w:r w:rsidRPr="00E75423">
        <w:rPr>
          <w:noProof/>
          <w:lang w:eastAsia="zh-CN"/>
        </w:rPr>
        <w:lastRenderedPageBreak/>
        <w:drawing>
          <wp:inline distT="0" distB="0" distL="0" distR="0" wp14:anchorId="6C4D43EE" wp14:editId="6B33FCDE">
            <wp:extent cx="3020938" cy="2160391"/>
            <wp:effectExtent l="0" t="0" r="0" b="0"/>
            <wp:docPr id="56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1">
                      <a:extLst>
                        <a:ext uri="{28A0092B-C50C-407E-A947-70E740481C1C}">
                          <a14:useLocalDpi xmlns:a14="http://schemas.microsoft.com/office/drawing/2010/main" val="0"/>
                        </a:ext>
                      </a:extLst>
                    </a:blip>
                    <a:srcRect t="5963"/>
                    <a:stretch>
                      <a:fillRect/>
                    </a:stretch>
                  </pic:blipFill>
                  <pic:spPr bwMode="auto">
                    <a:xfrm>
                      <a:off x="0" y="0"/>
                      <a:ext cx="3020938" cy="2160391"/>
                    </a:xfrm>
                    <a:prstGeom prst="rect">
                      <a:avLst/>
                    </a:prstGeom>
                    <a:noFill/>
                    <a:ln>
                      <a:noFill/>
                    </a:ln>
                  </pic:spPr>
                </pic:pic>
              </a:graphicData>
            </a:graphic>
          </wp:inline>
        </w:drawing>
      </w:r>
    </w:p>
    <w:p w14:paraId="054CFA87" w14:textId="77777777" w:rsidR="00C17B29" w:rsidRPr="00E75423" w:rsidRDefault="00C17B29" w:rsidP="00C17B29">
      <w:pPr>
        <w:pStyle w:val="Headingb"/>
        <w:rPr>
          <w:lang w:val="en-GB" w:eastAsia="ko-KR"/>
        </w:rPr>
      </w:pPr>
      <w:r w:rsidRPr="00E75423">
        <w:rPr>
          <w:lang w:val="en-GB"/>
        </w:rPr>
        <w:t>Option 3:</w:t>
      </w:r>
    </w:p>
    <w:p w14:paraId="7533B5A7" w14:textId="77777777" w:rsidR="00C17B29" w:rsidRPr="00E75423" w:rsidRDefault="00C17B29" w:rsidP="00C17B29">
      <w:r w:rsidRPr="00E75423">
        <w:rPr>
          <w:lang w:eastAsia="ko-KR"/>
        </w:rPr>
        <w:t>2.3</w:t>
      </w:r>
      <w:r w:rsidRPr="00E75423">
        <w:rPr>
          <w:lang w:eastAsia="ko-KR"/>
        </w:rPr>
        <w:tab/>
      </w:r>
      <w:r w:rsidRPr="00E75423">
        <w:t>The pfd levels provided in §§ 2.1 and 2.2 above relate to the pfd and angles of arrival that shall be obtained using free-space propagation and attenuation due to the aircraft fuselage. Unless there is an available ITU</w:t>
      </w:r>
      <w:r w:rsidRPr="00E75423">
        <w:noBreakHyphen/>
        <w:t>R Recommendation incorporated by reference in the Radio Regulations to calculate attenuation due to the aircraft fuselage in the bands 27.5-29.1 GHz and 29.5-30 GHz, the following figure shall be used for the calculation of attenuation due to the aircraft fuselage in these bands.</w:t>
      </w:r>
    </w:p>
    <w:p w14:paraId="5BCCB2BD" w14:textId="77777777" w:rsidR="00C17B29" w:rsidRPr="00E75423" w:rsidRDefault="00C17B29" w:rsidP="00C17B29">
      <w:pPr>
        <w:pStyle w:val="Figure"/>
      </w:pPr>
      <w:r w:rsidRPr="00E75423">
        <w:rPr>
          <w:noProof/>
          <w:lang w:eastAsia="zh-CN"/>
        </w:rPr>
        <w:drawing>
          <wp:inline distT="0" distB="0" distL="0" distR="0" wp14:anchorId="4478B0C8" wp14:editId="6522C44B">
            <wp:extent cx="3020938" cy="2160391"/>
            <wp:effectExtent l="0" t="0" r="0" b="0"/>
            <wp:docPr id="57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1">
                      <a:extLst>
                        <a:ext uri="{28A0092B-C50C-407E-A947-70E740481C1C}">
                          <a14:useLocalDpi xmlns:a14="http://schemas.microsoft.com/office/drawing/2010/main" val="0"/>
                        </a:ext>
                      </a:extLst>
                    </a:blip>
                    <a:srcRect t="5963"/>
                    <a:stretch>
                      <a:fillRect/>
                    </a:stretch>
                  </pic:blipFill>
                  <pic:spPr bwMode="auto">
                    <a:xfrm>
                      <a:off x="0" y="0"/>
                      <a:ext cx="3020938" cy="2160391"/>
                    </a:xfrm>
                    <a:prstGeom prst="rect">
                      <a:avLst/>
                    </a:prstGeom>
                    <a:noFill/>
                    <a:ln>
                      <a:noFill/>
                    </a:ln>
                  </pic:spPr>
                </pic:pic>
              </a:graphicData>
            </a:graphic>
          </wp:inline>
        </w:drawing>
      </w:r>
    </w:p>
    <w:p w14:paraId="56F1EC3A" w14:textId="77777777" w:rsidR="00C17B29" w:rsidRPr="00E75423" w:rsidRDefault="00C17B29" w:rsidP="00C17B29">
      <w:pPr>
        <w:pStyle w:val="Headingb"/>
        <w:rPr>
          <w:lang w:val="en-GB"/>
        </w:rPr>
      </w:pPr>
      <w:r w:rsidRPr="00E75423">
        <w:rPr>
          <w:lang w:val="en-GB"/>
        </w:rPr>
        <w:t>Option 5:</w:t>
      </w:r>
    </w:p>
    <w:p w14:paraId="1A0058AC" w14:textId="77777777" w:rsidR="00C17B29" w:rsidRPr="00E75423" w:rsidRDefault="00C17B29" w:rsidP="00C17B29">
      <w:r w:rsidRPr="00E75423">
        <w:rPr>
          <w:lang w:eastAsia="ko-KR"/>
        </w:rPr>
        <w:t>2.3</w:t>
      </w:r>
      <w:r w:rsidRPr="00E75423">
        <w:rPr>
          <w:lang w:eastAsia="ko-KR"/>
        </w:rPr>
        <w:tab/>
      </w:r>
      <w:r w:rsidRPr="00E75423">
        <w:t>The pfd levels provided in §§ 2.1 and 2.2 above relate to the pfd and angles of arrival that shall be obtained using free-space propagation and attenuation due to the aircraft fuselage. Unless there is an available ITU</w:t>
      </w:r>
      <w:r w:rsidRPr="00E75423">
        <w:noBreakHyphen/>
        <w:t>R Recommendation to calculate attenuation due to the aircraft fuselage in the frequency bands 27.5-29.1 GHz and 29.5-30 GHz, the formulas in the table below shall be used for the calculation of attenuation due to the aircraft fuselage in these frequency bands.</w:t>
      </w:r>
    </w:p>
    <w:p w14:paraId="1A566BAB" w14:textId="77777777" w:rsidR="00C17B29" w:rsidRPr="00E75423" w:rsidRDefault="00C17B29" w:rsidP="00C17B29">
      <w:pPr>
        <w:pStyle w:val="Tablefin"/>
      </w:pPr>
    </w:p>
    <w:p w14:paraId="006D46E8" w14:textId="77777777" w:rsidR="00C17B29" w:rsidRPr="00E75423" w:rsidRDefault="00C17B29" w:rsidP="00C17B29">
      <w:pPr>
        <w:pStyle w:val="Figuretitle"/>
      </w:pPr>
      <w:r w:rsidRPr="00E75423">
        <w:t>Fuselage attenuation model from Report ITU-R M.2221</w:t>
      </w:r>
    </w:p>
    <w:tbl>
      <w:tblPr>
        <w:tblW w:w="0" w:type="auto"/>
        <w:jc w:val="center"/>
        <w:tblLook w:val="04A0" w:firstRow="1" w:lastRow="0" w:firstColumn="1" w:lastColumn="0" w:noHBand="0" w:noVBand="1"/>
      </w:tblPr>
      <w:tblGrid>
        <w:gridCol w:w="3114"/>
        <w:gridCol w:w="576"/>
        <w:gridCol w:w="720"/>
        <w:gridCol w:w="1710"/>
      </w:tblGrid>
      <w:tr w:rsidR="00C17B29" w:rsidRPr="00E75423" w14:paraId="2B36AF75" w14:textId="77777777" w:rsidTr="005A11E7">
        <w:trPr>
          <w:jc w:val="center"/>
        </w:trPr>
        <w:tc>
          <w:tcPr>
            <w:tcW w:w="3114" w:type="dxa"/>
          </w:tcPr>
          <w:p w14:paraId="7B45E634" w14:textId="77777777" w:rsidR="00C17B29" w:rsidRPr="00E75423" w:rsidRDefault="00C17B29" w:rsidP="005A11E7">
            <w:pPr>
              <w:pStyle w:val="Tabletext"/>
            </w:pPr>
            <w:r w:rsidRPr="00E75423">
              <w:rPr>
                <w:i/>
                <w:iCs/>
              </w:rPr>
              <w:t>L</w:t>
            </w:r>
            <w:r w:rsidRPr="00E75423">
              <w:rPr>
                <w:i/>
                <w:iCs/>
                <w:vertAlign w:val="subscript"/>
              </w:rPr>
              <w:t>fuse</w:t>
            </w:r>
            <w:r w:rsidRPr="00E75423">
              <w:t>(γ) = 3.5 + 0.25 · γ</w:t>
            </w:r>
          </w:p>
        </w:tc>
        <w:tc>
          <w:tcPr>
            <w:tcW w:w="576" w:type="dxa"/>
            <w:hideMark/>
          </w:tcPr>
          <w:p w14:paraId="439D5460" w14:textId="77777777" w:rsidR="00C17B29" w:rsidRPr="00E75423" w:rsidRDefault="00C17B29" w:rsidP="005A11E7">
            <w:pPr>
              <w:pStyle w:val="Tabletext"/>
              <w:jc w:val="center"/>
            </w:pPr>
            <w:r w:rsidRPr="00E75423">
              <w:t>dB</w:t>
            </w:r>
          </w:p>
        </w:tc>
        <w:tc>
          <w:tcPr>
            <w:tcW w:w="720" w:type="dxa"/>
            <w:hideMark/>
          </w:tcPr>
          <w:p w14:paraId="05BAB315" w14:textId="77777777" w:rsidR="00C17B29" w:rsidRPr="00E75423" w:rsidRDefault="00C17B29" w:rsidP="005A11E7">
            <w:pPr>
              <w:pStyle w:val="Tabletext"/>
              <w:jc w:val="center"/>
            </w:pPr>
            <w:r w:rsidRPr="00E75423">
              <w:t>for</w:t>
            </w:r>
          </w:p>
        </w:tc>
        <w:tc>
          <w:tcPr>
            <w:tcW w:w="1710" w:type="dxa"/>
            <w:hideMark/>
          </w:tcPr>
          <w:p w14:paraId="6674D5B0" w14:textId="256FEB4A" w:rsidR="00C17B29" w:rsidRPr="00E75423" w:rsidRDefault="00C17B29" w:rsidP="005A11E7">
            <w:pPr>
              <w:pStyle w:val="Tabletext"/>
              <w:jc w:val="center"/>
            </w:pPr>
            <w:r w:rsidRPr="00E75423">
              <w:t>0°</w:t>
            </w:r>
            <w:r w:rsidR="00EA4201" w:rsidRPr="00E75423">
              <w:t xml:space="preserve"> </w:t>
            </w:r>
            <w:r w:rsidRPr="00E75423">
              <w:t>≤ γ</w:t>
            </w:r>
            <w:r w:rsidR="00EA4201" w:rsidRPr="00E75423">
              <w:t xml:space="preserve"> </w:t>
            </w:r>
            <w:r w:rsidRPr="00E75423">
              <w:t>≤ 10°</w:t>
            </w:r>
          </w:p>
        </w:tc>
      </w:tr>
      <w:tr w:rsidR="00C17B29" w:rsidRPr="00E75423" w14:paraId="2F5BEF4E" w14:textId="77777777" w:rsidTr="005A11E7">
        <w:trPr>
          <w:jc w:val="center"/>
        </w:trPr>
        <w:tc>
          <w:tcPr>
            <w:tcW w:w="3114" w:type="dxa"/>
          </w:tcPr>
          <w:p w14:paraId="6BF5F245" w14:textId="77777777" w:rsidR="00C17B29" w:rsidRPr="00E75423" w:rsidRDefault="00C17B29" w:rsidP="005A11E7">
            <w:pPr>
              <w:pStyle w:val="Tabletext"/>
            </w:pPr>
            <w:r w:rsidRPr="00E75423">
              <w:rPr>
                <w:i/>
                <w:iCs/>
              </w:rPr>
              <w:t>L</w:t>
            </w:r>
            <w:r w:rsidRPr="00E75423">
              <w:rPr>
                <w:i/>
                <w:iCs/>
                <w:vertAlign w:val="subscript"/>
              </w:rPr>
              <w:t>fuse</w:t>
            </w:r>
            <w:r w:rsidRPr="00E75423">
              <w:t>(γ) = −2 + 0.79 · γ</w:t>
            </w:r>
          </w:p>
        </w:tc>
        <w:tc>
          <w:tcPr>
            <w:tcW w:w="576" w:type="dxa"/>
            <w:hideMark/>
          </w:tcPr>
          <w:p w14:paraId="555C27F1" w14:textId="77777777" w:rsidR="00C17B29" w:rsidRPr="00E75423" w:rsidRDefault="00C17B29" w:rsidP="005A11E7">
            <w:pPr>
              <w:pStyle w:val="Tabletext"/>
              <w:jc w:val="center"/>
            </w:pPr>
            <w:r w:rsidRPr="00E75423">
              <w:t>dB</w:t>
            </w:r>
          </w:p>
        </w:tc>
        <w:tc>
          <w:tcPr>
            <w:tcW w:w="720" w:type="dxa"/>
            <w:hideMark/>
          </w:tcPr>
          <w:p w14:paraId="4B753186" w14:textId="77777777" w:rsidR="00C17B29" w:rsidRPr="00E75423" w:rsidRDefault="00C17B29" w:rsidP="005A11E7">
            <w:pPr>
              <w:pStyle w:val="Tabletext"/>
              <w:jc w:val="center"/>
            </w:pPr>
            <w:r w:rsidRPr="00E75423">
              <w:t>for</w:t>
            </w:r>
          </w:p>
        </w:tc>
        <w:tc>
          <w:tcPr>
            <w:tcW w:w="1710" w:type="dxa"/>
            <w:hideMark/>
          </w:tcPr>
          <w:p w14:paraId="69F9CDE0" w14:textId="4E0805DA" w:rsidR="00C17B29" w:rsidRPr="00E75423" w:rsidRDefault="00C17B29" w:rsidP="005A11E7">
            <w:pPr>
              <w:pStyle w:val="Tabletext"/>
              <w:jc w:val="center"/>
            </w:pPr>
            <w:r w:rsidRPr="00E75423">
              <w:t>10°</w:t>
            </w:r>
            <w:r w:rsidR="00EA4201" w:rsidRPr="00E75423">
              <w:t xml:space="preserve"> </w:t>
            </w:r>
            <w:r w:rsidRPr="00E75423">
              <w:t>&lt; γ ≤ 34°</w:t>
            </w:r>
          </w:p>
        </w:tc>
      </w:tr>
      <w:tr w:rsidR="00C17B29" w:rsidRPr="00E75423" w14:paraId="0ED097D7" w14:textId="77777777" w:rsidTr="005A11E7">
        <w:trPr>
          <w:jc w:val="center"/>
        </w:trPr>
        <w:tc>
          <w:tcPr>
            <w:tcW w:w="3114" w:type="dxa"/>
          </w:tcPr>
          <w:p w14:paraId="74F85082" w14:textId="77777777" w:rsidR="00C17B29" w:rsidRPr="00E75423" w:rsidRDefault="00C17B29" w:rsidP="005A11E7">
            <w:pPr>
              <w:pStyle w:val="Tabletext"/>
            </w:pPr>
            <w:r w:rsidRPr="00E75423">
              <w:rPr>
                <w:i/>
                <w:iCs/>
              </w:rPr>
              <w:t>L</w:t>
            </w:r>
            <w:r w:rsidRPr="00E75423">
              <w:rPr>
                <w:i/>
                <w:iCs/>
                <w:vertAlign w:val="subscript"/>
              </w:rPr>
              <w:t>fuse</w:t>
            </w:r>
            <w:r w:rsidRPr="00E75423">
              <w:t>(γ) = 3.75 + 0.625 · γ</w:t>
            </w:r>
          </w:p>
        </w:tc>
        <w:tc>
          <w:tcPr>
            <w:tcW w:w="576" w:type="dxa"/>
            <w:hideMark/>
          </w:tcPr>
          <w:p w14:paraId="75358EDF" w14:textId="77777777" w:rsidR="00C17B29" w:rsidRPr="00E75423" w:rsidRDefault="00C17B29" w:rsidP="005A11E7">
            <w:pPr>
              <w:pStyle w:val="Tabletext"/>
              <w:jc w:val="center"/>
            </w:pPr>
            <w:r w:rsidRPr="00E75423">
              <w:t>dB</w:t>
            </w:r>
          </w:p>
        </w:tc>
        <w:tc>
          <w:tcPr>
            <w:tcW w:w="720" w:type="dxa"/>
            <w:hideMark/>
          </w:tcPr>
          <w:p w14:paraId="22B706C3" w14:textId="77777777" w:rsidR="00C17B29" w:rsidRPr="00E75423" w:rsidRDefault="00C17B29" w:rsidP="005A11E7">
            <w:pPr>
              <w:pStyle w:val="Tabletext"/>
              <w:jc w:val="center"/>
            </w:pPr>
            <w:r w:rsidRPr="00E75423">
              <w:t>for</w:t>
            </w:r>
          </w:p>
        </w:tc>
        <w:tc>
          <w:tcPr>
            <w:tcW w:w="1710" w:type="dxa"/>
            <w:hideMark/>
          </w:tcPr>
          <w:p w14:paraId="628B2328" w14:textId="24D553A3" w:rsidR="00C17B29" w:rsidRPr="00E75423" w:rsidRDefault="00C17B29" w:rsidP="005A11E7">
            <w:pPr>
              <w:pStyle w:val="Tabletext"/>
              <w:jc w:val="center"/>
            </w:pPr>
            <w:r w:rsidRPr="00E75423">
              <w:t>34°</w:t>
            </w:r>
            <w:r w:rsidR="00EA4201" w:rsidRPr="00E75423">
              <w:t xml:space="preserve"> </w:t>
            </w:r>
            <w:r w:rsidRPr="00E75423">
              <w:t>&lt; γ ≤ 50°</w:t>
            </w:r>
          </w:p>
        </w:tc>
      </w:tr>
      <w:tr w:rsidR="00C17B29" w:rsidRPr="00E75423" w14:paraId="20FFB009" w14:textId="77777777" w:rsidTr="005A11E7">
        <w:trPr>
          <w:jc w:val="center"/>
        </w:trPr>
        <w:tc>
          <w:tcPr>
            <w:tcW w:w="3114" w:type="dxa"/>
          </w:tcPr>
          <w:p w14:paraId="735DD291" w14:textId="77777777" w:rsidR="00C17B29" w:rsidRPr="00E75423" w:rsidRDefault="00C17B29" w:rsidP="005A11E7">
            <w:pPr>
              <w:pStyle w:val="Tabletext"/>
            </w:pPr>
            <w:r w:rsidRPr="00E75423">
              <w:rPr>
                <w:i/>
                <w:iCs/>
              </w:rPr>
              <w:t>L</w:t>
            </w:r>
            <w:r w:rsidRPr="00E75423">
              <w:rPr>
                <w:i/>
                <w:iCs/>
                <w:vertAlign w:val="subscript"/>
              </w:rPr>
              <w:t>fuse</w:t>
            </w:r>
            <w:r w:rsidRPr="00E75423">
              <w:t>(γ) = 35</w:t>
            </w:r>
          </w:p>
        </w:tc>
        <w:tc>
          <w:tcPr>
            <w:tcW w:w="576" w:type="dxa"/>
            <w:hideMark/>
          </w:tcPr>
          <w:p w14:paraId="7163FF1B" w14:textId="77777777" w:rsidR="00C17B29" w:rsidRPr="00E75423" w:rsidRDefault="00C17B29" w:rsidP="005A11E7">
            <w:pPr>
              <w:pStyle w:val="Tabletext"/>
              <w:jc w:val="center"/>
            </w:pPr>
            <w:r w:rsidRPr="00E75423">
              <w:t>dB</w:t>
            </w:r>
          </w:p>
        </w:tc>
        <w:tc>
          <w:tcPr>
            <w:tcW w:w="720" w:type="dxa"/>
            <w:hideMark/>
          </w:tcPr>
          <w:p w14:paraId="243EA785" w14:textId="77777777" w:rsidR="00C17B29" w:rsidRPr="00E75423" w:rsidRDefault="00C17B29" w:rsidP="005A11E7">
            <w:pPr>
              <w:pStyle w:val="Tabletext"/>
              <w:jc w:val="center"/>
            </w:pPr>
            <w:r w:rsidRPr="00E75423">
              <w:t>for</w:t>
            </w:r>
          </w:p>
        </w:tc>
        <w:tc>
          <w:tcPr>
            <w:tcW w:w="1710" w:type="dxa"/>
            <w:hideMark/>
          </w:tcPr>
          <w:p w14:paraId="12AD64C6" w14:textId="26F66D15" w:rsidR="00C17B29" w:rsidRPr="00E75423" w:rsidRDefault="00C17B29" w:rsidP="005A11E7">
            <w:pPr>
              <w:pStyle w:val="Tabletext"/>
              <w:jc w:val="center"/>
            </w:pPr>
            <w:r w:rsidRPr="00E75423">
              <w:t>50°</w:t>
            </w:r>
            <w:r w:rsidR="00EA4201" w:rsidRPr="00E75423">
              <w:t xml:space="preserve"> </w:t>
            </w:r>
            <w:r w:rsidRPr="00E75423">
              <w:t>&lt; γ ≤ 90°</w:t>
            </w:r>
          </w:p>
        </w:tc>
      </w:tr>
    </w:tbl>
    <w:p w14:paraId="0C111447" w14:textId="77777777" w:rsidR="00C17B29" w:rsidRPr="00E75423" w:rsidRDefault="00C17B29" w:rsidP="00C17B29">
      <w:pPr>
        <w:pStyle w:val="Tablefin"/>
      </w:pPr>
    </w:p>
    <w:p w14:paraId="06439474" w14:textId="77777777" w:rsidR="00C17B29" w:rsidRPr="00E75423" w:rsidRDefault="00C17B29" w:rsidP="00C17B29">
      <w:pPr>
        <w:pStyle w:val="Headingb"/>
        <w:rPr>
          <w:lang w:val="en-GB"/>
        </w:rPr>
      </w:pPr>
      <w:r w:rsidRPr="00E75423">
        <w:rPr>
          <w:lang w:val="en-GB"/>
        </w:rPr>
        <w:lastRenderedPageBreak/>
        <w:t>Option 1:</w:t>
      </w:r>
    </w:p>
    <w:p w14:paraId="69A2E381" w14:textId="77777777" w:rsidR="00C17B29" w:rsidRPr="00E75423" w:rsidRDefault="00C17B29" w:rsidP="00C17B29">
      <w:pPr>
        <w:rPr>
          <w:rFonts w:eastAsia="Calibri"/>
        </w:rPr>
      </w:pPr>
      <w:r w:rsidRPr="00E75423">
        <w:rPr>
          <w:rFonts w:eastAsia="Calibri"/>
        </w:rPr>
        <w:t>2.4</w:t>
      </w:r>
      <w:r w:rsidRPr="00E75423">
        <w:rPr>
          <w:rFonts w:eastAsia="Calibri"/>
        </w:rPr>
        <w:tab/>
        <w:t xml:space="preserve">Aeronautical ESIMs operating in the frequency band 27.5-29.1 GHz, or parts thereof, within the territory of an administration that has authorized fixed-service and/or mobile-service operation in the same frequency bands shall not transmit in these frequency bands without prior agreement of that administration (see also </w:t>
      </w:r>
      <w:r w:rsidRPr="00E75423">
        <w:rPr>
          <w:rFonts w:eastAsia="Calibri"/>
          <w:i/>
        </w:rPr>
        <w:t>resolves</w:t>
      </w:r>
      <w:r w:rsidRPr="00E75423">
        <w:t> </w:t>
      </w:r>
      <w:r w:rsidRPr="00E75423">
        <w:rPr>
          <w:rFonts w:eastAsia="Calibri"/>
        </w:rPr>
        <w:t>3/</w:t>
      </w:r>
      <w:r w:rsidRPr="00E75423">
        <w:rPr>
          <w:i/>
          <w:iCs/>
        </w:rPr>
        <w:t>recognizing j)</w:t>
      </w:r>
      <w:r w:rsidRPr="00E75423">
        <w:t xml:space="preserve"> </w:t>
      </w:r>
      <w:r w:rsidRPr="00E75423">
        <w:rPr>
          <w:rFonts w:eastAsia="Calibri"/>
        </w:rPr>
        <w:t>of this Resolution).</w:t>
      </w:r>
    </w:p>
    <w:p w14:paraId="28FEC300" w14:textId="77777777" w:rsidR="00C17B29" w:rsidRPr="00E75423" w:rsidRDefault="00C17B29" w:rsidP="00C17B29">
      <w:pPr>
        <w:pStyle w:val="Headingb"/>
        <w:rPr>
          <w:lang w:val="en-GB"/>
        </w:rPr>
      </w:pPr>
      <w:r w:rsidRPr="00E75423">
        <w:rPr>
          <w:lang w:val="en-GB"/>
        </w:rPr>
        <w:t>Option 2:</w:t>
      </w:r>
    </w:p>
    <w:p w14:paraId="508BA97F" w14:textId="77777777" w:rsidR="00C17B29" w:rsidRPr="00E75423" w:rsidRDefault="00C17B29" w:rsidP="00C17B29">
      <w:pPr>
        <w:rPr>
          <w:rFonts w:eastAsia="Calibri"/>
        </w:rPr>
      </w:pPr>
      <w:r w:rsidRPr="00E75423">
        <w:rPr>
          <w:rFonts w:eastAsia="Calibri"/>
        </w:rPr>
        <w:t>2.4</w:t>
      </w:r>
      <w:r w:rsidRPr="00E75423">
        <w:rPr>
          <w:rFonts w:eastAsia="Calibri"/>
        </w:rPr>
        <w:tab/>
        <w:t>An aeronautical ESIM operating in the frequency bands 27.5-29.1 GHz and 29.5-30 GHz, or portions thereof, within the territory of an administration that has authorized fixed-service and/or mobile-service operation in the same frequency bands shall not transmit in these frequency bands without prior agreement of that administration.</w:t>
      </w:r>
    </w:p>
    <w:p w14:paraId="18F24674" w14:textId="77777777" w:rsidR="00C17B29" w:rsidRPr="00E75423" w:rsidRDefault="00C17B29" w:rsidP="00C17B29">
      <w:pPr>
        <w:pStyle w:val="Headingb"/>
        <w:rPr>
          <w:lang w:val="en-GB"/>
        </w:rPr>
      </w:pPr>
      <w:r w:rsidRPr="00E75423">
        <w:rPr>
          <w:lang w:val="en-GB"/>
        </w:rPr>
        <w:t>Option 1:</w:t>
      </w:r>
    </w:p>
    <w:p w14:paraId="21859766" w14:textId="77777777" w:rsidR="00C17B29" w:rsidRPr="00E75423" w:rsidRDefault="00C17B29" w:rsidP="00C17B29">
      <w:r w:rsidRPr="00E75423">
        <w:t>2.5</w:t>
      </w:r>
      <w:r w:rsidRPr="00E75423">
        <w:tab/>
        <w:t>The maximum power in the out-of-band domain should be attenuated below the maximum output power of the aeronautical ESIM transmitter as described in Recommendation ITU</w:t>
      </w:r>
      <w:r w:rsidRPr="00E75423">
        <w:noBreakHyphen/>
        <w:t>R SM.1541.</w:t>
      </w:r>
    </w:p>
    <w:p w14:paraId="1D0DF3EE" w14:textId="77777777" w:rsidR="00C17B29" w:rsidRPr="00E75423" w:rsidRDefault="00C17B29" w:rsidP="00C17B29">
      <w:pPr>
        <w:pStyle w:val="Headingb"/>
        <w:rPr>
          <w:color w:val="FF0000"/>
          <w:lang w:val="en-GB"/>
        </w:rPr>
      </w:pPr>
      <w:r w:rsidRPr="00E75423">
        <w:rPr>
          <w:color w:val="FF0000"/>
          <w:lang w:val="en-GB"/>
        </w:rPr>
        <w:t>NOTE: Annex 2 was not discussed in detail at CPM23-2.</w:t>
      </w:r>
    </w:p>
    <w:p w14:paraId="3B53BD10" w14:textId="77777777" w:rsidR="00C17B29" w:rsidRPr="00E75423" w:rsidRDefault="00C17B29" w:rsidP="00C17B29">
      <w:pPr>
        <w:pStyle w:val="AnnexNo"/>
      </w:pPr>
      <w:r w:rsidRPr="00E75423">
        <w:t>Annex 2 to draft new Resolution [ACP-A116] (WRC</w:t>
      </w:r>
      <w:r w:rsidRPr="00E75423">
        <w:noBreakHyphen/>
        <w:t>23)</w:t>
      </w:r>
    </w:p>
    <w:p w14:paraId="1688F338" w14:textId="48ED1739" w:rsidR="00C17B29" w:rsidRPr="00E75423" w:rsidRDefault="00C17B29" w:rsidP="00C17B29">
      <w:pPr>
        <w:pStyle w:val="Annextitle"/>
        <w:rPr>
          <w:lang w:eastAsia="ko-KR"/>
        </w:rPr>
      </w:pPr>
      <w:r w:rsidRPr="00E75423">
        <w:rPr>
          <w:lang w:eastAsia="ko-KR"/>
        </w:rPr>
        <w:t xml:space="preserve">Methodology with respect to the </w:t>
      </w:r>
      <w:r w:rsidRPr="00E75423">
        <w:t>examination</w:t>
      </w:r>
      <w:r w:rsidRPr="00E75423">
        <w:rPr>
          <w:lang w:eastAsia="ko-KR"/>
        </w:rPr>
        <w:t xml:space="preserve"> referred to</w:t>
      </w:r>
      <w:r w:rsidR="00874580" w:rsidRPr="00E75423">
        <w:rPr>
          <w:lang w:eastAsia="ko-KR"/>
        </w:rPr>
        <w:br/>
      </w:r>
      <w:r w:rsidRPr="00E75423">
        <w:rPr>
          <w:lang w:eastAsia="ko-KR"/>
        </w:rPr>
        <w:t xml:space="preserve">in Scenario 1 </w:t>
      </w:r>
      <w:r w:rsidRPr="00E75423">
        <w:rPr>
          <w:i/>
          <w:lang w:eastAsia="ko-KR"/>
        </w:rPr>
        <w:t>resolves </w:t>
      </w:r>
      <w:r w:rsidRPr="00E75423">
        <w:rPr>
          <w:lang w:eastAsia="ko-KR"/>
        </w:rPr>
        <w:t>1.2.5</w:t>
      </w:r>
      <w:r w:rsidRPr="00E75423">
        <w:t xml:space="preserve"> </w:t>
      </w:r>
    </w:p>
    <w:p w14:paraId="1EE76E1B" w14:textId="77777777" w:rsidR="00C17B29" w:rsidRPr="00E75423" w:rsidRDefault="00C17B29" w:rsidP="00C17B29">
      <w:pPr>
        <w:pStyle w:val="Note"/>
        <w:rPr>
          <w:i/>
          <w:iCs/>
        </w:rPr>
      </w:pPr>
      <w:bookmarkStart w:id="442" w:name="_Hlk125122606"/>
      <w:bookmarkStart w:id="443" w:name="_Toc119592852"/>
      <w:r w:rsidRPr="00E75423">
        <w:rPr>
          <w:i/>
          <w:iCs/>
        </w:rPr>
        <w:t xml:space="preserve">NOTE: This methodology has been developed based on the discussions in Working Party 4A regarding draft new Recommendation ITU-R S.[RES.169_METH] which contains a methodology for assessing compliance of A-ESIM communicating with GSO FSS satellites to meet the obligations to protect terrestrial services in Resolution </w:t>
      </w:r>
      <w:r w:rsidRPr="00E75423">
        <w:rPr>
          <w:b/>
          <w:bCs/>
          <w:i/>
          <w:iCs/>
        </w:rPr>
        <w:t>169 (WRC-19)</w:t>
      </w:r>
      <w:r w:rsidRPr="00E75423">
        <w:rPr>
          <w:i/>
          <w:iCs/>
        </w:rPr>
        <w:t xml:space="preserve">. Proposals to WRC-23 on agenda item 1.16 including Doc. CPM23-2/175 may need to </w:t>
      </w:r>
      <w:proofErr w:type="gramStart"/>
      <w:r w:rsidRPr="00E75423">
        <w:rPr>
          <w:i/>
          <w:iCs/>
        </w:rPr>
        <w:t>take into account</w:t>
      </w:r>
      <w:proofErr w:type="gramEnd"/>
      <w:r w:rsidRPr="00E75423">
        <w:rPr>
          <w:i/>
          <w:iCs/>
        </w:rPr>
        <w:t xml:space="preserve"> any further progress/updates to this draft new Recommendation when considering a methodology for assessing compliance with Part 2 of Annex 1 of Resolution </w:t>
      </w:r>
      <w:r w:rsidRPr="00E75423">
        <w:rPr>
          <w:b/>
          <w:bCs/>
          <w:i/>
          <w:iCs/>
        </w:rPr>
        <w:t>[A116]</w:t>
      </w:r>
      <w:r w:rsidRPr="00E75423">
        <w:rPr>
          <w:i/>
          <w:iCs/>
        </w:rPr>
        <w:t xml:space="preserve"> for A-ESIM communicating with non-GSO FSS satellites.</w:t>
      </w:r>
    </w:p>
    <w:p w14:paraId="2F77D594" w14:textId="77777777" w:rsidR="00C17B29" w:rsidRPr="00E75423" w:rsidRDefault="00C17B29" w:rsidP="00C17B29">
      <w:pPr>
        <w:pStyle w:val="Note"/>
        <w:rPr>
          <w:i/>
          <w:iCs/>
        </w:rPr>
      </w:pPr>
      <w:r w:rsidRPr="00E75423">
        <w:rPr>
          <w:i/>
          <w:iCs/>
        </w:rPr>
        <w:t xml:space="preserve">However, it should be emphasized that the discussion in the CG would lead to a satisfactory conclusion on the matter and there is no certainty that the work of the CG will be agreed at WP 4A and SG4. Consequently, decisions of the CPM on this matter should not be based on other actions by SG4 or RA-23 that may not be conclusive. </w:t>
      </w:r>
    </w:p>
    <w:p w14:paraId="23496B74" w14:textId="77777777" w:rsidR="00C17B29" w:rsidRPr="00E75423" w:rsidRDefault="00C17B29" w:rsidP="00C17B29">
      <w:pPr>
        <w:pStyle w:val="Headingb"/>
        <w:rPr>
          <w:lang w:val="en-GB"/>
        </w:rPr>
      </w:pPr>
      <w:r w:rsidRPr="00E75423">
        <w:rPr>
          <w:lang w:val="en-GB"/>
        </w:rPr>
        <w:t>Option 1 for the methodology:</w:t>
      </w:r>
    </w:p>
    <w:bookmarkEnd w:id="442"/>
    <w:p w14:paraId="52AC0F11" w14:textId="77777777" w:rsidR="00C17B29" w:rsidRPr="00E75423" w:rsidRDefault="00C17B29" w:rsidP="00C17B29">
      <w:pPr>
        <w:pStyle w:val="Heading1"/>
      </w:pPr>
      <w:r w:rsidRPr="00E75423">
        <w:t>1</w:t>
      </w:r>
      <w:r w:rsidRPr="00E75423">
        <w:tab/>
      </w:r>
      <w:r w:rsidRPr="00E75423">
        <w:rPr>
          <w:lang w:eastAsia="zh-CN"/>
        </w:rPr>
        <w:t>Overview</w:t>
      </w:r>
      <w:r w:rsidRPr="00E75423">
        <w:t xml:space="preserve"> of the methodology</w:t>
      </w:r>
      <w:bookmarkEnd w:id="443"/>
      <w:r w:rsidRPr="00E75423">
        <w:t xml:space="preserve"> </w:t>
      </w:r>
    </w:p>
    <w:p w14:paraId="2DCAD56B" w14:textId="77777777" w:rsidR="00C17B29" w:rsidRPr="00E75423" w:rsidRDefault="00C17B29" w:rsidP="00C17B29">
      <w:pPr>
        <w:pStyle w:val="Headingb"/>
        <w:rPr>
          <w:lang w:val="en-GB"/>
        </w:rPr>
      </w:pPr>
      <w:bookmarkStart w:id="444" w:name="_Toc119592853"/>
      <w:r w:rsidRPr="00E75423">
        <w:rPr>
          <w:lang w:val="en-GB"/>
        </w:rPr>
        <w:t>Option 1:</w:t>
      </w:r>
    </w:p>
    <w:p w14:paraId="596A4655" w14:textId="77777777" w:rsidR="00C17B29" w:rsidRPr="00E75423" w:rsidRDefault="00C17B29" w:rsidP="00C17B29">
      <w:pPr>
        <w:rPr>
          <w:szCs w:val="24"/>
        </w:rPr>
      </w:pPr>
      <w:r w:rsidRPr="00E75423">
        <w:t>Aeronautical earth station in motion (A</w:t>
      </w:r>
      <w:r w:rsidRPr="00E75423">
        <w:noBreakHyphen/>
        <w:t xml:space="preserve">ESIM) can operate over time at different locations defined by latitude, </w:t>
      </w:r>
      <w:proofErr w:type="gramStart"/>
      <w:r w:rsidRPr="00E75423">
        <w:t>longitude</w:t>
      </w:r>
      <w:proofErr w:type="gramEnd"/>
      <w:r w:rsidRPr="00E75423">
        <w:t xml:space="preserve"> and altitude. This methodology determines the maximum allowable off-axis e.i.r.p. spectral density (“</w:t>
      </w:r>
      <w:r w:rsidRPr="00E75423">
        <w:rPr>
          <w:i/>
        </w:rPr>
        <w:t>EIRP</w:t>
      </w:r>
      <w:r w:rsidRPr="00E75423">
        <w:rPr>
          <w:i/>
          <w:vertAlign w:val="subscript"/>
        </w:rPr>
        <w:t>C</w:t>
      </w:r>
      <w:r w:rsidRPr="00E75423">
        <w:t>”) for an A</w:t>
      </w:r>
      <w:r w:rsidRPr="00E75423">
        <w:noBreakHyphen/>
        <w:t>ESIM transmitter communicating with a non</w:t>
      </w:r>
      <w:r w:rsidRPr="00E75423">
        <w:noBreakHyphen/>
        <w:t xml:space="preserve">GSO FSS satellite that would ensure compliance with a set of pre-established power flux-density (pfd) limits defined on the Earth’s surface. This methodology derives the </w:t>
      </w:r>
      <w:r w:rsidRPr="00E75423">
        <w:rPr>
          <w:i/>
        </w:rPr>
        <w:t>EIRP</w:t>
      </w:r>
      <w:r w:rsidRPr="00E75423">
        <w:rPr>
          <w:i/>
          <w:vertAlign w:val="subscript"/>
        </w:rPr>
        <w:t>C</w:t>
      </w:r>
      <w:r w:rsidRPr="00E75423">
        <w:rPr>
          <w:b/>
          <w:vertAlign w:val="subscript"/>
          <w:lang w:eastAsia="zh-CN"/>
        </w:rPr>
        <w:t xml:space="preserve"> </w:t>
      </w:r>
      <w:r w:rsidRPr="00E75423">
        <w:t>considering the relevant loss and attenuation in the geometry considered, among other things.</w:t>
      </w:r>
    </w:p>
    <w:p w14:paraId="5D190A43" w14:textId="77777777" w:rsidR="00C17B29" w:rsidRPr="00E75423" w:rsidRDefault="00C17B29" w:rsidP="00C17B29">
      <w:pPr>
        <w:pStyle w:val="Headingb"/>
        <w:rPr>
          <w:lang w:val="en-GB"/>
        </w:rPr>
      </w:pPr>
      <w:r w:rsidRPr="00E75423">
        <w:rPr>
          <w:lang w:val="en-GB"/>
        </w:rPr>
        <w:lastRenderedPageBreak/>
        <w:t>Option 2:</w:t>
      </w:r>
    </w:p>
    <w:p w14:paraId="24AB8EF3" w14:textId="77777777" w:rsidR="00C17B29" w:rsidRPr="00E75423" w:rsidRDefault="00C17B29" w:rsidP="00C17B29">
      <w:pPr>
        <w:rPr>
          <w:szCs w:val="24"/>
        </w:rPr>
      </w:pPr>
      <w:r w:rsidRPr="00E75423">
        <w:t xml:space="preserve">An aeronautical </w:t>
      </w:r>
      <w:bookmarkStart w:id="445" w:name="_Hlk116492510"/>
      <w:r w:rsidRPr="00E75423">
        <w:t xml:space="preserve">earth station in motion </w:t>
      </w:r>
      <w:bookmarkEnd w:id="445"/>
      <w:r w:rsidRPr="00E75423">
        <w:t>(A</w:t>
      </w:r>
      <w:r w:rsidRPr="00E75423">
        <w:noBreakHyphen/>
        <w:t xml:space="preserve">ESIM) can operate over time at different locations defined by latitude, </w:t>
      </w:r>
      <w:proofErr w:type="gramStart"/>
      <w:r w:rsidRPr="00E75423">
        <w:t>longitude</w:t>
      </w:r>
      <w:proofErr w:type="gramEnd"/>
      <w:r w:rsidRPr="00E75423">
        <w:t xml:space="preserve"> and altitude. This methodology determines the maximum allowable off-axis e.i.r.p. spectral density (“</w:t>
      </w:r>
      <w:r w:rsidRPr="00E75423">
        <w:rPr>
          <w:i/>
        </w:rPr>
        <w:t>EIRP</w:t>
      </w:r>
      <w:r w:rsidRPr="00E75423">
        <w:rPr>
          <w:i/>
          <w:vertAlign w:val="subscript"/>
        </w:rPr>
        <w:t>C</w:t>
      </w:r>
      <w:r w:rsidRPr="00E75423">
        <w:t>”) for an A</w:t>
      </w:r>
      <w:r w:rsidRPr="00E75423">
        <w:noBreakHyphen/>
        <w:t>ESIM transmitter communicating with a non</w:t>
      </w:r>
      <w:r w:rsidRPr="00E75423">
        <w:noBreakHyphen/>
        <w:t xml:space="preserve">GSO FSS </w:t>
      </w:r>
      <w:r w:rsidRPr="00E75423">
        <w:rPr>
          <w:lang w:eastAsia="ko-KR"/>
        </w:rPr>
        <w:t>space</w:t>
      </w:r>
      <w:r w:rsidRPr="00E75423">
        <w:t xml:space="preserve"> </w:t>
      </w:r>
      <w:r w:rsidRPr="00E75423">
        <w:rPr>
          <w:lang w:eastAsia="ko-KR"/>
        </w:rPr>
        <w:t>station</w:t>
      </w:r>
      <w:r w:rsidRPr="00E75423">
        <w:t xml:space="preserve"> that ensures compliance with a set of </w:t>
      </w:r>
      <w:r w:rsidRPr="00E75423">
        <w:rPr>
          <w:lang w:eastAsia="ko-KR"/>
        </w:rPr>
        <w:t>the</w:t>
      </w:r>
      <w:r w:rsidRPr="00E75423">
        <w:t xml:space="preserve"> </w:t>
      </w:r>
      <w:r w:rsidRPr="00E75423">
        <w:rPr>
          <w:lang w:eastAsia="ko-KR"/>
        </w:rPr>
        <w:t>defined</w:t>
      </w:r>
      <w:r w:rsidRPr="00E75423">
        <w:t xml:space="preserve"> pfd limits on the Earth’s surface</w:t>
      </w:r>
      <w:r w:rsidRPr="00E75423">
        <w:rPr>
          <w:lang w:eastAsia="ko-KR"/>
        </w:rPr>
        <w:t xml:space="preserve"> in</w:t>
      </w:r>
      <w:r w:rsidRPr="00E75423">
        <w:t xml:space="preserve"> </w:t>
      </w:r>
      <w:r w:rsidRPr="00E75423">
        <w:rPr>
          <w:lang w:eastAsia="ko-KR"/>
        </w:rPr>
        <w:t>Annex</w:t>
      </w:r>
      <w:r w:rsidRPr="00E75423">
        <w:t> </w:t>
      </w:r>
      <w:r w:rsidRPr="00E75423">
        <w:rPr>
          <w:lang w:eastAsia="ko-KR"/>
        </w:rPr>
        <w:t>1</w:t>
      </w:r>
      <w:r w:rsidRPr="00E75423">
        <w:t xml:space="preserve"> </w:t>
      </w:r>
      <w:r w:rsidRPr="00E75423">
        <w:rPr>
          <w:lang w:eastAsia="ko-KR"/>
        </w:rPr>
        <w:t>to</w:t>
      </w:r>
      <w:r w:rsidRPr="00E75423">
        <w:t xml:space="preserve"> </w:t>
      </w:r>
      <w:r w:rsidRPr="00E75423">
        <w:rPr>
          <w:lang w:eastAsia="ko-KR"/>
        </w:rPr>
        <w:t>this</w:t>
      </w:r>
      <w:r w:rsidRPr="00E75423">
        <w:t xml:space="preserve"> </w:t>
      </w:r>
      <w:r w:rsidRPr="00E75423">
        <w:rPr>
          <w:lang w:eastAsia="ko-KR"/>
        </w:rPr>
        <w:t>Resolution</w:t>
      </w:r>
      <w:r w:rsidRPr="00E75423">
        <w:t xml:space="preserve">. This methodology derives the </w:t>
      </w:r>
      <w:r w:rsidRPr="00E75423">
        <w:rPr>
          <w:i/>
        </w:rPr>
        <w:t>EIRP</w:t>
      </w:r>
      <w:r w:rsidRPr="00E75423">
        <w:rPr>
          <w:i/>
          <w:vertAlign w:val="subscript"/>
        </w:rPr>
        <w:t>C</w:t>
      </w:r>
      <w:r w:rsidRPr="00E75423">
        <w:rPr>
          <w:b/>
          <w:vertAlign w:val="subscript"/>
          <w:lang w:eastAsia="zh-CN"/>
        </w:rPr>
        <w:t xml:space="preserve"> </w:t>
      </w:r>
      <w:r w:rsidRPr="00E75423">
        <w:t>considering the relevant loss and attenuation in the geometry considered, among other things.</w:t>
      </w:r>
    </w:p>
    <w:p w14:paraId="6497B540" w14:textId="77777777" w:rsidR="00C17B29" w:rsidRPr="00E75423" w:rsidRDefault="00C17B29" w:rsidP="00C17B29">
      <w:r w:rsidRPr="00E75423">
        <w:t xml:space="preserve">The methodology then compares the computed </w:t>
      </w:r>
      <w:r w:rsidRPr="00E75423">
        <w:rPr>
          <w:i/>
        </w:rPr>
        <w:t>EIRP</w:t>
      </w:r>
      <w:r w:rsidRPr="00E75423">
        <w:rPr>
          <w:i/>
          <w:vertAlign w:val="subscript"/>
        </w:rPr>
        <w:t>C</w:t>
      </w:r>
      <w:r w:rsidRPr="00E75423">
        <w:t xml:space="preserve"> with the reference off-axis e.i.r.p. towards the ground (“</w:t>
      </w:r>
      <w:r w:rsidRPr="00E75423">
        <w:rPr>
          <w:i/>
        </w:rPr>
        <w:t>EIRP</w:t>
      </w:r>
      <w:r w:rsidRPr="00E75423">
        <w:rPr>
          <w:i/>
          <w:vertAlign w:val="subscript"/>
        </w:rPr>
        <w:t>R</w:t>
      </w:r>
      <w:r w:rsidRPr="00E75423">
        <w:t>”) of the A</w:t>
      </w:r>
      <w:r w:rsidRPr="00E75423">
        <w:noBreakHyphen/>
        <w:t xml:space="preserve">ESIMs. For each emission in each group of a non-GSO </w:t>
      </w:r>
      <w:r w:rsidRPr="00E75423">
        <w:rPr>
          <w:lang w:eastAsia="ko-KR"/>
        </w:rPr>
        <w:t>FSS</w:t>
      </w:r>
      <w:r w:rsidRPr="00E75423">
        <w:t xml:space="preserve"> satellite system, </w:t>
      </w:r>
      <w:r w:rsidRPr="00E75423">
        <w:rPr>
          <w:i/>
        </w:rPr>
        <w:t>EIRP</w:t>
      </w:r>
      <w:r w:rsidRPr="00E75423">
        <w:rPr>
          <w:i/>
          <w:vertAlign w:val="subscript"/>
        </w:rPr>
        <w:t>R</w:t>
      </w:r>
      <w:r w:rsidRPr="00E75423">
        <w:t xml:space="preserve"> can be calculated by using the Appendix </w:t>
      </w:r>
      <w:r w:rsidRPr="00E75423">
        <w:rPr>
          <w:rStyle w:val="Appref"/>
          <w:b/>
          <w:bCs/>
        </w:rPr>
        <w:t>4</w:t>
      </w:r>
      <w:r w:rsidRPr="00E75423">
        <w:t xml:space="preserve"> data for that system as well as other input parameters that shall be provided by the notifying administration for that system. </w:t>
      </w:r>
    </w:p>
    <w:p w14:paraId="2B114233" w14:textId="77777777" w:rsidR="00C17B29" w:rsidRPr="00E75423" w:rsidRDefault="00C17B29" w:rsidP="00C17B29">
      <w:r w:rsidRPr="00E75423">
        <w:t xml:space="preserve">Specifically, for each emission in the non-GSO </w:t>
      </w:r>
      <w:r w:rsidRPr="00E75423">
        <w:rPr>
          <w:lang w:eastAsia="ko-KR"/>
        </w:rPr>
        <w:t>FSS</w:t>
      </w:r>
      <w:r w:rsidRPr="00E75423">
        <w:t xml:space="preserve"> satellite system associated with a to-be-defined non</w:t>
      </w:r>
      <w:r w:rsidRPr="00E75423">
        <w:noBreakHyphen/>
        <w:t>GSO A</w:t>
      </w:r>
      <w:r w:rsidRPr="00E75423">
        <w:noBreakHyphen/>
        <w:t xml:space="preserve">ESIM class of station, the </w:t>
      </w:r>
      <w:r w:rsidRPr="00E75423">
        <w:rPr>
          <w:i/>
        </w:rPr>
        <w:t>EIRP</w:t>
      </w:r>
      <w:r w:rsidRPr="00E75423">
        <w:rPr>
          <w:i/>
          <w:vertAlign w:val="subscript"/>
        </w:rPr>
        <w:t>R</w:t>
      </w:r>
      <w:r w:rsidRPr="00E75423">
        <w:t xml:space="preserve"> is the algebraic summation (in logarithmic terms) of the maximum </w:t>
      </w:r>
      <w:r w:rsidRPr="00E75423">
        <w:rPr>
          <w:lang w:eastAsia="ko-KR"/>
        </w:rPr>
        <w:t>input</w:t>
      </w:r>
      <w:r w:rsidRPr="00E75423">
        <w:t xml:space="preserve"> power to the antenna (item C.8.a.1 of Appendix </w:t>
      </w:r>
      <w:r w:rsidRPr="00E75423">
        <w:rPr>
          <w:rStyle w:val="Appref"/>
          <w:b/>
          <w:bCs/>
        </w:rPr>
        <w:t>4</w:t>
      </w:r>
      <w:r w:rsidRPr="00E75423">
        <w:t xml:space="preserve">), the peak gain of </w:t>
      </w:r>
      <w:bookmarkStart w:id="446" w:name="_Hlk116554031"/>
      <w:r w:rsidRPr="00E75423">
        <w:t>the A</w:t>
      </w:r>
      <w:r w:rsidRPr="00E75423">
        <w:noBreakHyphen/>
        <w:t xml:space="preserve">ESIM antenna </w:t>
      </w:r>
      <w:bookmarkEnd w:id="446"/>
      <w:r w:rsidRPr="00E75423">
        <w:t>(item C.10.d.3 of Appendix </w:t>
      </w:r>
      <w:r w:rsidRPr="00E75423">
        <w:rPr>
          <w:rStyle w:val="Appref"/>
          <w:b/>
          <w:bCs/>
        </w:rPr>
        <w:t>4</w:t>
      </w:r>
      <w:r w:rsidRPr="00E75423">
        <w:t>), the maximum achievable off-axis gain isolation towards the ground of the A</w:t>
      </w:r>
      <w:r w:rsidRPr="00E75423">
        <w:noBreakHyphen/>
        <w:t xml:space="preserve">ESIM antenna and a parameter that would compensate for any difference between the emission bandwidth and the reference bandwidth of the pre-established set of pfd limits. </w:t>
      </w:r>
    </w:p>
    <w:p w14:paraId="50257239" w14:textId="77777777" w:rsidR="00C17B29" w:rsidRPr="00E75423" w:rsidRDefault="00C17B29" w:rsidP="00C17B29">
      <w:r w:rsidRPr="00E75423">
        <w:rPr>
          <w:lang w:eastAsia="zh-CN"/>
        </w:rPr>
        <w:t>The operations of A</w:t>
      </w:r>
      <w:r w:rsidRPr="00E75423">
        <w:rPr>
          <w:lang w:eastAsia="zh-CN"/>
        </w:rPr>
        <w:noBreakHyphen/>
        <w:t xml:space="preserve">ESIMs shall be evaluated over multiple predefined altitude ranges </w:t>
      </w:r>
      <w:proofErr w:type="gramStart"/>
      <w:r w:rsidRPr="00E75423">
        <w:rPr>
          <w:lang w:eastAsia="zh-CN"/>
        </w:rPr>
        <w:t>in order to</w:t>
      </w:r>
      <w:proofErr w:type="gramEnd"/>
      <w:r w:rsidRPr="00E75423">
        <w:rPr>
          <w:lang w:eastAsia="zh-CN"/>
        </w:rPr>
        <w:t xml:space="preserve"> establish as many </w:t>
      </w:r>
      <w:r w:rsidRPr="00E75423">
        <w:rPr>
          <w:i/>
        </w:rPr>
        <w:t>EIRP</w:t>
      </w:r>
      <w:r w:rsidRPr="00E75423">
        <w:rPr>
          <w:i/>
          <w:vertAlign w:val="subscript"/>
        </w:rPr>
        <w:t>C</w:t>
      </w:r>
      <w:r w:rsidRPr="00E75423">
        <w:t xml:space="preserve"> </w:t>
      </w:r>
      <w:r w:rsidRPr="00E75423">
        <w:rPr>
          <w:lang w:eastAsia="zh-CN"/>
        </w:rPr>
        <w:t xml:space="preserve">levels for comparison with </w:t>
      </w:r>
      <w:r w:rsidRPr="00E75423">
        <w:rPr>
          <w:i/>
        </w:rPr>
        <w:t>EIRP</w:t>
      </w:r>
      <w:r w:rsidRPr="00E75423">
        <w:rPr>
          <w:i/>
          <w:vertAlign w:val="subscript"/>
        </w:rPr>
        <w:t>R</w:t>
      </w:r>
      <w:r w:rsidRPr="00E75423">
        <w:rPr>
          <w:lang w:eastAsia="zh-CN"/>
        </w:rPr>
        <w:t xml:space="preserve">. </w:t>
      </w:r>
      <w:r w:rsidRPr="00E75423">
        <w:t>This comparison is at the basis of the methodology and examination that are described more in detail in the following section. An examination by the Bureau shall apply this methodology for each altitude range, to determine whether the A</w:t>
      </w:r>
      <w:r w:rsidRPr="00E75423">
        <w:noBreakHyphen/>
        <w:t xml:space="preserve">ESIM operating under a given non-GSO satellite system complies with the </w:t>
      </w:r>
      <w:r w:rsidRPr="00E75423">
        <w:rPr>
          <w:lang w:eastAsia="ko-KR"/>
        </w:rPr>
        <w:t>defined</w:t>
      </w:r>
      <w:r w:rsidRPr="00E75423">
        <w:t xml:space="preserve"> pfd limits on the Earth’s surface </w:t>
      </w:r>
      <w:r w:rsidRPr="00E75423">
        <w:rPr>
          <w:lang w:eastAsia="ko-KR"/>
        </w:rPr>
        <w:t>in</w:t>
      </w:r>
      <w:r w:rsidRPr="00E75423">
        <w:t xml:space="preserve"> </w:t>
      </w:r>
      <w:r w:rsidRPr="00E75423">
        <w:rPr>
          <w:lang w:eastAsia="ko-KR"/>
        </w:rPr>
        <w:t>Annex</w:t>
      </w:r>
      <w:r w:rsidRPr="00E75423">
        <w:t> </w:t>
      </w:r>
      <w:r w:rsidRPr="00E75423">
        <w:rPr>
          <w:lang w:eastAsia="ko-KR"/>
        </w:rPr>
        <w:t>1</w:t>
      </w:r>
      <w:r w:rsidRPr="00E75423">
        <w:t xml:space="preserve"> </w:t>
      </w:r>
      <w:r w:rsidRPr="00E75423">
        <w:rPr>
          <w:lang w:eastAsia="ko-KR"/>
        </w:rPr>
        <w:t>to</w:t>
      </w:r>
      <w:r w:rsidRPr="00E75423">
        <w:t xml:space="preserve"> </w:t>
      </w:r>
      <w:r w:rsidRPr="00E75423">
        <w:rPr>
          <w:lang w:eastAsia="ko-KR"/>
        </w:rPr>
        <w:t>this</w:t>
      </w:r>
      <w:r w:rsidRPr="00E75423">
        <w:t xml:space="preserve"> </w:t>
      </w:r>
      <w:r w:rsidRPr="00E75423">
        <w:rPr>
          <w:lang w:eastAsia="ko-KR"/>
        </w:rPr>
        <w:t>Resolution</w:t>
      </w:r>
      <w:r w:rsidRPr="00E75423">
        <w:t xml:space="preserve"> to </w:t>
      </w:r>
      <w:r w:rsidRPr="00E75423">
        <w:rPr>
          <w:lang w:eastAsia="ko-KR"/>
        </w:rPr>
        <w:t>ensure</w:t>
      </w:r>
      <w:r w:rsidRPr="00E75423">
        <w:t xml:space="preserve"> </w:t>
      </w:r>
      <w:r w:rsidRPr="00E75423">
        <w:rPr>
          <w:lang w:eastAsia="ko-KR"/>
        </w:rPr>
        <w:t>the</w:t>
      </w:r>
      <w:r w:rsidRPr="00E75423">
        <w:t xml:space="preserve"> protection of terrestrial services.</w:t>
      </w:r>
    </w:p>
    <w:p w14:paraId="479BCA6D" w14:textId="77777777" w:rsidR="00C17B29" w:rsidRPr="00E75423" w:rsidRDefault="00C17B29" w:rsidP="00C17B29">
      <w:pPr>
        <w:pStyle w:val="Heading1"/>
      </w:pPr>
      <w:r w:rsidRPr="00E75423">
        <w:t>2</w:t>
      </w:r>
      <w:r w:rsidRPr="00E75423">
        <w:tab/>
      </w:r>
      <w:r w:rsidRPr="00E75423">
        <w:rPr>
          <w:lang w:eastAsia="zh-CN"/>
        </w:rPr>
        <w:t>Parameters</w:t>
      </w:r>
      <w:r w:rsidRPr="00E75423">
        <w:t xml:space="preserve"> and geometry</w:t>
      </w:r>
      <w:bookmarkEnd w:id="444"/>
      <w:r w:rsidRPr="00E75423">
        <w:t xml:space="preserve"> </w:t>
      </w:r>
    </w:p>
    <w:p w14:paraId="3EB189A5" w14:textId="77777777" w:rsidR="00C17B29" w:rsidRPr="00E75423" w:rsidRDefault="00C17B29" w:rsidP="00C17B29">
      <w:r w:rsidRPr="00E75423">
        <w:t>Figure A2</w:t>
      </w:r>
      <w:r w:rsidRPr="00E75423">
        <w:noBreakHyphen/>
        <w:t>1 provides a description of the geometry considered under this methodology. The figure shows A</w:t>
      </w:r>
      <w:r w:rsidRPr="00E75423">
        <w:noBreakHyphen/>
        <w:t xml:space="preserve">ESIMs flying at two different altitudes </w:t>
      </w:r>
      <w:proofErr w:type="gramStart"/>
      <w:r w:rsidRPr="00E75423">
        <w:t>and also</w:t>
      </w:r>
      <w:proofErr w:type="gramEnd"/>
      <w:r w:rsidRPr="00E75423">
        <w:t xml:space="preserve"> some of the parameters used for the calculation. The model is agnostic to non-GSO ESIM geographical locations on Earth and assumes a spherical Earth model with a fixed radius for the calculation. </w:t>
      </w:r>
    </w:p>
    <w:p w14:paraId="3BFA54CF" w14:textId="77777777" w:rsidR="00C17B29" w:rsidRPr="00E75423" w:rsidRDefault="00C17B29" w:rsidP="00C17B29">
      <w:pPr>
        <w:pStyle w:val="FigureNo"/>
      </w:pPr>
      <w:r w:rsidRPr="00E75423">
        <w:t>Figure a2-1</w:t>
      </w:r>
    </w:p>
    <w:p w14:paraId="0D946930" w14:textId="77777777" w:rsidR="00C17B29" w:rsidRPr="00E75423" w:rsidRDefault="00C17B29" w:rsidP="00C17B29">
      <w:pPr>
        <w:pStyle w:val="Figuretitle"/>
      </w:pPr>
      <w:r w:rsidRPr="00E75423">
        <w:t>Geometry for the examination of compliance for two different ESIMs altitudes</w:t>
      </w:r>
    </w:p>
    <w:p w14:paraId="1193FDB4" w14:textId="77777777" w:rsidR="00C17B29" w:rsidRPr="00E75423" w:rsidRDefault="00C17B29" w:rsidP="00C17B29">
      <w:pPr>
        <w:pStyle w:val="Figure"/>
      </w:pPr>
      <w:r w:rsidRPr="00E75423">
        <w:rPr>
          <w:noProof/>
          <w:lang w:eastAsia="zh-CN"/>
        </w:rPr>
        <w:drawing>
          <wp:inline distT="0" distB="0" distL="0" distR="0" wp14:anchorId="01D150B5" wp14:editId="5611F2F7">
            <wp:extent cx="5387975" cy="2096135"/>
            <wp:effectExtent l="0" t="0" r="3175" b="0"/>
            <wp:docPr id="734"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iagram&#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87975" cy="2096135"/>
                    </a:xfrm>
                    <a:prstGeom prst="rect">
                      <a:avLst/>
                    </a:prstGeom>
                    <a:noFill/>
                    <a:ln>
                      <a:noFill/>
                    </a:ln>
                  </pic:spPr>
                </pic:pic>
              </a:graphicData>
            </a:graphic>
          </wp:inline>
        </w:drawing>
      </w:r>
    </w:p>
    <w:p w14:paraId="75789CC2" w14:textId="77777777" w:rsidR="00C17B29" w:rsidRPr="00E75423" w:rsidRDefault="00C17B29" w:rsidP="00C17B29">
      <w:r w:rsidRPr="00E75423">
        <w:lastRenderedPageBreak/>
        <w:t xml:space="preserve">The notifying administration for the non-GSO FSS </w:t>
      </w:r>
      <w:r w:rsidRPr="00E75423">
        <w:rPr>
          <w:lang w:eastAsia="ko-KR"/>
        </w:rPr>
        <w:t>system</w:t>
      </w:r>
      <w:r w:rsidRPr="00E75423">
        <w:t xml:space="preserve"> with which the A</w:t>
      </w:r>
      <w:r w:rsidRPr="00E75423">
        <w:noBreakHyphen/>
        <w:t>ESIM communicates shall send to the Bureau the relevant characteristics of the A</w:t>
      </w:r>
      <w:r w:rsidRPr="00E75423">
        <w:noBreakHyphen/>
        <w:t>ESIM intended to communicate with that non-GSO FSS network</w:t>
      </w:r>
      <w:r w:rsidRPr="00E75423">
        <w:rPr>
          <w:lang w:eastAsia="ko-KR"/>
        </w:rPr>
        <w:t xml:space="preserve"> under</w:t>
      </w:r>
      <w:r w:rsidRPr="00E75423">
        <w:t xml:space="preserve"> </w:t>
      </w:r>
      <w:r w:rsidRPr="00E75423">
        <w:rPr>
          <w:i/>
          <w:iCs/>
          <w:lang w:eastAsia="ko-KR"/>
        </w:rPr>
        <w:t>resolves</w:t>
      </w:r>
      <w:r w:rsidRPr="00E75423">
        <w:rPr>
          <w:lang w:eastAsia="ko-KR"/>
        </w:rPr>
        <w:t> 1.1.3 above</w:t>
      </w:r>
      <w:r w:rsidRPr="00E75423">
        <w:t>. All the parameters required by the Bureau to carry out the examination process are listed and briefly described in Table A2</w:t>
      </w:r>
      <w:r w:rsidRPr="00E75423">
        <w:noBreakHyphen/>
        <w:t xml:space="preserve">1. Additional considerations are further elaborated in section 3. </w:t>
      </w:r>
    </w:p>
    <w:p w14:paraId="2F22AB6C" w14:textId="77777777" w:rsidR="00C17B29" w:rsidRPr="00E75423" w:rsidRDefault="00C17B29" w:rsidP="00C17B29">
      <w:pPr>
        <w:pStyle w:val="Headingb"/>
        <w:rPr>
          <w:lang w:val="en-GB"/>
        </w:rPr>
      </w:pPr>
      <w:r w:rsidRPr="00E75423">
        <w:rPr>
          <w:lang w:val="en-GB"/>
        </w:rPr>
        <w:t>Option 1:</w:t>
      </w:r>
    </w:p>
    <w:p w14:paraId="60172C45" w14:textId="77777777" w:rsidR="00C17B29" w:rsidRPr="00E75423" w:rsidRDefault="00C17B29" w:rsidP="00C17B29">
      <w:pPr>
        <w:pStyle w:val="TableNo"/>
      </w:pPr>
      <w:r w:rsidRPr="00E75423">
        <w:t>Table a2-1</w:t>
      </w:r>
    </w:p>
    <w:p w14:paraId="740A2B54" w14:textId="77777777" w:rsidR="00C17B29" w:rsidRPr="00E75423" w:rsidRDefault="00C17B29" w:rsidP="00C17B29">
      <w:pPr>
        <w:pStyle w:val="Tabletitle"/>
      </w:pPr>
      <w:r w:rsidRPr="00E75423">
        <w:t xml:space="preserve">Relevant parameters for pfd </w:t>
      </w:r>
      <w:r w:rsidRPr="00E75423">
        <w:rPr>
          <w:lang w:eastAsia="ko-KR"/>
        </w:rPr>
        <w:t>limits</w:t>
      </w:r>
      <w:r w:rsidRPr="00E75423">
        <w:t xml:space="preserve"> compliance examination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134"/>
        <w:gridCol w:w="1984"/>
        <w:gridCol w:w="3964"/>
      </w:tblGrid>
      <w:tr w:rsidR="00C17B29" w:rsidRPr="00E75423" w14:paraId="445ABAF4" w14:textId="77777777" w:rsidTr="005A11E7">
        <w:trPr>
          <w:cantSplit/>
          <w:tblHeader/>
          <w:jc w:val="center"/>
        </w:trPr>
        <w:tc>
          <w:tcPr>
            <w:tcW w:w="2547" w:type="dxa"/>
            <w:hideMark/>
          </w:tcPr>
          <w:p w14:paraId="452D34AB" w14:textId="77777777" w:rsidR="00C17B29" w:rsidRPr="00E75423" w:rsidRDefault="00C17B29" w:rsidP="005A11E7">
            <w:pPr>
              <w:pStyle w:val="Tablehead"/>
            </w:pPr>
            <w:r w:rsidRPr="00E75423">
              <w:t xml:space="preserve">Parameter </w:t>
            </w:r>
          </w:p>
        </w:tc>
        <w:tc>
          <w:tcPr>
            <w:tcW w:w="1134" w:type="dxa"/>
            <w:hideMark/>
          </w:tcPr>
          <w:p w14:paraId="724A6766" w14:textId="77777777" w:rsidR="00C17B29" w:rsidRPr="00E75423" w:rsidRDefault="00C17B29" w:rsidP="005A11E7">
            <w:pPr>
              <w:pStyle w:val="Tablehead"/>
            </w:pPr>
            <w:r w:rsidRPr="00E75423">
              <w:t>Symbol</w:t>
            </w:r>
          </w:p>
        </w:tc>
        <w:tc>
          <w:tcPr>
            <w:tcW w:w="1984" w:type="dxa"/>
            <w:hideMark/>
          </w:tcPr>
          <w:p w14:paraId="2B6DA7BF" w14:textId="77777777" w:rsidR="00C17B29" w:rsidRPr="00E75423" w:rsidRDefault="00C17B29" w:rsidP="005A11E7">
            <w:pPr>
              <w:pStyle w:val="Tablehead"/>
            </w:pPr>
            <w:r w:rsidRPr="00E75423">
              <w:t>Type of parameter</w:t>
            </w:r>
          </w:p>
        </w:tc>
        <w:tc>
          <w:tcPr>
            <w:tcW w:w="3964" w:type="dxa"/>
            <w:hideMark/>
          </w:tcPr>
          <w:p w14:paraId="28C90F3F" w14:textId="77777777" w:rsidR="00C17B29" w:rsidRPr="00E75423" w:rsidRDefault="00C17B29" w:rsidP="005A11E7">
            <w:pPr>
              <w:pStyle w:val="Tablehead"/>
            </w:pPr>
            <w:r w:rsidRPr="00E75423">
              <w:t>Observation</w:t>
            </w:r>
          </w:p>
        </w:tc>
      </w:tr>
      <w:tr w:rsidR="00C17B29" w:rsidRPr="00E75423" w14:paraId="1278E9C6" w14:textId="77777777" w:rsidTr="005A11E7">
        <w:trPr>
          <w:cantSplit/>
          <w:jc w:val="center"/>
        </w:trPr>
        <w:tc>
          <w:tcPr>
            <w:tcW w:w="2547" w:type="dxa"/>
            <w:hideMark/>
          </w:tcPr>
          <w:p w14:paraId="67C2FF06" w14:textId="77777777" w:rsidR="00C17B29" w:rsidRPr="00E75423" w:rsidRDefault="00C17B29" w:rsidP="005A11E7">
            <w:pPr>
              <w:pStyle w:val="Tabletext"/>
            </w:pPr>
            <w:r w:rsidRPr="00E75423">
              <w:t>Aeronautical non-GSO ESIM altitude</w:t>
            </w:r>
          </w:p>
        </w:tc>
        <w:tc>
          <w:tcPr>
            <w:tcW w:w="1134" w:type="dxa"/>
            <w:hideMark/>
          </w:tcPr>
          <w:p w14:paraId="3EBE87F5" w14:textId="77777777" w:rsidR="00C17B29" w:rsidRPr="00E75423" w:rsidRDefault="00C17B29" w:rsidP="005A11E7">
            <w:pPr>
              <w:pStyle w:val="Tabletext"/>
              <w:jc w:val="center"/>
              <w:rPr>
                <w:i/>
              </w:rPr>
            </w:pPr>
            <w:r w:rsidRPr="00E75423">
              <w:rPr>
                <w:i/>
              </w:rPr>
              <w:t>H</w:t>
            </w:r>
          </w:p>
        </w:tc>
        <w:tc>
          <w:tcPr>
            <w:tcW w:w="1984" w:type="dxa"/>
          </w:tcPr>
          <w:p w14:paraId="2E72A8BB" w14:textId="77777777" w:rsidR="00C17B29" w:rsidRPr="00E75423" w:rsidRDefault="00C17B29" w:rsidP="005A11E7">
            <w:pPr>
              <w:pStyle w:val="Tabletext"/>
            </w:pPr>
            <w:r w:rsidRPr="00E75423">
              <w:t>Established by the methodology as:</w:t>
            </w:r>
          </w:p>
          <w:p w14:paraId="7FBFE8E5" w14:textId="77777777" w:rsidR="00C17B29" w:rsidRPr="00E75423" w:rsidRDefault="00C17B29" w:rsidP="005A11E7">
            <w:pPr>
              <w:pStyle w:val="Tabletext"/>
              <w:rPr>
                <w:vertAlign w:val="subscript"/>
              </w:rPr>
            </w:pPr>
            <w:r w:rsidRPr="00E75423">
              <w:rPr>
                <w:i/>
                <w:iCs/>
              </w:rPr>
              <w:tab/>
            </w:r>
            <w:r w:rsidRPr="00E75423">
              <w:rPr>
                <w:i/>
              </w:rPr>
              <w:t>H</w:t>
            </w:r>
            <w:r w:rsidRPr="00E75423">
              <w:rPr>
                <w:i/>
                <w:vertAlign w:val="subscript"/>
              </w:rPr>
              <w:t>min</w:t>
            </w:r>
            <w:r w:rsidRPr="00E75423">
              <w:t xml:space="preserve"> = 0.01 km, </w:t>
            </w:r>
            <w:r w:rsidRPr="00E75423">
              <w:tab/>
            </w:r>
            <w:r w:rsidRPr="00E75423">
              <w:rPr>
                <w:i/>
              </w:rPr>
              <w:t>H</w:t>
            </w:r>
            <w:r w:rsidRPr="00E75423">
              <w:rPr>
                <w:i/>
                <w:vertAlign w:val="subscript"/>
              </w:rPr>
              <w:t>max</w:t>
            </w:r>
            <w:r w:rsidRPr="00E75423">
              <w:t> = </w:t>
            </w:r>
            <w:r w:rsidRPr="00E75423">
              <w:rPr>
                <w:spacing w:val="-20"/>
              </w:rPr>
              <w:t>[</w:t>
            </w:r>
            <w:r w:rsidRPr="00E75423">
              <w:t>13/15</w:t>
            </w:r>
            <w:r w:rsidRPr="00E75423">
              <w:rPr>
                <w:spacing w:val="-20"/>
              </w:rPr>
              <w:t>]</w:t>
            </w:r>
            <w:r w:rsidRPr="00E75423">
              <w:t xml:space="preserve"> km, </w:t>
            </w:r>
            <w:r w:rsidRPr="00E75423">
              <w:tab/>
            </w:r>
            <w:r w:rsidRPr="00E75423">
              <w:rPr>
                <w:i/>
              </w:rPr>
              <w:t>H</w:t>
            </w:r>
            <w:r w:rsidRPr="00E75423">
              <w:rPr>
                <w:i/>
                <w:vertAlign w:val="subscript"/>
              </w:rPr>
              <w:t>step</w:t>
            </w:r>
            <w:r w:rsidRPr="00E75423">
              <w:t> = 1 km</w:t>
            </w:r>
          </w:p>
        </w:tc>
        <w:tc>
          <w:tcPr>
            <w:tcW w:w="3964" w:type="dxa"/>
          </w:tcPr>
          <w:p w14:paraId="005686AA" w14:textId="66B95FDB" w:rsidR="00C17B29" w:rsidRPr="00E75423" w:rsidRDefault="00C17B29" w:rsidP="005A11E7">
            <w:pPr>
              <w:pStyle w:val="Tabletext"/>
            </w:pPr>
            <w:r w:rsidRPr="00E75423">
              <w:t xml:space="preserve">The altitudes at which the examination is carried out range from </w:t>
            </w:r>
            <w:r w:rsidRPr="00E75423">
              <w:rPr>
                <w:i/>
              </w:rPr>
              <w:t>H</w:t>
            </w:r>
            <w:r w:rsidRPr="00E75423">
              <w:rPr>
                <w:i/>
                <w:vertAlign w:val="subscript"/>
              </w:rPr>
              <w:t>min</w:t>
            </w:r>
            <w:r w:rsidRPr="00E75423">
              <w:t xml:space="preserve"> to </w:t>
            </w:r>
            <w:r w:rsidRPr="00E75423">
              <w:rPr>
                <w:i/>
              </w:rPr>
              <w:t>H</w:t>
            </w:r>
            <w:r w:rsidRPr="00E75423">
              <w:rPr>
                <w:i/>
                <w:vertAlign w:val="subscript"/>
              </w:rPr>
              <w:t>max</w:t>
            </w:r>
            <w:r w:rsidRPr="00E75423">
              <w:t xml:space="preserve"> at </w:t>
            </w:r>
            <w:r w:rsidRPr="00E75423">
              <w:rPr>
                <w:i/>
              </w:rPr>
              <w:t>H</w:t>
            </w:r>
            <w:r w:rsidRPr="00E75423">
              <w:rPr>
                <w:i/>
                <w:vertAlign w:val="subscript"/>
              </w:rPr>
              <w:t>step</w:t>
            </w:r>
            <w:r w:rsidRPr="00E75423">
              <w:t xml:space="preserve"> intervals</w:t>
            </w:r>
          </w:p>
        </w:tc>
      </w:tr>
      <w:tr w:rsidR="00C17B29" w:rsidRPr="00E75423" w14:paraId="48805CC1" w14:textId="77777777" w:rsidTr="005A11E7">
        <w:trPr>
          <w:cantSplit/>
          <w:jc w:val="center"/>
        </w:trPr>
        <w:tc>
          <w:tcPr>
            <w:tcW w:w="2547" w:type="dxa"/>
            <w:hideMark/>
          </w:tcPr>
          <w:p w14:paraId="43AD0562" w14:textId="77777777" w:rsidR="00C17B29" w:rsidRPr="00E75423" w:rsidRDefault="00C17B29" w:rsidP="005A11E7">
            <w:pPr>
              <w:pStyle w:val="Tabletext"/>
            </w:pPr>
            <w:r w:rsidRPr="00E75423">
              <w:t xml:space="preserve">Angle of arrival of the incident wave on the Earth’s surface </w:t>
            </w:r>
          </w:p>
        </w:tc>
        <w:tc>
          <w:tcPr>
            <w:tcW w:w="1134" w:type="dxa"/>
            <w:hideMark/>
          </w:tcPr>
          <w:p w14:paraId="5FB44823" w14:textId="77777777" w:rsidR="00C17B29" w:rsidRPr="00E75423" w:rsidRDefault="00C17B29" w:rsidP="005A11E7">
            <w:pPr>
              <w:pStyle w:val="Tabletext"/>
              <w:jc w:val="center"/>
              <w:rPr>
                <w:iCs/>
              </w:rPr>
            </w:pPr>
            <w:r w:rsidRPr="00E75423">
              <w:rPr>
                <w:iCs/>
              </w:rPr>
              <w:t>δ</w:t>
            </w:r>
          </w:p>
        </w:tc>
        <w:tc>
          <w:tcPr>
            <w:tcW w:w="1984" w:type="dxa"/>
            <w:hideMark/>
          </w:tcPr>
          <w:p w14:paraId="22405A55" w14:textId="77777777" w:rsidR="00C17B29" w:rsidRPr="00E75423" w:rsidRDefault="00C17B29" w:rsidP="005A11E7">
            <w:pPr>
              <w:pStyle w:val="Tabletext"/>
            </w:pPr>
            <w:r w:rsidRPr="00E75423">
              <w:t>Specified by the pre-established set(s) of pfd limits, variable from 0° to 90°</w:t>
            </w:r>
          </w:p>
        </w:tc>
        <w:tc>
          <w:tcPr>
            <w:tcW w:w="3964" w:type="dxa"/>
            <w:hideMark/>
          </w:tcPr>
          <w:p w14:paraId="19D62CC6" w14:textId="77777777" w:rsidR="00C17B29" w:rsidRPr="00E75423" w:rsidRDefault="00C17B29" w:rsidP="005A11E7">
            <w:pPr>
              <w:pStyle w:val="Tabletext"/>
            </w:pPr>
            <w:r w:rsidRPr="00E75423">
              <w:t xml:space="preserve">Pre-established set(s) of pfd </w:t>
            </w:r>
            <w:r w:rsidRPr="00E75423">
              <w:rPr>
                <w:lang w:eastAsia="ko-KR"/>
              </w:rPr>
              <w:t>limits</w:t>
            </w:r>
            <w:r w:rsidRPr="00E75423">
              <w:t xml:space="preserve"> should cover incident angles from 0° to 90° </w:t>
            </w:r>
          </w:p>
        </w:tc>
      </w:tr>
      <w:tr w:rsidR="00C17B29" w:rsidRPr="00E75423" w14:paraId="4D781E08" w14:textId="77777777" w:rsidTr="005A11E7">
        <w:trPr>
          <w:cantSplit/>
          <w:jc w:val="center"/>
        </w:trPr>
        <w:tc>
          <w:tcPr>
            <w:tcW w:w="2547" w:type="dxa"/>
            <w:hideMark/>
          </w:tcPr>
          <w:p w14:paraId="7F73341F" w14:textId="77777777" w:rsidR="00C17B29" w:rsidRPr="00E75423" w:rsidRDefault="00C17B29" w:rsidP="00490F01">
            <w:pPr>
              <w:pStyle w:val="Tabletext"/>
              <w:keepLines/>
            </w:pPr>
            <w:r w:rsidRPr="00E75423">
              <w:t>Angle below the horizontal plane of the ESIMs corresponding to the angle of arrival δ under examination</w:t>
            </w:r>
          </w:p>
        </w:tc>
        <w:tc>
          <w:tcPr>
            <w:tcW w:w="1134" w:type="dxa"/>
            <w:hideMark/>
          </w:tcPr>
          <w:p w14:paraId="01A38B91" w14:textId="77777777" w:rsidR="00C17B29" w:rsidRPr="00E75423" w:rsidRDefault="00C17B29" w:rsidP="00490F01">
            <w:pPr>
              <w:pStyle w:val="Tabletext"/>
              <w:keepLines/>
              <w:jc w:val="center"/>
              <w:rPr>
                <w:iCs/>
              </w:rPr>
            </w:pPr>
            <w:r w:rsidRPr="00E75423">
              <w:rPr>
                <w:iCs/>
              </w:rPr>
              <w:t>γ</w:t>
            </w:r>
          </w:p>
        </w:tc>
        <w:tc>
          <w:tcPr>
            <w:tcW w:w="1984" w:type="dxa"/>
            <w:hideMark/>
          </w:tcPr>
          <w:p w14:paraId="7A2DE85A" w14:textId="77777777" w:rsidR="00C17B29" w:rsidRPr="00E75423" w:rsidRDefault="00C17B29" w:rsidP="00490F01">
            <w:pPr>
              <w:pStyle w:val="Tabletext"/>
              <w:keepLines/>
            </w:pPr>
            <w:r w:rsidRPr="00E75423">
              <w:t xml:space="preserve">Calculated from the geometry </w:t>
            </w:r>
          </w:p>
        </w:tc>
        <w:tc>
          <w:tcPr>
            <w:tcW w:w="3964" w:type="dxa"/>
            <w:hideMark/>
          </w:tcPr>
          <w:p w14:paraId="4E37CB1E" w14:textId="77777777" w:rsidR="00C17B29" w:rsidRPr="00E75423" w:rsidRDefault="00C17B29" w:rsidP="00490F01">
            <w:pPr>
              <w:pStyle w:val="Tabletext"/>
              <w:keepLines/>
            </w:pPr>
            <w:r w:rsidRPr="00E75423">
              <w:t xml:space="preserve">This angle is calculated considering the non-GSO ESIMs altitude </w:t>
            </w:r>
            <w:r w:rsidRPr="00E75423">
              <w:rPr>
                <w:i/>
              </w:rPr>
              <w:t>H</w:t>
            </w:r>
            <w:r w:rsidRPr="00E75423">
              <w:rPr>
                <w:i/>
                <w:vertAlign w:val="subscript"/>
              </w:rPr>
              <w:t>j</w:t>
            </w:r>
            <w:r w:rsidRPr="00E75423">
              <w:t xml:space="preserve"> examined and angle of arrival δ under examination (see Fig. A.2.1)</w:t>
            </w:r>
          </w:p>
        </w:tc>
      </w:tr>
      <w:tr w:rsidR="00C17B29" w:rsidRPr="00E75423" w14:paraId="27FCAF1F" w14:textId="77777777" w:rsidTr="005A11E7">
        <w:trPr>
          <w:cantSplit/>
          <w:jc w:val="center"/>
        </w:trPr>
        <w:tc>
          <w:tcPr>
            <w:tcW w:w="2547" w:type="dxa"/>
            <w:hideMark/>
          </w:tcPr>
          <w:p w14:paraId="1424F479" w14:textId="77777777" w:rsidR="00C17B29" w:rsidRPr="00E75423" w:rsidRDefault="00C17B29" w:rsidP="005A11E7">
            <w:pPr>
              <w:pStyle w:val="Tabletext"/>
            </w:pPr>
            <w:r w:rsidRPr="00E75423">
              <w:t>Distance between the ESIMs and the point on the ground under examination</w:t>
            </w:r>
          </w:p>
        </w:tc>
        <w:tc>
          <w:tcPr>
            <w:tcW w:w="1134" w:type="dxa"/>
            <w:hideMark/>
          </w:tcPr>
          <w:p w14:paraId="68C37815" w14:textId="77777777" w:rsidR="00C17B29" w:rsidRPr="00E75423" w:rsidRDefault="00C17B29" w:rsidP="005A11E7">
            <w:pPr>
              <w:pStyle w:val="Tabletext"/>
              <w:jc w:val="center"/>
              <w:rPr>
                <w:i/>
              </w:rPr>
            </w:pPr>
            <w:r w:rsidRPr="00E75423">
              <w:rPr>
                <w:i/>
              </w:rPr>
              <w:t>D</w:t>
            </w:r>
          </w:p>
        </w:tc>
        <w:tc>
          <w:tcPr>
            <w:tcW w:w="1984" w:type="dxa"/>
            <w:hideMark/>
          </w:tcPr>
          <w:p w14:paraId="2DE2AB53" w14:textId="77777777" w:rsidR="00C17B29" w:rsidRPr="00E75423" w:rsidRDefault="00C17B29" w:rsidP="005A11E7">
            <w:pPr>
              <w:pStyle w:val="Tabletext"/>
            </w:pPr>
            <w:r w:rsidRPr="00E75423">
              <w:t>Calculated from the geometry</w:t>
            </w:r>
          </w:p>
        </w:tc>
        <w:tc>
          <w:tcPr>
            <w:tcW w:w="3964" w:type="dxa"/>
            <w:hideMark/>
          </w:tcPr>
          <w:p w14:paraId="6BD365FE" w14:textId="77777777" w:rsidR="00C17B29" w:rsidRPr="00E75423" w:rsidRDefault="00C17B29" w:rsidP="005A11E7">
            <w:pPr>
              <w:pStyle w:val="Tabletext"/>
            </w:pPr>
            <w:r w:rsidRPr="00E75423">
              <w:t>This distance is a function of the A</w:t>
            </w:r>
            <w:r w:rsidRPr="00E75423">
              <w:noBreakHyphen/>
              <w:t xml:space="preserve">ESIMs altitude and the angles </w:t>
            </w:r>
            <m:oMath>
              <m:r>
                <m:rPr>
                  <m:sty m:val="p"/>
                </m:rPr>
                <w:rPr>
                  <w:rFonts w:ascii="Cambria Math" w:hAnsi="Cambria Math"/>
                </w:rPr>
                <m:t>δ</m:t>
              </m:r>
            </m:oMath>
            <w:r w:rsidRPr="00E75423">
              <w:rPr>
                <w:iCs/>
              </w:rPr>
              <w:t xml:space="preserve"> and </w:t>
            </w:r>
            <m:oMath>
              <m:r>
                <m:rPr>
                  <m:sty m:val="p"/>
                </m:rPr>
                <w:rPr>
                  <w:rFonts w:ascii="Cambria Math" w:hAnsi="Cambria Math"/>
                </w:rPr>
                <m:t>γ</m:t>
              </m:r>
            </m:oMath>
            <w:r w:rsidRPr="00E75423">
              <w:t xml:space="preserve"> </w:t>
            </w:r>
          </w:p>
        </w:tc>
      </w:tr>
      <w:tr w:rsidR="00C17B29" w:rsidRPr="00E75423" w14:paraId="3EC0519C" w14:textId="77777777" w:rsidTr="005A11E7">
        <w:trPr>
          <w:cantSplit/>
          <w:jc w:val="center"/>
        </w:trPr>
        <w:tc>
          <w:tcPr>
            <w:tcW w:w="2547" w:type="dxa"/>
            <w:hideMark/>
          </w:tcPr>
          <w:p w14:paraId="23D6F6D4" w14:textId="77777777" w:rsidR="00C17B29" w:rsidRPr="00E75423" w:rsidRDefault="00C17B29" w:rsidP="005A11E7">
            <w:pPr>
              <w:pStyle w:val="Tabletext"/>
            </w:pPr>
            <w:r w:rsidRPr="00E75423">
              <w:t xml:space="preserve">Frequency </w:t>
            </w:r>
          </w:p>
        </w:tc>
        <w:tc>
          <w:tcPr>
            <w:tcW w:w="1134" w:type="dxa"/>
            <w:hideMark/>
          </w:tcPr>
          <w:p w14:paraId="08C7F032" w14:textId="77777777" w:rsidR="00C17B29" w:rsidRPr="00E75423" w:rsidRDefault="00C17B29" w:rsidP="005A11E7">
            <w:pPr>
              <w:pStyle w:val="Tabletext"/>
              <w:jc w:val="center"/>
              <w:rPr>
                <w:i/>
              </w:rPr>
            </w:pPr>
            <w:r w:rsidRPr="00E75423">
              <w:rPr>
                <w:i/>
              </w:rPr>
              <w:t>f</w:t>
            </w:r>
          </w:p>
        </w:tc>
        <w:tc>
          <w:tcPr>
            <w:tcW w:w="1984" w:type="dxa"/>
            <w:hideMark/>
          </w:tcPr>
          <w:p w14:paraId="79566515" w14:textId="77777777" w:rsidR="00C17B29" w:rsidRPr="00E75423" w:rsidRDefault="00C17B29" w:rsidP="005A11E7">
            <w:pPr>
              <w:pStyle w:val="Tabletext"/>
            </w:pPr>
            <w:r w:rsidRPr="00E75423">
              <w:t>Taken from the Appendix </w:t>
            </w:r>
            <w:r w:rsidRPr="00E75423">
              <w:rPr>
                <w:rStyle w:val="Appref"/>
                <w:b/>
                <w:bCs/>
                <w:szCs w:val="16"/>
              </w:rPr>
              <w:t>4</w:t>
            </w:r>
            <w:r w:rsidRPr="00E75423">
              <w:t xml:space="preserve"> data</w:t>
            </w:r>
          </w:p>
        </w:tc>
        <w:tc>
          <w:tcPr>
            <w:tcW w:w="3964" w:type="dxa"/>
            <w:hideMark/>
          </w:tcPr>
          <w:p w14:paraId="0270DC4E" w14:textId="77777777" w:rsidR="00C17B29" w:rsidRPr="00E75423" w:rsidRDefault="00C17B29" w:rsidP="005A11E7">
            <w:pPr>
              <w:pStyle w:val="Tabletext"/>
            </w:pPr>
            <w:r w:rsidRPr="00E75423">
              <w:t>To evaluate the propagation loss or at the lower limits of the frequency range</w:t>
            </w:r>
          </w:p>
        </w:tc>
      </w:tr>
      <w:tr w:rsidR="00C17B29" w:rsidRPr="00E75423" w14:paraId="7D7D0C91" w14:textId="77777777" w:rsidTr="005A11E7">
        <w:trPr>
          <w:cantSplit/>
          <w:jc w:val="center"/>
        </w:trPr>
        <w:tc>
          <w:tcPr>
            <w:tcW w:w="2547" w:type="dxa"/>
            <w:hideMark/>
          </w:tcPr>
          <w:p w14:paraId="7307AD21" w14:textId="77777777" w:rsidR="00C17B29" w:rsidRPr="00E75423" w:rsidRDefault="00C17B29" w:rsidP="005A11E7">
            <w:pPr>
              <w:pStyle w:val="Tabletext"/>
            </w:pPr>
            <w:r w:rsidRPr="00E75423">
              <w:t>Atmospheric loss</w:t>
            </w:r>
          </w:p>
        </w:tc>
        <w:tc>
          <w:tcPr>
            <w:tcW w:w="1134" w:type="dxa"/>
          </w:tcPr>
          <w:p w14:paraId="0889CB92" w14:textId="77777777" w:rsidR="00C17B29" w:rsidRPr="00E75423" w:rsidRDefault="00C17B29" w:rsidP="005A11E7">
            <w:pPr>
              <w:pStyle w:val="Tabletext"/>
              <w:jc w:val="center"/>
              <w:rPr>
                <w:i/>
                <w:vertAlign w:val="subscript"/>
              </w:rPr>
            </w:pPr>
            <w:r w:rsidRPr="00E75423">
              <w:rPr>
                <w:i/>
              </w:rPr>
              <w:t>L</w:t>
            </w:r>
            <w:r w:rsidRPr="00E75423">
              <w:rPr>
                <w:i/>
                <w:vertAlign w:val="subscript"/>
              </w:rPr>
              <w:t>atm</w:t>
            </w:r>
          </w:p>
        </w:tc>
        <w:tc>
          <w:tcPr>
            <w:tcW w:w="1984" w:type="dxa"/>
            <w:hideMark/>
          </w:tcPr>
          <w:p w14:paraId="295347D4" w14:textId="77777777" w:rsidR="00C17B29" w:rsidRPr="00E75423" w:rsidRDefault="00C17B29" w:rsidP="005A11E7">
            <w:pPr>
              <w:pStyle w:val="Tabletext"/>
            </w:pPr>
            <w:r w:rsidRPr="00E75423">
              <w:t>Calculated and established by the methodology</w:t>
            </w:r>
          </w:p>
        </w:tc>
        <w:tc>
          <w:tcPr>
            <w:tcW w:w="3964" w:type="dxa"/>
            <w:hideMark/>
          </w:tcPr>
          <w:p w14:paraId="7AF754CC" w14:textId="77777777" w:rsidR="00C17B29" w:rsidRPr="00E75423" w:rsidRDefault="00C17B29" w:rsidP="005A11E7">
            <w:pPr>
              <w:pStyle w:val="Tabletext"/>
            </w:pPr>
            <w:r w:rsidRPr="00E75423">
              <w:t>Based on Recommendation ITU</w:t>
            </w:r>
            <w:r w:rsidRPr="00E75423">
              <w:noBreakHyphen/>
              <w:t xml:space="preserve">R P.676 </w:t>
            </w:r>
          </w:p>
        </w:tc>
      </w:tr>
      <w:tr w:rsidR="00C17B29" w:rsidRPr="00E75423" w14:paraId="26EB8ACE" w14:textId="77777777" w:rsidTr="005A11E7">
        <w:trPr>
          <w:cantSplit/>
          <w:jc w:val="center"/>
        </w:trPr>
        <w:tc>
          <w:tcPr>
            <w:tcW w:w="2547" w:type="dxa"/>
            <w:hideMark/>
          </w:tcPr>
          <w:p w14:paraId="41581D9F" w14:textId="77777777" w:rsidR="00C17B29" w:rsidRPr="00E75423" w:rsidRDefault="00C17B29" w:rsidP="005A11E7">
            <w:pPr>
              <w:pStyle w:val="Tabletext"/>
            </w:pPr>
            <w:r w:rsidRPr="00E75423">
              <w:t>Fuselage attenuation</w:t>
            </w:r>
          </w:p>
        </w:tc>
        <w:tc>
          <w:tcPr>
            <w:tcW w:w="1134" w:type="dxa"/>
            <w:hideMark/>
          </w:tcPr>
          <w:p w14:paraId="6C753BD8" w14:textId="77777777" w:rsidR="00C17B29" w:rsidRPr="00E75423" w:rsidRDefault="00C17B29" w:rsidP="005A11E7">
            <w:pPr>
              <w:pStyle w:val="Tabletext"/>
              <w:jc w:val="center"/>
              <w:rPr>
                <w:i/>
              </w:rPr>
            </w:pPr>
            <w:r w:rsidRPr="00E75423">
              <w:rPr>
                <w:i/>
              </w:rPr>
              <w:t>L</w:t>
            </w:r>
            <w:r w:rsidRPr="00E75423">
              <w:rPr>
                <w:i/>
                <w:vertAlign w:val="subscript"/>
              </w:rPr>
              <w:t>f</w:t>
            </w:r>
          </w:p>
        </w:tc>
        <w:tc>
          <w:tcPr>
            <w:tcW w:w="1984" w:type="dxa"/>
            <w:hideMark/>
          </w:tcPr>
          <w:p w14:paraId="6885BA90" w14:textId="77777777" w:rsidR="00C17B29" w:rsidRPr="00E75423" w:rsidRDefault="00C17B29" w:rsidP="005A11E7">
            <w:pPr>
              <w:pStyle w:val="Tabletext"/>
            </w:pPr>
            <w:r w:rsidRPr="00E75423">
              <w:t>See § 2.3 in Annex 1</w:t>
            </w:r>
          </w:p>
        </w:tc>
        <w:tc>
          <w:tcPr>
            <w:tcW w:w="3964" w:type="dxa"/>
            <w:hideMark/>
          </w:tcPr>
          <w:p w14:paraId="6D531222" w14:textId="1DE148FA" w:rsidR="00C17B29" w:rsidRPr="00E75423" w:rsidRDefault="00C17B29" w:rsidP="005A11E7">
            <w:pPr>
              <w:pStyle w:val="Tabletext"/>
            </w:pPr>
            <w:r w:rsidRPr="00E75423">
              <w:t>The attenuation depends on the angle (γ) below the horizontal plane of the non-GSO ESIMs</w:t>
            </w:r>
          </w:p>
        </w:tc>
      </w:tr>
      <w:tr w:rsidR="00C17B29" w:rsidRPr="00E75423" w14:paraId="62068FDC" w14:textId="77777777" w:rsidTr="005A11E7">
        <w:trPr>
          <w:cantSplit/>
          <w:jc w:val="center"/>
        </w:trPr>
        <w:tc>
          <w:tcPr>
            <w:tcW w:w="2547" w:type="dxa"/>
            <w:hideMark/>
          </w:tcPr>
          <w:p w14:paraId="3538BC68" w14:textId="77777777" w:rsidR="00C17B29" w:rsidRPr="00E75423" w:rsidRDefault="00C17B29" w:rsidP="005A11E7">
            <w:pPr>
              <w:pStyle w:val="Tabletext"/>
            </w:pPr>
            <w:r w:rsidRPr="00E75423">
              <w:t>A</w:t>
            </w:r>
            <w:r w:rsidRPr="00E75423">
              <w:noBreakHyphen/>
              <w:t>ESIM antenna peak gain and off-axis gain pattern</w:t>
            </w:r>
          </w:p>
        </w:tc>
        <w:tc>
          <w:tcPr>
            <w:tcW w:w="1134" w:type="dxa"/>
            <w:hideMark/>
          </w:tcPr>
          <w:p w14:paraId="5CA0A4C4" w14:textId="77777777" w:rsidR="00C17B29" w:rsidRPr="00E75423" w:rsidRDefault="00C17B29" w:rsidP="005A11E7">
            <w:pPr>
              <w:pStyle w:val="Tabletext"/>
            </w:pPr>
            <w:r w:rsidRPr="00E75423">
              <w:rPr>
                <w:i/>
              </w:rPr>
              <w:t>G</w:t>
            </w:r>
            <w:r w:rsidRPr="00E75423">
              <w:rPr>
                <w:i/>
                <w:vertAlign w:val="subscript"/>
              </w:rPr>
              <w:t>max</w:t>
            </w:r>
            <w:r w:rsidRPr="00E75423">
              <w:t xml:space="preserve">, </w:t>
            </w:r>
            <w:r w:rsidRPr="00E75423">
              <w:rPr>
                <w:i/>
              </w:rPr>
              <w:t>G</w:t>
            </w:r>
            <w:r w:rsidRPr="00E75423">
              <w:t>(θ)</w:t>
            </w:r>
          </w:p>
        </w:tc>
        <w:tc>
          <w:tcPr>
            <w:tcW w:w="1984" w:type="dxa"/>
            <w:hideMark/>
          </w:tcPr>
          <w:p w14:paraId="19DDDBE1" w14:textId="77777777" w:rsidR="00C17B29" w:rsidRPr="00E75423" w:rsidRDefault="00C17B29" w:rsidP="005A11E7">
            <w:pPr>
              <w:pStyle w:val="Tabletext"/>
            </w:pPr>
            <w:r w:rsidRPr="00E75423">
              <w:t>Taken from the Appendix </w:t>
            </w:r>
            <w:r w:rsidRPr="00E75423">
              <w:rPr>
                <w:b/>
                <w:bCs/>
              </w:rPr>
              <w:t>4</w:t>
            </w:r>
            <w:r w:rsidRPr="00E75423">
              <w:t xml:space="preserve"> data (items C.10.d.3 and C.10.d.5.a.1, respectively) of the non-GSO system under examination</w:t>
            </w:r>
          </w:p>
        </w:tc>
        <w:tc>
          <w:tcPr>
            <w:tcW w:w="3964" w:type="dxa"/>
            <w:hideMark/>
          </w:tcPr>
          <w:p w14:paraId="6F49170F" w14:textId="77777777" w:rsidR="00C17B29" w:rsidRPr="00E75423" w:rsidRDefault="00C17B29" w:rsidP="005A11E7">
            <w:pPr>
              <w:pStyle w:val="Tabletext"/>
            </w:pPr>
            <w:r w:rsidRPr="00E75423">
              <w:t>The A</w:t>
            </w:r>
            <w:r w:rsidRPr="00E75423">
              <w:noBreakHyphen/>
              <w:t xml:space="preserve">ESIM antenna gain is used to compute </w:t>
            </w:r>
            <w:r w:rsidRPr="00E75423">
              <w:rPr>
                <w:i/>
              </w:rPr>
              <w:t>EIRP</w:t>
            </w:r>
            <w:r w:rsidRPr="00E75423">
              <w:rPr>
                <w:i/>
                <w:vertAlign w:val="subscript"/>
              </w:rPr>
              <w:t>R</w:t>
            </w:r>
          </w:p>
        </w:tc>
      </w:tr>
      <w:tr w:rsidR="00C17B29" w:rsidRPr="00E75423" w14:paraId="48A8FA74" w14:textId="77777777" w:rsidTr="005A11E7">
        <w:trPr>
          <w:cantSplit/>
          <w:jc w:val="center"/>
        </w:trPr>
        <w:tc>
          <w:tcPr>
            <w:tcW w:w="2547" w:type="dxa"/>
            <w:hideMark/>
          </w:tcPr>
          <w:p w14:paraId="30C9DD0A" w14:textId="77777777" w:rsidR="00C17B29" w:rsidRPr="00E75423" w:rsidRDefault="00C17B29" w:rsidP="005A11E7">
            <w:pPr>
              <w:pStyle w:val="Tabletext"/>
            </w:pPr>
            <w:r w:rsidRPr="00E75423">
              <w:t xml:space="preserve">Emission bandwidth </w:t>
            </w:r>
          </w:p>
        </w:tc>
        <w:tc>
          <w:tcPr>
            <w:tcW w:w="1134" w:type="dxa"/>
            <w:hideMark/>
          </w:tcPr>
          <w:p w14:paraId="4B31949C" w14:textId="77777777" w:rsidR="00C17B29" w:rsidRPr="00E75423" w:rsidRDefault="00C17B29" w:rsidP="005A11E7">
            <w:pPr>
              <w:pStyle w:val="Tabletext"/>
              <w:jc w:val="center"/>
            </w:pPr>
            <w:r w:rsidRPr="00E75423">
              <w:rPr>
                <w:i/>
              </w:rPr>
              <w:t>BW</w:t>
            </w:r>
            <w:r w:rsidRPr="00E75423">
              <w:rPr>
                <w:i/>
                <w:vertAlign w:val="subscript"/>
              </w:rPr>
              <w:t>Emission</w:t>
            </w:r>
          </w:p>
        </w:tc>
        <w:tc>
          <w:tcPr>
            <w:tcW w:w="1984" w:type="dxa"/>
            <w:hideMark/>
          </w:tcPr>
          <w:p w14:paraId="481F058E" w14:textId="77777777" w:rsidR="00C17B29" w:rsidRPr="00E75423" w:rsidRDefault="00C17B29" w:rsidP="005A11E7">
            <w:pPr>
              <w:pStyle w:val="Tabletext"/>
            </w:pPr>
            <w:r w:rsidRPr="00E75423">
              <w:t>Taken from the Appendix </w:t>
            </w:r>
            <w:r w:rsidRPr="00E75423">
              <w:rPr>
                <w:rStyle w:val="Appref"/>
                <w:b/>
                <w:bCs/>
              </w:rPr>
              <w:t>4</w:t>
            </w:r>
            <w:r w:rsidRPr="00E75423">
              <w:t xml:space="preserve"> data (as part of item C.7.a) of the non-GSO system under examination</w:t>
            </w:r>
          </w:p>
        </w:tc>
        <w:tc>
          <w:tcPr>
            <w:tcW w:w="3964" w:type="dxa"/>
            <w:vMerge w:val="restart"/>
            <w:hideMark/>
          </w:tcPr>
          <w:p w14:paraId="6924ED1A" w14:textId="77777777" w:rsidR="00C17B29" w:rsidRPr="00E75423" w:rsidRDefault="00C17B29" w:rsidP="005A11E7">
            <w:pPr>
              <w:pStyle w:val="Tabletext"/>
            </w:pPr>
            <w:r w:rsidRPr="00E75423">
              <w:t xml:space="preserve">These two bandwidths shall be compared, and a correcting factor needs to be included in the computation of </w:t>
            </w:r>
            <w:r w:rsidRPr="00E75423">
              <w:rPr>
                <w:i/>
              </w:rPr>
              <w:t>EIRP</w:t>
            </w:r>
            <w:r w:rsidRPr="00E75423">
              <w:rPr>
                <w:i/>
                <w:vertAlign w:val="subscript"/>
              </w:rPr>
              <w:t>R</w:t>
            </w:r>
            <w:r w:rsidRPr="00E75423">
              <w:t xml:space="preserve"> in case </w:t>
            </w:r>
            <w:r w:rsidRPr="00E75423">
              <w:rPr>
                <w:i/>
              </w:rPr>
              <w:t>BW</w:t>
            </w:r>
            <w:r w:rsidRPr="00E75423">
              <w:rPr>
                <w:i/>
                <w:vertAlign w:val="subscript"/>
              </w:rPr>
              <w:t>Emission</w:t>
            </w:r>
            <w:r w:rsidRPr="00E75423">
              <w:t> &lt; </w:t>
            </w:r>
            <w:r w:rsidRPr="00E75423">
              <w:rPr>
                <w:i/>
              </w:rPr>
              <w:t>BW</w:t>
            </w:r>
            <w:r w:rsidRPr="00E75423">
              <w:rPr>
                <w:i/>
                <w:vertAlign w:val="subscript"/>
              </w:rPr>
              <w:t>Ref</w:t>
            </w:r>
          </w:p>
        </w:tc>
      </w:tr>
      <w:tr w:rsidR="00C17B29" w:rsidRPr="00E75423" w14:paraId="2146F9ED" w14:textId="77777777" w:rsidTr="005A11E7">
        <w:trPr>
          <w:cantSplit/>
          <w:jc w:val="center"/>
        </w:trPr>
        <w:tc>
          <w:tcPr>
            <w:tcW w:w="2547" w:type="dxa"/>
            <w:hideMark/>
          </w:tcPr>
          <w:p w14:paraId="159CFF39" w14:textId="77777777" w:rsidR="00C17B29" w:rsidRPr="00E75423" w:rsidRDefault="00C17B29" w:rsidP="005A11E7">
            <w:pPr>
              <w:pStyle w:val="Tabletext"/>
            </w:pPr>
            <w:r w:rsidRPr="00E75423">
              <w:t>Reference bandwidth</w:t>
            </w:r>
          </w:p>
        </w:tc>
        <w:tc>
          <w:tcPr>
            <w:tcW w:w="1134" w:type="dxa"/>
            <w:hideMark/>
          </w:tcPr>
          <w:p w14:paraId="42F7E155" w14:textId="77777777" w:rsidR="00C17B29" w:rsidRPr="00E75423" w:rsidRDefault="00C17B29" w:rsidP="005A11E7">
            <w:pPr>
              <w:pStyle w:val="Tabletext"/>
              <w:jc w:val="center"/>
              <w:rPr>
                <w:i/>
                <w:iCs/>
              </w:rPr>
            </w:pPr>
            <w:r w:rsidRPr="00E75423">
              <w:rPr>
                <w:i/>
                <w:iCs/>
              </w:rPr>
              <w:t>BW</w:t>
            </w:r>
            <w:r w:rsidRPr="00E75423">
              <w:rPr>
                <w:i/>
                <w:iCs/>
                <w:vertAlign w:val="subscript"/>
              </w:rPr>
              <w:t>Ref</w:t>
            </w:r>
          </w:p>
        </w:tc>
        <w:tc>
          <w:tcPr>
            <w:tcW w:w="1984" w:type="dxa"/>
            <w:hideMark/>
          </w:tcPr>
          <w:p w14:paraId="3A8C597D" w14:textId="77777777" w:rsidR="00C17B29" w:rsidRPr="00E75423" w:rsidRDefault="00C17B29" w:rsidP="005A11E7">
            <w:pPr>
              <w:pStyle w:val="Tabletext"/>
            </w:pPr>
            <w:r w:rsidRPr="00E75423">
              <w:t>Taken from the set(s) of pre-established pfd limits</w:t>
            </w:r>
          </w:p>
        </w:tc>
        <w:tc>
          <w:tcPr>
            <w:tcW w:w="3964" w:type="dxa"/>
            <w:vMerge/>
            <w:hideMark/>
          </w:tcPr>
          <w:p w14:paraId="3551E18F" w14:textId="77777777" w:rsidR="00C17B29" w:rsidRPr="00E75423" w:rsidRDefault="00C17B29" w:rsidP="005A11E7">
            <w:pPr>
              <w:tabs>
                <w:tab w:val="clear" w:pos="1134"/>
                <w:tab w:val="clear" w:pos="1871"/>
                <w:tab w:val="clear" w:pos="2268"/>
              </w:tabs>
              <w:overflowPunct/>
              <w:autoSpaceDE/>
              <w:autoSpaceDN/>
              <w:adjustRightInd/>
              <w:spacing w:before="0"/>
              <w:rPr>
                <w:sz w:val="20"/>
              </w:rPr>
            </w:pPr>
          </w:p>
        </w:tc>
      </w:tr>
      <w:tr w:rsidR="00C17B29" w:rsidRPr="00E75423" w14:paraId="5D02B673" w14:textId="77777777" w:rsidTr="005A11E7">
        <w:trPr>
          <w:cantSplit/>
          <w:jc w:val="center"/>
        </w:trPr>
        <w:tc>
          <w:tcPr>
            <w:tcW w:w="2547" w:type="dxa"/>
            <w:hideMark/>
          </w:tcPr>
          <w:p w14:paraId="3AEEBDCF" w14:textId="77777777" w:rsidR="00C17B29" w:rsidRPr="00E75423" w:rsidRDefault="00C17B29" w:rsidP="005A11E7">
            <w:pPr>
              <w:pStyle w:val="Tabletext"/>
            </w:pPr>
            <w:r w:rsidRPr="00E75423">
              <w:lastRenderedPageBreak/>
              <w:t xml:space="preserve">Effective isotropic radiated power required for compliance with the pfd limits in a reference bandwidth </w:t>
            </w:r>
          </w:p>
        </w:tc>
        <w:tc>
          <w:tcPr>
            <w:tcW w:w="1134" w:type="dxa"/>
            <w:hideMark/>
          </w:tcPr>
          <w:p w14:paraId="73F47754" w14:textId="77777777" w:rsidR="00C17B29" w:rsidRPr="00E75423" w:rsidRDefault="00C17B29" w:rsidP="005A11E7">
            <w:pPr>
              <w:pStyle w:val="Tabletext"/>
              <w:jc w:val="center"/>
            </w:pPr>
            <w:r w:rsidRPr="00E75423">
              <w:rPr>
                <w:i/>
              </w:rPr>
              <w:t>EIRP</w:t>
            </w:r>
            <w:r w:rsidRPr="00E75423">
              <w:rPr>
                <w:i/>
                <w:vertAlign w:val="subscript"/>
              </w:rPr>
              <w:t>C</w:t>
            </w:r>
          </w:p>
        </w:tc>
        <w:tc>
          <w:tcPr>
            <w:tcW w:w="1984" w:type="dxa"/>
            <w:hideMark/>
          </w:tcPr>
          <w:p w14:paraId="0492B626" w14:textId="77777777" w:rsidR="00C17B29" w:rsidRPr="00E75423" w:rsidRDefault="00C17B29" w:rsidP="005A11E7">
            <w:pPr>
              <w:pStyle w:val="Tabletext"/>
            </w:pPr>
            <w:r w:rsidRPr="00E75423">
              <w:rPr>
                <w:i/>
                <w:iCs/>
              </w:rPr>
              <w:t>EIRP</w:t>
            </w:r>
            <w:r w:rsidRPr="00E75423">
              <w:rPr>
                <w:i/>
                <w:iCs/>
                <w:vertAlign w:val="subscript"/>
              </w:rPr>
              <w:t>C</w:t>
            </w:r>
            <w:r w:rsidRPr="00E75423">
              <w:t xml:space="preserve"> is the result of the calculation; it depends on the ESIM altitude and the angle of arrival (δ) of the incident wave on the Earth’s surface </w:t>
            </w:r>
          </w:p>
        </w:tc>
        <w:tc>
          <w:tcPr>
            <w:tcW w:w="3964" w:type="dxa"/>
            <w:hideMark/>
          </w:tcPr>
          <w:p w14:paraId="0B628130" w14:textId="77777777" w:rsidR="00C17B29" w:rsidRPr="00E75423" w:rsidRDefault="00C17B29" w:rsidP="005A11E7">
            <w:pPr>
              <w:pStyle w:val="Tabletext"/>
            </w:pPr>
            <w:r w:rsidRPr="00E75423">
              <w:t xml:space="preserve">For each of the altitudes </w:t>
            </w:r>
            <w:r w:rsidRPr="00E75423">
              <w:rPr>
                <w:i/>
                <w:iCs/>
              </w:rPr>
              <w:t>H</w:t>
            </w:r>
            <w:r w:rsidRPr="00E75423">
              <w:rPr>
                <w:i/>
                <w:iCs/>
                <w:vertAlign w:val="subscript"/>
              </w:rPr>
              <w:t>j</w:t>
            </w:r>
            <w:r w:rsidRPr="00E75423">
              <w:t>, the e.i.r.p. for compliance is calculated for the different incident angles (δ) considered to cover all the range of the pfd limits to be established by WRC</w:t>
            </w:r>
            <w:r w:rsidRPr="00E75423">
              <w:noBreakHyphen/>
              <w:t xml:space="preserve">23. This leads to </w:t>
            </w:r>
            <w:proofErr w:type="gramStart"/>
            <w:r w:rsidRPr="00E75423">
              <w:t>a number of</w:t>
            </w:r>
            <w:proofErr w:type="gramEnd"/>
            <w:r w:rsidRPr="00E75423">
              <w:t xml:space="preserve"> values of </w:t>
            </w:r>
            <w:r w:rsidRPr="00E75423">
              <w:rPr>
                <w:i/>
              </w:rPr>
              <w:t>EIRP</w:t>
            </w:r>
            <w:r w:rsidRPr="00E75423">
              <w:rPr>
                <w:i/>
                <w:vertAlign w:val="subscript"/>
              </w:rPr>
              <w:t>C</w:t>
            </w:r>
            <w:r w:rsidRPr="00E75423">
              <w:t xml:space="preserve"> associated to a given altitude </w:t>
            </w:r>
            <w:r w:rsidRPr="00E75423">
              <w:rPr>
                <w:i/>
              </w:rPr>
              <w:t>H</w:t>
            </w:r>
            <w:r w:rsidRPr="00E75423">
              <w:rPr>
                <w:i/>
                <w:vertAlign w:val="subscript"/>
              </w:rPr>
              <w:t>j</w:t>
            </w:r>
            <w:r w:rsidRPr="00E75423">
              <w:t xml:space="preserve">; for each altitude </w:t>
            </w:r>
            <w:r w:rsidRPr="00E75423">
              <w:rPr>
                <w:i/>
              </w:rPr>
              <w:t>H</w:t>
            </w:r>
            <w:r w:rsidRPr="00E75423">
              <w:rPr>
                <w:i/>
                <w:vertAlign w:val="subscript"/>
              </w:rPr>
              <w:t>j</w:t>
            </w:r>
            <w:r w:rsidRPr="00E75423">
              <w:t xml:space="preserve">, the lowest e.i.r.p. value is the one to be retained and compared with </w:t>
            </w:r>
            <w:r w:rsidRPr="00E75423">
              <w:rPr>
                <w:i/>
              </w:rPr>
              <w:t>EIRP</w:t>
            </w:r>
            <w:r w:rsidRPr="00E75423">
              <w:rPr>
                <w:i/>
                <w:vertAlign w:val="subscript"/>
              </w:rPr>
              <w:t>R</w:t>
            </w:r>
            <w:r w:rsidRPr="00E75423">
              <w:t xml:space="preserve"> (see section 3) </w:t>
            </w:r>
          </w:p>
        </w:tc>
      </w:tr>
      <w:tr w:rsidR="00C17B29" w:rsidRPr="00E75423" w14:paraId="713F55F3" w14:textId="77777777" w:rsidTr="005A11E7">
        <w:trPr>
          <w:cantSplit/>
          <w:jc w:val="center"/>
        </w:trPr>
        <w:tc>
          <w:tcPr>
            <w:tcW w:w="2547" w:type="dxa"/>
            <w:hideMark/>
          </w:tcPr>
          <w:p w14:paraId="4C1E3377" w14:textId="77777777" w:rsidR="00C17B29" w:rsidRPr="00E75423" w:rsidRDefault="00C17B29" w:rsidP="005A11E7">
            <w:pPr>
              <w:pStyle w:val="Tabletext"/>
            </w:pPr>
            <w:r w:rsidRPr="00E75423">
              <w:t>A set of pre-established pfd limits on the Earth’s surface</w:t>
            </w:r>
          </w:p>
        </w:tc>
        <w:tc>
          <w:tcPr>
            <w:tcW w:w="1134" w:type="dxa"/>
            <w:hideMark/>
          </w:tcPr>
          <w:p w14:paraId="3DA94654" w14:textId="77777777" w:rsidR="00C17B29" w:rsidRPr="00E75423" w:rsidRDefault="00C17B29" w:rsidP="005A11E7">
            <w:pPr>
              <w:pStyle w:val="Tabletext"/>
              <w:jc w:val="center"/>
            </w:pPr>
            <w:r w:rsidRPr="00E75423">
              <w:rPr>
                <w:i/>
              </w:rPr>
              <w:t>PFD</w:t>
            </w:r>
            <w:r w:rsidRPr="00E75423">
              <w:t>(δ)</w:t>
            </w:r>
          </w:p>
        </w:tc>
        <w:tc>
          <w:tcPr>
            <w:tcW w:w="1984" w:type="dxa"/>
            <w:hideMark/>
          </w:tcPr>
          <w:p w14:paraId="21FBE626" w14:textId="77777777" w:rsidR="00C17B29" w:rsidRPr="00E75423" w:rsidRDefault="00C17B29" w:rsidP="005A11E7">
            <w:pPr>
              <w:pStyle w:val="Tabletext"/>
            </w:pPr>
            <w:r w:rsidRPr="00E75423">
              <w:rPr>
                <w:rFonts w:eastAsia="Malgun Gothic"/>
                <w:lang w:eastAsia="ko-KR"/>
              </w:rPr>
              <w:t>Taken</w:t>
            </w:r>
            <w:r w:rsidRPr="00E75423">
              <w:t xml:space="preserve"> </w:t>
            </w:r>
            <w:r w:rsidRPr="00E75423">
              <w:rPr>
                <w:rFonts w:eastAsia="Malgun Gothic"/>
                <w:lang w:eastAsia="ko-KR"/>
              </w:rPr>
              <w:t>from</w:t>
            </w:r>
            <w:r w:rsidRPr="00E75423">
              <w:t xml:space="preserve"> </w:t>
            </w:r>
            <w:r w:rsidRPr="00E75423">
              <w:rPr>
                <w:rFonts w:eastAsia="Malgun Gothic"/>
                <w:lang w:eastAsia="ko-KR"/>
              </w:rPr>
              <w:t>Annex</w:t>
            </w:r>
            <w:r w:rsidRPr="00E75423">
              <w:t> </w:t>
            </w:r>
            <w:r w:rsidRPr="00E75423">
              <w:rPr>
                <w:rFonts w:eastAsia="Malgun Gothic"/>
                <w:lang w:eastAsia="ko-KR"/>
              </w:rPr>
              <w:t>1</w:t>
            </w:r>
            <w:r w:rsidRPr="00E75423">
              <w:t xml:space="preserve"> </w:t>
            </w:r>
            <w:r w:rsidRPr="00E75423">
              <w:rPr>
                <w:rFonts w:eastAsia="Malgun Gothic"/>
                <w:lang w:eastAsia="ko-KR"/>
              </w:rPr>
              <w:t>to</w:t>
            </w:r>
            <w:r w:rsidRPr="00E75423">
              <w:t xml:space="preserve"> </w:t>
            </w:r>
            <w:r w:rsidRPr="00E75423">
              <w:rPr>
                <w:rFonts w:eastAsia="Malgun Gothic"/>
                <w:lang w:eastAsia="ko-KR"/>
              </w:rPr>
              <w:t>this</w:t>
            </w:r>
            <w:r w:rsidRPr="00E75423">
              <w:t xml:space="preserve"> Resolution</w:t>
            </w:r>
          </w:p>
        </w:tc>
        <w:tc>
          <w:tcPr>
            <w:tcW w:w="3964" w:type="dxa"/>
            <w:hideMark/>
          </w:tcPr>
          <w:p w14:paraId="57B90D48" w14:textId="77777777" w:rsidR="00C17B29" w:rsidRPr="00E75423" w:rsidRDefault="00C17B29" w:rsidP="005A11E7">
            <w:pPr>
              <w:pStyle w:val="Tabletext"/>
            </w:pPr>
            <w:r w:rsidRPr="00E75423">
              <w:t>The pfd limits, expressed in dB(W/m</w:t>
            </w:r>
            <w:r w:rsidRPr="00E75423">
              <w:rPr>
                <w:vertAlign w:val="superscript"/>
              </w:rPr>
              <w:t>2</w:t>
            </w:r>
            <w:r w:rsidRPr="00E75423">
              <w:t>/BW</w:t>
            </w:r>
            <w:r w:rsidRPr="00E75423">
              <w:rPr>
                <w:vertAlign w:val="subscript"/>
              </w:rPr>
              <w:t>ref</w:t>
            </w:r>
            <w:r w:rsidRPr="00E75423">
              <w:t>), are a function of the angle of arrival δ</w:t>
            </w:r>
          </w:p>
        </w:tc>
      </w:tr>
    </w:tbl>
    <w:p w14:paraId="25D14078" w14:textId="77777777" w:rsidR="00C17B29" w:rsidRPr="00E75423" w:rsidRDefault="00C17B29" w:rsidP="00C17B29">
      <w:pPr>
        <w:pStyle w:val="Tablefin"/>
      </w:pPr>
    </w:p>
    <w:p w14:paraId="67A2F25D" w14:textId="77777777" w:rsidR="00C17B29" w:rsidRPr="00E75423" w:rsidRDefault="00C17B29" w:rsidP="00C17B29">
      <w:pPr>
        <w:pStyle w:val="Headingb"/>
        <w:keepLines/>
        <w:rPr>
          <w:lang w:val="en-GB"/>
        </w:rPr>
      </w:pPr>
      <w:r w:rsidRPr="00E75423">
        <w:rPr>
          <w:lang w:val="en-GB"/>
        </w:rPr>
        <w:t>Option 2:</w:t>
      </w:r>
    </w:p>
    <w:p w14:paraId="7138D185" w14:textId="77777777" w:rsidR="00C17B29" w:rsidRPr="00E75423" w:rsidRDefault="00C17B29" w:rsidP="00C17B29">
      <w:pPr>
        <w:pStyle w:val="TableNo"/>
      </w:pPr>
      <w:r w:rsidRPr="00E75423">
        <w:t>Table a2-1</w:t>
      </w:r>
    </w:p>
    <w:p w14:paraId="2BCABF33" w14:textId="77777777" w:rsidR="00C17B29" w:rsidRPr="00E75423" w:rsidRDefault="00C17B29" w:rsidP="00C17B29">
      <w:pPr>
        <w:pStyle w:val="Tabletitle"/>
      </w:pPr>
      <w:r w:rsidRPr="00E75423">
        <w:t>Relevant parameters for pfd compliance examination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134"/>
        <w:gridCol w:w="1984"/>
        <w:gridCol w:w="3964"/>
      </w:tblGrid>
      <w:tr w:rsidR="00C17B29" w:rsidRPr="00E75423" w14:paraId="7A66E7DD" w14:textId="77777777" w:rsidTr="005A11E7">
        <w:trPr>
          <w:cantSplit/>
          <w:tblHeader/>
          <w:jc w:val="center"/>
        </w:trPr>
        <w:tc>
          <w:tcPr>
            <w:tcW w:w="2547" w:type="dxa"/>
            <w:hideMark/>
          </w:tcPr>
          <w:p w14:paraId="1C15BFF3" w14:textId="77777777" w:rsidR="00C17B29" w:rsidRPr="00E75423" w:rsidRDefault="00C17B29" w:rsidP="005A11E7">
            <w:pPr>
              <w:pStyle w:val="Tablehead"/>
            </w:pPr>
            <w:r w:rsidRPr="00E75423">
              <w:t xml:space="preserve">Parameter </w:t>
            </w:r>
          </w:p>
        </w:tc>
        <w:tc>
          <w:tcPr>
            <w:tcW w:w="1134" w:type="dxa"/>
            <w:hideMark/>
          </w:tcPr>
          <w:p w14:paraId="09719E81" w14:textId="77777777" w:rsidR="00C17B29" w:rsidRPr="00E75423" w:rsidRDefault="00C17B29" w:rsidP="005A11E7">
            <w:pPr>
              <w:pStyle w:val="Tablehead"/>
            </w:pPr>
            <w:r w:rsidRPr="00E75423">
              <w:t>Symbol</w:t>
            </w:r>
          </w:p>
        </w:tc>
        <w:tc>
          <w:tcPr>
            <w:tcW w:w="1984" w:type="dxa"/>
            <w:hideMark/>
          </w:tcPr>
          <w:p w14:paraId="66DA6A71" w14:textId="77777777" w:rsidR="00C17B29" w:rsidRPr="00E75423" w:rsidRDefault="00C17B29" w:rsidP="005A11E7">
            <w:pPr>
              <w:pStyle w:val="Tablehead"/>
            </w:pPr>
            <w:r w:rsidRPr="00E75423">
              <w:t>Type of parameter</w:t>
            </w:r>
          </w:p>
        </w:tc>
        <w:tc>
          <w:tcPr>
            <w:tcW w:w="3964" w:type="dxa"/>
            <w:hideMark/>
          </w:tcPr>
          <w:p w14:paraId="64325800" w14:textId="77777777" w:rsidR="00C17B29" w:rsidRPr="00E75423" w:rsidRDefault="00C17B29" w:rsidP="005A11E7">
            <w:pPr>
              <w:pStyle w:val="Tablehead"/>
            </w:pPr>
            <w:r w:rsidRPr="00E75423">
              <w:t>Observation</w:t>
            </w:r>
          </w:p>
        </w:tc>
      </w:tr>
      <w:tr w:rsidR="00C17B29" w:rsidRPr="00E75423" w14:paraId="2DA15470" w14:textId="77777777" w:rsidTr="005A11E7">
        <w:trPr>
          <w:cantSplit/>
          <w:jc w:val="center"/>
        </w:trPr>
        <w:tc>
          <w:tcPr>
            <w:tcW w:w="2547" w:type="dxa"/>
            <w:hideMark/>
          </w:tcPr>
          <w:p w14:paraId="58DA10C1" w14:textId="77777777" w:rsidR="00C17B29" w:rsidRPr="00E75423" w:rsidRDefault="00C17B29" w:rsidP="005A11E7">
            <w:pPr>
              <w:pStyle w:val="Tabletext"/>
            </w:pPr>
            <w:r w:rsidRPr="00E75423">
              <w:t>Aeronautical non-GSO ESIM altitude</w:t>
            </w:r>
          </w:p>
        </w:tc>
        <w:tc>
          <w:tcPr>
            <w:tcW w:w="1134" w:type="dxa"/>
            <w:hideMark/>
          </w:tcPr>
          <w:p w14:paraId="40C1A58A" w14:textId="77777777" w:rsidR="00C17B29" w:rsidRPr="00E75423" w:rsidRDefault="00C17B29" w:rsidP="005A11E7">
            <w:pPr>
              <w:pStyle w:val="Tabletext"/>
              <w:jc w:val="center"/>
              <w:rPr>
                <w:i/>
              </w:rPr>
            </w:pPr>
            <w:r w:rsidRPr="00E75423">
              <w:rPr>
                <w:i/>
              </w:rPr>
              <w:t>H</w:t>
            </w:r>
          </w:p>
        </w:tc>
        <w:tc>
          <w:tcPr>
            <w:tcW w:w="1984" w:type="dxa"/>
          </w:tcPr>
          <w:p w14:paraId="5FF86869" w14:textId="77777777" w:rsidR="00C17B29" w:rsidRPr="00E75423" w:rsidRDefault="00C17B29" w:rsidP="005A11E7">
            <w:pPr>
              <w:pStyle w:val="Tabletext"/>
            </w:pPr>
            <w:r w:rsidRPr="00E75423">
              <w:t>Established by the methodology as:</w:t>
            </w:r>
          </w:p>
          <w:p w14:paraId="57CA76B5" w14:textId="77777777" w:rsidR="00C17B29" w:rsidRPr="00E75423" w:rsidRDefault="00C17B29" w:rsidP="005A11E7">
            <w:pPr>
              <w:pStyle w:val="Tabletext"/>
              <w:rPr>
                <w:vertAlign w:val="subscript"/>
              </w:rPr>
            </w:pPr>
            <w:r w:rsidRPr="00E75423">
              <w:rPr>
                <w:i/>
                <w:iCs/>
              </w:rPr>
              <w:tab/>
            </w:r>
            <w:r w:rsidRPr="00E75423">
              <w:rPr>
                <w:i/>
              </w:rPr>
              <w:t>H</w:t>
            </w:r>
            <w:r w:rsidRPr="00E75423">
              <w:rPr>
                <w:i/>
                <w:vertAlign w:val="subscript"/>
              </w:rPr>
              <w:t>min</w:t>
            </w:r>
            <w:r w:rsidRPr="00E75423">
              <w:t xml:space="preserve"> = 0.01 km, </w:t>
            </w:r>
            <w:r w:rsidRPr="00E75423">
              <w:tab/>
            </w:r>
            <w:r w:rsidRPr="00E75423">
              <w:rPr>
                <w:i/>
              </w:rPr>
              <w:t>H</w:t>
            </w:r>
            <w:r w:rsidRPr="00E75423">
              <w:rPr>
                <w:i/>
                <w:vertAlign w:val="subscript"/>
              </w:rPr>
              <w:t>max</w:t>
            </w:r>
            <w:r w:rsidRPr="00E75423">
              <w:t> = 15.01 km</w:t>
            </w:r>
          </w:p>
        </w:tc>
        <w:tc>
          <w:tcPr>
            <w:tcW w:w="3964" w:type="dxa"/>
          </w:tcPr>
          <w:p w14:paraId="0D38F38B" w14:textId="77777777" w:rsidR="00C17B29" w:rsidRPr="00E75423" w:rsidRDefault="00C17B29" w:rsidP="005A11E7">
            <w:pPr>
              <w:pStyle w:val="Tabletext"/>
            </w:pPr>
            <w:r w:rsidRPr="00E75423">
              <w:t xml:space="preserve">The altitudes at which the examination is carried out range from </w:t>
            </w:r>
            <w:r w:rsidRPr="00E75423">
              <w:rPr>
                <w:i/>
              </w:rPr>
              <w:t>H</w:t>
            </w:r>
            <w:r w:rsidRPr="00E75423">
              <w:rPr>
                <w:i/>
                <w:vertAlign w:val="subscript"/>
              </w:rPr>
              <w:t>min</w:t>
            </w:r>
            <w:r w:rsidRPr="00E75423">
              <w:t xml:space="preserve"> to </w:t>
            </w:r>
            <w:r w:rsidRPr="00E75423">
              <w:rPr>
                <w:i/>
              </w:rPr>
              <w:t>H</w:t>
            </w:r>
            <w:r w:rsidRPr="00E75423">
              <w:rPr>
                <w:i/>
                <w:vertAlign w:val="subscript"/>
              </w:rPr>
              <w:t>max</w:t>
            </w:r>
            <w:r w:rsidRPr="00E75423">
              <w:t xml:space="preserve"> at the following altitudes: </w:t>
            </w:r>
          </w:p>
          <w:p w14:paraId="5CE3E3A7" w14:textId="57DF1736" w:rsidR="00C17B29" w:rsidRPr="00E75423" w:rsidRDefault="00C17B29" w:rsidP="005A11E7">
            <w:pPr>
              <w:pStyle w:val="Tabletext"/>
            </w:pPr>
            <w:r w:rsidRPr="00E75423">
              <w:rPr>
                <w:i/>
              </w:rPr>
              <w:t>H</w:t>
            </w:r>
            <w:r w:rsidRPr="00E75423">
              <w:rPr>
                <w:i/>
                <w:vertAlign w:val="subscript"/>
              </w:rPr>
              <w:t>min</w:t>
            </w:r>
            <w:r w:rsidRPr="00E75423">
              <w:t>, 1.01 km, 2.01 km, 3.00 km, 3.01 km, 4.01 km…</w:t>
            </w:r>
            <w:r w:rsidRPr="00E75423">
              <w:rPr>
                <w:sz w:val="22"/>
                <w:szCs w:val="22"/>
              </w:rPr>
              <w:t xml:space="preserve"> </w:t>
            </w:r>
            <w:r w:rsidRPr="00E75423">
              <w:rPr>
                <w:i/>
              </w:rPr>
              <w:t>H</w:t>
            </w:r>
            <w:r w:rsidRPr="00E75423">
              <w:rPr>
                <w:i/>
                <w:vertAlign w:val="subscript"/>
              </w:rPr>
              <w:t>max</w:t>
            </w:r>
          </w:p>
        </w:tc>
      </w:tr>
      <w:tr w:rsidR="00C17B29" w:rsidRPr="00E75423" w14:paraId="7BFB9922" w14:textId="77777777" w:rsidTr="005A11E7">
        <w:trPr>
          <w:cantSplit/>
          <w:jc w:val="center"/>
        </w:trPr>
        <w:tc>
          <w:tcPr>
            <w:tcW w:w="2547" w:type="dxa"/>
            <w:hideMark/>
          </w:tcPr>
          <w:p w14:paraId="21310D34" w14:textId="77777777" w:rsidR="00C17B29" w:rsidRPr="00E75423" w:rsidRDefault="00C17B29" w:rsidP="005A11E7">
            <w:pPr>
              <w:pStyle w:val="Tabletext"/>
            </w:pPr>
            <w:r w:rsidRPr="00E75423">
              <w:t xml:space="preserve">Angle of arrival of the incident wave on the Earth’s surface </w:t>
            </w:r>
          </w:p>
        </w:tc>
        <w:tc>
          <w:tcPr>
            <w:tcW w:w="1134" w:type="dxa"/>
            <w:hideMark/>
          </w:tcPr>
          <w:p w14:paraId="71D4466D" w14:textId="77777777" w:rsidR="00C17B29" w:rsidRPr="00E75423" w:rsidRDefault="00C17B29" w:rsidP="005A11E7">
            <w:pPr>
              <w:pStyle w:val="Tabletext"/>
              <w:jc w:val="center"/>
              <w:rPr>
                <w:iCs/>
              </w:rPr>
            </w:pPr>
            <w:r w:rsidRPr="00E75423">
              <w:rPr>
                <w:iCs/>
              </w:rPr>
              <w:t>δ</w:t>
            </w:r>
          </w:p>
        </w:tc>
        <w:tc>
          <w:tcPr>
            <w:tcW w:w="1984" w:type="dxa"/>
            <w:hideMark/>
          </w:tcPr>
          <w:p w14:paraId="779EA8D3" w14:textId="77777777" w:rsidR="00C17B29" w:rsidRPr="00E75423" w:rsidRDefault="00C17B29" w:rsidP="005A11E7">
            <w:pPr>
              <w:pStyle w:val="Tabletext"/>
            </w:pPr>
            <w:r w:rsidRPr="00E75423">
              <w:t>Specified by the pre-established set(s) of pfd limits, variable from 0° to 90°</w:t>
            </w:r>
          </w:p>
        </w:tc>
        <w:tc>
          <w:tcPr>
            <w:tcW w:w="3964" w:type="dxa"/>
            <w:hideMark/>
          </w:tcPr>
          <w:p w14:paraId="1CBF8FC7" w14:textId="77777777" w:rsidR="00C17B29" w:rsidRPr="00E75423" w:rsidRDefault="00C17B29" w:rsidP="005A11E7">
            <w:pPr>
              <w:pStyle w:val="Tabletext"/>
            </w:pPr>
            <w:r w:rsidRPr="00E75423">
              <w:t xml:space="preserve">Pre-established set(s) of pfd should cover incident angles from 0° to 90° </w:t>
            </w:r>
          </w:p>
        </w:tc>
      </w:tr>
      <w:tr w:rsidR="00C17B29" w:rsidRPr="00E75423" w14:paraId="0E316144" w14:textId="77777777" w:rsidTr="005A11E7">
        <w:trPr>
          <w:cantSplit/>
          <w:jc w:val="center"/>
        </w:trPr>
        <w:tc>
          <w:tcPr>
            <w:tcW w:w="2547" w:type="dxa"/>
            <w:hideMark/>
          </w:tcPr>
          <w:p w14:paraId="7E2EB75E" w14:textId="77777777" w:rsidR="00C17B29" w:rsidRPr="00E75423" w:rsidRDefault="00C17B29" w:rsidP="005A11E7">
            <w:pPr>
              <w:pStyle w:val="Tabletext"/>
            </w:pPr>
            <w:r w:rsidRPr="00E75423">
              <w:t>Angle below the horizontal plane of the ESIM corresponding to the angle of arrival δ under examination</w:t>
            </w:r>
          </w:p>
        </w:tc>
        <w:tc>
          <w:tcPr>
            <w:tcW w:w="1134" w:type="dxa"/>
            <w:hideMark/>
          </w:tcPr>
          <w:p w14:paraId="613D8177" w14:textId="77777777" w:rsidR="00C17B29" w:rsidRPr="00E75423" w:rsidRDefault="00C17B29" w:rsidP="005A11E7">
            <w:pPr>
              <w:pStyle w:val="Tabletext"/>
              <w:jc w:val="center"/>
              <w:rPr>
                <w:iCs/>
              </w:rPr>
            </w:pPr>
            <w:r w:rsidRPr="00E75423">
              <w:rPr>
                <w:iCs/>
              </w:rPr>
              <w:t>γ</w:t>
            </w:r>
          </w:p>
        </w:tc>
        <w:tc>
          <w:tcPr>
            <w:tcW w:w="1984" w:type="dxa"/>
            <w:hideMark/>
          </w:tcPr>
          <w:p w14:paraId="0F9C96DD" w14:textId="77777777" w:rsidR="00C17B29" w:rsidRPr="00E75423" w:rsidRDefault="00C17B29" w:rsidP="005A11E7">
            <w:pPr>
              <w:pStyle w:val="Tabletext"/>
            </w:pPr>
            <w:r w:rsidRPr="00E75423">
              <w:t xml:space="preserve">Calculated from the geometry </w:t>
            </w:r>
          </w:p>
        </w:tc>
        <w:tc>
          <w:tcPr>
            <w:tcW w:w="3964" w:type="dxa"/>
            <w:hideMark/>
          </w:tcPr>
          <w:p w14:paraId="05544D98" w14:textId="77777777" w:rsidR="00C17B29" w:rsidRPr="00E75423" w:rsidRDefault="00C17B29" w:rsidP="005A11E7">
            <w:pPr>
              <w:pStyle w:val="Tabletext"/>
            </w:pPr>
            <w:r w:rsidRPr="00E75423">
              <w:t>This angle is calculated considering the non-GSO A</w:t>
            </w:r>
            <w:r w:rsidRPr="00E75423">
              <w:noBreakHyphen/>
              <w:t xml:space="preserve">ESIM’s altitude </w:t>
            </w:r>
            <w:r w:rsidRPr="00E75423">
              <w:rPr>
                <w:i/>
              </w:rPr>
              <w:t>H</w:t>
            </w:r>
            <w:r w:rsidRPr="00E75423">
              <w:rPr>
                <w:i/>
                <w:vertAlign w:val="subscript"/>
              </w:rPr>
              <w:t>j</w:t>
            </w:r>
            <w:r w:rsidRPr="00E75423">
              <w:t xml:space="preserve"> examined and angle of arrival δ under examination (see Fig. A.2.1)</w:t>
            </w:r>
          </w:p>
        </w:tc>
      </w:tr>
      <w:tr w:rsidR="00C17B29" w:rsidRPr="00E75423" w14:paraId="14D27DD0" w14:textId="77777777" w:rsidTr="005A11E7">
        <w:trPr>
          <w:cantSplit/>
          <w:jc w:val="center"/>
        </w:trPr>
        <w:tc>
          <w:tcPr>
            <w:tcW w:w="2547" w:type="dxa"/>
            <w:hideMark/>
          </w:tcPr>
          <w:p w14:paraId="176D2527" w14:textId="77777777" w:rsidR="00C17B29" w:rsidRPr="00E75423" w:rsidRDefault="00C17B29" w:rsidP="005A11E7">
            <w:pPr>
              <w:pStyle w:val="Tabletext"/>
            </w:pPr>
            <w:r w:rsidRPr="00E75423">
              <w:t>Distance between the ESIM and the point on the ground under examination</w:t>
            </w:r>
          </w:p>
        </w:tc>
        <w:tc>
          <w:tcPr>
            <w:tcW w:w="1134" w:type="dxa"/>
            <w:hideMark/>
          </w:tcPr>
          <w:p w14:paraId="51370C87" w14:textId="77777777" w:rsidR="00C17B29" w:rsidRPr="00E75423" w:rsidRDefault="00C17B29" w:rsidP="005A11E7">
            <w:pPr>
              <w:pStyle w:val="Tabletext"/>
              <w:jc w:val="center"/>
              <w:rPr>
                <w:i/>
              </w:rPr>
            </w:pPr>
            <w:r w:rsidRPr="00E75423">
              <w:rPr>
                <w:i/>
              </w:rPr>
              <w:t>D</w:t>
            </w:r>
          </w:p>
        </w:tc>
        <w:tc>
          <w:tcPr>
            <w:tcW w:w="1984" w:type="dxa"/>
            <w:hideMark/>
          </w:tcPr>
          <w:p w14:paraId="47E87C32" w14:textId="77777777" w:rsidR="00C17B29" w:rsidRPr="00E75423" w:rsidRDefault="00C17B29" w:rsidP="005A11E7">
            <w:pPr>
              <w:pStyle w:val="Tabletext"/>
            </w:pPr>
            <w:r w:rsidRPr="00E75423">
              <w:t>Calculated from the geometry</w:t>
            </w:r>
          </w:p>
        </w:tc>
        <w:tc>
          <w:tcPr>
            <w:tcW w:w="3964" w:type="dxa"/>
            <w:hideMark/>
          </w:tcPr>
          <w:p w14:paraId="3CF16C3F" w14:textId="77777777" w:rsidR="00C17B29" w:rsidRPr="00E75423" w:rsidRDefault="00C17B29" w:rsidP="005A11E7">
            <w:pPr>
              <w:pStyle w:val="Tabletext"/>
            </w:pPr>
            <w:r w:rsidRPr="00E75423">
              <w:t>This distance is a function of the A</w:t>
            </w:r>
            <w:r w:rsidRPr="00E75423">
              <w:noBreakHyphen/>
              <w:t xml:space="preserve">ESIMs altitude and the angles δ </w:t>
            </w:r>
            <w:r w:rsidRPr="00E75423">
              <w:rPr>
                <w:iCs/>
              </w:rPr>
              <w:t>and γ</w:t>
            </w:r>
          </w:p>
        </w:tc>
      </w:tr>
      <w:tr w:rsidR="00C17B29" w:rsidRPr="00E75423" w14:paraId="641638DF" w14:textId="77777777" w:rsidTr="005A11E7">
        <w:trPr>
          <w:cantSplit/>
          <w:jc w:val="center"/>
        </w:trPr>
        <w:tc>
          <w:tcPr>
            <w:tcW w:w="2547" w:type="dxa"/>
            <w:hideMark/>
          </w:tcPr>
          <w:p w14:paraId="6A314EA1" w14:textId="77777777" w:rsidR="00C17B29" w:rsidRPr="00E75423" w:rsidRDefault="00C17B29" w:rsidP="005A11E7">
            <w:pPr>
              <w:pStyle w:val="Tabletext"/>
            </w:pPr>
            <w:r w:rsidRPr="00E75423">
              <w:t xml:space="preserve">Frequency </w:t>
            </w:r>
          </w:p>
        </w:tc>
        <w:tc>
          <w:tcPr>
            <w:tcW w:w="1134" w:type="dxa"/>
            <w:hideMark/>
          </w:tcPr>
          <w:p w14:paraId="00A26DEE" w14:textId="77777777" w:rsidR="00C17B29" w:rsidRPr="00E75423" w:rsidRDefault="00C17B29" w:rsidP="005A11E7">
            <w:pPr>
              <w:pStyle w:val="Tabletext"/>
              <w:jc w:val="center"/>
              <w:rPr>
                <w:i/>
              </w:rPr>
            </w:pPr>
            <w:r w:rsidRPr="00E75423">
              <w:rPr>
                <w:i/>
              </w:rPr>
              <w:t>f</w:t>
            </w:r>
          </w:p>
        </w:tc>
        <w:tc>
          <w:tcPr>
            <w:tcW w:w="1984" w:type="dxa"/>
            <w:hideMark/>
          </w:tcPr>
          <w:p w14:paraId="725FE51A" w14:textId="77777777" w:rsidR="00C17B29" w:rsidRPr="00E75423" w:rsidRDefault="00C17B29" w:rsidP="005A11E7">
            <w:pPr>
              <w:pStyle w:val="Tabletext"/>
            </w:pPr>
            <w:r w:rsidRPr="00E75423">
              <w:t>Provided by the Appendix </w:t>
            </w:r>
            <w:r w:rsidRPr="00E75423">
              <w:rPr>
                <w:b/>
                <w:bCs/>
              </w:rPr>
              <w:t>4</w:t>
            </w:r>
            <w:r w:rsidRPr="00E75423">
              <w:t xml:space="preserve"> data</w:t>
            </w:r>
          </w:p>
        </w:tc>
        <w:tc>
          <w:tcPr>
            <w:tcW w:w="3964" w:type="dxa"/>
            <w:hideMark/>
          </w:tcPr>
          <w:p w14:paraId="63E505A3" w14:textId="77777777" w:rsidR="00C17B29" w:rsidRPr="00E75423" w:rsidRDefault="00C17B29" w:rsidP="005A11E7">
            <w:pPr>
              <w:pStyle w:val="Tabletext"/>
            </w:pPr>
            <w:r w:rsidRPr="00E75423">
              <w:t>To evaluate the propagation loss either at the centre frequency or at the upper and lower limits of the frequency range</w:t>
            </w:r>
          </w:p>
        </w:tc>
      </w:tr>
      <w:tr w:rsidR="00C17B29" w:rsidRPr="00E75423" w14:paraId="05F4FAFE" w14:textId="77777777" w:rsidTr="005A11E7">
        <w:trPr>
          <w:cantSplit/>
          <w:jc w:val="center"/>
        </w:trPr>
        <w:tc>
          <w:tcPr>
            <w:tcW w:w="2547" w:type="dxa"/>
            <w:hideMark/>
          </w:tcPr>
          <w:p w14:paraId="4390AA1D" w14:textId="77777777" w:rsidR="00C17B29" w:rsidRPr="00E75423" w:rsidRDefault="00C17B29" w:rsidP="005A11E7">
            <w:pPr>
              <w:pStyle w:val="Tabletext"/>
            </w:pPr>
            <w:r w:rsidRPr="00E75423">
              <w:t>Atmospheric loss</w:t>
            </w:r>
          </w:p>
        </w:tc>
        <w:tc>
          <w:tcPr>
            <w:tcW w:w="1134" w:type="dxa"/>
          </w:tcPr>
          <w:p w14:paraId="1FDAF1FB" w14:textId="77777777" w:rsidR="00C17B29" w:rsidRPr="00E75423" w:rsidRDefault="00C17B29" w:rsidP="005A11E7">
            <w:pPr>
              <w:pStyle w:val="Tabletext"/>
              <w:jc w:val="center"/>
              <w:rPr>
                <w:i/>
                <w:vertAlign w:val="subscript"/>
              </w:rPr>
            </w:pPr>
            <w:r w:rsidRPr="00E75423">
              <w:rPr>
                <w:i/>
              </w:rPr>
              <w:t>L</w:t>
            </w:r>
            <w:r w:rsidRPr="00E75423">
              <w:rPr>
                <w:i/>
                <w:vertAlign w:val="subscript"/>
              </w:rPr>
              <w:t>atm</w:t>
            </w:r>
          </w:p>
        </w:tc>
        <w:tc>
          <w:tcPr>
            <w:tcW w:w="1984" w:type="dxa"/>
            <w:hideMark/>
          </w:tcPr>
          <w:p w14:paraId="2D81DCB0" w14:textId="77777777" w:rsidR="00C17B29" w:rsidRPr="00E75423" w:rsidRDefault="00C17B29" w:rsidP="005A11E7">
            <w:pPr>
              <w:pStyle w:val="Tabletext"/>
            </w:pPr>
            <w:r w:rsidRPr="00E75423">
              <w:t>Calculated and established by the methodology</w:t>
            </w:r>
          </w:p>
        </w:tc>
        <w:tc>
          <w:tcPr>
            <w:tcW w:w="3964" w:type="dxa"/>
            <w:hideMark/>
          </w:tcPr>
          <w:p w14:paraId="69FC0FBF" w14:textId="77777777" w:rsidR="00C17B29" w:rsidRPr="00E75423" w:rsidRDefault="00C17B29" w:rsidP="005A11E7">
            <w:pPr>
              <w:pStyle w:val="Tabletext"/>
            </w:pPr>
            <w:r w:rsidRPr="00E75423">
              <w:t>Based on Recommendation ITU</w:t>
            </w:r>
            <w:r w:rsidRPr="00E75423">
              <w:noBreakHyphen/>
              <w:t xml:space="preserve">R P.676 </w:t>
            </w:r>
          </w:p>
        </w:tc>
      </w:tr>
      <w:tr w:rsidR="00C17B29" w:rsidRPr="00E75423" w14:paraId="3EB2BB45" w14:textId="77777777" w:rsidTr="005A11E7">
        <w:trPr>
          <w:cantSplit/>
          <w:jc w:val="center"/>
        </w:trPr>
        <w:tc>
          <w:tcPr>
            <w:tcW w:w="2547" w:type="dxa"/>
            <w:hideMark/>
          </w:tcPr>
          <w:p w14:paraId="224D8544" w14:textId="77777777" w:rsidR="00C17B29" w:rsidRPr="00E75423" w:rsidRDefault="00C17B29" w:rsidP="005A11E7">
            <w:pPr>
              <w:pStyle w:val="Tabletext"/>
            </w:pPr>
            <w:r w:rsidRPr="00E75423">
              <w:t>Fuselage attenuation</w:t>
            </w:r>
          </w:p>
        </w:tc>
        <w:tc>
          <w:tcPr>
            <w:tcW w:w="1134" w:type="dxa"/>
            <w:hideMark/>
          </w:tcPr>
          <w:p w14:paraId="12FE54E0" w14:textId="77777777" w:rsidR="00C17B29" w:rsidRPr="00E75423" w:rsidRDefault="00C17B29" w:rsidP="005A11E7">
            <w:pPr>
              <w:pStyle w:val="Tabletext"/>
              <w:jc w:val="center"/>
              <w:rPr>
                <w:i/>
              </w:rPr>
            </w:pPr>
            <w:r w:rsidRPr="00E75423">
              <w:rPr>
                <w:i/>
              </w:rPr>
              <w:t>L</w:t>
            </w:r>
            <w:r w:rsidRPr="00E75423">
              <w:rPr>
                <w:i/>
                <w:vertAlign w:val="subscript"/>
              </w:rPr>
              <w:t>f</w:t>
            </w:r>
          </w:p>
        </w:tc>
        <w:tc>
          <w:tcPr>
            <w:tcW w:w="1984" w:type="dxa"/>
            <w:hideMark/>
          </w:tcPr>
          <w:p w14:paraId="420AE0AE" w14:textId="299524C2" w:rsidR="00C17B29" w:rsidRPr="00E75423" w:rsidRDefault="00C17B29" w:rsidP="005A11E7">
            <w:pPr>
              <w:pStyle w:val="Tabletext"/>
            </w:pPr>
            <w:r w:rsidRPr="00E75423">
              <w:t>Report ITU</w:t>
            </w:r>
            <w:r w:rsidRPr="00E75423">
              <w:noBreakHyphen/>
              <w:t>R M.2221</w:t>
            </w:r>
            <w:r w:rsidRPr="00E75423">
              <w:noBreakHyphen/>
              <w:t>0 or other ITU</w:t>
            </w:r>
            <w:r w:rsidRPr="00E75423">
              <w:noBreakHyphen/>
              <w:t>R Reports or Recommendations</w:t>
            </w:r>
          </w:p>
        </w:tc>
        <w:tc>
          <w:tcPr>
            <w:tcW w:w="3964" w:type="dxa"/>
            <w:hideMark/>
          </w:tcPr>
          <w:p w14:paraId="365A3BBE" w14:textId="4CFB1846" w:rsidR="00C17B29" w:rsidRPr="00E75423" w:rsidRDefault="00C17B29" w:rsidP="005A11E7">
            <w:pPr>
              <w:pStyle w:val="Tabletext"/>
            </w:pPr>
            <w:r w:rsidRPr="00E75423">
              <w:t>The attenuation depends on the angle (γ) below the horizontal plane of the non-GSO A</w:t>
            </w:r>
            <w:r w:rsidRPr="00E75423">
              <w:noBreakHyphen/>
              <w:t>ESIM. The value(s) could come from ITU</w:t>
            </w:r>
            <w:r w:rsidRPr="00E75423">
              <w:noBreakHyphen/>
              <w:t>R Reports and/or Recommendations, such as Report ITU</w:t>
            </w:r>
            <w:r w:rsidRPr="00E75423">
              <w:noBreakHyphen/>
              <w:t>R M.2221. Note, the model contained in Report ITU</w:t>
            </w:r>
            <w:r w:rsidRPr="00E75423">
              <w:noBreakHyphen/>
              <w:t>R M.2221</w:t>
            </w:r>
            <w:r w:rsidRPr="00E75423">
              <w:noBreakHyphen/>
              <w:t>0 might require updating and/or clarifications</w:t>
            </w:r>
          </w:p>
        </w:tc>
      </w:tr>
      <w:tr w:rsidR="00C17B29" w:rsidRPr="00E75423" w14:paraId="2D46BAD6" w14:textId="77777777" w:rsidTr="005A11E7">
        <w:trPr>
          <w:cantSplit/>
          <w:jc w:val="center"/>
        </w:trPr>
        <w:tc>
          <w:tcPr>
            <w:tcW w:w="2547" w:type="dxa"/>
            <w:hideMark/>
          </w:tcPr>
          <w:p w14:paraId="69C71856" w14:textId="77777777" w:rsidR="00C17B29" w:rsidRPr="00E75423" w:rsidRDefault="00C17B29" w:rsidP="005A11E7">
            <w:pPr>
              <w:pStyle w:val="Tabletext"/>
            </w:pPr>
            <w:r w:rsidRPr="00E75423">
              <w:lastRenderedPageBreak/>
              <w:t>A</w:t>
            </w:r>
            <w:r w:rsidRPr="00E75423">
              <w:noBreakHyphen/>
              <w:t>ESIM antenna peak gain and off-axis gain pattern</w:t>
            </w:r>
          </w:p>
        </w:tc>
        <w:tc>
          <w:tcPr>
            <w:tcW w:w="1134" w:type="dxa"/>
            <w:hideMark/>
          </w:tcPr>
          <w:p w14:paraId="15FD8605" w14:textId="77777777" w:rsidR="00C17B29" w:rsidRPr="00E75423" w:rsidRDefault="00C17B29" w:rsidP="005A11E7">
            <w:pPr>
              <w:pStyle w:val="Tabletext"/>
              <w:jc w:val="center"/>
            </w:pPr>
            <w:r w:rsidRPr="00E75423">
              <w:rPr>
                <w:i/>
              </w:rPr>
              <w:t>G</w:t>
            </w:r>
            <w:r w:rsidRPr="00E75423">
              <w:rPr>
                <w:i/>
                <w:vertAlign w:val="subscript"/>
              </w:rPr>
              <w:t>max</w:t>
            </w:r>
            <w:r w:rsidRPr="00E75423">
              <w:t xml:space="preserve">, </w:t>
            </w:r>
            <w:r w:rsidRPr="00E75423">
              <w:rPr>
                <w:i/>
              </w:rPr>
              <w:t>G</w:t>
            </w:r>
            <w:r w:rsidRPr="00E75423">
              <w:t>(θ)</w:t>
            </w:r>
          </w:p>
        </w:tc>
        <w:tc>
          <w:tcPr>
            <w:tcW w:w="1984" w:type="dxa"/>
            <w:hideMark/>
          </w:tcPr>
          <w:p w14:paraId="3A0B1B13" w14:textId="77777777" w:rsidR="00C17B29" w:rsidRPr="00E75423" w:rsidRDefault="00C17B29" w:rsidP="005A11E7">
            <w:pPr>
              <w:pStyle w:val="Tabletext"/>
            </w:pPr>
            <w:r w:rsidRPr="00E75423">
              <w:t>Taken from the Appendix </w:t>
            </w:r>
            <w:r w:rsidRPr="00E75423">
              <w:rPr>
                <w:b/>
                <w:bCs/>
              </w:rPr>
              <w:t>4</w:t>
            </w:r>
            <w:r w:rsidRPr="00E75423">
              <w:t xml:space="preserve"> data (items C.10.d.3 and C.10.d.5.a.1, respectively) of the non-GSO system under examination</w:t>
            </w:r>
          </w:p>
        </w:tc>
        <w:tc>
          <w:tcPr>
            <w:tcW w:w="3964" w:type="dxa"/>
            <w:hideMark/>
          </w:tcPr>
          <w:p w14:paraId="571A76A7" w14:textId="77777777" w:rsidR="00C17B29" w:rsidRPr="00E75423" w:rsidRDefault="00C17B29" w:rsidP="005A11E7">
            <w:pPr>
              <w:pStyle w:val="Tabletext"/>
            </w:pPr>
            <w:r w:rsidRPr="00E75423">
              <w:t>The A</w:t>
            </w:r>
            <w:r w:rsidRPr="00E75423">
              <w:noBreakHyphen/>
              <w:t xml:space="preserve">ESIM antenna gain is used to compute </w:t>
            </w:r>
            <w:r w:rsidRPr="00E75423">
              <w:rPr>
                <w:i/>
              </w:rPr>
              <w:t>EIRP</w:t>
            </w:r>
            <w:r w:rsidRPr="00E75423">
              <w:rPr>
                <w:i/>
                <w:vertAlign w:val="subscript"/>
              </w:rPr>
              <w:t>R</w:t>
            </w:r>
          </w:p>
        </w:tc>
      </w:tr>
      <w:tr w:rsidR="00C17B29" w:rsidRPr="00E75423" w14:paraId="5E8AFD17" w14:textId="77777777" w:rsidTr="005A11E7">
        <w:trPr>
          <w:cantSplit/>
          <w:jc w:val="center"/>
        </w:trPr>
        <w:tc>
          <w:tcPr>
            <w:tcW w:w="2547" w:type="dxa"/>
            <w:hideMark/>
          </w:tcPr>
          <w:p w14:paraId="0D7A793D" w14:textId="77777777" w:rsidR="00C17B29" w:rsidRPr="00E75423" w:rsidRDefault="00C17B29" w:rsidP="005A11E7">
            <w:pPr>
              <w:pStyle w:val="Tabletext"/>
            </w:pPr>
            <w:r w:rsidRPr="00E75423">
              <w:t xml:space="preserve">Emission bandwidth </w:t>
            </w:r>
          </w:p>
        </w:tc>
        <w:tc>
          <w:tcPr>
            <w:tcW w:w="1134" w:type="dxa"/>
            <w:hideMark/>
          </w:tcPr>
          <w:p w14:paraId="2E89D64E" w14:textId="77777777" w:rsidR="00C17B29" w:rsidRPr="00E75423" w:rsidRDefault="00C17B29" w:rsidP="005A11E7">
            <w:pPr>
              <w:pStyle w:val="Tabletext"/>
              <w:jc w:val="center"/>
            </w:pPr>
            <w:r w:rsidRPr="00E75423">
              <w:rPr>
                <w:i/>
              </w:rPr>
              <w:t>BW</w:t>
            </w:r>
            <w:r w:rsidRPr="00E75423">
              <w:rPr>
                <w:i/>
                <w:vertAlign w:val="subscript"/>
              </w:rPr>
              <w:t>Emission</w:t>
            </w:r>
          </w:p>
        </w:tc>
        <w:tc>
          <w:tcPr>
            <w:tcW w:w="1984" w:type="dxa"/>
            <w:hideMark/>
          </w:tcPr>
          <w:p w14:paraId="78EF2A33" w14:textId="77777777" w:rsidR="00C17B29" w:rsidRPr="00E75423" w:rsidRDefault="00C17B29" w:rsidP="005A11E7">
            <w:pPr>
              <w:pStyle w:val="Tabletext"/>
            </w:pPr>
            <w:r w:rsidRPr="00E75423">
              <w:t>Taken from the Appendix </w:t>
            </w:r>
            <w:r w:rsidRPr="00E75423">
              <w:rPr>
                <w:rStyle w:val="Appref"/>
                <w:b/>
                <w:bCs/>
              </w:rPr>
              <w:t>4</w:t>
            </w:r>
            <w:r w:rsidRPr="00E75423">
              <w:t xml:space="preserve"> data (as part of item C.7.a) of the non-GSO system under examination</w:t>
            </w:r>
          </w:p>
        </w:tc>
        <w:tc>
          <w:tcPr>
            <w:tcW w:w="3964" w:type="dxa"/>
            <w:vMerge w:val="restart"/>
            <w:hideMark/>
          </w:tcPr>
          <w:p w14:paraId="0A32EBC1" w14:textId="77777777" w:rsidR="00C17B29" w:rsidRPr="00E75423" w:rsidRDefault="00C17B29" w:rsidP="005A11E7">
            <w:pPr>
              <w:pStyle w:val="Tabletext"/>
            </w:pPr>
            <w:r w:rsidRPr="00E75423">
              <w:t xml:space="preserve">These two bandwidths shall be compared, and a correcting factor needs to be included in the computation of </w:t>
            </w:r>
            <w:r w:rsidRPr="00E75423">
              <w:rPr>
                <w:i/>
              </w:rPr>
              <w:t>EIRP</w:t>
            </w:r>
            <w:r w:rsidRPr="00E75423">
              <w:rPr>
                <w:i/>
                <w:vertAlign w:val="subscript"/>
              </w:rPr>
              <w:t>R</w:t>
            </w:r>
            <w:r w:rsidRPr="00E75423">
              <w:t xml:space="preserve"> in case </w:t>
            </w:r>
            <w:r w:rsidRPr="00E75423">
              <w:rPr>
                <w:i/>
              </w:rPr>
              <w:t>BW</w:t>
            </w:r>
            <w:r w:rsidRPr="00E75423">
              <w:rPr>
                <w:i/>
                <w:vertAlign w:val="subscript"/>
              </w:rPr>
              <w:t>Emission</w:t>
            </w:r>
            <w:r w:rsidRPr="00E75423">
              <w:t> &lt; </w:t>
            </w:r>
            <w:r w:rsidRPr="00E75423">
              <w:rPr>
                <w:i/>
              </w:rPr>
              <w:t>BW</w:t>
            </w:r>
            <w:r w:rsidRPr="00E75423">
              <w:rPr>
                <w:i/>
                <w:vertAlign w:val="subscript"/>
              </w:rPr>
              <w:t>Ref</w:t>
            </w:r>
          </w:p>
        </w:tc>
      </w:tr>
      <w:tr w:rsidR="00C17B29" w:rsidRPr="00E75423" w14:paraId="30A550BF" w14:textId="77777777" w:rsidTr="005A11E7">
        <w:trPr>
          <w:cantSplit/>
          <w:jc w:val="center"/>
        </w:trPr>
        <w:tc>
          <w:tcPr>
            <w:tcW w:w="2547" w:type="dxa"/>
            <w:hideMark/>
          </w:tcPr>
          <w:p w14:paraId="151C3B1E" w14:textId="77777777" w:rsidR="00C17B29" w:rsidRPr="00E75423" w:rsidRDefault="00C17B29" w:rsidP="005A11E7">
            <w:pPr>
              <w:pStyle w:val="Tabletext"/>
            </w:pPr>
            <w:r w:rsidRPr="00E75423">
              <w:t>Reference bandwidth</w:t>
            </w:r>
          </w:p>
        </w:tc>
        <w:tc>
          <w:tcPr>
            <w:tcW w:w="1134" w:type="dxa"/>
            <w:hideMark/>
          </w:tcPr>
          <w:p w14:paraId="7714A69E" w14:textId="77777777" w:rsidR="00C17B29" w:rsidRPr="00E75423" w:rsidRDefault="00C17B29" w:rsidP="005A11E7">
            <w:pPr>
              <w:pStyle w:val="Tabletext"/>
              <w:jc w:val="center"/>
              <w:rPr>
                <w:i/>
                <w:iCs/>
              </w:rPr>
            </w:pPr>
            <w:r w:rsidRPr="00E75423">
              <w:rPr>
                <w:i/>
                <w:iCs/>
              </w:rPr>
              <w:t>BW</w:t>
            </w:r>
            <w:r w:rsidRPr="00E75423">
              <w:rPr>
                <w:i/>
                <w:iCs/>
                <w:vertAlign w:val="subscript"/>
              </w:rPr>
              <w:t>Ref</w:t>
            </w:r>
          </w:p>
        </w:tc>
        <w:tc>
          <w:tcPr>
            <w:tcW w:w="1984" w:type="dxa"/>
            <w:hideMark/>
          </w:tcPr>
          <w:p w14:paraId="6E48E87E" w14:textId="77777777" w:rsidR="00C17B29" w:rsidRPr="00E75423" w:rsidRDefault="00C17B29" w:rsidP="005A11E7">
            <w:pPr>
              <w:pStyle w:val="Tabletext"/>
            </w:pPr>
            <w:r w:rsidRPr="00E75423">
              <w:t>Taken from the set(s) of pre-established pfd limits</w:t>
            </w:r>
          </w:p>
        </w:tc>
        <w:tc>
          <w:tcPr>
            <w:tcW w:w="3964" w:type="dxa"/>
            <w:vMerge/>
            <w:hideMark/>
          </w:tcPr>
          <w:p w14:paraId="7E0C1597" w14:textId="77777777" w:rsidR="00C17B29" w:rsidRPr="00E75423" w:rsidRDefault="00C17B29" w:rsidP="005A11E7">
            <w:pPr>
              <w:pStyle w:val="Tabletext"/>
            </w:pPr>
          </w:p>
        </w:tc>
      </w:tr>
      <w:tr w:rsidR="00C17B29" w:rsidRPr="00E75423" w14:paraId="6CFB31EC" w14:textId="77777777" w:rsidTr="005A11E7">
        <w:trPr>
          <w:cantSplit/>
          <w:jc w:val="center"/>
        </w:trPr>
        <w:tc>
          <w:tcPr>
            <w:tcW w:w="2547" w:type="dxa"/>
            <w:hideMark/>
          </w:tcPr>
          <w:p w14:paraId="511771D9" w14:textId="77777777" w:rsidR="00C17B29" w:rsidRPr="00E75423" w:rsidRDefault="00C17B29" w:rsidP="005A11E7">
            <w:pPr>
              <w:pStyle w:val="Tabletext"/>
            </w:pPr>
            <w:r w:rsidRPr="00E75423">
              <w:t xml:space="preserve">Effective isotropic radiated power required for compliance with the pfd limits in a reference bandwidth </w:t>
            </w:r>
          </w:p>
        </w:tc>
        <w:tc>
          <w:tcPr>
            <w:tcW w:w="1134" w:type="dxa"/>
            <w:hideMark/>
          </w:tcPr>
          <w:p w14:paraId="0B777018" w14:textId="77777777" w:rsidR="00C17B29" w:rsidRPr="00E75423" w:rsidRDefault="00C17B29" w:rsidP="005A11E7">
            <w:pPr>
              <w:pStyle w:val="Tabletext"/>
              <w:jc w:val="center"/>
            </w:pPr>
            <w:r w:rsidRPr="00E75423">
              <w:rPr>
                <w:i/>
              </w:rPr>
              <w:t>EIRP</w:t>
            </w:r>
            <w:r w:rsidRPr="00E75423">
              <w:rPr>
                <w:i/>
                <w:vertAlign w:val="subscript"/>
              </w:rPr>
              <w:t>C</w:t>
            </w:r>
          </w:p>
        </w:tc>
        <w:tc>
          <w:tcPr>
            <w:tcW w:w="1984" w:type="dxa"/>
            <w:hideMark/>
          </w:tcPr>
          <w:p w14:paraId="00140F88" w14:textId="77777777" w:rsidR="00C17B29" w:rsidRPr="00E75423" w:rsidRDefault="00C17B29" w:rsidP="005A11E7">
            <w:pPr>
              <w:pStyle w:val="Tabletext"/>
            </w:pPr>
            <w:r w:rsidRPr="00E75423">
              <w:rPr>
                <w:i/>
                <w:iCs/>
              </w:rPr>
              <w:t>EIRP</w:t>
            </w:r>
            <w:r w:rsidRPr="00E75423">
              <w:rPr>
                <w:i/>
                <w:iCs/>
                <w:vertAlign w:val="subscript"/>
              </w:rPr>
              <w:t>C</w:t>
            </w:r>
            <w:r w:rsidRPr="00E75423">
              <w:t xml:space="preserve"> is the result of the calculation; it depends on the ESIM altitude and the angle of arrival (δ) of the incident wave on the Earth’s surface </w:t>
            </w:r>
          </w:p>
        </w:tc>
        <w:tc>
          <w:tcPr>
            <w:tcW w:w="3964" w:type="dxa"/>
            <w:hideMark/>
          </w:tcPr>
          <w:p w14:paraId="1CA47A79" w14:textId="77777777" w:rsidR="00C17B29" w:rsidRPr="00E75423" w:rsidRDefault="00C17B29" w:rsidP="005A11E7">
            <w:pPr>
              <w:pStyle w:val="Tabletext"/>
            </w:pPr>
            <w:r w:rsidRPr="00E75423">
              <w:t xml:space="preserve">For each of the altitudes </w:t>
            </w:r>
            <w:r w:rsidRPr="00E75423">
              <w:rPr>
                <w:i/>
                <w:iCs/>
              </w:rPr>
              <w:t>H</w:t>
            </w:r>
            <w:r w:rsidRPr="00E75423">
              <w:rPr>
                <w:i/>
                <w:iCs/>
                <w:vertAlign w:val="subscript"/>
              </w:rPr>
              <w:t>j</w:t>
            </w:r>
            <w:r w:rsidRPr="00E75423">
              <w:t>, the e.i.r.p. for compliance is calculated for the different incident angles (δ) considered to cover all the range of the pfd limits to be established by WRC</w:t>
            </w:r>
            <w:r w:rsidRPr="00E75423">
              <w:noBreakHyphen/>
              <w:t xml:space="preserve">23. This leads to </w:t>
            </w:r>
            <w:proofErr w:type="gramStart"/>
            <w:r w:rsidRPr="00E75423">
              <w:t>a number of</w:t>
            </w:r>
            <w:proofErr w:type="gramEnd"/>
            <w:r w:rsidRPr="00E75423">
              <w:t xml:space="preserve"> values of </w:t>
            </w:r>
            <w:r w:rsidRPr="00E75423">
              <w:rPr>
                <w:i/>
              </w:rPr>
              <w:t>EIRP</w:t>
            </w:r>
            <w:r w:rsidRPr="00E75423">
              <w:rPr>
                <w:i/>
                <w:vertAlign w:val="subscript"/>
              </w:rPr>
              <w:t>C</w:t>
            </w:r>
            <w:r w:rsidRPr="00E75423">
              <w:t xml:space="preserve"> associated to a given altitude </w:t>
            </w:r>
            <w:r w:rsidRPr="00E75423">
              <w:rPr>
                <w:i/>
              </w:rPr>
              <w:t>H</w:t>
            </w:r>
            <w:r w:rsidRPr="00E75423">
              <w:rPr>
                <w:i/>
                <w:vertAlign w:val="subscript"/>
              </w:rPr>
              <w:t>j</w:t>
            </w:r>
            <w:r w:rsidRPr="00E75423">
              <w:t xml:space="preserve">; for each altitude </w:t>
            </w:r>
            <w:r w:rsidRPr="00E75423">
              <w:rPr>
                <w:i/>
              </w:rPr>
              <w:t>H</w:t>
            </w:r>
            <w:r w:rsidRPr="00E75423">
              <w:rPr>
                <w:i/>
                <w:vertAlign w:val="subscript"/>
              </w:rPr>
              <w:t>j</w:t>
            </w:r>
            <w:r w:rsidRPr="00E75423">
              <w:t xml:space="preserve">, the lowest e.i.r.p. value is the one to be retained and compared with </w:t>
            </w:r>
            <w:r w:rsidRPr="00E75423">
              <w:rPr>
                <w:i/>
              </w:rPr>
              <w:t>EIRP</w:t>
            </w:r>
            <w:r w:rsidRPr="00E75423">
              <w:rPr>
                <w:i/>
                <w:vertAlign w:val="subscript"/>
              </w:rPr>
              <w:t>R</w:t>
            </w:r>
            <w:r w:rsidRPr="00E75423">
              <w:t xml:space="preserve"> (see section 3) </w:t>
            </w:r>
          </w:p>
        </w:tc>
      </w:tr>
    </w:tbl>
    <w:p w14:paraId="7BB71A86" w14:textId="77777777" w:rsidR="00C17B29" w:rsidRPr="00E75423" w:rsidRDefault="00C17B29" w:rsidP="00C17B29">
      <w:pPr>
        <w:pStyle w:val="Tablefin"/>
      </w:pPr>
    </w:p>
    <w:p w14:paraId="3A81872F" w14:textId="77777777" w:rsidR="00C17B29" w:rsidRPr="00E75423" w:rsidRDefault="00C17B29" w:rsidP="00C17B29">
      <w:pPr>
        <w:pStyle w:val="Heading1"/>
      </w:pPr>
      <w:r w:rsidRPr="00E75423">
        <w:t>3</w:t>
      </w:r>
      <w:r w:rsidRPr="00E75423">
        <w:tab/>
      </w:r>
      <w:r w:rsidRPr="00E75423">
        <w:rPr>
          <w:lang w:eastAsia="zh-CN"/>
        </w:rPr>
        <w:t>Calculation</w:t>
      </w:r>
      <w:r w:rsidRPr="00E75423">
        <w:t xml:space="preserve"> procedure </w:t>
      </w:r>
    </w:p>
    <w:p w14:paraId="162BDD55" w14:textId="00EEA572" w:rsidR="00C17B29" w:rsidRPr="00E75423" w:rsidRDefault="00C17B29" w:rsidP="00C17B29">
      <w:r w:rsidRPr="00E75423">
        <w:t>This section includes a step-</w:t>
      </w:r>
      <w:r w:rsidR="00490F01" w:rsidRPr="00E75423">
        <w:t>by</w:t>
      </w:r>
      <w:r w:rsidRPr="00E75423">
        <w:t>-step description of how the examination methodology would be implemented for a given group associated to the class of earth station for non-GSO A</w:t>
      </w:r>
      <w:r w:rsidRPr="00E75423">
        <w:noBreakHyphen/>
        <w:t xml:space="preserve">ESIMs in a non-GSO satellite system. </w:t>
      </w:r>
    </w:p>
    <w:p w14:paraId="2BD6D5C1" w14:textId="77777777" w:rsidR="00C17B29" w:rsidRPr="00E75423" w:rsidRDefault="00C17B29" w:rsidP="00C17B29">
      <w:pPr>
        <w:spacing w:before="160"/>
        <w:rPr>
          <w:i/>
        </w:rPr>
      </w:pPr>
      <w:r w:rsidRPr="00E75423">
        <w:rPr>
          <w:i/>
        </w:rPr>
        <w:t>START</w:t>
      </w:r>
    </w:p>
    <w:p w14:paraId="6BD318B7" w14:textId="77777777" w:rsidR="00C17B29" w:rsidRPr="00E75423" w:rsidRDefault="00C17B29" w:rsidP="00C17B29">
      <w:pPr>
        <w:pStyle w:val="Headingb"/>
        <w:rPr>
          <w:i/>
          <w:lang w:val="en-GB"/>
        </w:rPr>
      </w:pPr>
      <w:r w:rsidRPr="00E75423">
        <w:rPr>
          <w:lang w:val="en-GB"/>
        </w:rPr>
        <w:t xml:space="preserve">Calculate </w:t>
      </w:r>
      <w:r w:rsidRPr="00E75423">
        <w:rPr>
          <w:i/>
          <w:lang w:val="en-GB"/>
        </w:rPr>
        <w:t>EIRP</w:t>
      </w:r>
      <w:r w:rsidRPr="00E75423">
        <w:rPr>
          <w:i/>
          <w:vertAlign w:val="subscript"/>
          <w:lang w:val="en-GB"/>
        </w:rPr>
        <w:t>R</w:t>
      </w:r>
    </w:p>
    <w:p w14:paraId="1C6808E3" w14:textId="57474128" w:rsidR="00C17B29" w:rsidRPr="00E75423" w:rsidRDefault="00C17B29" w:rsidP="00C17B29">
      <w:pPr>
        <w:pStyle w:val="enumlev1"/>
      </w:pPr>
      <w:r w:rsidRPr="00E75423">
        <w:t>i)</w:t>
      </w:r>
      <w:r w:rsidRPr="00E75423">
        <w:tab/>
        <w:t xml:space="preserve">For each of the emissions included in the Group under consideration, compute the </w:t>
      </w:r>
      <w:r w:rsidR="0093065E" w:rsidRPr="00E75423">
        <w:t xml:space="preserve">reference e.i.r.p. </w:t>
      </w:r>
      <w:r w:rsidRPr="00E75423">
        <w:t>(</w:t>
      </w:r>
      <w:r w:rsidRPr="00E75423">
        <w:rPr>
          <w:i/>
        </w:rPr>
        <w:t>EIRP</w:t>
      </w:r>
      <w:r w:rsidRPr="00E75423">
        <w:rPr>
          <w:i/>
          <w:vertAlign w:val="subscript"/>
        </w:rPr>
        <w:t>R</w:t>
      </w:r>
      <w:r w:rsidRPr="00E75423">
        <w:t>, dB(W)) as:</w:t>
      </w:r>
    </w:p>
    <w:p w14:paraId="5E29AF39" w14:textId="0EBF06AA" w:rsidR="00C17B29" w:rsidRPr="00E75423" w:rsidRDefault="00C17B29" w:rsidP="00C17B29">
      <w:pPr>
        <w:pStyle w:val="Equation"/>
      </w:pPr>
      <w:r w:rsidRPr="00E75423">
        <w:tab/>
      </w:r>
      <w:r w:rsidRPr="00E75423">
        <w:tab/>
      </w:r>
      <w:r w:rsidRPr="00E75423">
        <w:rPr>
          <w:noProof/>
          <w:lang w:eastAsia="zh-CN"/>
        </w:rPr>
        <mc:AlternateContent>
          <mc:Choice Requires="wps">
            <w:drawing>
              <wp:anchor distT="0" distB="0" distL="114300" distR="114300" simplePos="0" relativeHeight="251660288" behindDoc="0" locked="0" layoutInCell="1" allowOverlap="1" wp14:anchorId="09A2C4F4" wp14:editId="446A793E">
                <wp:simplePos x="0" y="0"/>
                <wp:positionH relativeFrom="column">
                  <wp:posOffset>0</wp:posOffset>
                </wp:positionH>
                <wp:positionV relativeFrom="paragraph">
                  <wp:posOffset>0</wp:posOffset>
                </wp:positionV>
                <wp:extent cx="635000" cy="635000"/>
                <wp:effectExtent l="0" t="0" r="0" b="0"/>
                <wp:wrapNone/>
                <wp:docPr id="1123061490"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CB948" id="正方形/長方形 1" o:spid="_x0000_s1026" style="position:absolute;margin-left:0;margin-top:0;width:50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" filled="f" stroked="f"/>
            </w:pict>
          </mc:Fallback>
        </mc:AlternateContent>
      </w:r>
      <w:r w:rsidRPr="00E75423">
        <w:rPr>
          <w:noProof/>
          <w:lang w:eastAsia="zh-CN"/>
        </w:rPr>
        <mc:AlternateContent>
          <mc:Choice Requires="wps">
            <w:drawing>
              <wp:anchor distT="0" distB="0" distL="114300" distR="114300" simplePos="0" relativeHeight="251659264" behindDoc="0" locked="0" layoutInCell="1" allowOverlap="1" wp14:anchorId="43BA06A1" wp14:editId="529D36CA">
                <wp:simplePos x="0" y="0"/>
                <wp:positionH relativeFrom="column">
                  <wp:posOffset>0</wp:posOffset>
                </wp:positionH>
                <wp:positionV relativeFrom="paragraph">
                  <wp:posOffset>0</wp:posOffset>
                </wp:positionV>
                <wp:extent cx="635000" cy="635000"/>
                <wp:effectExtent l="0" t="0" r="0" b="0"/>
                <wp:wrapNone/>
                <wp:docPr id="1281484812" name="73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EEAB" id="736"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95KtrWAQAAjgMA&#10;AA4AAAAAAAAAAAAAAAAALgIAAGRycy9lMm9Eb2MueG1sUEsBAi0AFAAGAAgAAAAhAIZbh9XYAAAA&#10;BQEAAA8AAAAAAAAAAAAAAAAAMAQAAGRycy9kb3ducmV2LnhtbFBLBQYAAAAABAAEAPMAAAA1BQAA&#10;AAA=&#10;" filled="f" stroked="f"/>
            </w:pict>
          </mc:Fallback>
        </mc:AlternateContent>
      </w:r>
      <w:r w:rsidR="00490F01" w:rsidRPr="00E75423">
        <w:rPr>
          <w:position w:val="-16"/>
        </w:rPr>
        <w:object w:dxaOrig="4640" w:dyaOrig="400" w14:anchorId="21EB2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45pt;height:21.45pt" o:ole="">
            <v:imagedata r:id="rId23" o:title=""/>
          </v:shape>
          <o:OLEObject Type="Embed" ProgID="Equation.DSMT4" ShapeID="_x0000_i1025" DrawAspect="Content" ObjectID="_1758548639" r:id="rId24"/>
        </w:object>
      </w:r>
      <w:r w:rsidRPr="00E75423">
        <w:tab/>
        <w:t>(1)</w:t>
      </w:r>
    </w:p>
    <w:p w14:paraId="003417D8" w14:textId="77777777" w:rsidR="00C17B29" w:rsidRPr="00E75423" w:rsidRDefault="00C17B29" w:rsidP="00C17B29">
      <w:pPr>
        <w:keepNext/>
      </w:pPr>
      <w:r w:rsidRPr="00E75423">
        <w:t>where:</w:t>
      </w:r>
    </w:p>
    <w:p w14:paraId="69836FCA" w14:textId="77777777" w:rsidR="00C17B29" w:rsidRPr="00E75423" w:rsidRDefault="00C17B29" w:rsidP="00C17B29">
      <w:pPr>
        <w:pStyle w:val="Equationlegend"/>
      </w:pPr>
      <w:r w:rsidRPr="00E75423">
        <w:tab/>
      </w:r>
      <w:r w:rsidRPr="00E75423">
        <w:rPr>
          <w:i/>
        </w:rPr>
        <w:t>G</w:t>
      </w:r>
      <w:r w:rsidRPr="00E75423">
        <w:rPr>
          <w:i/>
          <w:vertAlign w:val="subscript"/>
        </w:rPr>
        <w:t>Max</w:t>
      </w:r>
      <w:r w:rsidRPr="00E75423">
        <w:t xml:space="preserve"> </w:t>
      </w:r>
      <w:r w:rsidRPr="00E75423">
        <w:tab/>
        <w:t>is the A</w:t>
      </w:r>
      <w:r w:rsidRPr="00E75423">
        <w:noBreakHyphen/>
        <w:t>ESIM antenna peak gain in dBi</w:t>
      </w:r>
    </w:p>
    <w:p w14:paraId="72648CAC" w14:textId="77777777" w:rsidR="00C17B29" w:rsidRPr="00E75423" w:rsidRDefault="00C17B29" w:rsidP="00C17B29">
      <w:pPr>
        <w:pStyle w:val="Equationlegend"/>
      </w:pPr>
      <w:r w:rsidRPr="00E75423">
        <w:tab/>
      </w:r>
      <w:r w:rsidRPr="00E75423">
        <w:rPr>
          <w:position w:val="-16"/>
        </w:rPr>
        <w:object w:dxaOrig="859" w:dyaOrig="400" w14:anchorId="54FDCE4B">
          <v:shape id="_x0000_i1026" type="#_x0000_t75" alt="" style="width:43.4pt;height:21.45pt;mso-width-percent:0;mso-height-percent:0;mso-width-percent:0;mso-height-percent:0" o:ole="">
            <v:imagedata r:id="rId25" o:title=""/>
          </v:shape>
          <o:OLEObject Type="Embed" ProgID="Equation.DSMT4" ShapeID="_x0000_i1026" DrawAspect="Content" ObjectID="_1758548640" r:id="rId26"/>
        </w:object>
      </w:r>
      <w:r w:rsidRPr="00E75423">
        <w:rPr>
          <w:vertAlign w:val="subscript"/>
        </w:rPr>
        <w:tab/>
      </w:r>
      <w:r w:rsidRPr="00E75423">
        <w:t>is the maximum achievable gain isolation of the A</w:t>
      </w:r>
      <w:r w:rsidRPr="00E75423">
        <w:noBreakHyphen/>
        <w:t>ESIM antenna towards the ground in dB when operating in the examined non-GSO system</w:t>
      </w:r>
    </w:p>
    <w:p w14:paraId="1675871E" w14:textId="77777777" w:rsidR="00C17B29" w:rsidRPr="00E75423" w:rsidRDefault="00C17B29" w:rsidP="00C17B29">
      <w:pPr>
        <w:pStyle w:val="Equationlegend"/>
      </w:pPr>
      <w:r w:rsidRPr="00E75423">
        <w:tab/>
      </w:r>
      <w:r w:rsidRPr="00E75423">
        <w:rPr>
          <w:i/>
        </w:rPr>
        <w:t>P</w:t>
      </w:r>
      <w:r w:rsidRPr="00E75423">
        <w:rPr>
          <w:i/>
          <w:vertAlign w:val="subscript"/>
        </w:rPr>
        <w:t>Max</w:t>
      </w:r>
      <w:r w:rsidRPr="00E75423">
        <w:t xml:space="preserve"> </w:t>
      </w:r>
      <w:r w:rsidRPr="00E75423">
        <w:tab/>
        <w:t>is the maximum power density at the A</w:t>
      </w:r>
      <w:r w:rsidRPr="00E75423">
        <w:noBreakHyphen/>
        <w:t>ESIM antenna flange in dB(W/Hz).</w:t>
      </w:r>
    </w:p>
    <w:p w14:paraId="35CD3B47" w14:textId="77777777" w:rsidR="00C17B29" w:rsidRPr="00E75423" w:rsidRDefault="00C17B29" w:rsidP="00490F01">
      <w:pPr>
        <w:pStyle w:val="enumlev1"/>
        <w:keepNext/>
      </w:pPr>
      <w:r w:rsidRPr="00E75423">
        <w:tab/>
      </w:r>
      <w:r w:rsidRPr="00E75423">
        <w:rPr>
          <w:i/>
          <w:iCs/>
        </w:rPr>
        <w:t>BW</w:t>
      </w:r>
      <w:r w:rsidRPr="00E75423">
        <w:t xml:space="preserve"> in Hz is:</w:t>
      </w:r>
    </w:p>
    <w:p w14:paraId="1D67E12C" w14:textId="6D1C75DC" w:rsidR="00C17B29" w:rsidRPr="00E75423" w:rsidRDefault="00C17B29" w:rsidP="00490F01">
      <w:pPr>
        <w:pStyle w:val="enumlev2"/>
        <w:tabs>
          <w:tab w:val="clear" w:pos="1871"/>
          <w:tab w:val="clear" w:pos="2608"/>
          <w:tab w:val="left" w:pos="3261"/>
        </w:tabs>
      </w:pPr>
      <w:r w:rsidRPr="00E75423">
        <w:tab/>
      </w:r>
      <w:r w:rsidRPr="00E75423">
        <w:rPr>
          <w:i/>
          <w:iCs/>
        </w:rPr>
        <w:t>BW</w:t>
      </w:r>
      <w:r w:rsidRPr="00E75423">
        <w:rPr>
          <w:i/>
          <w:iCs/>
          <w:vertAlign w:val="subscript"/>
        </w:rPr>
        <w:t>Ref</w:t>
      </w:r>
      <w:r w:rsidRPr="00E75423">
        <w:t xml:space="preserve"> </w:t>
      </w:r>
      <w:r w:rsidRPr="00E75423">
        <w:tab/>
        <w:t xml:space="preserve">if </w:t>
      </w:r>
      <w:r w:rsidRPr="00E75423">
        <w:tab/>
      </w:r>
      <w:r w:rsidRPr="00E75423">
        <w:rPr>
          <w:i/>
          <w:iCs/>
        </w:rPr>
        <w:t>BW</w:t>
      </w:r>
      <w:r w:rsidRPr="00E75423">
        <w:rPr>
          <w:i/>
          <w:iCs/>
          <w:vertAlign w:val="subscript"/>
        </w:rPr>
        <w:t xml:space="preserve">emission </w:t>
      </w:r>
      <w:r w:rsidRPr="00E75423">
        <w:t xml:space="preserve">&gt; </w:t>
      </w:r>
      <w:r w:rsidRPr="00E75423">
        <w:rPr>
          <w:i/>
          <w:iCs/>
        </w:rPr>
        <w:t>BW</w:t>
      </w:r>
      <w:r w:rsidRPr="00E75423">
        <w:rPr>
          <w:i/>
          <w:iCs/>
          <w:vertAlign w:val="subscript"/>
        </w:rPr>
        <w:t>Ref</w:t>
      </w:r>
    </w:p>
    <w:p w14:paraId="35360850" w14:textId="77777777" w:rsidR="00C17B29" w:rsidRPr="00E75423" w:rsidRDefault="00C17B29" w:rsidP="00490F01">
      <w:pPr>
        <w:pStyle w:val="enumlev2"/>
        <w:tabs>
          <w:tab w:val="clear" w:pos="2608"/>
          <w:tab w:val="left" w:pos="3261"/>
        </w:tabs>
      </w:pPr>
      <w:r w:rsidRPr="00E75423">
        <w:tab/>
      </w:r>
      <w:r w:rsidRPr="00E75423">
        <w:rPr>
          <w:i/>
          <w:iCs/>
        </w:rPr>
        <w:t>BW</w:t>
      </w:r>
      <w:r w:rsidRPr="00E75423">
        <w:rPr>
          <w:i/>
          <w:iCs/>
          <w:vertAlign w:val="subscript"/>
        </w:rPr>
        <w:t xml:space="preserve">emission </w:t>
      </w:r>
      <w:r w:rsidRPr="00E75423">
        <w:rPr>
          <w:vertAlign w:val="subscript"/>
        </w:rPr>
        <w:tab/>
      </w:r>
      <w:r w:rsidRPr="00E75423">
        <w:t xml:space="preserve">if </w:t>
      </w:r>
      <w:r w:rsidRPr="00E75423">
        <w:tab/>
      </w:r>
      <w:r w:rsidRPr="00E75423">
        <w:rPr>
          <w:i/>
          <w:iCs/>
        </w:rPr>
        <w:t>BW</w:t>
      </w:r>
      <w:r w:rsidRPr="00E75423">
        <w:rPr>
          <w:i/>
          <w:iCs/>
          <w:vertAlign w:val="subscript"/>
        </w:rPr>
        <w:t>emission</w:t>
      </w:r>
      <w:r w:rsidRPr="00E75423">
        <w:rPr>
          <w:vertAlign w:val="subscript"/>
        </w:rPr>
        <w:t xml:space="preserve"> </w:t>
      </w:r>
      <w:r w:rsidRPr="00E75423">
        <w:t>&lt;</w:t>
      </w:r>
      <w:r w:rsidRPr="00E75423">
        <w:rPr>
          <w:i/>
          <w:iCs/>
        </w:rPr>
        <w:t xml:space="preserve"> BW</w:t>
      </w:r>
      <w:r w:rsidRPr="00E75423">
        <w:rPr>
          <w:i/>
          <w:iCs/>
          <w:vertAlign w:val="subscript"/>
        </w:rPr>
        <w:t>Ref</w:t>
      </w:r>
    </w:p>
    <w:p w14:paraId="74E9A8CB" w14:textId="77777777" w:rsidR="00C17B29" w:rsidRPr="00E75423" w:rsidRDefault="00C17B29" w:rsidP="00C17B29">
      <w:pPr>
        <w:pStyle w:val="Headingb"/>
        <w:rPr>
          <w:lang w:val="en-GB"/>
        </w:rPr>
      </w:pPr>
      <w:r w:rsidRPr="00E75423">
        <w:rPr>
          <w:lang w:val="en-GB"/>
        </w:rPr>
        <w:lastRenderedPageBreak/>
        <w:t xml:space="preserve">Calculate </w:t>
      </w:r>
      <w:r w:rsidRPr="00E75423">
        <w:rPr>
          <w:i/>
          <w:iCs/>
          <w:lang w:val="en-GB"/>
        </w:rPr>
        <w:t>EIRP</w:t>
      </w:r>
      <w:r w:rsidRPr="00E75423">
        <w:rPr>
          <w:i/>
          <w:iCs/>
          <w:vertAlign w:val="subscript"/>
          <w:lang w:val="en-GB"/>
        </w:rPr>
        <w:t>C</w:t>
      </w:r>
    </w:p>
    <w:p w14:paraId="42FD7BBE" w14:textId="77777777" w:rsidR="00C17B29" w:rsidRPr="00E75423" w:rsidRDefault="00C17B29" w:rsidP="00C17B29">
      <w:pPr>
        <w:pStyle w:val="enumlev1"/>
        <w:rPr>
          <w:rFonts w:eastAsiaTheme="minorEastAsia"/>
        </w:rPr>
      </w:pPr>
      <w:r w:rsidRPr="00E75423">
        <w:t>ii)</w:t>
      </w:r>
      <w:r w:rsidRPr="00E75423">
        <w:tab/>
        <w:t>For each aircraft altitude, it is necessary to generate as many δ</w:t>
      </w:r>
      <w:r w:rsidRPr="00E75423">
        <w:rPr>
          <w:i/>
          <w:iCs/>
          <w:vertAlign w:val="subscript"/>
        </w:rPr>
        <w:t>n</w:t>
      </w:r>
      <w:r w:rsidRPr="00E75423">
        <w:t xml:space="preserve"> angles (angle of arrival of the incident wave) as required </w:t>
      </w:r>
      <w:proofErr w:type="gramStart"/>
      <w:r w:rsidRPr="00E75423">
        <w:t>in order to</w:t>
      </w:r>
      <w:proofErr w:type="gramEnd"/>
      <w:r w:rsidRPr="00E75423">
        <w:t xml:space="preserve"> test the full compliance with the set(s) of pre-established pfd limits. The </w:t>
      </w:r>
      <w:r w:rsidRPr="00E75423">
        <w:rPr>
          <w:i/>
        </w:rPr>
        <w:t>N</w:t>
      </w:r>
      <w:r w:rsidRPr="00E75423">
        <w:t xml:space="preserve"> angles δ</w:t>
      </w:r>
      <w:r w:rsidRPr="00E75423">
        <w:rPr>
          <w:i/>
          <w:iCs/>
          <w:vertAlign w:val="subscript"/>
        </w:rPr>
        <w:t>n</w:t>
      </w:r>
      <w:r w:rsidRPr="00E75423">
        <w:t xml:space="preserve"> shall be comprised between 0° and 90° and have a resolution compatible with the granularity of the pre-established pfd limits. Each of the angles δ</w:t>
      </w:r>
      <w:r w:rsidRPr="00E75423">
        <w:rPr>
          <w:i/>
          <w:iCs/>
          <w:vertAlign w:val="subscript"/>
        </w:rPr>
        <w:t>n</w:t>
      </w:r>
      <w:r w:rsidRPr="00E75423">
        <w:rPr>
          <w:rFonts w:eastAsiaTheme="minorEastAsia"/>
        </w:rPr>
        <w:t xml:space="preserve"> will correspond to as many </w:t>
      </w:r>
      <w:r w:rsidRPr="00E75423">
        <w:rPr>
          <w:rFonts w:eastAsiaTheme="minorEastAsia"/>
          <w:i/>
        </w:rPr>
        <w:t>N</w:t>
      </w:r>
      <w:r w:rsidRPr="00E75423">
        <w:rPr>
          <w:rFonts w:eastAsiaTheme="minorEastAsia"/>
        </w:rPr>
        <w:t xml:space="preserve"> points on the ground.</w:t>
      </w:r>
    </w:p>
    <w:p w14:paraId="1180F594" w14:textId="77777777" w:rsidR="00C17B29" w:rsidRPr="00E75423" w:rsidRDefault="00C17B29" w:rsidP="00FD23C3">
      <w:pPr>
        <w:pStyle w:val="enumlev1"/>
        <w:keepNext/>
      </w:pPr>
      <w:r w:rsidRPr="00E75423">
        <w:t>iii)</w:t>
      </w:r>
      <w:r w:rsidRPr="00E75423">
        <w:tab/>
        <w:t xml:space="preserve">For each altitude </w:t>
      </w:r>
      <w:r w:rsidRPr="00E75423">
        <w:rPr>
          <w:i/>
        </w:rPr>
        <w:t>H</w:t>
      </w:r>
      <w:r w:rsidRPr="00E75423">
        <w:rPr>
          <w:i/>
          <w:vertAlign w:val="subscript"/>
        </w:rPr>
        <w:t>j </w:t>
      </w:r>
      <w:r w:rsidRPr="00E75423">
        <w:t xml:space="preserve">= </w:t>
      </w:r>
      <w:r w:rsidRPr="00E75423">
        <w:rPr>
          <w:i/>
        </w:rPr>
        <w:t>H</w:t>
      </w:r>
      <w:r w:rsidRPr="00E75423">
        <w:rPr>
          <w:i/>
          <w:vertAlign w:val="subscript"/>
        </w:rPr>
        <w:t>min</w:t>
      </w:r>
      <w:r w:rsidRPr="00E75423">
        <w:t xml:space="preserve">, …, </w:t>
      </w:r>
      <w:r w:rsidRPr="00E75423">
        <w:rPr>
          <w:i/>
        </w:rPr>
        <w:t>H</w:t>
      </w:r>
      <w:r w:rsidRPr="00E75423">
        <w:rPr>
          <w:i/>
          <w:vertAlign w:val="subscript"/>
        </w:rPr>
        <w:t>max</w:t>
      </w:r>
      <w:r w:rsidRPr="00E75423">
        <w:t xml:space="preserve">, compute </w:t>
      </w:r>
      <w:r w:rsidRPr="00E75423">
        <w:rPr>
          <w:i/>
        </w:rPr>
        <w:t>EIRP</w:t>
      </w:r>
      <w:r w:rsidRPr="00E75423">
        <w:rPr>
          <w:i/>
          <w:vertAlign w:val="subscript"/>
        </w:rPr>
        <w:t>C_j</w:t>
      </w:r>
      <w:r w:rsidRPr="00E75423">
        <w:t xml:space="preserve"> using the following algorithm:</w:t>
      </w:r>
    </w:p>
    <w:p w14:paraId="1B59E22B" w14:textId="77777777" w:rsidR="00C17B29" w:rsidRPr="00E75423" w:rsidRDefault="00C17B29" w:rsidP="00C17B29">
      <w:pPr>
        <w:pStyle w:val="enumlev2"/>
      </w:pPr>
      <w:r w:rsidRPr="00E75423">
        <w:rPr>
          <w:i/>
          <w:iCs/>
        </w:rPr>
        <w:t>a)</w:t>
      </w:r>
      <w:r w:rsidRPr="00E75423">
        <w:tab/>
        <w:t xml:space="preserve">Set the altitude of the A_ESIM to </w:t>
      </w:r>
      <w:r w:rsidRPr="00E75423">
        <w:rPr>
          <w:i/>
        </w:rPr>
        <w:t>H</w:t>
      </w:r>
      <w:r w:rsidRPr="00E75423">
        <w:rPr>
          <w:i/>
          <w:vertAlign w:val="subscript"/>
        </w:rPr>
        <w:t>j</w:t>
      </w:r>
    </w:p>
    <w:p w14:paraId="62465653" w14:textId="77777777" w:rsidR="00C17B29" w:rsidRPr="00E75423" w:rsidRDefault="00C17B29" w:rsidP="00315E41">
      <w:pPr>
        <w:pStyle w:val="enumlev2"/>
        <w:keepNext/>
      </w:pPr>
      <w:r w:rsidRPr="00E75423">
        <w:rPr>
          <w:i/>
          <w:iCs/>
        </w:rPr>
        <w:t>b)</w:t>
      </w:r>
      <w:r w:rsidRPr="00E75423">
        <w:tab/>
        <w:t>Compute the angle below the horizon γ</w:t>
      </w:r>
      <w:r w:rsidRPr="00E75423">
        <w:rPr>
          <w:i/>
          <w:vertAlign w:val="subscript"/>
        </w:rPr>
        <w:t>j,n</w:t>
      </w:r>
      <w:r w:rsidRPr="00E75423">
        <w:rPr>
          <w:i/>
        </w:rPr>
        <w:t xml:space="preserve"> </w:t>
      </w:r>
      <w:r w:rsidRPr="00E75423">
        <w:t>as seen from the A</w:t>
      </w:r>
      <w:r w:rsidRPr="00E75423">
        <w:noBreakHyphen/>
        <w:t xml:space="preserve">ESIM for each of the </w:t>
      </w:r>
      <w:r w:rsidRPr="00E75423">
        <w:rPr>
          <w:i/>
        </w:rPr>
        <w:t>N</w:t>
      </w:r>
      <w:r w:rsidRPr="00E75423">
        <w:t xml:space="preserve"> angles δ</w:t>
      </w:r>
      <w:r w:rsidRPr="00E75423">
        <w:rPr>
          <w:i/>
          <w:iCs/>
          <w:vertAlign w:val="subscript"/>
        </w:rPr>
        <w:t>n</w:t>
      </w:r>
      <w:r w:rsidRPr="00E75423">
        <w:t xml:space="preserve"> generated in ii) using the following equation:</w:t>
      </w:r>
    </w:p>
    <w:p w14:paraId="3F6A8BAA" w14:textId="6A8791D1" w:rsidR="00C17B29" w:rsidRPr="00E75423" w:rsidRDefault="00C17B29" w:rsidP="00C17B29">
      <w:pPr>
        <w:pStyle w:val="Equation"/>
      </w:pPr>
      <w:r w:rsidRPr="00E75423">
        <w:tab/>
      </w:r>
      <w:r w:rsidRPr="00E75423">
        <w:tab/>
      </w:r>
      <w:r w:rsidR="00315E41" w:rsidRPr="00E75423">
        <w:rPr>
          <w:position w:val="-42"/>
        </w:rPr>
        <w:object w:dxaOrig="2760" w:dyaOrig="960" w14:anchorId="27DFEDC3">
          <v:shape id="_x0000_i1027" type="#_x0000_t75" alt="" style="width:136.85pt;height:43.4pt" o:ole="">
            <v:imagedata r:id="rId27" o:title=""/>
          </v:shape>
          <o:OLEObject Type="Embed" ProgID="Equation.DSMT4" ShapeID="_x0000_i1027" DrawAspect="Content" ObjectID="_1758548641" r:id="rId28"/>
        </w:object>
      </w:r>
      <w:r w:rsidRPr="00E75423">
        <w:tab/>
        <w:t>(2)</w:t>
      </w:r>
    </w:p>
    <w:p w14:paraId="757CC69B" w14:textId="02DB60D2" w:rsidR="00C17B29" w:rsidRPr="00E75423" w:rsidRDefault="00C17B29" w:rsidP="00C17B29">
      <w:pPr>
        <w:pStyle w:val="enumlev2"/>
      </w:pPr>
      <w:r w:rsidRPr="00E75423">
        <w:tab/>
        <w:t>where</w:t>
      </w:r>
      <w:r w:rsidR="00315E41" w:rsidRPr="00E75423">
        <w:t xml:space="preserve"> </w:t>
      </w:r>
      <w:r w:rsidR="00315E41" w:rsidRPr="00E75423">
        <w:rPr>
          <w:i/>
          <w:iCs/>
        </w:rPr>
        <w:t>R</w:t>
      </w:r>
      <w:r w:rsidR="00315E41" w:rsidRPr="00E75423">
        <w:rPr>
          <w:i/>
          <w:iCs/>
          <w:vertAlign w:val="subscript"/>
        </w:rPr>
        <w:t>e</w:t>
      </w:r>
      <w:r w:rsidRPr="00E75423">
        <w:t xml:space="preserve"> is the mean Earth radius.</w:t>
      </w:r>
    </w:p>
    <w:p w14:paraId="4EDC1DF2" w14:textId="77777777" w:rsidR="00C17B29" w:rsidRPr="00E75423" w:rsidRDefault="00C17B29" w:rsidP="00315E41">
      <w:pPr>
        <w:pStyle w:val="enumlev2"/>
        <w:keepNext/>
      </w:pPr>
      <w:r w:rsidRPr="00E75423">
        <w:rPr>
          <w:i/>
          <w:iCs/>
        </w:rPr>
        <w:t>c)</w:t>
      </w:r>
      <w:r w:rsidRPr="00E75423">
        <w:tab/>
        <w:t xml:space="preserve">Compute the distance </w:t>
      </w:r>
      <w:r w:rsidRPr="00E75423">
        <w:rPr>
          <w:i/>
        </w:rPr>
        <w:t>D</w:t>
      </w:r>
      <w:r w:rsidRPr="00E75423">
        <w:rPr>
          <w:i/>
          <w:vertAlign w:val="subscript"/>
        </w:rPr>
        <w:t>j,n</w:t>
      </w:r>
      <w:r w:rsidRPr="00E75423">
        <w:t xml:space="preserve">, in km, for </w:t>
      </w:r>
      <w:r w:rsidRPr="00E75423">
        <w:rPr>
          <w:i/>
        </w:rPr>
        <w:t>n </w:t>
      </w:r>
      <w:r w:rsidRPr="00E75423">
        <w:t xml:space="preserve">= 1, …, </w:t>
      </w:r>
      <w:r w:rsidRPr="00E75423">
        <w:rPr>
          <w:i/>
        </w:rPr>
        <w:t>N</w:t>
      </w:r>
      <w:r w:rsidRPr="00E75423">
        <w:t xml:space="preserve"> between</w:t>
      </w:r>
      <w:r w:rsidRPr="00E75423">
        <w:rPr>
          <w:rFonts w:eastAsiaTheme="minorEastAsia"/>
        </w:rPr>
        <w:t xml:space="preserve"> </w:t>
      </w:r>
      <w:r w:rsidRPr="00E75423">
        <w:t>the A</w:t>
      </w:r>
      <w:r w:rsidRPr="00E75423">
        <w:noBreakHyphen/>
        <w:t>ESIM and the tested point on the ground:</w:t>
      </w:r>
    </w:p>
    <w:p w14:paraId="6D75ADA5" w14:textId="77777777" w:rsidR="00C17B29" w:rsidRPr="00E75423" w:rsidRDefault="00C17B29" w:rsidP="00C17B29">
      <w:pPr>
        <w:pStyle w:val="Equation"/>
      </w:pPr>
      <w:r w:rsidRPr="00E75423">
        <w:tab/>
      </w:r>
      <w:r w:rsidRPr="00E75423">
        <w:tab/>
      </w:r>
      <w:r w:rsidRPr="00E75423">
        <w:rPr>
          <w:position w:val="-20"/>
        </w:rPr>
        <w:object w:dxaOrig="5240" w:dyaOrig="639" w14:anchorId="54B11580">
          <v:shape id="_x0000_i1028" type="#_x0000_t75" alt="" style="width:258.85pt;height:28.6pt;mso-width-percent:0;mso-height-percent:0;mso-width-percent:0;mso-height-percent:0" o:ole="">
            <v:imagedata r:id="rId29" o:title=""/>
          </v:shape>
          <o:OLEObject Type="Embed" ProgID="Equation.DSMT4" ShapeID="_x0000_i1028" DrawAspect="Content" ObjectID="_1758548642" r:id="rId30"/>
        </w:object>
      </w:r>
      <w:r w:rsidRPr="00E75423">
        <w:tab/>
        <w:t>(3)</w:t>
      </w:r>
    </w:p>
    <w:p w14:paraId="56937FE3" w14:textId="0FBE4138" w:rsidR="00C17B29" w:rsidRPr="00E75423" w:rsidRDefault="00C17B29" w:rsidP="00C17B29">
      <w:pPr>
        <w:pStyle w:val="enumlev2"/>
      </w:pPr>
      <w:r w:rsidRPr="00E75423">
        <w:rPr>
          <w:i/>
          <w:iCs/>
        </w:rPr>
        <w:t>d)</w:t>
      </w:r>
      <w:r w:rsidRPr="00E75423">
        <w:tab/>
        <w:t xml:space="preserve">Compute the fuselage attenuation </w:t>
      </w:r>
      <w:r w:rsidRPr="00E75423">
        <w:rPr>
          <w:i/>
        </w:rPr>
        <w:t>L</w:t>
      </w:r>
      <w:r w:rsidRPr="00E75423">
        <w:rPr>
          <w:i/>
          <w:vertAlign w:val="subscript"/>
        </w:rPr>
        <w:t>f j,n</w:t>
      </w:r>
      <w:r w:rsidRPr="00E75423">
        <w:rPr>
          <w:i/>
        </w:rPr>
        <w:t xml:space="preserve"> </w:t>
      </w:r>
      <w:r w:rsidRPr="00E75423">
        <w:t xml:space="preserve">(dB) applicable to each of the </w:t>
      </w:r>
      <w:r w:rsidRPr="00E75423">
        <w:rPr>
          <w:i/>
          <w:iCs/>
        </w:rPr>
        <w:t>N</w:t>
      </w:r>
      <w:r w:rsidRPr="00E75423">
        <w:t xml:space="preserve"> points on the ground as a function of the angles γ</w:t>
      </w:r>
      <w:r w:rsidRPr="00E75423">
        <w:rPr>
          <w:i/>
          <w:iCs/>
          <w:vertAlign w:val="subscript"/>
        </w:rPr>
        <w:t>j,n</w:t>
      </w:r>
      <w:r w:rsidRPr="00E75423">
        <w:rPr>
          <w:rFonts w:eastAsiaTheme="minorEastAsia"/>
        </w:rPr>
        <w:t xml:space="preserve"> </w:t>
      </w:r>
      <w:r w:rsidRPr="00E75423">
        <w:t>computed in </w:t>
      </w:r>
      <w:r w:rsidRPr="00E75423">
        <w:rPr>
          <w:i/>
          <w:iCs/>
        </w:rPr>
        <w:t>b)</w:t>
      </w:r>
      <w:r w:rsidRPr="00E75423">
        <w:t xml:space="preserve"> above</w:t>
      </w:r>
    </w:p>
    <w:p w14:paraId="739E057F" w14:textId="77777777" w:rsidR="00C17B29" w:rsidRPr="00E75423" w:rsidRDefault="00C17B29" w:rsidP="00C17B29">
      <w:pPr>
        <w:pStyle w:val="enumlev2"/>
      </w:pPr>
      <w:r w:rsidRPr="00E75423">
        <w:rPr>
          <w:i/>
          <w:iCs/>
        </w:rPr>
        <w:t>e)</w:t>
      </w:r>
      <w:r w:rsidRPr="00E75423">
        <w:tab/>
        <w:t xml:space="preserve">Compute the atmospheric loss </w:t>
      </w:r>
      <w:r w:rsidRPr="00E75423">
        <w:rPr>
          <w:i/>
        </w:rPr>
        <w:t>L</w:t>
      </w:r>
      <w:r w:rsidRPr="00E75423">
        <w:rPr>
          <w:i/>
          <w:vertAlign w:val="subscript"/>
        </w:rPr>
        <w:t>atm_j,n</w:t>
      </w:r>
      <w:r w:rsidRPr="00E75423">
        <w:t xml:space="preserve"> (dB) applicable to each of the distances </w:t>
      </w:r>
      <w:r w:rsidRPr="00E75423">
        <w:rPr>
          <w:i/>
          <w:iCs/>
        </w:rPr>
        <w:t>D</w:t>
      </w:r>
      <w:r w:rsidRPr="00E75423">
        <w:rPr>
          <w:i/>
          <w:iCs/>
          <w:vertAlign w:val="subscript"/>
        </w:rPr>
        <w:t>j,n</w:t>
      </w:r>
      <w:r w:rsidRPr="00E75423">
        <w:rPr>
          <w:rFonts w:eastAsiaTheme="minorEastAsia"/>
        </w:rPr>
        <w:t xml:space="preserve"> </w:t>
      </w:r>
      <w:r w:rsidRPr="00E75423">
        <w:t>computed in </w:t>
      </w:r>
      <w:r w:rsidRPr="00E75423">
        <w:rPr>
          <w:i/>
          <w:iCs/>
        </w:rPr>
        <w:t>c)</w:t>
      </w:r>
      <w:r w:rsidRPr="00E75423">
        <w:t xml:space="preserve"> above</w:t>
      </w:r>
    </w:p>
    <w:p w14:paraId="1045D7C5" w14:textId="77777777" w:rsidR="00C17B29" w:rsidRPr="00E75423" w:rsidRDefault="00C17B29" w:rsidP="00315E41">
      <w:pPr>
        <w:pStyle w:val="enumlev2"/>
        <w:keepNext/>
      </w:pPr>
      <w:r w:rsidRPr="00E75423">
        <w:rPr>
          <w:i/>
          <w:iCs/>
        </w:rPr>
        <w:t>f)</w:t>
      </w:r>
      <w:r w:rsidRPr="00E75423">
        <w:tab/>
        <w:t xml:space="preserve">Compute the </w:t>
      </w:r>
      <w:r w:rsidRPr="00E75423">
        <w:rPr>
          <w:i/>
        </w:rPr>
        <w:t>EIRP</w:t>
      </w:r>
      <w:r w:rsidRPr="00E75423">
        <w:rPr>
          <w:i/>
          <w:vertAlign w:val="subscript"/>
        </w:rPr>
        <w:t>C_j,n</w:t>
      </w:r>
      <w:r w:rsidRPr="00E75423">
        <w:t xml:space="preserve"> (dB(W/</w:t>
      </w:r>
      <w:r w:rsidRPr="00E75423">
        <w:rPr>
          <w:i/>
          <w:iCs/>
        </w:rPr>
        <w:t>BW</w:t>
      </w:r>
      <w:r w:rsidRPr="00E75423">
        <w:rPr>
          <w:i/>
          <w:iCs/>
          <w:vertAlign w:val="subscript"/>
        </w:rPr>
        <w:t>Ref</w:t>
      </w:r>
      <w:r w:rsidRPr="00E75423">
        <w:t>)), that is the maximum e.i.r.p. that can be radiated in the pfd mask’s reference bandwidth by the A</w:t>
      </w:r>
      <w:r w:rsidRPr="00E75423">
        <w:noBreakHyphen/>
        <w:t xml:space="preserve">ESIM towards each of the </w:t>
      </w:r>
      <w:r w:rsidRPr="00E75423">
        <w:rPr>
          <w:i/>
        </w:rPr>
        <w:t>N</w:t>
      </w:r>
      <w:r w:rsidRPr="00E75423">
        <w:t xml:space="preserve"> points to be compliant with the set(s) of pre-established pfd limits, as per the following equation:</w:t>
      </w:r>
    </w:p>
    <w:p w14:paraId="62735324" w14:textId="004AC419" w:rsidR="00C17B29" w:rsidRPr="00E75423" w:rsidRDefault="00C17B29" w:rsidP="00C17B29">
      <w:pPr>
        <w:pStyle w:val="Equation"/>
      </w:pPr>
      <w:r w:rsidRPr="00E75423">
        <w:tab/>
      </w:r>
      <w:r w:rsidRPr="00E75423">
        <w:tab/>
      </w:r>
      <w:r w:rsidR="00315E41" w:rsidRPr="00E75423">
        <w:rPr>
          <w:position w:val="-28"/>
        </w:rPr>
        <w:object w:dxaOrig="7699" w:dyaOrig="680" w14:anchorId="2892AA2A">
          <v:shape id="_x0000_i1029" type="#_x0000_t75" alt="" style="width:381.45pt;height:36.25pt" o:ole="">
            <v:imagedata r:id="rId31" o:title=""/>
          </v:shape>
          <o:OLEObject Type="Embed" ProgID="Equation.DSMT4" ShapeID="_x0000_i1029" DrawAspect="Content" ObjectID="_1758548643" r:id="rId32"/>
        </w:object>
      </w:r>
      <w:r w:rsidRPr="00E75423">
        <w:tab/>
        <w:t>(4)</w:t>
      </w:r>
    </w:p>
    <w:p w14:paraId="7D497D37" w14:textId="77777777" w:rsidR="00C17B29" w:rsidRPr="00E75423" w:rsidRDefault="00C17B29" w:rsidP="00C17B29">
      <w:pPr>
        <w:pStyle w:val="enumlev2"/>
      </w:pPr>
      <w:r w:rsidRPr="00E75423">
        <w:rPr>
          <w:i/>
          <w:iCs/>
        </w:rPr>
        <w:t>g)</w:t>
      </w:r>
      <w:r w:rsidRPr="00E75423">
        <w:tab/>
        <w:t xml:space="preserve">Compute the minimum </w:t>
      </w:r>
      <w:r w:rsidRPr="00E75423">
        <w:rPr>
          <w:i/>
        </w:rPr>
        <w:t>EIRP</w:t>
      </w:r>
      <w:r w:rsidRPr="00E75423">
        <w:rPr>
          <w:i/>
          <w:vertAlign w:val="subscript"/>
        </w:rPr>
        <w:t>C_j</w:t>
      </w:r>
      <w:r w:rsidRPr="00E75423">
        <w:t xml:space="preserve"> across all values calculated at the previous step, </w:t>
      </w:r>
      <w:r w:rsidRPr="00E75423">
        <w:rPr>
          <w:i/>
        </w:rPr>
        <w:t>EIRP</w:t>
      </w:r>
      <w:r w:rsidRPr="00E75423">
        <w:rPr>
          <w:i/>
          <w:vertAlign w:val="subscript"/>
        </w:rPr>
        <w:t>C_j</w:t>
      </w:r>
      <w:r w:rsidRPr="00E75423">
        <w:rPr>
          <w:i/>
        </w:rPr>
        <w:t> </w:t>
      </w:r>
      <w:r w:rsidRPr="00E75423">
        <w:t>= Min (</w:t>
      </w:r>
      <w:r w:rsidRPr="00E75423">
        <w:rPr>
          <w:i/>
        </w:rPr>
        <w:t>EIRP</w:t>
      </w:r>
      <w:r w:rsidRPr="00E75423">
        <w:rPr>
          <w:i/>
          <w:vertAlign w:val="subscript"/>
        </w:rPr>
        <w:t>C_j,n</w:t>
      </w:r>
      <w:r w:rsidRPr="00E75423">
        <w:t xml:space="preserve"> (δ</w:t>
      </w:r>
      <w:r w:rsidRPr="00E75423">
        <w:rPr>
          <w:i/>
          <w:vertAlign w:val="subscript"/>
        </w:rPr>
        <w:t>n</w:t>
      </w:r>
      <w:r w:rsidRPr="00E75423">
        <w:t>, γ</w:t>
      </w:r>
      <w:r w:rsidRPr="00E75423">
        <w:rPr>
          <w:i/>
          <w:vertAlign w:val="subscript"/>
        </w:rPr>
        <w:t>n</w:t>
      </w:r>
      <w:r w:rsidRPr="00E75423">
        <w:t xml:space="preserve">)). The output of this last step is the maximum </w:t>
      </w:r>
      <w:r w:rsidRPr="00E75423">
        <w:rPr>
          <w:i/>
        </w:rPr>
        <w:t>EIRP</w:t>
      </w:r>
      <w:r w:rsidRPr="00E75423">
        <w:rPr>
          <w:i/>
          <w:vertAlign w:val="subscript"/>
        </w:rPr>
        <w:t>C</w:t>
      </w:r>
      <w:r w:rsidRPr="00E75423">
        <w:t xml:space="preserve"> that can be radiated by the A</w:t>
      </w:r>
      <w:r w:rsidRPr="00E75423">
        <w:noBreakHyphen/>
        <w:t xml:space="preserve">ESIM to ensure it complies with the set(s) of pre-established pfd limits with respect to all </w:t>
      </w:r>
      <w:r w:rsidRPr="00E75423">
        <w:rPr>
          <w:rFonts w:eastAsiaTheme="minorEastAsia"/>
        </w:rPr>
        <w:t xml:space="preserve">angles </w:t>
      </w:r>
      <w:r w:rsidRPr="00E75423">
        <w:t>δ</w:t>
      </w:r>
      <w:r w:rsidRPr="00E75423">
        <w:rPr>
          <w:i/>
          <w:iCs/>
          <w:vertAlign w:val="subscript"/>
        </w:rPr>
        <w:t>n</w:t>
      </w:r>
      <w:r w:rsidRPr="00E75423">
        <w:rPr>
          <w:rFonts w:eastAsiaTheme="minorEastAsia"/>
        </w:rPr>
        <w:t xml:space="preserve"> </w:t>
      </w:r>
      <w:r w:rsidRPr="00E75423">
        <w:t xml:space="preserve">at the altitude </w:t>
      </w:r>
      <w:r w:rsidRPr="00E75423">
        <w:rPr>
          <w:i/>
        </w:rPr>
        <w:t>H</w:t>
      </w:r>
      <w:r w:rsidRPr="00E75423">
        <w:rPr>
          <w:i/>
          <w:vertAlign w:val="subscript"/>
        </w:rPr>
        <w:t>j</w:t>
      </w:r>
      <w:r w:rsidRPr="00E75423">
        <w:t xml:space="preserve">. There will be one </w:t>
      </w:r>
      <w:r w:rsidRPr="00E75423">
        <w:rPr>
          <w:i/>
        </w:rPr>
        <w:t>EIRP</w:t>
      </w:r>
      <w:r w:rsidRPr="00E75423">
        <w:rPr>
          <w:i/>
          <w:vertAlign w:val="subscript"/>
        </w:rPr>
        <w:t>C_j</w:t>
      </w:r>
      <w:r w:rsidRPr="00E75423">
        <w:t xml:space="preserve"> for each of the </w:t>
      </w:r>
      <w:r w:rsidRPr="00E75423">
        <w:rPr>
          <w:i/>
        </w:rPr>
        <w:t>H</w:t>
      </w:r>
      <w:r w:rsidRPr="00E75423">
        <w:rPr>
          <w:i/>
          <w:vertAlign w:val="subscript"/>
        </w:rPr>
        <w:t>j</w:t>
      </w:r>
      <w:r w:rsidRPr="00E75423">
        <w:t xml:space="preserve"> altitudes considered. </w:t>
      </w:r>
    </w:p>
    <w:p w14:paraId="0755B1D4" w14:textId="77777777" w:rsidR="00C17B29" w:rsidRPr="00E75423" w:rsidRDefault="00C17B29" w:rsidP="00C17B29">
      <w:r w:rsidRPr="00E75423">
        <w:t>The output of step iii) is summarized in Table A2</w:t>
      </w:r>
      <w:r w:rsidRPr="00E75423">
        <w:noBreakHyphen/>
        <w:t xml:space="preserve">2 below: </w:t>
      </w:r>
    </w:p>
    <w:p w14:paraId="7D93B574" w14:textId="77777777" w:rsidR="00C17B29" w:rsidRPr="00E75423" w:rsidRDefault="00C17B29" w:rsidP="00C17B29">
      <w:pPr>
        <w:pStyle w:val="TableNo"/>
      </w:pPr>
      <w:r w:rsidRPr="00E75423">
        <w:lastRenderedPageBreak/>
        <w:t>Table a2-2</w:t>
      </w:r>
    </w:p>
    <w:p w14:paraId="26A5201F" w14:textId="77777777" w:rsidR="00C17B29" w:rsidRPr="00E75423" w:rsidRDefault="00C17B29" w:rsidP="00C17B29">
      <w:pPr>
        <w:pStyle w:val="Tabletitle"/>
        <w:rPr>
          <w:szCs w:val="24"/>
        </w:rPr>
      </w:pPr>
      <w:r w:rsidRPr="00E75423">
        <w:t xml:space="preserve">Computed </w:t>
      </w:r>
      <w:r w:rsidRPr="00E75423">
        <w:rPr>
          <w:i/>
        </w:rPr>
        <w:t>EIRP</w:t>
      </w:r>
      <w:r w:rsidRPr="00E75423">
        <w:rPr>
          <w:i/>
          <w:vertAlign w:val="subscript"/>
        </w:rPr>
        <w:t xml:space="preserve">C_j </w:t>
      </w:r>
      <w:r w:rsidRPr="00E75423">
        <w:t xml:space="preserve">values </w:t>
      </w:r>
    </w:p>
    <w:tbl>
      <w:tblPr>
        <w:tblW w:w="9350" w:type="dxa"/>
        <w:jc w:val="center"/>
        <w:tblLook w:val="04A0" w:firstRow="1" w:lastRow="0" w:firstColumn="1" w:lastColumn="0" w:noHBand="0" w:noVBand="1"/>
      </w:tblPr>
      <w:tblGrid>
        <w:gridCol w:w="1416"/>
        <w:gridCol w:w="1436"/>
        <w:gridCol w:w="1144"/>
        <w:gridCol w:w="1144"/>
        <w:gridCol w:w="1144"/>
        <w:gridCol w:w="1144"/>
        <w:gridCol w:w="1922"/>
      </w:tblGrid>
      <w:tr w:rsidR="00B17EFD" w:rsidRPr="00E75423" w14:paraId="1ED51080" w14:textId="77777777" w:rsidTr="00B17EFD">
        <w:trPr>
          <w:jc w:val="center"/>
        </w:trPr>
        <w:tc>
          <w:tcPr>
            <w:tcW w:w="1416" w:type="dxa"/>
            <w:vMerge w:val="restart"/>
            <w:tcBorders>
              <w:top w:val="single" w:sz="4" w:space="0" w:color="auto"/>
              <w:left w:val="single" w:sz="4" w:space="0" w:color="auto"/>
              <w:right w:val="single" w:sz="4" w:space="0" w:color="auto"/>
            </w:tcBorders>
            <w:vAlign w:val="center"/>
            <w:hideMark/>
          </w:tcPr>
          <w:p w14:paraId="5D84B48E" w14:textId="77777777" w:rsidR="00B17EFD" w:rsidRPr="00E75423" w:rsidRDefault="00B17EFD" w:rsidP="00B17EFD">
            <w:pPr>
              <w:pStyle w:val="Tablehead"/>
              <w:rPr>
                <w:i/>
                <w:iCs/>
              </w:rPr>
            </w:pPr>
            <w:r w:rsidRPr="00E75423">
              <w:rPr>
                <w:i/>
                <w:iCs/>
              </w:rPr>
              <w:t>j</w:t>
            </w:r>
          </w:p>
          <w:p w14:paraId="27CE1E34" w14:textId="470F9682" w:rsidR="00B17EFD" w:rsidRPr="00E75423" w:rsidRDefault="00B17EFD" w:rsidP="00B17EFD">
            <w:pPr>
              <w:pStyle w:val="Tablehead"/>
              <w:rPr>
                <w:i/>
                <w:iCs/>
              </w:rPr>
            </w:pPr>
            <w:r w:rsidRPr="00E75423">
              <w:t>-</w:t>
            </w:r>
          </w:p>
        </w:tc>
        <w:tc>
          <w:tcPr>
            <w:tcW w:w="1436" w:type="dxa"/>
            <w:vMerge w:val="restart"/>
            <w:tcBorders>
              <w:top w:val="single" w:sz="4" w:space="0" w:color="auto"/>
              <w:left w:val="single" w:sz="4" w:space="0" w:color="auto"/>
              <w:right w:val="single" w:sz="4" w:space="0" w:color="auto"/>
            </w:tcBorders>
            <w:vAlign w:val="center"/>
            <w:hideMark/>
          </w:tcPr>
          <w:p w14:paraId="6DBE4754" w14:textId="77777777" w:rsidR="00B17EFD" w:rsidRPr="00E75423" w:rsidRDefault="00B17EFD" w:rsidP="00B17EFD">
            <w:pPr>
              <w:pStyle w:val="Tablehead"/>
              <w:rPr>
                <w:i/>
                <w:iCs/>
              </w:rPr>
            </w:pPr>
            <w:r w:rsidRPr="00E75423">
              <w:rPr>
                <w:i/>
                <w:iCs/>
              </w:rPr>
              <w:t>H</w:t>
            </w:r>
            <w:r w:rsidRPr="00E75423">
              <w:rPr>
                <w:i/>
                <w:iCs/>
                <w:vertAlign w:val="subscript"/>
              </w:rPr>
              <w:t>j</w:t>
            </w:r>
          </w:p>
          <w:p w14:paraId="29697BAC" w14:textId="37C35BF3" w:rsidR="00B17EFD" w:rsidRPr="00E75423" w:rsidRDefault="00B17EFD" w:rsidP="00B17EFD">
            <w:pPr>
              <w:pStyle w:val="Tablehead"/>
              <w:rPr>
                <w:i/>
                <w:iCs/>
              </w:rPr>
            </w:pPr>
            <w:r w:rsidRPr="00E75423">
              <w:t>(km)</w:t>
            </w:r>
          </w:p>
        </w:tc>
        <w:tc>
          <w:tcPr>
            <w:tcW w:w="4576" w:type="dxa"/>
            <w:gridSpan w:val="4"/>
            <w:tcBorders>
              <w:top w:val="single" w:sz="4" w:space="0" w:color="auto"/>
              <w:left w:val="single" w:sz="4" w:space="0" w:color="auto"/>
              <w:bottom w:val="single" w:sz="4" w:space="0" w:color="auto"/>
              <w:right w:val="single" w:sz="4" w:space="0" w:color="auto"/>
            </w:tcBorders>
            <w:vAlign w:val="center"/>
            <w:hideMark/>
          </w:tcPr>
          <w:p w14:paraId="4EBA3399" w14:textId="77777777" w:rsidR="00B17EFD" w:rsidRPr="00E75423" w:rsidRDefault="00B17EFD" w:rsidP="00B17EFD">
            <w:pPr>
              <w:pStyle w:val="Tablehead"/>
            </w:pPr>
            <w:r w:rsidRPr="00E75423">
              <w:rPr>
                <w:i/>
                <w:iCs/>
              </w:rPr>
              <w:t>EIRP</w:t>
            </w:r>
            <w:r w:rsidRPr="00E75423">
              <w:rPr>
                <w:i/>
                <w:iCs/>
                <w:vertAlign w:val="subscript"/>
              </w:rPr>
              <w:t>C_j,n</w:t>
            </w:r>
            <w:r w:rsidRPr="00E75423">
              <w:t xml:space="preserve"> (δ</w:t>
            </w:r>
            <w:r w:rsidRPr="00E75423">
              <w:rPr>
                <w:i/>
                <w:iCs/>
                <w:vertAlign w:val="subscript"/>
              </w:rPr>
              <w:t>n</w:t>
            </w:r>
            <w:r w:rsidRPr="00E75423">
              <w:t>, γ</w:t>
            </w:r>
            <w:r w:rsidRPr="00E75423">
              <w:rPr>
                <w:i/>
                <w:iCs/>
                <w:vertAlign w:val="subscript"/>
              </w:rPr>
              <w:t>n</w:t>
            </w:r>
            <w:r w:rsidRPr="00E75423">
              <w:t xml:space="preserve">) </w:t>
            </w:r>
            <w:r w:rsidRPr="00E75423">
              <w:br/>
              <w:t>dB(W/BW</w:t>
            </w:r>
            <w:r w:rsidRPr="00E75423">
              <w:rPr>
                <w:vertAlign w:val="subscript"/>
              </w:rPr>
              <w:t>Ref</w:t>
            </w:r>
            <w:r w:rsidRPr="00E75423">
              <w:t>)</w:t>
            </w:r>
          </w:p>
        </w:tc>
        <w:tc>
          <w:tcPr>
            <w:tcW w:w="1922" w:type="dxa"/>
            <w:vMerge w:val="restart"/>
            <w:tcBorders>
              <w:top w:val="single" w:sz="4" w:space="0" w:color="auto"/>
              <w:left w:val="single" w:sz="4" w:space="0" w:color="auto"/>
              <w:right w:val="single" w:sz="4" w:space="0" w:color="auto"/>
            </w:tcBorders>
            <w:vAlign w:val="center"/>
            <w:hideMark/>
          </w:tcPr>
          <w:p w14:paraId="79466288" w14:textId="77777777" w:rsidR="00B17EFD" w:rsidRPr="00E75423" w:rsidRDefault="00B17EFD" w:rsidP="00B17EFD">
            <w:pPr>
              <w:pStyle w:val="Tablehead"/>
              <w:rPr>
                <w:i/>
                <w:iCs/>
              </w:rPr>
            </w:pPr>
            <w:r w:rsidRPr="00E75423">
              <w:rPr>
                <w:i/>
                <w:iCs/>
              </w:rPr>
              <w:t>EIRP</w:t>
            </w:r>
            <w:r w:rsidRPr="00E75423">
              <w:rPr>
                <w:i/>
                <w:iCs/>
                <w:vertAlign w:val="subscript"/>
              </w:rPr>
              <w:t>C_j</w:t>
            </w:r>
          </w:p>
          <w:p w14:paraId="585A64AC" w14:textId="1C3EFE89" w:rsidR="00B17EFD" w:rsidRPr="00E75423" w:rsidRDefault="00B17EFD" w:rsidP="00B17EFD">
            <w:pPr>
              <w:pStyle w:val="Tablehead"/>
              <w:rPr>
                <w:i/>
                <w:iCs/>
              </w:rPr>
            </w:pPr>
            <w:r w:rsidRPr="00E75423">
              <w:t>dB(W/BW</w:t>
            </w:r>
            <w:r w:rsidRPr="00E75423">
              <w:rPr>
                <w:vertAlign w:val="subscript"/>
              </w:rPr>
              <w:t>Ref</w:t>
            </w:r>
            <w:r w:rsidRPr="00E75423">
              <w:t>)</w:t>
            </w:r>
          </w:p>
        </w:tc>
      </w:tr>
      <w:tr w:rsidR="00B17EFD" w:rsidRPr="00E75423" w14:paraId="0ED13B84" w14:textId="77777777" w:rsidTr="00B17EFD">
        <w:trPr>
          <w:jc w:val="center"/>
        </w:trPr>
        <w:tc>
          <w:tcPr>
            <w:tcW w:w="1416" w:type="dxa"/>
            <w:vMerge/>
            <w:tcBorders>
              <w:left w:val="single" w:sz="4" w:space="0" w:color="auto"/>
              <w:bottom w:val="single" w:sz="4" w:space="0" w:color="auto"/>
              <w:right w:val="single" w:sz="4" w:space="0" w:color="auto"/>
            </w:tcBorders>
            <w:vAlign w:val="center"/>
            <w:hideMark/>
          </w:tcPr>
          <w:p w14:paraId="6EE6B532" w14:textId="6E9176BA" w:rsidR="00B17EFD" w:rsidRPr="00E75423" w:rsidRDefault="00B17EFD" w:rsidP="00B17EFD">
            <w:pPr>
              <w:pStyle w:val="Tablehead"/>
            </w:pPr>
          </w:p>
        </w:tc>
        <w:tc>
          <w:tcPr>
            <w:tcW w:w="1436" w:type="dxa"/>
            <w:vMerge/>
            <w:tcBorders>
              <w:left w:val="single" w:sz="4" w:space="0" w:color="auto"/>
              <w:bottom w:val="single" w:sz="4" w:space="0" w:color="auto"/>
              <w:right w:val="single" w:sz="4" w:space="0" w:color="auto"/>
            </w:tcBorders>
            <w:vAlign w:val="center"/>
            <w:hideMark/>
          </w:tcPr>
          <w:p w14:paraId="23C22FEF" w14:textId="4A4FAD75" w:rsidR="00B17EFD" w:rsidRPr="00E75423" w:rsidRDefault="00B17EFD" w:rsidP="00B17EFD">
            <w:pPr>
              <w:pStyle w:val="Tablehead"/>
            </w:pPr>
          </w:p>
        </w:tc>
        <w:tc>
          <w:tcPr>
            <w:tcW w:w="1144" w:type="dxa"/>
            <w:tcBorders>
              <w:top w:val="single" w:sz="4" w:space="0" w:color="auto"/>
              <w:left w:val="single" w:sz="4" w:space="0" w:color="auto"/>
              <w:bottom w:val="single" w:sz="4" w:space="0" w:color="auto"/>
              <w:right w:val="single" w:sz="4" w:space="0" w:color="auto"/>
            </w:tcBorders>
            <w:vAlign w:val="center"/>
            <w:hideMark/>
          </w:tcPr>
          <w:p w14:paraId="6BB5A589" w14:textId="77777777" w:rsidR="00B17EFD" w:rsidRPr="00E75423" w:rsidRDefault="00B17EFD" w:rsidP="00B17EFD">
            <w:pPr>
              <w:pStyle w:val="Tablehead"/>
              <w:rPr>
                <w:bCs/>
              </w:rPr>
            </w:pPr>
            <w:r w:rsidRPr="00E75423">
              <w:t>δ = </w:t>
            </w:r>
            <w:r w:rsidRPr="00E75423">
              <w:rPr>
                <w:bCs/>
              </w:rPr>
              <w:t>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329C5E13" w14:textId="77777777" w:rsidR="00B17EFD" w:rsidRPr="00E75423" w:rsidRDefault="00B17EFD" w:rsidP="00B17EFD">
            <w:pPr>
              <w:pStyle w:val="Tablehead"/>
              <w:rPr>
                <w:bCs/>
              </w:rPr>
            </w:pPr>
            <w:r w:rsidRPr="00E75423">
              <w:t>δ = </w:t>
            </w:r>
            <w:r w:rsidRPr="00E75423">
              <w:rPr>
                <w:bCs/>
              </w:rPr>
              <w:t>0.01°</w:t>
            </w:r>
          </w:p>
        </w:tc>
        <w:tc>
          <w:tcPr>
            <w:tcW w:w="1144" w:type="dxa"/>
            <w:tcBorders>
              <w:top w:val="single" w:sz="4" w:space="0" w:color="auto"/>
              <w:left w:val="single" w:sz="4" w:space="0" w:color="auto"/>
              <w:bottom w:val="single" w:sz="4" w:space="0" w:color="auto"/>
              <w:right w:val="single" w:sz="4" w:space="0" w:color="auto"/>
            </w:tcBorders>
            <w:vAlign w:val="center"/>
            <w:hideMark/>
          </w:tcPr>
          <w:p w14:paraId="33D1C88F" w14:textId="77777777" w:rsidR="00B17EFD" w:rsidRPr="00E75423" w:rsidRDefault="00B17EFD" w:rsidP="00B17EFD">
            <w:pPr>
              <w:pStyle w:val="Tablehead"/>
              <w:rPr>
                <w:bCs/>
              </w:rPr>
            </w:pPr>
            <w:r w:rsidRPr="00E75423">
              <w:rPr>
                <w:bC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207DEA2" w14:textId="77777777" w:rsidR="00B17EFD" w:rsidRPr="00E75423" w:rsidRDefault="00B17EFD" w:rsidP="00B17EFD">
            <w:pPr>
              <w:pStyle w:val="Tablehead"/>
              <w:rPr>
                <w:bCs/>
              </w:rPr>
            </w:pPr>
            <w:r w:rsidRPr="00E75423">
              <w:t>δ = </w:t>
            </w:r>
            <w:r w:rsidRPr="00E75423">
              <w:rPr>
                <w:bCs/>
              </w:rPr>
              <w:t>90°</w:t>
            </w:r>
          </w:p>
        </w:tc>
        <w:tc>
          <w:tcPr>
            <w:tcW w:w="1922" w:type="dxa"/>
            <w:vMerge/>
            <w:tcBorders>
              <w:left w:val="single" w:sz="4" w:space="0" w:color="auto"/>
              <w:bottom w:val="single" w:sz="4" w:space="0" w:color="auto"/>
              <w:right w:val="single" w:sz="4" w:space="0" w:color="auto"/>
            </w:tcBorders>
            <w:vAlign w:val="center"/>
            <w:hideMark/>
          </w:tcPr>
          <w:p w14:paraId="52F4A7AB" w14:textId="06C2C684" w:rsidR="00B17EFD" w:rsidRPr="00E75423" w:rsidRDefault="00B17EFD" w:rsidP="00B17EFD">
            <w:pPr>
              <w:pStyle w:val="Tablehead"/>
            </w:pPr>
          </w:p>
        </w:tc>
      </w:tr>
      <w:tr w:rsidR="00C17B29" w:rsidRPr="00E75423" w14:paraId="7F82C45A" w14:textId="77777777" w:rsidTr="005A11E7">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0BE4FC1E" w14:textId="77777777" w:rsidR="00C17B29" w:rsidRPr="00E75423" w:rsidRDefault="00C17B29" w:rsidP="00B17EFD">
            <w:pPr>
              <w:pStyle w:val="Tabletext"/>
              <w:keepNext/>
              <w:jc w:val="center"/>
              <w:rPr>
                <w:bCs/>
              </w:rPr>
            </w:pPr>
            <w:r w:rsidRPr="00E75423">
              <w:rPr>
                <w:bCs/>
              </w:rPr>
              <w:t>1</w:t>
            </w:r>
          </w:p>
        </w:tc>
        <w:tc>
          <w:tcPr>
            <w:tcW w:w="1436" w:type="dxa"/>
            <w:tcBorders>
              <w:top w:val="single" w:sz="4" w:space="0" w:color="auto"/>
              <w:left w:val="single" w:sz="4" w:space="0" w:color="auto"/>
              <w:bottom w:val="single" w:sz="4" w:space="0" w:color="auto"/>
              <w:right w:val="single" w:sz="4" w:space="0" w:color="auto"/>
            </w:tcBorders>
            <w:vAlign w:val="center"/>
            <w:hideMark/>
          </w:tcPr>
          <w:p w14:paraId="6AA8B11C" w14:textId="77777777" w:rsidR="00C17B29" w:rsidRPr="00E75423" w:rsidRDefault="00C17B29" w:rsidP="00B17EFD">
            <w:pPr>
              <w:pStyle w:val="Tabletext"/>
              <w:keepNext/>
              <w:jc w:val="center"/>
              <w:rPr>
                <w:bCs/>
                <w:color w:val="000000"/>
              </w:rPr>
            </w:pPr>
            <w:r w:rsidRPr="00E75423">
              <w:rPr>
                <w:bCs/>
                <w:i/>
              </w:rPr>
              <w:t>H</w:t>
            </w:r>
            <w:r w:rsidRPr="00E75423">
              <w:rPr>
                <w:bCs/>
                <w:i/>
                <w:vertAlign w:val="subscript"/>
              </w:rPr>
              <w:t>min</w:t>
            </w:r>
          </w:p>
        </w:tc>
        <w:tc>
          <w:tcPr>
            <w:tcW w:w="1144" w:type="dxa"/>
            <w:tcBorders>
              <w:top w:val="single" w:sz="4" w:space="0" w:color="auto"/>
              <w:left w:val="single" w:sz="4" w:space="0" w:color="auto"/>
              <w:bottom w:val="single" w:sz="4" w:space="0" w:color="auto"/>
              <w:right w:val="single" w:sz="4" w:space="0" w:color="auto"/>
            </w:tcBorders>
            <w:vAlign w:val="center"/>
            <w:hideMark/>
          </w:tcPr>
          <w:p w14:paraId="649F7170" w14:textId="77777777" w:rsidR="00C17B29" w:rsidRPr="00E75423" w:rsidRDefault="00C17B29" w:rsidP="00B17EFD">
            <w:pPr>
              <w:pStyle w:val="Tabletext"/>
              <w:keepNext/>
              <w:jc w:val="center"/>
              <w:rPr>
                <w:bCs/>
                <w:color w:val="000000"/>
              </w:rPr>
            </w:pPr>
            <w:r w:rsidRPr="00E75423">
              <w:rPr>
                <w:bCs/>
                <w:color w:val="000000"/>
              </w:rPr>
              <w:t>xxx</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3CFAF9A" w14:textId="77777777" w:rsidR="00C17B29" w:rsidRPr="00E75423" w:rsidRDefault="00C17B29" w:rsidP="00B17EFD">
            <w:pPr>
              <w:pStyle w:val="Tabletext"/>
              <w:keepNext/>
              <w:jc w:val="center"/>
              <w:rPr>
                <w:bCs/>
                <w:color w:val="000000"/>
              </w:rPr>
            </w:pPr>
            <w:r w:rsidRPr="00E75423">
              <w:rPr>
                <w:bCs/>
                <w:color w:val="000000"/>
              </w:rPr>
              <w:t>xxx</w:t>
            </w:r>
          </w:p>
        </w:tc>
        <w:tc>
          <w:tcPr>
            <w:tcW w:w="1144" w:type="dxa"/>
            <w:tcBorders>
              <w:top w:val="single" w:sz="4" w:space="0" w:color="auto"/>
              <w:left w:val="single" w:sz="4" w:space="0" w:color="auto"/>
              <w:bottom w:val="single" w:sz="4" w:space="0" w:color="auto"/>
              <w:right w:val="single" w:sz="4" w:space="0" w:color="auto"/>
            </w:tcBorders>
            <w:vAlign w:val="center"/>
            <w:hideMark/>
          </w:tcPr>
          <w:p w14:paraId="61907F95" w14:textId="77777777" w:rsidR="00C17B29" w:rsidRPr="00E75423" w:rsidRDefault="00C17B29" w:rsidP="00B17EFD">
            <w:pPr>
              <w:pStyle w:val="Tabletext"/>
              <w:keepNext/>
              <w:jc w:val="center"/>
              <w:rPr>
                <w:bCs/>
                <w:color w:val="000000"/>
              </w:rPr>
            </w:pPr>
            <w:r w:rsidRPr="00E75423">
              <w:rPr>
                <w:bCs/>
                <w:color w:val="000000"/>
              </w:rPr>
              <w:t>xxx</w:t>
            </w:r>
          </w:p>
        </w:tc>
        <w:tc>
          <w:tcPr>
            <w:tcW w:w="1144" w:type="dxa"/>
            <w:tcBorders>
              <w:top w:val="single" w:sz="4" w:space="0" w:color="auto"/>
              <w:left w:val="single" w:sz="4" w:space="0" w:color="auto"/>
              <w:bottom w:val="single" w:sz="4" w:space="0" w:color="auto"/>
              <w:right w:val="single" w:sz="4" w:space="0" w:color="auto"/>
            </w:tcBorders>
            <w:vAlign w:val="center"/>
            <w:hideMark/>
          </w:tcPr>
          <w:p w14:paraId="7F7B72C2" w14:textId="77777777" w:rsidR="00C17B29" w:rsidRPr="00E75423" w:rsidRDefault="00C17B29" w:rsidP="00B17EFD">
            <w:pPr>
              <w:pStyle w:val="Tabletext"/>
              <w:keepNext/>
              <w:jc w:val="center"/>
              <w:rPr>
                <w:bCs/>
                <w:color w:val="000000"/>
              </w:rPr>
            </w:pPr>
            <w:r w:rsidRPr="00E75423">
              <w:rPr>
                <w:bCs/>
                <w:color w:val="000000"/>
              </w:rPr>
              <w:t>xxx</w:t>
            </w:r>
          </w:p>
        </w:tc>
        <w:tc>
          <w:tcPr>
            <w:tcW w:w="1922" w:type="dxa"/>
            <w:tcBorders>
              <w:top w:val="single" w:sz="4" w:space="0" w:color="auto"/>
              <w:left w:val="single" w:sz="4" w:space="0" w:color="auto"/>
              <w:bottom w:val="single" w:sz="4" w:space="0" w:color="auto"/>
              <w:right w:val="single" w:sz="4" w:space="0" w:color="auto"/>
            </w:tcBorders>
            <w:vAlign w:val="center"/>
            <w:hideMark/>
          </w:tcPr>
          <w:p w14:paraId="3DEE7171" w14:textId="77777777" w:rsidR="00C17B29" w:rsidRPr="00E75423" w:rsidRDefault="00C17B29" w:rsidP="00B17EFD">
            <w:pPr>
              <w:pStyle w:val="Tabletext"/>
              <w:keepNext/>
              <w:jc w:val="center"/>
              <w:rPr>
                <w:bCs/>
              </w:rPr>
            </w:pPr>
            <w:r w:rsidRPr="00E75423">
              <w:rPr>
                <w:bCs/>
                <w:color w:val="000000"/>
              </w:rPr>
              <w:t>XXX</w:t>
            </w:r>
          </w:p>
        </w:tc>
      </w:tr>
      <w:tr w:rsidR="00C17B29" w:rsidRPr="00E75423" w14:paraId="7596988E" w14:textId="77777777" w:rsidTr="005A11E7">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56B3BBC3" w14:textId="77777777" w:rsidR="00C17B29" w:rsidRPr="00E75423" w:rsidRDefault="00C17B29" w:rsidP="00B17EFD">
            <w:pPr>
              <w:pStyle w:val="Tabletext"/>
              <w:keepNext/>
              <w:jc w:val="center"/>
              <w:rPr>
                <w:bCs/>
              </w:rPr>
            </w:pPr>
            <w:r w:rsidRPr="00E75423">
              <w:rPr>
                <w:bCs/>
              </w:rPr>
              <w:t>2</w:t>
            </w:r>
          </w:p>
        </w:tc>
        <w:tc>
          <w:tcPr>
            <w:tcW w:w="1436" w:type="dxa"/>
            <w:tcBorders>
              <w:top w:val="single" w:sz="4" w:space="0" w:color="auto"/>
              <w:left w:val="single" w:sz="4" w:space="0" w:color="auto"/>
              <w:bottom w:val="single" w:sz="4" w:space="0" w:color="auto"/>
              <w:right w:val="single" w:sz="4" w:space="0" w:color="auto"/>
            </w:tcBorders>
            <w:vAlign w:val="center"/>
          </w:tcPr>
          <w:p w14:paraId="48370679" w14:textId="77777777" w:rsidR="00C17B29" w:rsidRPr="00E75423" w:rsidRDefault="00C17B29" w:rsidP="00B17EFD">
            <w:pPr>
              <w:pStyle w:val="Tabletext"/>
              <w:keepNext/>
              <w:jc w:val="center"/>
              <w:rPr>
                <w:bCs/>
                <w:color w:val="000000"/>
              </w:rPr>
            </w:pPr>
          </w:p>
        </w:tc>
        <w:tc>
          <w:tcPr>
            <w:tcW w:w="1144" w:type="dxa"/>
            <w:tcBorders>
              <w:top w:val="single" w:sz="4" w:space="0" w:color="auto"/>
              <w:left w:val="single" w:sz="4" w:space="0" w:color="auto"/>
              <w:bottom w:val="single" w:sz="4" w:space="0" w:color="auto"/>
              <w:right w:val="single" w:sz="4" w:space="0" w:color="auto"/>
            </w:tcBorders>
            <w:vAlign w:val="center"/>
            <w:hideMark/>
          </w:tcPr>
          <w:p w14:paraId="0200399C" w14:textId="77777777" w:rsidR="00C17B29" w:rsidRPr="00E75423" w:rsidRDefault="00C17B29" w:rsidP="00B17EFD">
            <w:pPr>
              <w:pStyle w:val="Tabletext"/>
              <w:keepNext/>
              <w:jc w:val="center"/>
              <w:rPr>
                <w:bCs/>
                <w:color w:val="000000"/>
              </w:rPr>
            </w:pPr>
            <w:r w:rsidRPr="00E75423">
              <w:rPr>
                <w:bCs/>
                <w:color w:val="000000"/>
              </w:rPr>
              <w:t>yyy</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DAECD7E" w14:textId="77777777" w:rsidR="00C17B29" w:rsidRPr="00E75423" w:rsidRDefault="00C17B29" w:rsidP="00B17EFD">
            <w:pPr>
              <w:pStyle w:val="Tabletext"/>
              <w:keepNext/>
              <w:jc w:val="center"/>
              <w:rPr>
                <w:bCs/>
                <w:color w:val="000000"/>
              </w:rPr>
            </w:pPr>
            <w:r w:rsidRPr="00E75423">
              <w:rPr>
                <w:bCs/>
                <w:color w:val="000000"/>
              </w:rPr>
              <w:t>yyy</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60E40FB" w14:textId="77777777" w:rsidR="00C17B29" w:rsidRPr="00E75423" w:rsidRDefault="00C17B29" w:rsidP="00B17EFD">
            <w:pPr>
              <w:pStyle w:val="Tabletext"/>
              <w:keepNext/>
              <w:jc w:val="center"/>
              <w:rPr>
                <w:bCs/>
                <w:color w:val="000000"/>
              </w:rPr>
            </w:pPr>
            <w:r w:rsidRPr="00E75423">
              <w:rPr>
                <w:bCs/>
                <w:color w:val="000000"/>
              </w:rPr>
              <w:t>yyy</w:t>
            </w:r>
          </w:p>
        </w:tc>
        <w:tc>
          <w:tcPr>
            <w:tcW w:w="1144" w:type="dxa"/>
            <w:tcBorders>
              <w:top w:val="single" w:sz="4" w:space="0" w:color="auto"/>
              <w:left w:val="single" w:sz="4" w:space="0" w:color="auto"/>
              <w:bottom w:val="single" w:sz="4" w:space="0" w:color="auto"/>
              <w:right w:val="single" w:sz="4" w:space="0" w:color="auto"/>
            </w:tcBorders>
            <w:vAlign w:val="center"/>
            <w:hideMark/>
          </w:tcPr>
          <w:p w14:paraId="3BDF9E5F" w14:textId="77777777" w:rsidR="00C17B29" w:rsidRPr="00E75423" w:rsidRDefault="00C17B29" w:rsidP="00B17EFD">
            <w:pPr>
              <w:pStyle w:val="Tabletext"/>
              <w:keepNext/>
              <w:jc w:val="center"/>
              <w:rPr>
                <w:bCs/>
                <w:color w:val="000000"/>
              </w:rPr>
            </w:pPr>
            <w:r w:rsidRPr="00E75423">
              <w:rPr>
                <w:bCs/>
                <w:color w:val="000000"/>
              </w:rPr>
              <w:t>yyy</w:t>
            </w:r>
          </w:p>
        </w:tc>
        <w:tc>
          <w:tcPr>
            <w:tcW w:w="1922" w:type="dxa"/>
            <w:tcBorders>
              <w:top w:val="single" w:sz="4" w:space="0" w:color="auto"/>
              <w:left w:val="single" w:sz="4" w:space="0" w:color="auto"/>
              <w:bottom w:val="single" w:sz="4" w:space="0" w:color="auto"/>
              <w:right w:val="single" w:sz="4" w:space="0" w:color="auto"/>
            </w:tcBorders>
            <w:vAlign w:val="center"/>
            <w:hideMark/>
          </w:tcPr>
          <w:p w14:paraId="0CCB7D67" w14:textId="77777777" w:rsidR="00C17B29" w:rsidRPr="00E75423" w:rsidRDefault="00C17B29" w:rsidP="00B17EFD">
            <w:pPr>
              <w:pStyle w:val="Tabletext"/>
              <w:keepNext/>
              <w:jc w:val="center"/>
              <w:rPr>
                <w:bCs/>
              </w:rPr>
            </w:pPr>
            <w:r w:rsidRPr="00E75423">
              <w:rPr>
                <w:bCs/>
                <w:color w:val="000000"/>
              </w:rPr>
              <w:t>YYY</w:t>
            </w:r>
          </w:p>
        </w:tc>
      </w:tr>
      <w:tr w:rsidR="00C17B29" w:rsidRPr="00E75423" w14:paraId="66556A5F" w14:textId="77777777" w:rsidTr="005A11E7">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2D676C02" w14:textId="77777777" w:rsidR="00C17B29" w:rsidRPr="00E75423" w:rsidRDefault="00C17B29" w:rsidP="00B17EFD">
            <w:pPr>
              <w:pStyle w:val="Tabletext"/>
              <w:keepNext/>
              <w:jc w:val="center"/>
              <w:rPr>
                <w:bCs/>
              </w:rPr>
            </w:pPr>
            <w:r w:rsidRPr="00E75423">
              <w:rPr>
                <w:bCs/>
              </w:rPr>
              <w:t>…</w:t>
            </w:r>
          </w:p>
        </w:tc>
        <w:tc>
          <w:tcPr>
            <w:tcW w:w="1436" w:type="dxa"/>
            <w:tcBorders>
              <w:top w:val="single" w:sz="4" w:space="0" w:color="auto"/>
              <w:left w:val="single" w:sz="4" w:space="0" w:color="auto"/>
              <w:bottom w:val="single" w:sz="4" w:space="0" w:color="auto"/>
              <w:right w:val="single" w:sz="4" w:space="0" w:color="auto"/>
            </w:tcBorders>
            <w:vAlign w:val="center"/>
            <w:hideMark/>
          </w:tcPr>
          <w:p w14:paraId="73A75C45" w14:textId="77777777" w:rsidR="00C17B29" w:rsidRPr="00E75423" w:rsidRDefault="00C17B29" w:rsidP="00B17EFD">
            <w:pPr>
              <w:pStyle w:val="Tabletext"/>
              <w:keepNext/>
              <w:jc w:val="center"/>
              <w:rPr>
                <w:bCs/>
                <w:color w:val="000000"/>
              </w:rPr>
            </w:pPr>
            <w:r w:rsidRPr="00E75423">
              <w:rPr>
                <w:bC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768BB135" w14:textId="77777777" w:rsidR="00C17B29" w:rsidRPr="00E75423" w:rsidRDefault="00C17B29" w:rsidP="00B17EFD">
            <w:pPr>
              <w:pStyle w:val="Tabletext"/>
              <w:keepNext/>
              <w:jc w:val="center"/>
              <w:rPr>
                <w:bCs/>
                <w:color w:val="000000"/>
              </w:rPr>
            </w:pPr>
            <w:r w:rsidRPr="00E75423">
              <w:rPr>
                <w:bC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681A3F0E" w14:textId="77777777" w:rsidR="00C17B29" w:rsidRPr="00E75423" w:rsidRDefault="00C17B29" w:rsidP="00B17EFD">
            <w:pPr>
              <w:pStyle w:val="Tabletext"/>
              <w:keepNext/>
              <w:jc w:val="center"/>
              <w:rPr>
                <w:bCs/>
                <w:color w:val="000000"/>
              </w:rPr>
            </w:pPr>
            <w:r w:rsidRPr="00E75423">
              <w:rPr>
                <w:bC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1F1DF37" w14:textId="77777777" w:rsidR="00C17B29" w:rsidRPr="00E75423" w:rsidRDefault="00C17B29" w:rsidP="00B17EFD">
            <w:pPr>
              <w:pStyle w:val="Tabletext"/>
              <w:keepNext/>
              <w:jc w:val="center"/>
              <w:rPr>
                <w:bCs/>
                <w:color w:val="000000"/>
              </w:rPr>
            </w:pPr>
            <w:r w:rsidRPr="00E75423">
              <w:rPr>
                <w:bC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470D26BC" w14:textId="77777777" w:rsidR="00C17B29" w:rsidRPr="00E75423" w:rsidRDefault="00C17B29" w:rsidP="00B17EFD">
            <w:pPr>
              <w:pStyle w:val="Tabletext"/>
              <w:keepNext/>
              <w:jc w:val="center"/>
              <w:rPr>
                <w:bCs/>
                <w:color w:val="000000"/>
              </w:rPr>
            </w:pPr>
            <w:r w:rsidRPr="00E75423">
              <w:rPr>
                <w:bCs/>
              </w:rPr>
              <w:t>…</w:t>
            </w:r>
          </w:p>
        </w:tc>
        <w:tc>
          <w:tcPr>
            <w:tcW w:w="1922" w:type="dxa"/>
            <w:tcBorders>
              <w:top w:val="single" w:sz="4" w:space="0" w:color="auto"/>
              <w:left w:val="single" w:sz="4" w:space="0" w:color="auto"/>
              <w:bottom w:val="single" w:sz="4" w:space="0" w:color="auto"/>
              <w:right w:val="single" w:sz="4" w:space="0" w:color="auto"/>
            </w:tcBorders>
            <w:vAlign w:val="center"/>
            <w:hideMark/>
          </w:tcPr>
          <w:p w14:paraId="5E93C766" w14:textId="77777777" w:rsidR="00C17B29" w:rsidRPr="00E75423" w:rsidRDefault="00C17B29" w:rsidP="00B17EFD">
            <w:pPr>
              <w:pStyle w:val="Tabletext"/>
              <w:keepNext/>
              <w:jc w:val="center"/>
              <w:rPr>
                <w:bCs/>
              </w:rPr>
            </w:pPr>
            <w:r w:rsidRPr="00E75423">
              <w:rPr>
                <w:bCs/>
              </w:rPr>
              <w:t>…</w:t>
            </w:r>
          </w:p>
        </w:tc>
      </w:tr>
      <w:tr w:rsidR="00C17B29" w:rsidRPr="00E75423" w14:paraId="490719E9" w14:textId="77777777" w:rsidTr="005A11E7">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75DEA1F0" w14:textId="77777777" w:rsidR="00C17B29" w:rsidRPr="00E75423" w:rsidRDefault="00C17B29" w:rsidP="005A11E7">
            <w:pPr>
              <w:pStyle w:val="Tabletext"/>
              <w:jc w:val="center"/>
              <w:rPr>
                <w:bCs/>
              </w:rPr>
            </w:pPr>
            <w:r w:rsidRPr="00E75423">
              <w:rPr>
                <w:bCs/>
                <w:i/>
              </w:rPr>
              <w:t>j</w:t>
            </w:r>
            <w:r w:rsidRPr="00E75423">
              <w:rPr>
                <w:bCs/>
                <w:i/>
                <w:vertAlign w:val="subscript"/>
              </w:rPr>
              <w:t>max</w:t>
            </w:r>
          </w:p>
        </w:tc>
        <w:tc>
          <w:tcPr>
            <w:tcW w:w="1436" w:type="dxa"/>
            <w:tcBorders>
              <w:top w:val="single" w:sz="4" w:space="0" w:color="auto"/>
              <w:left w:val="single" w:sz="4" w:space="0" w:color="auto"/>
              <w:bottom w:val="single" w:sz="4" w:space="0" w:color="auto"/>
              <w:right w:val="single" w:sz="4" w:space="0" w:color="auto"/>
            </w:tcBorders>
            <w:vAlign w:val="center"/>
            <w:hideMark/>
          </w:tcPr>
          <w:p w14:paraId="78F775CF" w14:textId="77777777" w:rsidR="00C17B29" w:rsidRPr="00E75423" w:rsidRDefault="00C17B29" w:rsidP="005A11E7">
            <w:pPr>
              <w:pStyle w:val="Tabletext"/>
              <w:jc w:val="center"/>
              <w:rPr>
                <w:bCs/>
                <w:color w:val="000000"/>
              </w:rPr>
            </w:pPr>
            <w:r w:rsidRPr="00E75423">
              <w:rPr>
                <w:bCs/>
                <w:i/>
              </w:rPr>
              <w:t>H</w:t>
            </w:r>
            <w:r w:rsidRPr="00E75423">
              <w:rPr>
                <w:bCs/>
                <w:i/>
                <w:vertAlign w:val="subscript"/>
              </w:rPr>
              <w:t>max</w:t>
            </w:r>
          </w:p>
        </w:tc>
        <w:tc>
          <w:tcPr>
            <w:tcW w:w="1144" w:type="dxa"/>
            <w:tcBorders>
              <w:top w:val="single" w:sz="4" w:space="0" w:color="auto"/>
              <w:left w:val="single" w:sz="4" w:space="0" w:color="auto"/>
              <w:bottom w:val="single" w:sz="4" w:space="0" w:color="auto"/>
              <w:right w:val="single" w:sz="4" w:space="0" w:color="auto"/>
            </w:tcBorders>
            <w:vAlign w:val="center"/>
            <w:hideMark/>
          </w:tcPr>
          <w:p w14:paraId="486F8FB1" w14:textId="77777777" w:rsidR="00C17B29" w:rsidRPr="00E75423" w:rsidRDefault="00C17B29" w:rsidP="005A11E7">
            <w:pPr>
              <w:pStyle w:val="Tabletext"/>
              <w:jc w:val="center"/>
              <w:rPr>
                <w:bCs/>
                <w:color w:val="000000"/>
              </w:rPr>
            </w:pPr>
            <w:r w:rsidRPr="00E75423">
              <w:rPr>
                <w:bCs/>
                <w:color w:val="000000"/>
              </w:rPr>
              <w:t>zzz</w:t>
            </w:r>
          </w:p>
        </w:tc>
        <w:tc>
          <w:tcPr>
            <w:tcW w:w="1144" w:type="dxa"/>
            <w:tcBorders>
              <w:top w:val="single" w:sz="4" w:space="0" w:color="auto"/>
              <w:left w:val="single" w:sz="4" w:space="0" w:color="auto"/>
              <w:bottom w:val="single" w:sz="4" w:space="0" w:color="auto"/>
              <w:right w:val="single" w:sz="4" w:space="0" w:color="auto"/>
            </w:tcBorders>
            <w:vAlign w:val="center"/>
            <w:hideMark/>
          </w:tcPr>
          <w:p w14:paraId="7AE85F20" w14:textId="77777777" w:rsidR="00C17B29" w:rsidRPr="00E75423" w:rsidRDefault="00C17B29" w:rsidP="005A11E7">
            <w:pPr>
              <w:pStyle w:val="Tabletext"/>
              <w:jc w:val="center"/>
              <w:rPr>
                <w:bCs/>
                <w:color w:val="000000"/>
              </w:rPr>
            </w:pPr>
            <w:r w:rsidRPr="00E75423">
              <w:rPr>
                <w:bCs/>
                <w:color w:val="000000"/>
              </w:rPr>
              <w:t>zzz</w:t>
            </w:r>
          </w:p>
        </w:tc>
        <w:tc>
          <w:tcPr>
            <w:tcW w:w="1144" w:type="dxa"/>
            <w:tcBorders>
              <w:top w:val="single" w:sz="4" w:space="0" w:color="auto"/>
              <w:left w:val="single" w:sz="4" w:space="0" w:color="auto"/>
              <w:bottom w:val="single" w:sz="4" w:space="0" w:color="auto"/>
              <w:right w:val="single" w:sz="4" w:space="0" w:color="auto"/>
            </w:tcBorders>
            <w:vAlign w:val="center"/>
            <w:hideMark/>
          </w:tcPr>
          <w:p w14:paraId="3F96490F" w14:textId="77777777" w:rsidR="00C17B29" w:rsidRPr="00E75423" w:rsidRDefault="00C17B29" w:rsidP="005A11E7">
            <w:pPr>
              <w:pStyle w:val="Tabletext"/>
              <w:jc w:val="center"/>
              <w:rPr>
                <w:bCs/>
                <w:color w:val="000000"/>
              </w:rPr>
            </w:pPr>
            <w:r w:rsidRPr="00E75423">
              <w:rPr>
                <w:bCs/>
                <w:color w:val="000000"/>
              </w:rPr>
              <w:t>zzz</w:t>
            </w:r>
          </w:p>
        </w:tc>
        <w:tc>
          <w:tcPr>
            <w:tcW w:w="1144" w:type="dxa"/>
            <w:tcBorders>
              <w:top w:val="single" w:sz="4" w:space="0" w:color="auto"/>
              <w:left w:val="single" w:sz="4" w:space="0" w:color="auto"/>
              <w:bottom w:val="single" w:sz="4" w:space="0" w:color="auto"/>
              <w:right w:val="single" w:sz="4" w:space="0" w:color="auto"/>
            </w:tcBorders>
            <w:vAlign w:val="center"/>
            <w:hideMark/>
          </w:tcPr>
          <w:p w14:paraId="037D96CD" w14:textId="77777777" w:rsidR="00C17B29" w:rsidRPr="00E75423" w:rsidRDefault="00C17B29" w:rsidP="005A11E7">
            <w:pPr>
              <w:pStyle w:val="Tabletext"/>
              <w:jc w:val="center"/>
              <w:rPr>
                <w:bCs/>
                <w:color w:val="000000"/>
              </w:rPr>
            </w:pPr>
            <w:r w:rsidRPr="00E75423">
              <w:rPr>
                <w:bCs/>
                <w:color w:val="000000"/>
              </w:rPr>
              <w:t>zzz</w:t>
            </w:r>
          </w:p>
        </w:tc>
        <w:tc>
          <w:tcPr>
            <w:tcW w:w="1922" w:type="dxa"/>
            <w:tcBorders>
              <w:top w:val="single" w:sz="4" w:space="0" w:color="auto"/>
              <w:left w:val="single" w:sz="4" w:space="0" w:color="auto"/>
              <w:bottom w:val="single" w:sz="4" w:space="0" w:color="auto"/>
              <w:right w:val="single" w:sz="4" w:space="0" w:color="auto"/>
            </w:tcBorders>
            <w:vAlign w:val="center"/>
            <w:hideMark/>
          </w:tcPr>
          <w:p w14:paraId="040EDB7E" w14:textId="77777777" w:rsidR="00C17B29" w:rsidRPr="00E75423" w:rsidRDefault="00C17B29" w:rsidP="005A11E7">
            <w:pPr>
              <w:pStyle w:val="Tabletext"/>
              <w:jc w:val="center"/>
              <w:rPr>
                <w:bCs/>
              </w:rPr>
            </w:pPr>
            <w:r w:rsidRPr="00E75423">
              <w:rPr>
                <w:bCs/>
                <w:color w:val="000000"/>
              </w:rPr>
              <w:t>ZZZ</w:t>
            </w:r>
          </w:p>
        </w:tc>
      </w:tr>
    </w:tbl>
    <w:p w14:paraId="3079CEC5" w14:textId="77777777" w:rsidR="00C17B29" w:rsidRPr="00E75423" w:rsidRDefault="00C17B29" w:rsidP="00C17B29">
      <w:pPr>
        <w:pStyle w:val="Tablefin"/>
      </w:pPr>
    </w:p>
    <w:p w14:paraId="4BFE2E36" w14:textId="77777777" w:rsidR="00C17B29" w:rsidRPr="00E75423" w:rsidRDefault="00C17B29" w:rsidP="00C17B29">
      <w:pPr>
        <w:pStyle w:val="Headingb"/>
        <w:rPr>
          <w:lang w:val="en-GB"/>
        </w:rPr>
      </w:pPr>
      <w:r w:rsidRPr="00E75423">
        <w:rPr>
          <w:lang w:val="en-GB"/>
        </w:rPr>
        <w:t xml:space="preserve">Compare </w:t>
      </w:r>
      <w:r w:rsidRPr="00E75423">
        <w:rPr>
          <w:i/>
          <w:lang w:val="en-GB"/>
        </w:rPr>
        <w:t>EIRP</w:t>
      </w:r>
      <w:r w:rsidRPr="00E75423">
        <w:rPr>
          <w:i/>
          <w:vertAlign w:val="subscript"/>
          <w:lang w:val="en-GB"/>
        </w:rPr>
        <w:t>C</w:t>
      </w:r>
      <w:r w:rsidRPr="00E75423">
        <w:rPr>
          <w:lang w:val="en-GB"/>
        </w:rPr>
        <w:t xml:space="preserve"> and </w:t>
      </w:r>
      <w:r w:rsidRPr="00E75423">
        <w:rPr>
          <w:i/>
          <w:lang w:val="en-GB"/>
        </w:rPr>
        <w:t>EIRP</w:t>
      </w:r>
      <w:r w:rsidRPr="00E75423">
        <w:rPr>
          <w:i/>
          <w:vertAlign w:val="subscript"/>
          <w:lang w:val="en-GB"/>
        </w:rPr>
        <w:t>R</w:t>
      </w:r>
      <w:r w:rsidRPr="00E75423">
        <w:rPr>
          <w:lang w:val="en-GB"/>
        </w:rPr>
        <w:t>, and produce an examination finding</w:t>
      </w:r>
    </w:p>
    <w:p w14:paraId="713FB4DE" w14:textId="77777777" w:rsidR="00C17B29" w:rsidRPr="00E75423" w:rsidRDefault="00C17B29" w:rsidP="00C17B29">
      <w:pPr>
        <w:pStyle w:val="enumlev1"/>
      </w:pPr>
      <w:r w:rsidRPr="00E75423">
        <w:t>iv)</w:t>
      </w:r>
      <w:r w:rsidRPr="00E75423">
        <w:tab/>
        <w:t xml:space="preserve">For each of the emissions, check whether </w:t>
      </w:r>
      <w:r w:rsidRPr="00E75423">
        <w:rPr>
          <w:i/>
        </w:rPr>
        <w:t>EIRP</w:t>
      </w:r>
      <w:r w:rsidRPr="00E75423">
        <w:rPr>
          <w:i/>
          <w:vertAlign w:val="subscript"/>
        </w:rPr>
        <w:t>C</w:t>
      </w:r>
      <w:r w:rsidRPr="00E75423">
        <w:rPr>
          <w:vertAlign w:val="subscript"/>
        </w:rPr>
        <w:t>_</w:t>
      </w:r>
      <w:r w:rsidRPr="00E75423">
        <w:rPr>
          <w:i/>
          <w:vertAlign w:val="subscript"/>
        </w:rPr>
        <w:t>j</w:t>
      </w:r>
      <w:r w:rsidRPr="00E75423">
        <w:t> &gt; </w:t>
      </w:r>
      <w:r w:rsidRPr="00E75423">
        <w:rPr>
          <w:i/>
        </w:rPr>
        <w:t>EIRP</w:t>
      </w:r>
      <w:r w:rsidRPr="00E75423">
        <w:rPr>
          <w:i/>
          <w:vertAlign w:val="subscript"/>
        </w:rPr>
        <w:t>R</w:t>
      </w:r>
      <w:r w:rsidRPr="00E75423">
        <w:t>. The results of this check are illustrated in Table A2</w:t>
      </w:r>
      <w:r w:rsidRPr="00E75423">
        <w:noBreakHyphen/>
        <w:t>3 below.</w:t>
      </w:r>
    </w:p>
    <w:p w14:paraId="340A8E07" w14:textId="77777777" w:rsidR="00C17B29" w:rsidRPr="00E75423" w:rsidRDefault="00C17B29" w:rsidP="00C17B29">
      <w:pPr>
        <w:pStyle w:val="TableNo"/>
      </w:pPr>
      <w:r w:rsidRPr="00E75423">
        <w:t>Table a2-3</w:t>
      </w:r>
    </w:p>
    <w:p w14:paraId="13F7733E" w14:textId="77777777" w:rsidR="00C17B29" w:rsidRPr="00E75423" w:rsidRDefault="00C17B29" w:rsidP="00C17B29">
      <w:pPr>
        <w:pStyle w:val="Tabletitle"/>
      </w:pPr>
      <w:r w:rsidRPr="00E75423">
        <w:t xml:space="preserve">Comparison between </w:t>
      </w:r>
      <w:r w:rsidRPr="00E75423">
        <w:rPr>
          <w:i/>
        </w:rPr>
        <w:t>EIRP</w:t>
      </w:r>
      <w:r w:rsidRPr="00E75423">
        <w:rPr>
          <w:i/>
          <w:vertAlign w:val="subscript"/>
        </w:rPr>
        <w:t>C_j</w:t>
      </w:r>
      <w:r w:rsidRPr="00E75423">
        <w:t xml:space="preserve"> and </w:t>
      </w:r>
      <w:r w:rsidRPr="00E75423">
        <w:rPr>
          <w:i/>
        </w:rPr>
        <w:t>EIRP</w:t>
      </w:r>
      <w:r w:rsidRPr="00E75423">
        <w:rPr>
          <w:i/>
          <w:vertAlign w:val="subscript"/>
        </w:rPr>
        <w:t>R</w:t>
      </w:r>
    </w:p>
    <w:tbl>
      <w:tblPr>
        <w:tblW w:w="9350" w:type="dxa"/>
        <w:jc w:val="center"/>
        <w:tblLook w:val="04A0" w:firstRow="1" w:lastRow="0" w:firstColumn="1" w:lastColumn="0" w:noHBand="0" w:noVBand="1"/>
      </w:tblPr>
      <w:tblGrid>
        <w:gridCol w:w="1368"/>
        <w:gridCol w:w="1369"/>
        <w:gridCol w:w="1369"/>
        <w:gridCol w:w="2622"/>
        <w:gridCol w:w="2622"/>
      </w:tblGrid>
      <w:tr w:rsidR="00C17B29" w:rsidRPr="00E75423" w14:paraId="43143AF9" w14:textId="77777777" w:rsidTr="005A11E7">
        <w:trPr>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14:paraId="170CDD0E" w14:textId="77777777" w:rsidR="00C17B29" w:rsidRPr="00E75423" w:rsidRDefault="00C17B29" w:rsidP="005A11E7">
            <w:pPr>
              <w:pStyle w:val="Tablehead"/>
            </w:pPr>
            <w:r w:rsidRPr="00E75423">
              <w:t>Group ID</w:t>
            </w:r>
          </w:p>
        </w:tc>
        <w:tc>
          <w:tcPr>
            <w:tcW w:w="1369" w:type="dxa"/>
            <w:tcBorders>
              <w:top w:val="single" w:sz="4" w:space="0" w:color="auto"/>
              <w:left w:val="single" w:sz="4" w:space="0" w:color="auto"/>
              <w:bottom w:val="single" w:sz="4" w:space="0" w:color="auto"/>
              <w:right w:val="single" w:sz="4" w:space="0" w:color="auto"/>
            </w:tcBorders>
            <w:vAlign w:val="center"/>
            <w:hideMark/>
          </w:tcPr>
          <w:p w14:paraId="63891928" w14:textId="77777777" w:rsidR="00C17B29" w:rsidRPr="00E75423" w:rsidRDefault="00C17B29" w:rsidP="005A11E7">
            <w:pPr>
              <w:pStyle w:val="Tablehead"/>
            </w:pPr>
            <w:r w:rsidRPr="00E75423">
              <w:t>Emission No.</w:t>
            </w:r>
          </w:p>
        </w:tc>
        <w:tc>
          <w:tcPr>
            <w:tcW w:w="1369" w:type="dxa"/>
            <w:tcBorders>
              <w:top w:val="single" w:sz="4" w:space="0" w:color="auto"/>
              <w:left w:val="single" w:sz="4" w:space="0" w:color="auto"/>
              <w:bottom w:val="single" w:sz="4" w:space="0" w:color="auto"/>
              <w:right w:val="single" w:sz="4" w:space="0" w:color="auto"/>
            </w:tcBorders>
            <w:vAlign w:val="center"/>
            <w:hideMark/>
          </w:tcPr>
          <w:p w14:paraId="1D9700C7" w14:textId="77777777" w:rsidR="00C17B29" w:rsidRPr="00E75423" w:rsidRDefault="00C17B29" w:rsidP="005A11E7">
            <w:pPr>
              <w:pStyle w:val="Tablehead"/>
            </w:pPr>
            <w:r w:rsidRPr="00E75423">
              <w:rPr>
                <w:i/>
              </w:rPr>
              <w:t>EIRP</w:t>
            </w:r>
            <w:r w:rsidRPr="00E75423">
              <w:rPr>
                <w:i/>
                <w:vertAlign w:val="subscript"/>
              </w:rPr>
              <w:t>R</w:t>
            </w:r>
            <w:r w:rsidRPr="00E75423">
              <w:rPr>
                <w:vertAlign w:val="subscript"/>
              </w:rPr>
              <w:br/>
            </w:r>
            <w:r w:rsidRPr="00E75423">
              <w:t>dB(W)</w:t>
            </w:r>
          </w:p>
        </w:tc>
        <w:tc>
          <w:tcPr>
            <w:tcW w:w="2622" w:type="dxa"/>
            <w:tcBorders>
              <w:top w:val="single" w:sz="4" w:space="0" w:color="auto"/>
              <w:left w:val="single" w:sz="4" w:space="0" w:color="auto"/>
              <w:bottom w:val="single" w:sz="4" w:space="0" w:color="auto"/>
              <w:right w:val="single" w:sz="4" w:space="0" w:color="auto"/>
            </w:tcBorders>
            <w:vAlign w:val="center"/>
            <w:hideMark/>
          </w:tcPr>
          <w:p w14:paraId="4505A5B0" w14:textId="77777777" w:rsidR="00C17B29" w:rsidRPr="00E75423" w:rsidRDefault="00C17B29" w:rsidP="005A11E7">
            <w:pPr>
              <w:pStyle w:val="Tablehead"/>
            </w:pPr>
            <w:r w:rsidRPr="00E75423">
              <w:t xml:space="preserve">Is there at least one altitude </w:t>
            </w:r>
            <w:r w:rsidRPr="00E75423">
              <w:rPr>
                <w:i/>
              </w:rPr>
              <w:t>H</w:t>
            </w:r>
            <w:r w:rsidRPr="00E75423">
              <w:rPr>
                <w:i/>
                <w:vertAlign w:val="subscript"/>
              </w:rPr>
              <w:t>j</w:t>
            </w:r>
            <w:r w:rsidRPr="00E75423">
              <w:t xml:space="preserve"> for which </w:t>
            </w:r>
            <w:r w:rsidRPr="00E75423">
              <w:br/>
            </w:r>
            <w:r w:rsidRPr="00E75423">
              <w:rPr>
                <w:i/>
              </w:rPr>
              <w:t>EIRP</w:t>
            </w:r>
            <w:r w:rsidRPr="00E75423">
              <w:rPr>
                <w:i/>
                <w:vertAlign w:val="subscript"/>
              </w:rPr>
              <w:t>C_j</w:t>
            </w:r>
            <w:r w:rsidRPr="00E75423">
              <w:t xml:space="preserve"> &gt; </w:t>
            </w:r>
            <w:r w:rsidRPr="00E75423">
              <w:rPr>
                <w:i/>
              </w:rPr>
              <w:t>EIRP</w:t>
            </w:r>
            <w:r w:rsidRPr="00E75423">
              <w:rPr>
                <w:i/>
                <w:vertAlign w:val="subscript"/>
              </w:rPr>
              <w:t>R</w:t>
            </w:r>
            <w:r w:rsidRPr="00E75423">
              <w:t>?</w:t>
            </w:r>
          </w:p>
        </w:tc>
        <w:tc>
          <w:tcPr>
            <w:tcW w:w="2622" w:type="dxa"/>
            <w:tcBorders>
              <w:top w:val="single" w:sz="4" w:space="0" w:color="auto"/>
              <w:left w:val="single" w:sz="4" w:space="0" w:color="auto"/>
              <w:bottom w:val="single" w:sz="4" w:space="0" w:color="auto"/>
              <w:right w:val="single" w:sz="4" w:space="0" w:color="auto"/>
            </w:tcBorders>
            <w:vAlign w:val="center"/>
            <w:hideMark/>
          </w:tcPr>
          <w:p w14:paraId="04B23126" w14:textId="77777777" w:rsidR="00C17B29" w:rsidRPr="00E75423" w:rsidRDefault="00C17B29" w:rsidP="005A11E7">
            <w:pPr>
              <w:pStyle w:val="Tablehead"/>
            </w:pPr>
            <w:r w:rsidRPr="00E75423">
              <w:t xml:space="preserve">Smallest </w:t>
            </w:r>
            <w:r w:rsidRPr="00E75423">
              <w:rPr>
                <w:i/>
              </w:rPr>
              <w:t>H</w:t>
            </w:r>
            <w:r w:rsidRPr="00E75423">
              <w:rPr>
                <w:i/>
                <w:vertAlign w:val="subscript"/>
              </w:rPr>
              <w:t>j</w:t>
            </w:r>
            <w:r w:rsidRPr="00E75423">
              <w:t xml:space="preserve"> for which </w:t>
            </w:r>
            <w:r w:rsidRPr="00E75423">
              <w:br/>
            </w:r>
            <w:r w:rsidRPr="00E75423">
              <w:rPr>
                <w:i/>
              </w:rPr>
              <w:t>EIRP</w:t>
            </w:r>
            <w:r w:rsidRPr="00E75423">
              <w:rPr>
                <w:i/>
                <w:vertAlign w:val="subscript"/>
              </w:rPr>
              <w:t>C_j</w:t>
            </w:r>
            <w:r w:rsidRPr="00E75423">
              <w:t xml:space="preserve"> &gt; </w:t>
            </w:r>
            <w:r w:rsidRPr="00E75423">
              <w:rPr>
                <w:i/>
              </w:rPr>
              <w:t>EIRP</w:t>
            </w:r>
            <w:r w:rsidRPr="00E75423">
              <w:rPr>
                <w:i/>
                <w:vertAlign w:val="subscript"/>
              </w:rPr>
              <w:t>R</w:t>
            </w:r>
            <w:r w:rsidRPr="00E75423">
              <w:rPr>
                <w:vertAlign w:val="subscript"/>
              </w:rPr>
              <w:br/>
            </w:r>
            <w:r w:rsidRPr="00E75423">
              <w:t>(km)</w:t>
            </w:r>
          </w:p>
        </w:tc>
      </w:tr>
      <w:tr w:rsidR="00C17B29" w:rsidRPr="00E75423" w14:paraId="69C1D365" w14:textId="77777777" w:rsidTr="005A11E7">
        <w:trPr>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14:paraId="7A2736D3" w14:textId="77777777" w:rsidR="00C17B29" w:rsidRPr="00E75423" w:rsidRDefault="00C17B29" w:rsidP="00B17EFD">
            <w:pPr>
              <w:pStyle w:val="Tabletext"/>
              <w:keepNext/>
              <w:jc w:val="center"/>
            </w:pPr>
            <w:r w:rsidRPr="00E75423">
              <w:t>X</w:t>
            </w:r>
          </w:p>
        </w:tc>
        <w:tc>
          <w:tcPr>
            <w:tcW w:w="1369" w:type="dxa"/>
            <w:tcBorders>
              <w:top w:val="single" w:sz="4" w:space="0" w:color="auto"/>
              <w:left w:val="single" w:sz="4" w:space="0" w:color="auto"/>
              <w:bottom w:val="single" w:sz="4" w:space="0" w:color="auto"/>
              <w:right w:val="single" w:sz="4" w:space="0" w:color="auto"/>
            </w:tcBorders>
            <w:vAlign w:val="center"/>
            <w:hideMark/>
          </w:tcPr>
          <w:p w14:paraId="4D6F2AB9" w14:textId="77777777" w:rsidR="00C17B29" w:rsidRPr="00E75423" w:rsidRDefault="00C17B29" w:rsidP="00B17EFD">
            <w:pPr>
              <w:pStyle w:val="Tabletext"/>
              <w:keepNext/>
              <w:jc w:val="center"/>
            </w:pPr>
            <w:r w:rsidRPr="00E75423">
              <w:t>1</w:t>
            </w:r>
          </w:p>
        </w:tc>
        <w:tc>
          <w:tcPr>
            <w:tcW w:w="1369" w:type="dxa"/>
            <w:tcBorders>
              <w:top w:val="single" w:sz="4" w:space="0" w:color="auto"/>
              <w:left w:val="single" w:sz="4" w:space="0" w:color="auto"/>
              <w:bottom w:val="single" w:sz="4" w:space="0" w:color="auto"/>
              <w:right w:val="single" w:sz="4" w:space="0" w:color="auto"/>
            </w:tcBorders>
            <w:vAlign w:val="center"/>
            <w:hideMark/>
          </w:tcPr>
          <w:p w14:paraId="3CC6CE9A" w14:textId="77777777" w:rsidR="00C17B29" w:rsidRPr="00E75423" w:rsidRDefault="00C17B29" w:rsidP="00B17EFD">
            <w:pPr>
              <w:pStyle w:val="Tabletext"/>
              <w:keepNext/>
              <w:jc w:val="center"/>
            </w:pPr>
            <w:r w:rsidRPr="00E75423">
              <w:t>XXX</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1F0CA28" w14:textId="77777777" w:rsidR="00C17B29" w:rsidRPr="00E75423" w:rsidRDefault="00C17B29" w:rsidP="00B17EFD">
            <w:pPr>
              <w:pStyle w:val="Tabletext"/>
              <w:keepNext/>
              <w:jc w:val="center"/>
            </w:pPr>
            <w:r w:rsidRPr="00E75423">
              <w:t>Yes/No</w:t>
            </w:r>
          </w:p>
        </w:tc>
        <w:tc>
          <w:tcPr>
            <w:tcW w:w="2622" w:type="dxa"/>
            <w:tcBorders>
              <w:top w:val="single" w:sz="4" w:space="0" w:color="auto"/>
              <w:left w:val="single" w:sz="4" w:space="0" w:color="auto"/>
              <w:bottom w:val="single" w:sz="4" w:space="0" w:color="auto"/>
              <w:right w:val="single" w:sz="4" w:space="0" w:color="auto"/>
            </w:tcBorders>
            <w:vAlign w:val="center"/>
            <w:hideMark/>
          </w:tcPr>
          <w:p w14:paraId="7D881CB2" w14:textId="77777777" w:rsidR="00C17B29" w:rsidRPr="00E75423" w:rsidRDefault="00C17B29" w:rsidP="00B17EFD">
            <w:pPr>
              <w:pStyle w:val="Tabletext"/>
              <w:keepNext/>
              <w:jc w:val="center"/>
            </w:pPr>
            <w:r w:rsidRPr="00E75423">
              <w:t>AAA</w:t>
            </w:r>
          </w:p>
        </w:tc>
      </w:tr>
      <w:tr w:rsidR="00C17B29" w:rsidRPr="00E75423" w14:paraId="0B2D508B" w14:textId="77777777" w:rsidTr="005A11E7">
        <w:trPr>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14:paraId="4BD7B7E9" w14:textId="77777777" w:rsidR="00C17B29" w:rsidRPr="00E75423" w:rsidRDefault="00C17B29" w:rsidP="00B17EFD">
            <w:pPr>
              <w:pStyle w:val="Tabletext"/>
              <w:keepNext/>
              <w:jc w:val="center"/>
            </w:pPr>
            <w:r w:rsidRPr="00E75423">
              <w:t>Y</w:t>
            </w:r>
          </w:p>
        </w:tc>
        <w:tc>
          <w:tcPr>
            <w:tcW w:w="1369" w:type="dxa"/>
            <w:tcBorders>
              <w:top w:val="single" w:sz="4" w:space="0" w:color="auto"/>
              <w:left w:val="single" w:sz="4" w:space="0" w:color="auto"/>
              <w:bottom w:val="single" w:sz="4" w:space="0" w:color="auto"/>
              <w:right w:val="single" w:sz="4" w:space="0" w:color="auto"/>
            </w:tcBorders>
            <w:vAlign w:val="center"/>
            <w:hideMark/>
          </w:tcPr>
          <w:p w14:paraId="2DB746E7" w14:textId="77777777" w:rsidR="00C17B29" w:rsidRPr="00E75423" w:rsidRDefault="00C17B29" w:rsidP="00B17EFD">
            <w:pPr>
              <w:pStyle w:val="Tabletext"/>
              <w:keepNext/>
              <w:jc w:val="center"/>
            </w:pPr>
            <w:r w:rsidRPr="00E75423">
              <w:t>2</w:t>
            </w:r>
          </w:p>
        </w:tc>
        <w:tc>
          <w:tcPr>
            <w:tcW w:w="1369" w:type="dxa"/>
            <w:tcBorders>
              <w:top w:val="single" w:sz="4" w:space="0" w:color="auto"/>
              <w:left w:val="single" w:sz="4" w:space="0" w:color="auto"/>
              <w:bottom w:val="single" w:sz="4" w:space="0" w:color="auto"/>
              <w:right w:val="single" w:sz="4" w:space="0" w:color="auto"/>
            </w:tcBorders>
            <w:vAlign w:val="center"/>
            <w:hideMark/>
          </w:tcPr>
          <w:p w14:paraId="6B27DCEA" w14:textId="77777777" w:rsidR="00C17B29" w:rsidRPr="00E75423" w:rsidRDefault="00C17B29" w:rsidP="00B17EFD">
            <w:pPr>
              <w:pStyle w:val="Tabletext"/>
              <w:keepNext/>
              <w:jc w:val="center"/>
            </w:pPr>
            <w:r w:rsidRPr="00E75423">
              <w:t>YYY</w:t>
            </w:r>
          </w:p>
        </w:tc>
        <w:tc>
          <w:tcPr>
            <w:tcW w:w="2622" w:type="dxa"/>
            <w:tcBorders>
              <w:top w:val="single" w:sz="4" w:space="0" w:color="auto"/>
              <w:left w:val="single" w:sz="4" w:space="0" w:color="auto"/>
              <w:bottom w:val="single" w:sz="4" w:space="0" w:color="auto"/>
              <w:right w:val="single" w:sz="4" w:space="0" w:color="auto"/>
            </w:tcBorders>
            <w:vAlign w:val="center"/>
            <w:hideMark/>
          </w:tcPr>
          <w:p w14:paraId="7352E468" w14:textId="77777777" w:rsidR="00C17B29" w:rsidRPr="00E75423" w:rsidRDefault="00C17B29" w:rsidP="00B17EFD">
            <w:pPr>
              <w:pStyle w:val="Tabletext"/>
              <w:keepNext/>
              <w:jc w:val="center"/>
            </w:pPr>
            <w:r w:rsidRPr="00E75423">
              <w:t>Yes/No</w:t>
            </w:r>
          </w:p>
        </w:tc>
        <w:tc>
          <w:tcPr>
            <w:tcW w:w="2622" w:type="dxa"/>
            <w:tcBorders>
              <w:top w:val="single" w:sz="4" w:space="0" w:color="auto"/>
              <w:left w:val="single" w:sz="4" w:space="0" w:color="auto"/>
              <w:bottom w:val="single" w:sz="4" w:space="0" w:color="auto"/>
              <w:right w:val="single" w:sz="4" w:space="0" w:color="auto"/>
            </w:tcBorders>
            <w:vAlign w:val="center"/>
            <w:hideMark/>
          </w:tcPr>
          <w:p w14:paraId="4E115D18" w14:textId="77777777" w:rsidR="00C17B29" w:rsidRPr="00E75423" w:rsidRDefault="00C17B29" w:rsidP="00B17EFD">
            <w:pPr>
              <w:pStyle w:val="Tabletext"/>
              <w:keepNext/>
              <w:jc w:val="center"/>
            </w:pPr>
            <w:r w:rsidRPr="00E75423">
              <w:t>BBB</w:t>
            </w:r>
          </w:p>
        </w:tc>
      </w:tr>
      <w:tr w:rsidR="00C17B29" w:rsidRPr="00E75423" w14:paraId="079F3476" w14:textId="77777777" w:rsidTr="005A11E7">
        <w:trPr>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14:paraId="64778A68" w14:textId="77777777" w:rsidR="00C17B29" w:rsidRPr="00E75423" w:rsidRDefault="00C17B29" w:rsidP="00B17EFD">
            <w:pPr>
              <w:pStyle w:val="Tabletext"/>
              <w:keepNext/>
              <w:jc w:val="center"/>
            </w:pPr>
            <w:r w:rsidRPr="00E75423">
              <w:t>…</w:t>
            </w:r>
          </w:p>
        </w:tc>
        <w:tc>
          <w:tcPr>
            <w:tcW w:w="1369" w:type="dxa"/>
            <w:tcBorders>
              <w:top w:val="single" w:sz="4" w:space="0" w:color="auto"/>
              <w:left w:val="single" w:sz="4" w:space="0" w:color="auto"/>
              <w:bottom w:val="single" w:sz="4" w:space="0" w:color="auto"/>
              <w:right w:val="single" w:sz="4" w:space="0" w:color="auto"/>
            </w:tcBorders>
            <w:vAlign w:val="center"/>
            <w:hideMark/>
          </w:tcPr>
          <w:p w14:paraId="5905B489" w14:textId="77777777" w:rsidR="00C17B29" w:rsidRPr="00E75423" w:rsidRDefault="00C17B29" w:rsidP="00B17EFD">
            <w:pPr>
              <w:pStyle w:val="Tabletext"/>
              <w:keepNext/>
              <w:jc w:val="center"/>
            </w:pPr>
            <w:r w:rsidRPr="00E75423">
              <w:t>…</w:t>
            </w:r>
          </w:p>
        </w:tc>
        <w:tc>
          <w:tcPr>
            <w:tcW w:w="1369" w:type="dxa"/>
            <w:tcBorders>
              <w:top w:val="single" w:sz="4" w:space="0" w:color="auto"/>
              <w:left w:val="single" w:sz="4" w:space="0" w:color="auto"/>
              <w:bottom w:val="single" w:sz="4" w:space="0" w:color="auto"/>
              <w:right w:val="single" w:sz="4" w:space="0" w:color="auto"/>
            </w:tcBorders>
            <w:vAlign w:val="center"/>
            <w:hideMark/>
          </w:tcPr>
          <w:p w14:paraId="4AEBD62B" w14:textId="77777777" w:rsidR="00C17B29" w:rsidRPr="00E75423" w:rsidRDefault="00C17B29" w:rsidP="00B17EFD">
            <w:pPr>
              <w:pStyle w:val="Tabletext"/>
              <w:keepNext/>
              <w:jc w:val="center"/>
            </w:pPr>
            <w:r w:rsidRPr="00E75423">
              <w:t>…</w:t>
            </w:r>
          </w:p>
        </w:tc>
        <w:tc>
          <w:tcPr>
            <w:tcW w:w="2622" w:type="dxa"/>
            <w:tcBorders>
              <w:top w:val="single" w:sz="4" w:space="0" w:color="auto"/>
              <w:left w:val="single" w:sz="4" w:space="0" w:color="auto"/>
              <w:bottom w:val="single" w:sz="4" w:space="0" w:color="auto"/>
              <w:right w:val="single" w:sz="4" w:space="0" w:color="auto"/>
            </w:tcBorders>
            <w:vAlign w:val="center"/>
            <w:hideMark/>
          </w:tcPr>
          <w:p w14:paraId="548406C3" w14:textId="77777777" w:rsidR="00C17B29" w:rsidRPr="00E75423" w:rsidRDefault="00C17B29" w:rsidP="00B17EFD">
            <w:pPr>
              <w:pStyle w:val="Tabletext"/>
              <w:keepNext/>
              <w:jc w:val="center"/>
            </w:pPr>
            <w:r w:rsidRPr="00E75423">
              <w:t>…</w:t>
            </w:r>
          </w:p>
        </w:tc>
        <w:tc>
          <w:tcPr>
            <w:tcW w:w="2622" w:type="dxa"/>
            <w:tcBorders>
              <w:top w:val="single" w:sz="4" w:space="0" w:color="auto"/>
              <w:left w:val="single" w:sz="4" w:space="0" w:color="auto"/>
              <w:bottom w:val="single" w:sz="4" w:space="0" w:color="auto"/>
              <w:right w:val="single" w:sz="4" w:space="0" w:color="auto"/>
            </w:tcBorders>
            <w:vAlign w:val="center"/>
            <w:hideMark/>
          </w:tcPr>
          <w:p w14:paraId="68044A31" w14:textId="77777777" w:rsidR="00C17B29" w:rsidRPr="00E75423" w:rsidRDefault="00C17B29" w:rsidP="00B17EFD">
            <w:pPr>
              <w:pStyle w:val="Tabletext"/>
              <w:keepNext/>
              <w:jc w:val="center"/>
            </w:pPr>
            <w:r w:rsidRPr="00E75423">
              <w:t>…</w:t>
            </w:r>
          </w:p>
        </w:tc>
      </w:tr>
      <w:tr w:rsidR="00C17B29" w:rsidRPr="00E75423" w14:paraId="6276F358" w14:textId="77777777" w:rsidTr="005A11E7">
        <w:trPr>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14:paraId="01AC539C" w14:textId="77777777" w:rsidR="00C17B29" w:rsidRPr="00E75423" w:rsidRDefault="00C17B29" w:rsidP="005A11E7">
            <w:pPr>
              <w:pStyle w:val="Tabletext"/>
              <w:jc w:val="center"/>
            </w:pPr>
            <w:r w:rsidRPr="00E75423">
              <w:t>Z</w:t>
            </w:r>
          </w:p>
        </w:tc>
        <w:tc>
          <w:tcPr>
            <w:tcW w:w="1369" w:type="dxa"/>
            <w:tcBorders>
              <w:top w:val="single" w:sz="4" w:space="0" w:color="auto"/>
              <w:left w:val="single" w:sz="4" w:space="0" w:color="auto"/>
              <w:bottom w:val="single" w:sz="4" w:space="0" w:color="auto"/>
              <w:right w:val="single" w:sz="4" w:space="0" w:color="auto"/>
            </w:tcBorders>
            <w:vAlign w:val="center"/>
            <w:hideMark/>
          </w:tcPr>
          <w:p w14:paraId="4B1038C0" w14:textId="77777777" w:rsidR="00C17B29" w:rsidRPr="00E75423" w:rsidRDefault="00C17B29" w:rsidP="005A11E7">
            <w:pPr>
              <w:pStyle w:val="Tabletext"/>
              <w:jc w:val="center"/>
              <w:rPr>
                <w:i/>
                <w:iCs/>
              </w:rPr>
            </w:pPr>
            <w:r w:rsidRPr="00E75423">
              <w:rPr>
                <w:i/>
                <w:iCs/>
              </w:rPr>
              <w:t>N</w:t>
            </w:r>
          </w:p>
        </w:tc>
        <w:tc>
          <w:tcPr>
            <w:tcW w:w="1369" w:type="dxa"/>
            <w:tcBorders>
              <w:top w:val="single" w:sz="4" w:space="0" w:color="auto"/>
              <w:left w:val="single" w:sz="4" w:space="0" w:color="auto"/>
              <w:bottom w:val="single" w:sz="4" w:space="0" w:color="auto"/>
              <w:right w:val="single" w:sz="4" w:space="0" w:color="auto"/>
            </w:tcBorders>
            <w:vAlign w:val="center"/>
            <w:hideMark/>
          </w:tcPr>
          <w:p w14:paraId="485DF69E" w14:textId="77777777" w:rsidR="00C17B29" w:rsidRPr="00E75423" w:rsidRDefault="00C17B29" w:rsidP="005A11E7">
            <w:pPr>
              <w:pStyle w:val="Tabletext"/>
              <w:jc w:val="center"/>
            </w:pPr>
            <w:r w:rsidRPr="00E75423">
              <w:t>ZZZ</w:t>
            </w:r>
          </w:p>
        </w:tc>
        <w:tc>
          <w:tcPr>
            <w:tcW w:w="2622" w:type="dxa"/>
            <w:tcBorders>
              <w:top w:val="single" w:sz="4" w:space="0" w:color="auto"/>
              <w:left w:val="single" w:sz="4" w:space="0" w:color="auto"/>
              <w:bottom w:val="single" w:sz="4" w:space="0" w:color="auto"/>
              <w:right w:val="single" w:sz="4" w:space="0" w:color="auto"/>
            </w:tcBorders>
            <w:vAlign w:val="center"/>
            <w:hideMark/>
          </w:tcPr>
          <w:p w14:paraId="57CAE636" w14:textId="77777777" w:rsidR="00C17B29" w:rsidRPr="00E75423" w:rsidRDefault="00C17B29" w:rsidP="005A11E7">
            <w:pPr>
              <w:pStyle w:val="Tabletext"/>
              <w:jc w:val="center"/>
            </w:pPr>
            <w:r w:rsidRPr="00E75423">
              <w:t>Yes/No</w:t>
            </w:r>
          </w:p>
        </w:tc>
        <w:tc>
          <w:tcPr>
            <w:tcW w:w="2622" w:type="dxa"/>
            <w:tcBorders>
              <w:top w:val="single" w:sz="4" w:space="0" w:color="auto"/>
              <w:left w:val="single" w:sz="4" w:space="0" w:color="auto"/>
              <w:bottom w:val="single" w:sz="4" w:space="0" w:color="auto"/>
              <w:right w:val="single" w:sz="4" w:space="0" w:color="auto"/>
            </w:tcBorders>
            <w:vAlign w:val="center"/>
            <w:hideMark/>
          </w:tcPr>
          <w:p w14:paraId="1DEE8527" w14:textId="77777777" w:rsidR="00C17B29" w:rsidRPr="00E75423" w:rsidRDefault="00C17B29" w:rsidP="005A11E7">
            <w:pPr>
              <w:pStyle w:val="Tabletext"/>
              <w:jc w:val="center"/>
            </w:pPr>
            <w:r w:rsidRPr="00E75423">
              <w:t>CCC</w:t>
            </w:r>
          </w:p>
        </w:tc>
      </w:tr>
    </w:tbl>
    <w:p w14:paraId="0862706E" w14:textId="77777777" w:rsidR="00C17B29" w:rsidRPr="00E75423" w:rsidRDefault="00C17B29" w:rsidP="00C17B29">
      <w:pPr>
        <w:pStyle w:val="Tablefin"/>
      </w:pPr>
    </w:p>
    <w:p w14:paraId="437FF04C" w14:textId="77777777" w:rsidR="00C17B29" w:rsidRPr="00E75423" w:rsidRDefault="00C17B29" w:rsidP="00C17B29">
      <w:pPr>
        <w:pStyle w:val="enumlev1"/>
      </w:pPr>
      <w:r w:rsidRPr="00E75423">
        <w:t>v)</w:t>
      </w:r>
      <w:r w:rsidRPr="00E75423">
        <w:tab/>
        <w:t xml:space="preserve">For the emissions included in the Group under examination which pass the test detailed in iv) above, the results of the Bureau’s examination for that Group is </w:t>
      </w:r>
      <w:r w:rsidRPr="00E75423">
        <w:rPr>
          <w:b/>
          <w:i/>
        </w:rPr>
        <w:t>favourable</w:t>
      </w:r>
      <w:r w:rsidRPr="00E75423">
        <w:t xml:space="preserve"> (after removing emissions that have failed the examination), otherwise it is </w:t>
      </w:r>
      <w:r w:rsidRPr="00E75423">
        <w:rPr>
          <w:b/>
          <w:i/>
        </w:rPr>
        <w:t>unfavourable</w:t>
      </w:r>
      <w:r w:rsidRPr="00E75423">
        <w:t xml:space="preserve">. </w:t>
      </w:r>
    </w:p>
    <w:p w14:paraId="1E326043" w14:textId="77777777" w:rsidR="00C17B29" w:rsidRPr="00E75423" w:rsidRDefault="00C17B29" w:rsidP="00B17EFD">
      <w:pPr>
        <w:pStyle w:val="enumlev1"/>
        <w:keepNext/>
      </w:pPr>
      <w:r w:rsidRPr="00E75423">
        <w:t>vi)</w:t>
      </w:r>
      <w:r w:rsidRPr="00E75423">
        <w:tab/>
        <w:t>The Bureau shall publish:</w:t>
      </w:r>
    </w:p>
    <w:p w14:paraId="0DA3BD37" w14:textId="77777777" w:rsidR="00C17B29" w:rsidRPr="00E75423" w:rsidRDefault="00C17B29" w:rsidP="00C17B29">
      <w:pPr>
        <w:pStyle w:val="enumlev2"/>
      </w:pPr>
      <w:r w:rsidRPr="00E75423">
        <w:t>–</w:t>
      </w:r>
      <w:r w:rsidRPr="00E75423">
        <w:tab/>
        <w:t>the finding (favourable or unfavourable) for each Group of the non-GSO system examined;</w:t>
      </w:r>
    </w:p>
    <w:p w14:paraId="5D9E9669" w14:textId="77777777" w:rsidR="00C17B29" w:rsidRPr="00E75423" w:rsidRDefault="00C17B29" w:rsidP="00C17B29">
      <w:pPr>
        <w:pStyle w:val="enumlev2"/>
      </w:pPr>
      <w:r w:rsidRPr="00E75423">
        <w:t>–</w:t>
      </w:r>
      <w:r w:rsidRPr="00E75423">
        <w:tab/>
        <w:t>Table A2</w:t>
      </w:r>
      <w:r w:rsidRPr="00E75423">
        <w:noBreakHyphen/>
        <w:t>3, that is the output of step iii) of the algorithm.</w:t>
      </w:r>
    </w:p>
    <w:p w14:paraId="27FD1329" w14:textId="77777777" w:rsidR="00C17B29" w:rsidRPr="00E75423" w:rsidRDefault="00C17B29" w:rsidP="00C17B29">
      <w:pPr>
        <w:pStyle w:val="Note"/>
      </w:pPr>
      <w:r w:rsidRPr="00E75423">
        <w:t>Note: As part of standard procedure, the Bureau would publish the emissions with unfavourable findings in BR IFIC Part III</w:t>
      </w:r>
      <w:r w:rsidRPr="00E75423">
        <w:noBreakHyphen/>
        <w:t>S, which concerns frequency assignments that are returned to the responsible administration.</w:t>
      </w:r>
    </w:p>
    <w:p w14:paraId="32D4DDA4" w14:textId="77777777" w:rsidR="00C17B29" w:rsidRPr="00E75423" w:rsidRDefault="00C17B29" w:rsidP="00C17B29">
      <w:pPr>
        <w:pStyle w:val="Headingb"/>
        <w:rPr>
          <w:lang w:val="en-GB"/>
        </w:rPr>
      </w:pPr>
      <w:r w:rsidRPr="00E75423">
        <w:rPr>
          <w:lang w:val="en-GB"/>
        </w:rPr>
        <w:t>Option 2 for the methodology:</w:t>
      </w:r>
    </w:p>
    <w:p w14:paraId="2B47BCF0" w14:textId="77777777" w:rsidR="00C17B29" w:rsidRPr="00E75423" w:rsidRDefault="00C17B29" w:rsidP="00C17B29">
      <w:pPr>
        <w:pStyle w:val="Heading1"/>
      </w:pPr>
      <w:bookmarkStart w:id="447" w:name="_Hlk128594007"/>
      <w:r w:rsidRPr="00E75423">
        <w:t>1</w:t>
      </w:r>
      <w:r w:rsidRPr="00E75423">
        <w:tab/>
      </w:r>
      <w:r w:rsidRPr="00E75423">
        <w:rPr>
          <w:lang w:eastAsia="zh-CN"/>
        </w:rPr>
        <w:t>Examination</w:t>
      </w:r>
      <w:r w:rsidRPr="00E75423">
        <w:t xml:space="preserve"> methodology</w:t>
      </w:r>
    </w:p>
    <w:p w14:paraId="7A280D4A" w14:textId="77777777" w:rsidR="00C17B29" w:rsidRPr="00E75423" w:rsidRDefault="00C17B29" w:rsidP="00C17B29">
      <w:pPr>
        <w:pStyle w:val="Heading2"/>
      </w:pPr>
      <w:r w:rsidRPr="00E75423">
        <w:t>1.1</w:t>
      </w:r>
      <w:r w:rsidRPr="00E75423">
        <w:tab/>
        <w:t>Introduction</w:t>
      </w:r>
    </w:p>
    <w:p w14:paraId="6D92C25F" w14:textId="77777777" w:rsidR="00C17B29" w:rsidRPr="00E75423" w:rsidRDefault="00C17B29" w:rsidP="00C17B29">
      <w:r w:rsidRPr="00E75423">
        <w:t>An A</w:t>
      </w:r>
      <w:r w:rsidRPr="00E75423">
        <w:noBreakHyphen/>
        <w:t xml:space="preserve">ESIM can operate at different locations defined by latitude, </w:t>
      </w:r>
      <w:proofErr w:type="gramStart"/>
      <w:r w:rsidRPr="00E75423">
        <w:t>longitude</w:t>
      </w:r>
      <w:proofErr w:type="gramEnd"/>
      <w:r w:rsidRPr="00E75423">
        <w:t xml:space="preserve"> and altitude. This methodology determines the maximum allowable off-axis e.i.r.p. spectral density (“</w:t>
      </w:r>
      <w:r w:rsidRPr="00E75423">
        <w:rPr>
          <w:i/>
        </w:rPr>
        <w:t>EIRP</w:t>
      </w:r>
      <w:r w:rsidRPr="00E75423">
        <w:rPr>
          <w:i/>
          <w:vertAlign w:val="subscript"/>
        </w:rPr>
        <w:t>C</w:t>
      </w:r>
      <w:r w:rsidRPr="00E75423">
        <w:t>”) for</w:t>
      </w:r>
      <w:r w:rsidRPr="00E75423" w:rsidDel="00157511">
        <w:t xml:space="preserve"> </w:t>
      </w:r>
      <w:r w:rsidRPr="00E75423">
        <w:t>an A</w:t>
      </w:r>
      <w:r w:rsidRPr="00E75423">
        <w:noBreakHyphen/>
        <w:t xml:space="preserve">ESIM transmitter communicating with a non-GSO FSS satellite and still ensure compliance with the pfd limits included in Part 2 of Annex 1 of this Resolution to protect terrestrial services, for a </w:t>
      </w:r>
      <w:r w:rsidRPr="00E75423">
        <w:lastRenderedPageBreak/>
        <w:t xml:space="preserve">defined set of altitude ranges. The methodology derives the </w:t>
      </w:r>
      <w:r w:rsidRPr="00E75423">
        <w:rPr>
          <w:i/>
        </w:rPr>
        <w:t>EIRP</w:t>
      </w:r>
      <w:r w:rsidRPr="00E75423">
        <w:rPr>
          <w:i/>
          <w:vertAlign w:val="subscript"/>
        </w:rPr>
        <w:t>C</w:t>
      </w:r>
      <w:r w:rsidRPr="00E75423">
        <w:rPr>
          <w:bCs/>
        </w:rPr>
        <w:t xml:space="preserve"> </w:t>
      </w:r>
      <w:proofErr w:type="gramStart"/>
      <w:r w:rsidRPr="00E75423">
        <w:t>taking into account</w:t>
      </w:r>
      <w:proofErr w:type="gramEnd"/>
      <w:r w:rsidRPr="00E75423">
        <w:t xml:space="preserve"> the relevant loss and attenuation in the geometry considered.</w:t>
      </w:r>
    </w:p>
    <w:p w14:paraId="3237A555" w14:textId="77777777" w:rsidR="00C17B29" w:rsidRPr="00E75423" w:rsidRDefault="00C17B29" w:rsidP="00C17B29">
      <w:r w:rsidRPr="00E75423">
        <w:t xml:space="preserve">The methodology then compares the computed </w:t>
      </w:r>
      <w:r w:rsidRPr="00E75423">
        <w:rPr>
          <w:i/>
        </w:rPr>
        <w:t>EIRP</w:t>
      </w:r>
      <w:r w:rsidRPr="00E75423">
        <w:rPr>
          <w:i/>
          <w:vertAlign w:val="subscript"/>
        </w:rPr>
        <w:t>C</w:t>
      </w:r>
      <w:r w:rsidRPr="00E75423">
        <w:t xml:space="preserve"> with the Reference A</w:t>
      </w:r>
      <w:r w:rsidRPr="00E75423">
        <w:noBreakHyphen/>
        <w:t>ESIM off-axis e.i.r.p. towards the ground (“</w:t>
      </w:r>
      <w:r w:rsidRPr="00E75423">
        <w:rPr>
          <w:i/>
        </w:rPr>
        <w:t>EIRP</w:t>
      </w:r>
      <w:r w:rsidRPr="00E75423">
        <w:rPr>
          <w:i/>
          <w:vertAlign w:val="subscript"/>
        </w:rPr>
        <w:t>R</w:t>
      </w:r>
      <w:r w:rsidRPr="00E75423">
        <w:t xml:space="preserve">”) under which the A-ESIM operates. The </w:t>
      </w:r>
      <w:r w:rsidRPr="00E75423">
        <w:rPr>
          <w:i/>
        </w:rPr>
        <w:t>EIRP</w:t>
      </w:r>
      <w:r w:rsidRPr="00E75423">
        <w:rPr>
          <w:i/>
          <w:vertAlign w:val="subscript"/>
        </w:rPr>
        <w:t>R</w:t>
      </w:r>
      <w:r w:rsidRPr="00E75423" w:rsidDel="005B3CDA">
        <w:t xml:space="preserve"> </w:t>
      </w:r>
      <w:r w:rsidRPr="00E75423">
        <w:t>of the non-GSO satellite system is calculated from the data included in the Appendix </w:t>
      </w:r>
      <w:r w:rsidRPr="00E75423">
        <w:rPr>
          <w:rStyle w:val="Appref"/>
          <w:b/>
          <w:bCs/>
        </w:rPr>
        <w:t>4</w:t>
      </w:r>
      <w:r w:rsidRPr="00E75423">
        <w:t xml:space="preserve"> Notification information of non-GSO satellite system with which the ESIM communicates and on the ESIM characteristics, as applicable. For the emission in each group of a non-GSO satellite system, </w:t>
      </w:r>
      <w:r w:rsidRPr="00E75423">
        <w:rPr>
          <w:i/>
        </w:rPr>
        <w:t>EIRP</w:t>
      </w:r>
      <w:r w:rsidRPr="00E75423">
        <w:rPr>
          <w:i/>
          <w:vertAlign w:val="subscript"/>
        </w:rPr>
        <w:t>R</w:t>
      </w:r>
      <w:r w:rsidRPr="00E75423">
        <w:t xml:space="preserve"> can be calculated by using the Appendix </w:t>
      </w:r>
      <w:r w:rsidRPr="00E75423">
        <w:rPr>
          <w:rStyle w:val="Appref"/>
          <w:b/>
          <w:bCs/>
        </w:rPr>
        <w:t>4</w:t>
      </w:r>
      <w:r w:rsidRPr="00E75423">
        <w:t xml:space="preserve"> data for that system as well as other input parameters that shall be provided by the notifying administration for that system.</w:t>
      </w:r>
    </w:p>
    <w:p w14:paraId="1BCE7A3C" w14:textId="77777777" w:rsidR="00C17B29" w:rsidRPr="00E75423" w:rsidRDefault="00C17B29" w:rsidP="00C17B29">
      <w:r w:rsidRPr="00E75423">
        <w:t>The operations of A</w:t>
      </w:r>
      <w:r w:rsidRPr="00E75423">
        <w:noBreakHyphen/>
        <w:t xml:space="preserve">ESIM may be evaluated over </w:t>
      </w:r>
      <w:proofErr w:type="gramStart"/>
      <w:r w:rsidRPr="00E75423">
        <w:t>a number of</w:t>
      </w:r>
      <w:proofErr w:type="gramEnd"/>
      <w:r w:rsidRPr="00E75423">
        <w:t xml:space="preserve"> predefined altitude ranges in order to establish a number of </w:t>
      </w:r>
      <w:r w:rsidRPr="00E75423">
        <w:rPr>
          <w:i/>
        </w:rPr>
        <w:t>EIRP</w:t>
      </w:r>
      <w:r w:rsidRPr="00E75423">
        <w:rPr>
          <w:i/>
          <w:vertAlign w:val="subscript"/>
        </w:rPr>
        <w:t>C</w:t>
      </w:r>
      <w:r w:rsidRPr="00E75423">
        <w:rPr>
          <w:bCs/>
        </w:rPr>
        <w:t xml:space="preserve"> </w:t>
      </w:r>
      <w:r w:rsidRPr="00E75423">
        <w:t xml:space="preserve">levels. Each altitude range would have its own </w:t>
      </w:r>
      <w:r w:rsidRPr="00E75423">
        <w:rPr>
          <w:i/>
        </w:rPr>
        <w:t>EIRP</w:t>
      </w:r>
      <w:r w:rsidRPr="00E75423">
        <w:rPr>
          <w:i/>
          <w:vertAlign w:val="subscript"/>
        </w:rPr>
        <w:t>C</w:t>
      </w:r>
      <w:r w:rsidRPr="00E75423">
        <w:rPr>
          <w:b/>
        </w:rPr>
        <w:t xml:space="preserve"> </w:t>
      </w:r>
      <w:r w:rsidRPr="00E75423">
        <w:t>such that, all other assumptions being equal, higher altitude A</w:t>
      </w:r>
      <w:r w:rsidRPr="00E75423">
        <w:noBreakHyphen/>
        <w:t xml:space="preserve">ESIM operation would allow for a higher </w:t>
      </w:r>
      <w:r w:rsidRPr="00E75423">
        <w:rPr>
          <w:i/>
        </w:rPr>
        <w:t>EIRP</w:t>
      </w:r>
      <w:r w:rsidRPr="00E75423">
        <w:rPr>
          <w:i/>
          <w:vertAlign w:val="subscript"/>
        </w:rPr>
        <w:t>C</w:t>
      </w:r>
      <w:r w:rsidRPr="00E75423">
        <w:t>, since the distance between the A</w:t>
      </w:r>
      <w:r w:rsidRPr="00E75423">
        <w:noBreakHyphen/>
        <w:t xml:space="preserve">ESIM and the chosen location on the ground is larger and so are the applicable losses and attenuations.  </w:t>
      </w:r>
    </w:p>
    <w:p w14:paraId="5B3406CB" w14:textId="77777777" w:rsidR="00C17B29" w:rsidRPr="00E75423" w:rsidRDefault="00C17B29" w:rsidP="00C17B29">
      <w:r w:rsidRPr="00E75423">
        <w:t>An examination by the Bureau would apply this methodology for each altitude range, to determine whether the A</w:t>
      </w:r>
      <w:r w:rsidRPr="00E75423">
        <w:noBreakHyphen/>
        <w:t xml:space="preserve">ESIM operating under a given non-GSO satellite system would comply with the pfd limits included in Part 2 of Annex 1 of this Resolution to protect terrestrial services.  </w:t>
      </w:r>
    </w:p>
    <w:p w14:paraId="75F58005" w14:textId="77777777" w:rsidR="00C17B29" w:rsidRPr="00E75423" w:rsidRDefault="00C17B29" w:rsidP="00C17B29">
      <w:pPr>
        <w:pStyle w:val="Heading2"/>
      </w:pPr>
      <w:r w:rsidRPr="00E75423">
        <w:t>1.2</w:t>
      </w:r>
      <w:r w:rsidRPr="00E75423">
        <w:tab/>
        <w:t>Input parameters</w:t>
      </w:r>
    </w:p>
    <w:p w14:paraId="663D3DB2" w14:textId="77777777" w:rsidR="00C17B29" w:rsidRPr="00E75423" w:rsidRDefault="00C17B29" w:rsidP="00C17B29">
      <w:r w:rsidRPr="00E75423">
        <w:t>Considering a hypothetical non-GSO satellite system, Table 1 below describes the emissions that are examined and that are included in one Group associated to the “UO” class of e/s transmitting in the 27.5-29.5 GHz band. Tables 2 and 3 provide additional parameters.</w:t>
      </w:r>
    </w:p>
    <w:p w14:paraId="5674B57F" w14:textId="77777777" w:rsidR="00C17B29" w:rsidRPr="00E75423" w:rsidRDefault="00C17B29" w:rsidP="00C17B29">
      <w:pPr>
        <w:pStyle w:val="TableNo"/>
      </w:pPr>
      <w:r w:rsidRPr="00E75423">
        <w:t>TABLE 1</w:t>
      </w:r>
    </w:p>
    <w:p w14:paraId="5663AF30" w14:textId="77777777" w:rsidR="00C17B29" w:rsidRPr="00E75423" w:rsidRDefault="00C17B29" w:rsidP="00C17B29">
      <w:pPr>
        <w:pStyle w:val="Tabletitle"/>
      </w:pPr>
      <w:r w:rsidRPr="00E75423">
        <w:t>Example of a Group of applicable A-ESIM emissions</w:t>
      </w:r>
      <w:r w:rsidRPr="00E75423">
        <w:br/>
        <w:t>(with reference to relevant RR Appendix 4 data fields)</w:t>
      </w:r>
    </w:p>
    <w:tbl>
      <w:tblPr>
        <w:tblW w:w="9642" w:type="dxa"/>
        <w:jc w:val="center"/>
        <w:tblLook w:val="04A0" w:firstRow="1" w:lastRow="0" w:firstColumn="1" w:lastColumn="0" w:noHBand="0" w:noVBand="1"/>
      </w:tblPr>
      <w:tblGrid>
        <w:gridCol w:w="1435"/>
        <w:gridCol w:w="1553"/>
        <w:gridCol w:w="1813"/>
        <w:gridCol w:w="2377"/>
        <w:gridCol w:w="2464"/>
      </w:tblGrid>
      <w:tr w:rsidR="00C17B29" w:rsidRPr="00E75423" w14:paraId="04D544AE" w14:textId="77777777" w:rsidTr="00B17EFD">
        <w:trPr>
          <w:jc w:val="center"/>
        </w:trPr>
        <w:tc>
          <w:tcPr>
            <w:tcW w:w="1435" w:type="dxa"/>
            <w:tcBorders>
              <w:top w:val="single" w:sz="4" w:space="0" w:color="auto"/>
              <w:left w:val="single" w:sz="4" w:space="0" w:color="auto"/>
              <w:bottom w:val="single" w:sz="4" w:space="0" w:color="auto"/>
              <w:right w:val="single" w:sz="4" w:space="0" w:color="auto"/>
            </w:tcBorders>
            <w:vAlign w:val="center"/>
            <w:hideMark/>
          </w:tcPr>
          <w:p w14:paraId="4944AD69" w14:textId="77777777" w:rsidR="00C17B29" w:rsidRPr="00E75423" w:rsidRDefault="00C17B29" w:rsidP="00B17EFD">
            <w:pPr>
              <w:pStyle w:val="Tablehead"/>
              <w:rPr>
                <w:rFonts w:cstheme="minorBidi"/>
              </w:rPr>
            </w:pPr>
            <w:r w:rsidRPr="00E75423">
              <w:t>Emission No.</w:t>
            </w:r>
          </w:p>
        </w:tc>
        <w:tc>
          <w:tcPr>
            <w:tcW w:w="1553" w:type="dxa"/>
            <w:tcBorders>
              <w:top w:val="single" w:sz="4" w:space="0" w:color="auto"/>
              <w:left w:val="single" w:sz="4" w:space="0" w:color="auto"/>
              <w:bottom w:val="single" w:sz="4" w:space="0" w:color="auto"/>
              <w:right w:val="single" w:sz="4" w:space="0" w:color="auto"/>
            </w:tcBorders>
            <w:vAlign w:val="center"/>
            <w:hideMark/>
          </w:tcPr>
          <w:p w14:paraId="6ABD8157" w14:textId="77777777" w:rsidR="00C17B29" w:rsidRPr="00E75423" w:rsidRDefault="00C17B29" w:rsidP="00B17EFD">
            <w:pPr>
              <w:pStyle w:val="Tablehead"/>
              <w:rPr>
                <w:rFonts w:cstheme="minorBidi"/>
              </w:rPr>
            </w:pPr>
            <w:r w:rsidRPr="00E75423">
              <w:t>C.7.a</w:t>
            </w:r>
            <w:r w:rsidRPr="00E75423">
              <w:br/>
              <w:t>Designation of emission</w:t>
            </w:r>
          </w:p>
        </w:tc>
        <w:tc>
          <w:tcPr>
            <w:tcW w:w="1813" w:type="dxa"/>
            <w:tcBorders>
              <w:top w:val="single" w:sz="4" w:space="0" w:color="auto"/>
              <w:left w:val="single" w:sz="4" w:space="0" w:color="auto"/>
              <w:bottom w:val="single" w:sz="4" w:space="0" w:color="auto"/>
              <w:right w:val="single" w:sz="4" w:space="0" w:color="auto"/>
            </w:tcBorders>
            <w:vAlign w:val="center"/>
            <w:hideMark/>
          </w:tcPr>
          <w:p w14:paraId="42E813F2" w14:textId="683BFA61" w:rsidR="00C17B29" w:rsidRPr="00E75423" w:rsidRDefault="00C17B29" w:rsidP="00B17EFD">
            <w:pPr>
              <w:pStyle w:val="Tablehead"/>
              <w:rPr>
                <w:rFonts w:cstheme="minorBidi"/>
              </w:rPr>
            </w:pPr>
            <w:r w:rsidRPr="00E75423">
              <w:rPr>
                <w:i/>
                <w:iCs/>
              </w:rPr>
              <w:t>BW</w:t>
            </w:r>
            <w:r w:rsidRPr="00E75423">
              <w:rPr>
                <w:i/>
                <w:iCs/>
                <w:vertAlign w:val="subscript"/>
              </w:rPr>
              <w:t>emission</w:t>
            </w:r>
            <w:r w:rsidR="00BB00A4" w:rsidRPr="00E75423">
              <w:rPr>
                <w:i/>
                <w:iCs/>
                <w:vertAlign w:val="subscript"/>
              </w:rPr>
              <w:br/>
            </w:r>
            <w:r w:rsidRPr="00E75423">
              <w:t>MHz</w:t>
            </w:r>
          </w:p>
        </w:tc>
        <w:tc>
          <w:tcPr>
            <w:tcW w:w="2377" w:type="dxa"/>
            <w:tcBorders>
              <w:top w:val="single" w:sz="4" w:space="0" w:color="auto"/>
              <w:left w:val="single" w:sz="4" w:space="0" w:color="auto"/>
              <w:bottom w:val="single" w:sz="4" w:space="0" w:color="auto"/>
              <w:right w:val="single" w:sz="4" w:space="0" w:color="auto"/>
            </w:tcBorders>
            <w:vAlign w:val="center"/>
            <w:hideMark/>
          </w:tcPr>
          <w:p w14:paraId="5C520833" w14:textId="77777777" w:rsidR="00C17B29" w:rsidRPr="00E75423" w:rsidRDefault="00C17B29" w:rsidP="00B17EFD">
            <w:pPr>
              <w:pStyle w:val="Tablehead"/>
              <w:rPr>
                <w:rFonts w:cstheme="minorBidi"/>
              </w:rPr>
            </w:pPr>
            <w:r w:rsidRPr="00E75423">
              <w:t>C.8.c.3</w:t>
            </w:r>
            <w:r w:rsidRPr="00E75423">
              <w:br/>
              <w:t xml:space="preserve">minimum power density </w:t>
            </w:r>
            <w:r w:rsidRPr="00E75423">
              <w:br/>
              <w:t>dB(W/Hz)</w:t>
            </w:r>
          </w:p>
        </w:tc>
        <w:tc>
          <w:tcPr>
            <w:tcW w:w="2464" w:type="dxa"/>
            <w:tcBorders>
              <w:top w:val="single" w:sz="4" w:space="0" w:color="auto"/>
              <w:left w:val="single" w:sz="4" w:space="0" w:color="auto"/>
              <w:bottom w:val="single" w:sz="4" w:space="0" w:color="auto"/>
              <w:right w:val="single" w:sz="4" w:space="0" w:color="auto"/>
            </w:tcBorders>
            <w:vAlign w:val="center"/>
            <w:hideMark/>
          </w:tcPr>
          <w:p w14:paraId="521182D7" w14:textId="77777777" w:rsidR="00C17B29" w:rsidRPr="00E75423" w:rsidRDefault="00C17B29" w:rsidP="00B17EFD">
            <w:pPr>
              <w:pStyle w:val="Tablehead"/>
              <w:rPr>
                <w:rFonts w:cstheme="minorBidi"/>
              </w:rPr>
            </w:pPr>
            <w:r w:rsidRPr="00E75423">
              <w:t>C.8.a.2/C.8.b.2</w:t>
            </w:r>
            <w:r w:rsidRPr="00E75423">
              <w:br/>
              <w:t xml:space="preserve">Maximum power density </w:t>
            </w:r>
            <w:r w:rsidRPr="00E75423">
              <w:br/>
              <w:t>dB(W/Hz)</w:t>
            </w:r>
          </w:p>
        </w:tc>
      </w:tr>
      <w:tr w:rsidR="00C17B29" w:rsidRPr="00E75423" w14:paraId="1C3943E6" w14:textId="77777777" w:rsidTr="005A11E7">
        <w:trPr>
          <w:jc w:val="center"/>
        </w:trPr>
        <w:tc>
          <w:tcPr>
            <w:tcW w:w="1435" w:type="dxa"/>
            <w:tcBorders>
              <w:top w:val="single" w:sz="4" w:space="0" w:color="auto"/>
              <w:left w:val="single" w:sz="4" w:space="0" w:color="auto"/>
              <w:bottom w:val="single" w:sz="4" w:space="0" w:color="auto"/>
              <w:right w:val="single" w:sz="4" w:space="0" w:color="auto"/>
            </w:tcBorders>
            <w:hideMark/>
          </w:tcPr>
          <w:p w14:paraId="04B88122" w14:textId="77777777" w:rsidR="00C17B29" w:rsidRPr="00E75423" w:rsidRDefault="00C17B29" w:rsidP="00B17EFD">
            <w:pPr>
              <w:pStyle w:val="Tabletext"/>
              <w:keepNext/>
              <w:jc w:val="center"/>
            </w:pPr>
            <w:r w:rsidRPr="00E75423">
              <w:t>1</w:t>
            </w:r>
          </w:p>
        </w:tc>
        <w:tc>
          <w:tcPr>
            <w:tcW w:w="1553" w:type="dxa"/>
            <w:tcBorders>
              <w:top w:val="single" w:sz="4" w:space="0" w:color="auto"/>
              <w:left w:val="single" w:sz="4" w:space="0" w:color="auto"/>
              <w:bottom w:val="single" w:sz="4" w:space="0" w:color="auto"/>
              <w:right w:val="single" w:sz="4" w:space="0" w:color="auto"/>
            </w:tcBorders>
            <w:hideMark/>
          </w:tcPr>
          <w:p w14:paraId="353EB87D" w14:textId="77777777" w:rsidR="00C17B29" w:rsidRPr="00E75423" w:rsidRDefault="00C17B29" w:rsidP="00B17EFD">
            <w:pPr>
              <w:pStyle w:val="Tabletext"/>
              <w:keepNext/>
              <w:jc w:val="center"/>
            </w:pPr>
            <w:r w:rsidRPr="00E75423">
              <w:t>6M00G7W--</w:t>
            </w:r>
          </w:p>
        </w:tc>
        <w:tc>
          <w:tcPr>
            <w:tcW w:w="1813" w:type="dxa"/>
            <w:tcBorders>
              <w:top w:val="single" w:sz="4" w:space="0" w:color="auto"/>
              <w:left w:val="single" w:sz="4" w:space="0" w:color="auto"/>
              <w:bottom w:val="single" w:sz="4" w:space="0" w:color="auto"/>
              <w:right w:val="single" w:sz="4" w:space="0" w:color="auto"/>
            </w:tcBorders>
            <w:hideMark/>
          </w:tcPr>
          <w:p w14:paraId="423863A9" w14:textId="77777777" w:rsidR="00C17B29" w:rsidRPr="00E75423" w:rsidRDefault="00C17B29" w:rsidP="00B17EFD">
            <w:pPr>
              <w:pStyle w:val="Tabletext"/>
              <w:keepNext/>
              <w:jc w:val="center"/>
            </w:pPr>
            <w:r w:rsidRPr="00E75423">
              <w:t>6.0</w:t>
            </w:r>
          </w:p>
        </w:tc>
        <w:tc>
          <w:tcPr>
            <w:tcW w:w="2377" w:type="dxa"/>
            <w:tcBorders>
              <w:top w:val="single" w:sz="4" w:space="0" w:color="auto"/>
              <w:left w:val="single" w:sz="4" w:space="0" w:color="auto"/>
              <w:bottom w:val="single" w:sz="4" w:space="0" w:color="auto"/>
              <w:right w:val="single" w:sz="4" w:space="0" w:color="auto"/>
            </w:tcBorders>
            <w:hideMark/>
          </w:tcPr>
          <w:p w14:paraId="0854127B" w14:textId="77777777" w:rsidR="00C17B29" w:rsidRPr="00E75423" w:rsidRDefault="00C17B29" w:rsidP="00B17EFD">
            <w:pPr>
              <w:pStyle w:val="Tabletext"/>
              <w:keepNext/>
              <w:jc w:val="center"/>
            </w:pPr>
            <w:r w:rsidRPr="00E75423">
              <w:t>−69.7</w:t>
            </w:r>
          </w:p>
        </w:tc>
        <w:tc>
          <w:tcPr>
            <w:tcW w:w="2464" w:type="dxa"/>
            <w:tcBorders>
              <w:top w:val="single" w:sz="4" w:space="0" w:color="auto"/>
              <w:left w:val="single" w:sz="4" w:space="0" w:color="auto"/>
              <w:bottom w:val="single" w:sz="4" w:space="0" w:color="auto"/>
              <w:right w:val="single" w:sz="4" w:space="0" w:color="auto"/>
            </w:tcBorders>
            <w:hideMark/>
          </w:tcPr>
          <w:p w14:paraId="1C55A21F" w14:textId="77777777" w:rsidR="00C17B29" w:rsidRPr="00E75423" w:rsidRDefault="00C17B29" w:rsidP="00B17EFD">
            <w:pPr>
              <w:pStyle w:val="Tabletext"/>
              <w:keepNext/>
              <w:jc w:val="center"/>
            </w:pPr>
            <w:r w:rsidRPr="00E75423">
              <w:t>−66.0</w:t>
            </w:r>
          </w:p>
        </w:tc>
      </w:tr>
      <w:tr w:rsidR="00C17B29" w:rsidRPr="00E75423" w14:paraId="78637012" w14:textId="77777777" w:rsidTr="005A11E7">
        <w:trPr>
          <w:jc w:val="center"/>
        </w:trPr>
        <w:tc>
          <w:tcPr>
            <w:tcW w:w="1435" w:type="dxa"/>
            <w:tcBorders>
              <w:top w:val="single" w:sz="4" w:space="0" w:color="auto"/>
              <w:left w:val="single" w:sz="4" w:space="0" w:color="auto"/>
              <w:bottom w:val="single" w:sz="4" w:space="0" w:color="auto"/>
              <w:right w:val="single" w:sz="4" w:space="0" w:color="auto"/>
            </w:tcBorders>
          </w:tcPr>
          <w:p w14:paraId="5BEE90B7" w14:textId="77777777" w:rsidR="00C17B29" w:rsidRPr="00E75423" w:rsidRDefault="00C17B29" w:rsidP="00B17EFD">
            <w:pPr>
              <w:pStyle w:val="Tabletext"/>
              <w:keepNext/>
              <w:jc w:val="center"/>
            </w:pPr>
            <w:r w:rsidRPr="00E75423">
              <w:t>2</w:t>
            </w:r>
          </w:p>
        </w:tc>
        <w:tc>
          <w:tcPr>
            <w:tcW w:w="1553" w:type="dxa"/>
            <w:tcBorders>
              <w:top w:val="single" w:sz="4" w:space="0" w:color="auto"/>
              <w:left w:val="single" w:sz="4" w:space="0" w:color="auto"/>
              <w:bottom w:val="single" w:sz="4" w:space="0" w:color="auto"/>
              <w:right w:val="single" w:sz="4" w:space="0" w:color="auto"/>
            </w:tcBorders>
          </w:tcPr>
          <w:p w14:paraId="6A32A53A" w14:textId="77777777" w:rsidR="00C17B29" w:rsidRPr="00E75423" w:rsidRDefault="00C17B29" w:rsidP="00B17EFD">
            <w:pPr>
              <w:pStyle w:val="Tabletext"/>
              <w:keepNext/>
              <w:jc w:val="center"/>
            </w:pPr>
            <w:r w:rsidRPr="00E75423">
              <w:t>6M00G7W--</w:t>
            </w:r>
          </w:p>
        </w:tc>
        <w:tc>
          <w:tcPr>
            <w:tcW w:w="1813" w:type="dxa"/>
            <w:tcBorders>
              <w:top w:val="single" w:sz="4" w:space="0" w:color="auto"/>
              <w:left w:val="single" w:sz="4" w:space="0" w:color="auto"/>
              <w:bottom w:val="single" w:sz="4" w:space="0" w:color="auto"/>
              <w:right w:val="single" w:sz="4" w:space="0" w:color="auto"/>
            </w:tcBorders>
          </w:tcPr>
          <w:p w14:paraId="33F99FBA" w14:textId="77777777" w:rsidR="00C17B29" w:rsidRPr="00E75423" w:rsidRDefault="00C17B29" w:rsidP="00B17EFD">
            <w:pPr>
              <w:pStyle w:val="Tabletext"/>
              <w:keepNext/>
              <w:jc w:val="center"/>
            </w:pPr>
            <w:r w:rsidRPr="00E75423">
              <w:t>6.0</w:t>
            </w:r>
          </w:p>
        </w:tc>
        <w:tc>
          <w:tcPr>
            <w:tcW w:w="2377" w:type="dxa"/>
            <w:tcBorders>
              <w:top w:val="single" w:sz="4" w:space="0" w:color="auto"/>
              <w:left w:val="single" w:sz="4" w:space="0" w:color="auto"/>
              <w:bottom w:val="single" w:sz="4" w:space="0" w:color="auto"/>
              <w:right w:val="single" w:sz="4" w:space="0" w:color="auto"/>
            </w:tcBorders>
          </w:tcPr>
          <w:p w14:paraId="0A716D81" w14:textId="77777777" w:rsidR="00C17B29" w:rsidRPr="00E75423" w:rsidRDefault="00C17B29" w:rsidP="00B17EFD">
            <w:pPr>
              <w:pStyle w:val="Tabletext"/>
              <w:keepNext/>
              <w:jc w:val="center"/>
            </w:pPr>
            <w:r w:rsidRPr="00E75423">
              <w:t>−64.7</w:t>
            </w:r>
          </w:p>
        </w:tc>
        <w:tc>
          <w:tcPr>
            <w:tcW w:w="2464" w:type="dxa"/>
            <w:tcBorders>
              <w:top w:val="single" w:sz="4" w:space="0" w:color="auto"/>
              <w:left w:val="single" w:sz="4" w:space="0" w:color="auto"/>
              <w:bottom w:val="single" w:sz="4" w:space="0" w:color="auto"/>
              <w:right w:val="single" w:sz="4" w:space="0" w:color="auto"/>
            </w:tcBorders>
          </w:tcPr>
          <w:p w14:paraId="3C82938E" w14:textId="77777777" w:rsidR="00C17B29" w:rsidRPr="00E75423" w:rsidRDefault="00C17B29" w:rsidP="00B17EFD">
            <w:pPr>
              <w:pStyle w:val="Tabletext"/>
              <w:keepNext/>
              <w:jc w:val="center"/>
            </w:pPr>
            <w:r w:rsidRPr="00E75423">
              <w:t>−61.0</w:t>
            </w:r>
          </w:p>
        </w:tc>
      </w:tr>
      <w:tr w:rsidR="00C17B29" w:rsidRPr="00E75423" w14:paraId="4E4DD036" w14:textId="77777777" w:rsidTr="005A11E7">
        <w:trPr>
          <w:jc w:val="center"/>
        </w:trPr>
        <w:tc>
          <w:tcPr>
            <w:tcW w:w="1435" w:type="dxa"/>
            <w:tcBorders>
              <w:top w:val="single" w:sz="4" w:space="0" w:color="auto"/>
              <w:left w:val="single" w:sz="4" w:space="0" w:color="auto"/>
              <w:bottom w:val="single" w:sz="4" w:space="0" w:color="auto"/>
              <w:right w:val="single" w:sz="4" w:space="0" w:color="auto"/>
            </w:tcBorders>
          </w:tcPr>
          <w:p w14:paraId="19CF594E" w14:textId="77777777" w:rsidR="00C17B29" w:rsidRPr="00E75423" w:rsidRDefault="00C17B29" w:rsidP="005A11E7">
            <w:pPr>
              <w:pStyle w:val="Tabletext"/>
              <w:jc w:val="center"/>
            </w:pPr>
            <w:r w:rsidRPr="00E75423">
              <w:t>3</w:t>
            </w:r>
          </w:p>
        </w:tc>
        <w:tc>
          <w:tcPr>
            <w:tcW w:w="1553" w:type="dxa"/>
            <w:tcBorders>
              <w:top w:val="single" w:sz="4" w:space="0" w:color="auto"/>
              <w:left w:val="single" w:sz="4" w:space="0" w:color="auto"/>
              <w:bottom w:val="single" w:sz="4" w:space="0" w:color="auto"/>
              <w:right w:val="single" w:sz="4" w:space="0" w:color="auto"/>
            </w:tcBorders>
          </w:tcPr>
          <w:p w14:paraId="42A1B511" w14:textId="77777777" w:rsidR="00C17B29" w:rsidRPr="00E75423" w:rsidRDefault="00C17B29" w:rsidP="005A11E7">
            <w:pPr>
              <w:pStyle w:val="Tabletext"/>
              <w:jc w:val="center"/>
            </w:pPr>
            <w:r w:rsidRPr="00E75423">
              <w:t>6M00G7W--</w:t>
            </w:r>
          </w:p>
        </w:tc>
        <w:tc>
          <w:tcPr>
            <w:tcW w:w="1813" w:type="dxa"/>
            <w:tcBorders>
              <w:top w:val="single" w:sz="4" w:space="0" w:color="auto"/>
              <w:left w:val="single" w:sz="4" w:space="0" w:color="auto"/>
              <w:bottom w:val="single" w:sz="4" w:space="0" w:color="auto"/>
              <w:right w:val="single" w:sz="4" w:space="0" w:color="auto"/>
            </w:tcBorders>
          </w:tcPr>
          <w:p w14:paraId="50AC1BB3" w14:textId="77777777" w:rsidR="00C17B29" w:rsidRPr="00E75423" w:rsidRDefault="00C17B29" w:rsidP="005A11E7">
            <w:pPr>
              <w:pStyle w:val="Tabletext"/>
              <w:jc w:val="center"/>
            </w:pPr>
            <w:r w:rsidRPr="00E75423">
              <w:t>6.0</w:t>
            </w:r>
          </w:p>
        </w:tc>
        <w:tc>
          <w:tcPr>
            <w:tcW w:w="2377" w:type="dxa"/>
            <w:tcBorders>
              <w:top w:val="single" w:sz="4" w:space="0" w:color="auto"/>
              <w:left w:val="single" w:sz="4" w:space="0" w:color="auto"/>
              <w:bottom w:val="single" w:sz="4" w:space="0" w:color="auto"/>
              <w:right w:val="single" w:sz="4" w:space="0" w:color="auto"/>
            </w:tcBorders>
          </w:tcPr>
          <w:p w14:paraId="75AF89A6" w14:textId="77777777" w:rsidR="00C17B29" w:rsidRPr="00E75423" w:rsidRDefault="00C17B29" w:rsidP="005A11E7">
            <w:pPr>
              <w:pStyle w:val="Tabletext"/>
              <w:jc w:val="center"/>
            </w:pPr>
            <w:r w:rsidRPr="00E75423">
              <w:t>−59.7</w:t>
            </w:r>
          </w:p>
        </w:tc>
        <w:tc>
          <w:tcPr>
            <w:tcW w:w="2464" w:type="dxa"/>
            <w:tcBorders>
              <w:top w:val="single" w:sz="4" w:space="0" w:color="auto"/>
              <w:left w:val="single" w:sz="4" w:space="0" w:color="auto"/>
              <w:bottom w:val="single" w:sz="4" w:space="0" w:color="auto"/>
              <w:right w:val="single" w:sz="4" w:space="0" w:color="auto"/>
            </w:tcBorders>
          </w:tcPr>
          <w:p w14:paraId="6A40AD86" w14:textId="77777777" w:rsidR="00C17B29" w:rsidRPr="00E75423" w:rsidRDefault="00C17B29" w:rsidP="005A11E7">
            <w:pPr>
              <w:pStyle w:val="Tabletext"/>
              <w:jc w:val="center"/>
            </w:pPr>
            <w:r w:rsidRPr="00E75423">
              <w:t>−56.0</w:t>
            </w:r>
          </w:p>
        </w:tc>
      </w:tr>
    </w:tbl>
    <w:p w14:paraId="1A397BFD" w14:textId="77777777" w:rsidR="00C17B29" w:rsidRPr="00E75423" w:rsidRDefault="00C17B29" w:rsidP="00C17B29">
      <w:pPr>
        <w:pStyle w:val="TableNo"/>
      </w:pPr>
      <w:r w:rsidRPr="00E75423">
        <w:t>TABLE 2</w:t>
      </w:r>
    </w:p>
    <w:p w14:paraId="2A56609E" w14:textId="77777777" w:rsidR="00C17B29" w:rsidRPr="00E75423" w:rsidRDefault="00C17B29" w:rsidP="00C17B29">
      <w:pPr>
        <w:pStyle w:val="Tabletitle"/>
      </w:pPr>
      <w:r w:rsidRPr="00E75423">
        <w:t>Additional example assumptions</w:t>
      </w:r>
    </w:p>
    <w:tbl>
      <w:tblPr>
        <w:tblW w:w="9720" w:type="dxa"/>
        <w:jc w:val="center"/>
        <w:tblLook w:val="04A0" w:firstRow="1" w:lastRow="0" w:firstColumn="1" w:lastColumn="0" w:noHBand="0" w:noVBand="1"/>
      </w:tblPr>
      <w:tblGrid>
        <w:gridCol w:w="954"/>
        <w:gridCol w:w="3881"/>
        <w:gridCol w:w="1441"/>
        <w:gridCol w:w="1944"/>
        <w:gridCol w:w="1500"/>
      </w:tblGrid>
      <w:tr w:rsidR="00C17B29" w:rsidRPr="00E75423" w14:paraId="4FA2979E" w14:textId="77777777" w:rsidTr="005A11E7">
        <w:trPr>
          <w:cantSplit/>
          <w:tblHeader/>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4EC560B8" w14:textId="77777777" w:rsidR="00C17B29" w:rsidRPr="00E75423" w:rsidRDefault="00C17B29" w:rsidP="005A11E7">
            <w:pPr>
              <w:pStyle w:val="Tablehead"/>
              <w:rPr>
                <w:rFonts w:cstheme="minorBidi"/>
              </w:rPr>
            </w:pPr>
            <w:r w:rsidRPr="00E75423">
              <w:t>ID</w:t>
            </w:r>
          </w:p>
        </w:tc>
        <w:tc>
          <w:tcPr>
            <w:tcW w:w="3881" w:type="dxa"/>
            <w:tcBorders>
              <w:top w:val="single" w:sz="4" w:space="0" w:color="auto"/>
              <w:left w:val="single" w:sz="4" w:space="0" w:color="auto"/>
              <w:bottom w:val="single" w:sz="4" w:space="0" w:color="auto"/>
              <w:right w:val="single" w:sz="4" w:space="0" w:color="auto"/>
            </w:tcBorders>
            <w:vAlign w:val="center"/>
            <w:hideMark/>
          </w:tcPr>
          <w:p w14:paraId="051C4C16" w14:textId="77777777" w:rsidR="00C17B29" w:rsidRPr="00E75423" w:rsidRDefault="00C17B29" w:rsidP="005A11E7">
            <w:pPr>
              <w:pStyle w:val="Tablehead"/>
              <w:rPr>
                <w:rFonts w:cstheme="minorBidi"/>
              </w:rPr>
            </w:pPr>
            <w:r w:rsidRPr="00E75423">
              <w:t>Parameter</w:t>
            </w:r>
          </w:p>
        </w:tc>
        <w:tc>
          <w:tcPr>
            <w:tcW w:w="1441" w:type="dxa"/>
            <w:tcBorders>
              <w:top w:val="single" w:sz="4" w:space="0" w:color="auto"/>
              <w:left w:val="single" w:sz="4" w:space="0" w:color="auto"/>
              <w:bottom w:val="single" w:sz="4" w:space="0" w:color="auto"/>
              <w:right w:val="single" w:sz="4" w:space="0" w:color="auto"/>
            </w:tcBorders>
            <w:vAlign w:val="center"/>
            <w:hideMark/>
          </w:tcPr>
          <w:p w14:paraId="299FA848" w14:textId="77777777" w:rsidR="00C17B29" w:rsidRPr="00E75423" w:rsidRDefault="00C17B29" w:rsidP="005A11E7">
            <w:pPr>
              <w:pStyle w:val="Tablehead"/>
              <w:rPr>
                <w:rFonts w:cstheme="minorBidi"/>
              </w:rPr>
            </w:pPr>
            <w:r w:rsidRPr="00E75423">
              <w:t>Notation</w:t>
            </w:r>
          </w:p>
        </w:tc>
        <w:tc>
          <w:tcPr>
            <w:tcW w:w="1944" w:type="dxa"/>
            <w:tcBorders>
              <w:top w:val="single" w:sz="4" w:space="0" w:color="auto"/>
              <w:left w:val="single" w:sz="4" w:space="0" w:color="auto"/>
              <w:bottom w:val="single" w:sz="4" w:space="0" w:color="auto"/>
              <w:right w:val="single" w:sz="4" w:space="0" w:color="auto"/>
            </w:tcBorders>
            <w:vAlign w:val="center"/>
            <w:hideMark/>
          </w:tcPr>
          <w:p w14:paraId="6D07A626" w14:textId="77777777" w:rsidR="00C17B29" w:rsidRPr="00E75423" w:rsidRDefault="00C17B29" w:rsidP="005A11E7">
            <w:pPr>
              <w:pStyle w:val="Tablehead"/>
              <w:rPr>
                <w:rFonts w:cstheme="minorBidi"/>
              </w:rPr>
            </w:pPr>
            <w:r w:rsidRPr="00E75423">
              <w:t>Value</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97DF165" w14:textId="77777777" w:rsidR="00C17B29" w:rsidRPr="00E75423" w:rsidRDefault="00C17B29" w:rsidP="005A11E7">
            <w:pPr>
              <w:pStyle w:val="Tablehead"/>
              <w:rPr>
                <w:rFonts w:cstheme="minorBidi"/>
              </w:rPr>
            </w:pPr>
            <w:r w:rsidRPr="00E75423">
              <w:t>Unit</w:t>
            </w:r>
          </w:p>
        </w:tc>
      </w:tr>
      <w:tr w:rsidR="00C17B29" w:rsidRPr="00E75423" w14:paraId="39561391" w14:textId="77777777" w:rsidTr="005A11E7">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2B9F5FC4" w14:textId="77777777" w:rsidR="00C17B29" w:rsidRPr="00E75423" w:rsidRDefault="00C17B29" w:rsidP="00B17EFD">
            <w:pPr>
              <w:pStyle w:val="Tabletext"/>
              <w:keepNext/>
              <w:jc w:val="center"/>
            </w:pPr>
            <w:r w:rsidRPr="00E75423">
              <w:t>1</w:t>
            </w:r>
          </w:p>
        </w:tc>
        <w:tc>
          <w:tcPr>
            <w:tcW w:w="3881" w:type="dxa"/>
            <w:tcBorders>
              <w:top w:val="single" w:sz="4" w:space="0" w:color="auto"/>
              <w:left w:val="single" w:sz="4" w:space="0" w:color="auto"/>
              <w:bottom w:val="single" w:sz="4" w:space="0" w:color="auto"/>
              <w:right w:val="single" w:sz="4" w:space="0" w:color="auto"/>
            </w:tcBorders>
            <w:vAlign w:val="center"/>
            <w:hideMark/>
          </w:tcPr>
          <w:p w14:paraId="1C29B41A" w14:textId="77777777" w:rsidR="00C17B29" w:rsidRPr="00E75423" w:rsidRDefault="00C17B29" w:rsidP="00B17EFD">
            <w:pPr>
              <w:pStyle w:val="Tabletext"/>
              <w:keepNext/>
            </w:pPr>
            <w:r w:rsidRPr="00E75423">
              <w:t>Frequency assignment</w:t>
            </w:r>
          </w:p>
        </w:tc>
        <w:tc>
          <w:tcPr>
            <w:tcW w:w="1441" w:type="dxa"/>
            <w:tcBorders>
              <w:top w:val="single" w:sz="4" w:space="0" w:color="auto"/>
              <w:left w:val="single" w:sz="4" w:space="0" w:color="auto"/>
              <w:bottom w:val="single" w:sz="4" w:space="0" w:color="auto"/>
              <w:right w:val="single" w:sz="4" w:space="0" w:color="auto"/>
            </w:tcBorders>
            <w:vAlign w:val="center"/>
            <w:hideMark/>
          </w:tcPr>
          <w:p w14:paraId="06EF1161" w14:textId="77777777" w:rsidR="00C17B29" w:rsidRPr="00E75423" w:rsidRDefault="00C17B29" w:rsidP="00B17EFD">
            <w:pPr>
              <w:pStyle w:val="Tabletext"/>
              <w:keepNext/>
              <w:jc w:val="center"/>
              <w:rPr>
                <w:i/>
                <w:iCs/>
              </w:rPr>
            </w:pPr>
            <w:r w:rsidRPr="00E75423">
              <w:rPr>
                <w:i/>
                <w:iCs/>
              </w:rPr>
              <w:t>f</w:t>
            </w:r>
          </w:p>
        </w:tc>
        <w:tc>
          <w:tcPr>
            <w:tcW w:w="1944" w:type="dxa"/>
            <w:tcBorders>
              <w:top w:val="single" w:sz="4" w:space="0" w:color="auto"/>
              <w:left w:val="single" w:sz="4" w:space="0" w:color="auto"/>
              <w:bottom w:val="single" w:sz="4" w:space="0" w:color="auto"/>
              <w:right w:val="single" w:sz="4" w:space="0" w:color="auto"/>
            </w:tcBorders>
            <w:vAlign w:val="center"/>
            <w:hideMark/>
          </w:tcPr>
          <w:p w14:paraId="1C7A781A" w14:textId="77777777" w:rsidR="00C17B29" w:rsidRPr="00E75423" w:rsidRDefault="00C17B29" w:rsidP="00B17EFD">
            <w:pPr>
              <w:pStyle w:val="Tabletext"/>
              <w:keepNext/>
              <w:jc w:val="center"/>
            </w:pPr>
            <w:r w:rsidRPr="00E75423">
              <w:t>29.5</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15E4A53" w14:textId="77777777" w:rsidR="00C17B29" w:rsidRPr="00E75423" w:rsidRDefault="00C17B29" w:rsidP="00B17EFD">
            <w:pPr>
              <w:pStyle w:val="Tabletext"/>
              <w:keepNext/>
              <w:jc w:val="center"/>
            </w:pPr>
            <w:r w:rsidRPr="00E75423">
              <w:t>GHz</w:t>
            </w:r>
          </w:p>
        </w:tc>
      </w:tr>
      <w:tr w:rsidR="00C17B29" w:rsidRPr="00E75423" w14:paraId="4F8501B2" w14:textId="77777777" w:rsidTr="005A11E7">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36396B1B" w14:textId="77777777" w:rsidR="00C17B29" w:rsidRPr="00E75423" w:rsidRDefault="00C17B29" w:rsidP="00B17EFD">
            <w:pPr>
              <w:pStyle w:val="Tabletext"/>
              <w:keepNext/>
              <w:jc w:val="center"/>
            </w:pPr>
            <w:r w:rsidRPr="00E75423">
              <w:t>2</w:t>
            </w:r>
          </w:p>
        </w:tc>
        <w:tc>
          <w:tcPr>
            <w:tcW w:w="3881" w:type="dxa"/>
            <w:tcBorders>
              <w:top w:val="single" w:sz="4" w:space="0" w:color="auto"/>
              <w:left w:val="single" w:sz="4" w:space="0" w:color="auto"/>
              <w:bottom w:val="single" w:sz="4" w:space="0" w:color="auto"/>
              <w:right w:val="single" w:sz="4" w:space="0" w:color="auto"/>
            </w:tcBorders>
            <w:vAlign w:val="center"/>
            <w:hideMark/>
          </w:tcPr>
          <w:p w14:paraId="53CEC4F2" w14:textId="77777777" w:rsidR="00C17B29" w:rsidRPr="00E75423" w:rsidRDefault="00C17B29" w:rsidP="00B17EFD">
            <w:pPr>
              <w:pStyle w:val="Tabletext"/>
              <w:keepNext/>
            </w:pPr>
            <w:r w:rsidRPr="00E75423">
              <w:t>Reference bandwidth of pfd mask</w:t>
            </w:r>
          </w:p>
        </w:tc>
        <w:tc>
          <w:tcPr>
            <w:tcW w:w="1441" w:type="dxa"/>
            <w:tcBorders>
              <w:top w:val="single" w:sz="4" w:space="0" w:color="auto"/>
              <w:left w:val="single" w:sz="4" w:space="0" w:color="auto"/>
              <w:bottom w:val="single" w:sz="4" w:space="0" w:color="auto"/>
              <w:right w:val="single" w:sz="4" w:space="0" w:color="auto"/>
            </w:tcBorders>
            <w:vAlign w:val="center"/>
            <w:hideMark/>
          </w:tcPr>
          <w:p w14:paraId="3E666576" w14:textId="77777777" w:rsidR="00C17B29" w:rsidRPr="00E75423" w:rsidRDefault="00C17B29" w:rsidP="00B17EFD">
            <w:pPr>
              <w:pStyle w:val="Tabletext"/>
              <w:keepNext/>
              <w:jc w:val="center"/>
              <w:rPr>
                <w:i/>
                <w:iCs/>
              </w:rPr>
            </w:pPr>
            <w:r w:rsidRPr="00E75423">
              <w:rPr>
                <w:i/>
                <w:iCs/>
              </w:rPr>
              <w:t>BW</w:t>
            </w:r>
            <w:r w:rsidRPr="00E75423">
              <w:rPr>
                <w:i/>
                <w:iCs/>
                <w:vertAlign w:val="subscript"/>
              </w:rPr>
              <w:t>Ref</w:t>
            </w:r>
          </w:p>
        </w:tc>
        <w:tc>
          <w:tcPr>
            <w:tcW w:w="1944" w:type="dxa"/>
            <w:tcBorders>
              <w:top w:val="single" w:sz="4" w:space="0" w:color="auto"/>
              <w:left w:val="single" w:sz="4" w:space="0" w:color="auto"/>
              <w:bottom w:val="single" w:sz="4" w:space="0" w:color="auto"/>
              <w:right w:val="single" w:sz="4" w:space="0" w:color="auto"/>
            </w:tcBorders>
            <w:vAlign w:val="center"/>
            <w:hideMark/>
          </w:tcPr>
          <w:p w14:paraId="794F28C5" w14:textId="77777777" w:rsidR="00C17B29" w:rsidRPr="00E75423" w:rsidRDefault="00C17B29" w:rsidP="00B17EFD">
            <w:pPr>
              <w:pStyle w:val="Tabletext"/>
              <w:keepNext/>
              <w:jc w:val="center"/>
            </w:pPr>
            <w:r w:rsidRPr="00E75423">
              <w:t>14.0</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CDC03A7" w14:textId="77777777" w:rsidR="00C17B29" w:rsidRPr="00E75423" w:rsidRDefault="00C17B29" w:rsidP="00B17EFD">
            <w:pPr>
              <w:pStyle w:val="Tabletext"/>
              <w:keepNext/>
              <w:jc w:val="center"/>
            </w:pPr>
            <w:r w:rsidRPr="00E75423">
              <w:t>MHz</w:t>
            </w:r>
          </w:p>
        </w:tc>
      </w:tr>
      <w:tr w:rsidR="00C17B29" w:rsidRPr="00E75423" w14:paraId="52DF2BED" w14:textId="77777777" w:rsidTr="005A11E7">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3C9EF663" w14:textId="77777777" w:rsidR="00C17B29" w:rsidRPr="00E75423" w:rsidRDefault="00C17B29" w:rsidP="00B17EFD">
            <w:pPr>
              <w:pStyle w:val="Tabletext"/>
              <w:keepNext/>
              <w:jc w:val="center"/>
            </w:pPr>
            <w:r w:rsidRPr="00E75423">
              <w:t>3</w:t>
            </w:r>
          </w:p>
        </w:tc>
        <w:tc>
          <w:tcPr>
            <w:tcW w:w="3881" w:type="dxa"/>
            <w:tcBorders>
              <w:top w:val="single" w:sz="4" w:space="0" w:color="auto"/>
              <w:left w:val="single" w:sz="4" w:space="0" w:color="auto"/>
              <w:bottom w:val="single" w:sz="4" w:space="0" w:color="auto"/>
              <w:right w:val="single" w:sz="4" w:space="0" w:color="auto"/>
            </w:tcBorders>
            <w:vAlign w:val="center"/>
            <w:hideMark/>
          </w:tcPr>
          <w:p w14:paraId="395EFCF2" w14:textId="77777777" w:rsidR="00C17B29" w:rsidRPr="00E75423" w:rsidRDefault="00C17B29" w:rsidP="00B17EFD">
            <w:pPr>
              <w:pStyle w:val="Tabletext"/>
              <w:keepNext/>
            </w:pPr>
            <w:r w:rsidRPr="00E75423">
              <w:t>A</w:t>
            </w:r>
            <w:r w:rsidRPr="00E75423">
              <w:noBreakHyphen/>
              <w:t>ESIM antenna peak gain</w:t>
            </w:r>
          </w:p>
        </w:tc>
        <w:tc>
          <w:tcPr>
            <w:tcW w:w="1441" w:type="dxa"/>
            <w:tcBorders>
              <w:top w:val="single" w:sz="4" w:space="0" w:color="auto"/>
              <w:left w:val="single" w:sz="4" w:space="0" w:color="auto"/>
              <w:bottom w:val="single" w:sz="4" w:space="0" w:color="auto"/>
              <w:right w:val="single" w:sz="4" w:space="0" w:color="auto"/>
            </w:tcBorders>
            <w:vAlign w:val="center"/>
            <w:hideMark/>
          </w:tcPr>
          <w:p w14:paraId="0C1AA69C" w14:textId="77777777" w:rsidR="00C17B29" w:rsidRPr="00E75423" w:rsidRDefault="00C17B29" w:rsidP="00B17EFD">
            <w:pPr>
              <w:pStyle w:val="Tabletext"/>
              <w:keepNext/>
              <w:jc w:val="center"/>
              <w:rPr>
                <w:i/>
                <w:iCs/>
              </w:rPr>
            </w:pPr>
            <w:r w:rsidRPr="00E75423">
              <w:rPr>
                <w:i/>
                <w:iCs/>
              </w:rPr>
              <w:t>G</w:t>
            </w:r>
            <w:r w:rsidRPr="00E75423">
              <w:rPr>
                <w:i/>
                <w:iCs/>
                <w:vertAlign w:val="subscript"/>
              </w:rPr>
              <w:t>max</w:t>
            </w:r>
          </w:p>
        </w:tc>
        <w:tc>
          <w:tcPr>
            <w:tcW w:w="1944" w:type="dxa"/>
            <w:tcBorders>
              <w:top w:val="single" w:sz="4" w:space="0" w:color="auto"/>
              <w:left w:val="single" w:sz="4" w:space="0" w:color="auto"/>
              <w:bottom w:val="single" w:sz="4" w:space="0" w:color="auto"/>
              <w:right w:val="single" w:sz="4" w:space="0" w:color="auto"/>
            </w:tcBorders>
            <w:vAlign w:val="center"/>
            <w:hideMark/>
          </w:tcPr>
          <w:p w14:paraId="75766837" w14:textId="77777777" w:rsidR="00C17B29" w:rsidRPr="00E75423" w:rsidRDefault="00C17B29" w:rsidP="00B17EFD">
            <w:pPr>
              <w:pStyle w:val="Tabletext"/>
              <w:keepNext/>
              <w:jc w:val="center"/>
            </w:pPr>
            <w:r w:rsidRPr="00E75423">
              <w:t>37.5</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A88F300" w14:textId="77777777" w:rsidR="00C17B29" w:rsidRPr="00E75423" w:rsidRDefault="00C17B29" w:rsidP="00B17EFD">
            <w:pPr>
              <w:pStyle w:val="Tabletext"/>
              <w:keepNext/>
              <w:jc w:val="center"/>
            </w:pPr>
            <w:r w:rsidRPr="00E75423">
              <w:t>dBi</w:t>
            </w:r>
          </w:p>
        </w:tc>
      </w:tr>
      <w:tr w:rsidR="00C17B29" w:rsidRPr="00E75423" w14:paraId="364BEE34" w14:textId="77777777" w:rsidTr="005A11E7">
        <w:trPr>
          <w:cantSplit/>
          <w:jc w:val="center"/>
        </w:trPr>
        <w:tc>
          <w:tcPr>
            <w:tcW w:w="954" w:type="dxa"/>
            <w:tcBorders>
              <w:top w:val="single" w:sz="4" w:space="0" w:color="auto"/>
              <w:left w:val="single" w:sz="4" w:space="0" w:color="auto"/>
              <w:bottom w:val="single" w:sz="4" w:space="0" w:color="auto"/>
              <w:right w:val="single" w:sz="4" w:space="0" w:color="auto"/>
            </w:tcBorders>
            <w:vAlign w:val="center"/>
            <w:hideMark/>
          </w:tcPr>
          <w:p w14:paraId="56A516A3" w14:textId="77777777" w:rsidR="00C17B29" w:rsidRPr="00E75423" w:rsidRDefault="00C17B29" w:rsidP="005A11E7">
            <w:pPr>
              <w:pStyle w:val="Tabletext"/>
              <w:jc w:val="center"/>
            </w:pPr>
            <w:r w:rsidRPr="00E75423">
              <w:t>4</w:t>
            </w:r>
          </w:p>
        </w:tc>
        <w:tc>
          <w:tcPr>
            <w:tcW w:w="3881" w:type="dxa"/>
            <w:tcBorders>
              <w:top w:val="single" w:sz="4" w:space="0" w:color="auto"/>
              <w:left w:val="single" w:sz="4" w:space="0" w:color="auto"/>
              <w:bottom w:val="single" w:sz="4" w:space="0" w:color="auto"/>
              <w:right w:val="single" w:sz="4" w:space="0" w:color="auto"/>
            </w:tcBorders>
            <w:vAlign w:val="center"/>
            <w:hideMark/>
          </w:tcPr>
          <w:p w14:paraId="16624881" w14:textId="77777777" w:rsidR="00C17B29" w:rsidRPr="00E75423" w:rsidRDefault="00C17B29" w:rsidP="005A11E7">
            <w:pPr>
              <w:pStyle w:val="Tabletext"/>
            </w:pPr>
            <w:r w:rsidRPr="00E75423">
              <w:t>A</w:t>
            </w:r>
            <w:r w:rsidRPr="00E75423">
              <w:noBreakHyphen/>
              <w:t>ESIM antenna gain pattern</w:t>
            </w:r>
          </w:p>
        </w:tc>
        <w:tc>
          <w:tcPr>
            <w:tcW w:w="1441" w:type="dxa"/>
            <w:tcBorders>
              <w:top w:val="single" w:sz="4" w:space="0" w:color="auto"/>
              <w:left w:val="single" w:sz="4" w:space="0" w:color="auto"/>
              <w:bottom w:val="single" w:sz="4" w:space="0" w:color="auto"/>
              <w:right w:val="single" w:sz="4" w:space="0" w:color="auto"/>
            </w:tcBorders>
            <w:vAlign w:val="center"/>
            <w:hideMark/>
          </w:tcPr>
          <w:p w14:paraId="538435CF" w14:textId="77777777" w:rsidR="00C17B29" w:rsidRPr="00E75423" w:rsidRDefault="00C17B29" w:rsidP="005A11E7">
            <w:pPr>
              <w:pStyle w:val="Tabletext"/>
              <w:jc w:val="center"/>
            </w:pPr>
            <w:r w:rsidRPr="00E75423">
              <w:t>-</w:t>
            </w:r>
          </w:p>
        </w:tc>
        <w:tc>
          <w:tcPr>
            <w:tcW w:w="3444" w:type="dxa"/>
            <w:gridSpan w:val="2"/>
            <w:tcBorders>
              <w:top w:val="single" w:sz="4" w:space="0" w:color="auto"/>
              <w:left w:val="single" w:sz="4" w:space="0" w:color="auto"/>
              <w:bottom w:val="single" w:sz="4" w:space="0" w:color="auto"/>
              <w:right w:val="single" w:sz="4" w:space="0" w:color="auto"/>
            </w:tcBorders>
            <w:vAlign w:val="center"/>
            <w:hideMark/>
          </w:tcPr>
          <w:p w14:paraId="121121D7" w14:textId="77777777" w:rsidR="00C17B29" w:rsidRPr="00E75423" w:rsidRDefault="00C17B29" w:rsidP="005A11E7">
            <w:pPr>
              <w:pStyle w:val="Tabletext"/>
              <w:jc w:val="center"/>
            </w:pPr>
            <w:r w:rsidRPr="00E75423">
              <w:t>As per Rec. ITU-R S.580</w:t>
            </w:r>
            <w:r w:rsidRPr="00E75423">
              <w:br/>
              <w:t>(see C.10.d.5.a.1)</w:t>
            </w:r>
          </w:p>
        </w:tc>
      </w:tr>
    </w:tbl>
    <w:p w14:paraId="19FE041B" w14:textId="77777777" w:rsidR="00C17B29" w:rsidRPr="00E75423" w:rsidRDefault="00C17B29" w:rsidP="00C17B29">
      <w:pPr>
        <w:pStyle w:val="Tablefin"/>
      </w:pPr>
    </w:p>
    <w:p w14:paraId="40F030AA" w14:textId="77777777" w:rsidR="00C17B29" w:rsidRPr="00E75423" w:rsidRDefault="00C17B29" w:rsidP="00C17B29">
      <w:pPr>
        <w:pStyle w:val="TableNo"/>
      </w:pPr>
      <w:r w:rsidRPr="00E75423">
        <w:lastRenderedPageBreak/>
        <w:t>TABLE 3</w:t>
      </w:r>
    </w:p>
    <w:p w14:paraId="5987ADB7" w14:textId="77777777" w:rsidR="00C17B29" w:rsidRPr="00E75423" w:rsidRDefault="00C17B29" w:rsidP="00C17B29">
      <w:pPr>
        <w:pStyle w:val="Tabletitle"/>
      </w:pPr>
      <w:r w:rsidRPr="00E75423">
        <w:t>Additional assumptions defined in the methodology</w:t>
      </w:r>
    </w:p>
    <w:tbl>
      <w:tblPr>
        <w:tblW w:w="9720" w:type="dxa"/>
        <w:jc w:val="center"/>
        <w:tblLook w:val="04A0" w:firstRow="1" w:lastRow="0" w:firstColumn="1" w:lastColumn="0" w:noHBand="0" w:noVBand="1"/>
      </w:tblPr>
      <w:tblGrid>
        <w:gridCol w:w="933"/>
        <w:gridCol w:w="3894"/>
        <w:gridCol w:w="1264"/>
        <w:gridCol w:w="2551"/>
        <w:gridCol w:w="1078"/>
      </w:tblGrid>
      <w:tr w:rsidR="00C17B29" w:rsidRPr="00E75423" w14:paraId="618B114C" w14:textId="77777777" w:rsidTr="00E82018">
        <w:trPr>
          <w:cantSplit/>
          <w:tblHeader/>
          <w:jc w:val="center"/>
        </w:trPr>
        <w:tc>
          <w:tcPr>
            <w:tcW w:w="933" w:type="dxa"/>
            <w:tcBorders>
              <w:top w:val="single" w:sz="4" w:space="0" w:color="auto"/>
              <w:left w:val="single" w:sz="4" w:space="0" w:color="auto"/>
              <w:bottom w:val="single" w:sz="4" w:space="0" w:color="auto"/>
              <w:right w:val="single" w:sz="4" w:space="0" w:color="auto"/>
            </w:tcBorders>
            <w:vAlign w:val="center"/>
            <w:hideMark/>
          </w:tcPr>
          <w:p w14:paraId="45203C04" w14:textId="77777777" w:rsidR="00C17B29" w:rsidRPr="00E75423" w:rsidRDefault="00C17B29" w:rsidP="005A11E7">
            <w:pPr>
              <w:pStyle w:val="Tablehead"/>
              <w:rPr>
                <w:rFonts w:cstheme="minorBidi"/>
              </w:rPr>
            </w:pPr>
            <w:r w:rsidRPr="00E75423">
              <w:t>ID</w:t>
            </w:r>
          </w:p>
        </w:tc>
        <w:tc>
          <w:tcPr>
            <w:tcW w:w="3894" w:type="dxa"/>
            <w:tcBorders>
              <w:top w:val="single" w:sz="4" w:space="0" w:color="auto"/>
              <w:left w:val="single" w:sz="4" w:space="0" w:color="auto"/>
              <w:bottom w:val="single" w:sz="4" w:space="0" w:color="auto"/>
              <w:right w:val="single" w:sz="4" w:space="0" w:color="auto"/>
            </w:tcBorders>
            <w:vAlign w:val="center"/>
            <w:hideMark/>
          </w:tcPr>
          <w:p w14:paraId="00AB4CEF" w14:textId="77777777" w:rsidR="00C17B29" w:rsidRPr="00E75423" w:rsidRDefault="00C17B29" w:rsidP="005A11E7">
            <w:pPr>
              <w:pStyle w:val="Tablehead"/>
              <w:rPr>
                <w:rFonts w:cstheme="minorBidi"/>
              </w:rPr>
            </w:pPr>
            <w:r w:rsidRPr="00E75423">
              <w:t>Parameter</w:t>
            </w:r>
          </w:p>
        </w:tc>
        <w:tc>
          <w:tcPr>
            <w:tcW w:w="1264" w:type="dxa"/>
            <w:tcBorders>
              <w:top w:val="single" w:sz="4" w:space="0" w:color="auto"/>
              <w:left w:val="single" w:sz="4" w:space="0" w:color="auto"/>
              <w:bottom w:val="single" w:sz="4" w:space="0" w:color="auto"/>
              <w:right w:val="single" w:sz="4" w:space="0" w:color="auto"/>
            </w:tcBorders>
            <w:vAlign w:val="center"/>
            <w:hideMark/>
          </w:tcPr>
          <w:p w14:paraId="46B31A61" w14:textId="77777777" w:rsidR="00C17B29" w:rsidRPr="00E75423" w:rsidRDefault="00C17B29" w:rsidP="005A11E7">
            <w:pPr>
              <w:pStyle w:val="Tablehead"/>
              <w:rPr>
                <w:rFonts w:cstheme="minorBidi"/>
              </w:rPr>
            </w:pPr>
            <w:r w:rsidRPr="00E75423">
              <w:t>Notation</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007E5DC" w14:textId="77777777" w:rsidR="00C17B29" w:rsidRPr="00E75423" w:rsidRDefault="00C17B29" w:rsidP="005A11E7">
            <w:pPr>
              <w:pStyle w:val="Tablehead"/>
              <w:rPr>
                <w:rFonts w:cstheme="minorBidi"/>
              </w:rPr>
            </w:pPr>
            <w:r w:rsidRPr="00E75423">
              <w:t>Value</w:t>
            </w:r>
          </w:p>
        </w:tc>
        <w:tc>
          <w:tcPr>
            <w:tcW w:w="1078" w:type="dxa"/>
            <w:tcBorders>
              <w:top w:val="single" w:sz="4" w:space="0" w:color="auto"/>
              <w:left w:val="single" w:sz="4" w:space="0" w:color="auto"/>
              <w:bottom w:val="single" w:sz="4" w:space="0" w:color="auto"/>
              <w:right w:val="single" w:sz="4" w:space="0" w:color="auto"/>
            </w:tcBorders>
            <w:vAlign w:val="center"/>
            <w:hideMark/>
          </w:tcPr>
          <w:p w14:paraId="2A0A206F" w14:textId="77777777" w:rsidR="00C17B29" w:rsidRPr="00E75423" w:rsidRDefault="00C17B29" w:rsidP="005A11E7">
            <w:pPr>
              <w:pStyle w:val="Tablehead"/>
              <w:rPr>
                <w:rFonts w:cstheme="minorBidi"/>
              </w:rPr>
            </w:pPr>
            <w:r w:rsidRPr="00E75423">
              <w:t>Unit</w:t>
            </w:r>
          </w:p>
        </w:tc>
      </w:tr>
      <w:tr w:rsidR="00C17B29" w:rsidRPr="00E75423" w14:paraId="0AA27BD8" w14:textId="77777777" w:rsidTr="00E82018">
        <w:trPr>
          <w:cantSplit/>
          <w:jc w:val="center"/>
        </w:trPr>
        <w:tc>
          <w:tcPr>
            <w:tcW w:w="933" w:type="dxa"/>
            <w:tcBorders>
              <w:top w:val="single" w:sz="4" w:space="0" w:color="auto"/>
              <w:left w:val="single" w:sz="4" w:space="0" w:color="auto"/>
              <w:bottom w:val="single" w:sz="4" w:space="0" w:color="auto"/>
              <w:right w:val="single" w:sz="4" w:space="0" w:color="auto"/>
            </w:tcBorders>
            <w:hideMark/>
          </w:tcPr>
          <w:p w14:paraId="2F237BAF" w14:textId="77777777" w:rsidR="00C17B29" w:rsidRPr="00E75423" w:rsidRDefault="00C17B29" w:rsidP="00B17EFD">
            <w:pPr>
              <w:pStyle w:val="Tabletext"/>
              <w:keepNext/>
              <w:jc w:val="center"/>
            </w:pPr>
            <w:r w:rsidRPr="00E75423">
              <w:t>9</w:t>
            </w:r>
            <w:r w:rsidRPr="00E75423">
              <w:rPr>
                <w:vertAlign w:val="superscript"/>
              </w:rPr>
              <w:t>2)</w:t>
            </w:r>
          </w:p>
        </w:tc>
        <w:tc>
          <w:tcPr>
            <w:tcW w:w="3894" w:type="dxa"/>
            <w:tcBorders>
              <w:top w:val="single" w:sz="4" w:space="0" w:color="auto"/>
              <w:left w:val="single" w:sz="4" w:space="0" w:color="auto"/>
              <w:bottom w:val="single" w:sz="4" w:space="0" w:color="auto"/>
              <w:right w:val="single" w:sz="4" w:space="0" w:color="auto"/>
            </w:tcBorders>
            <w:hideMark/>
          </w:tcPr>
          <w:p w14:paraId="7F4CB1B3" w14:textId="77777777" w:rsidR="00C17B29" w:rsidRPr="00E75423" w:rsidRDefault="00C17B29" w:rsidP="00B17EFD">
            <w:pPr>
              <w:pStyle w:val="Tabletext"/>
              <w:keepNext/>
            </w:pPr>
            <w:r w:rsidRPr="00E75423">
              <w:t>Atmospheric attenuation</w:t>
            </w:r>
          </w:p>
        </w:tc>
        <w:tc>
          <w:tcPr>
            <w:tcW w:w="1264" w:type="dxa"/>
            <w:tcBorders>
              <w:top w:val="single" w:sz="4" w:space="0" w:color="auto"/>
              <w:left w:val="single" w:sz="4" w:space="0" w:color="auto"/>
              <w:bottom w:val="single" w:sz="4" w:space="0" w:color="auto"/>
              <w:right w:val="single" w:sz="4" w:space="0" w:color="auto"/>
            </w:tcBorders>
            <w:hideMark/>
          </w:tcPr>
          <w:p w14:paraId="3C4A2B05" w14:textId="77777777" w:rsidR="00C17B29" w:rsidRPr="00E75423" w:rsidRDefault="00C17B29" w:rsidP="00B17EFD">
            <w:pPr>
              <w:pStyle w:val="Tabletext"/>
              <w:keepNext/>
              <w:jc w:val="center"/>
              <w:rPr>
                <w:i/>
                <w:iCs/>
              </w:rPr>
            </w:pPr>
            <w:r w:rsidRPr="00E75423">
              <w:rPr>
                <w:i/>
                <w:iCs/>
              </w:rPr>
              <w:t>L</w:t>
            </w:r>
            <w:r w:rsidRPr="00E75423">
              <w:rPr>
                <w:i/>
                <w:iCs/>
                <w:vertAlign w:val="subscript"/>
              </w:rPr>
              <w:t>atm</w:t>
            </w:r>
          </w:p>
        </w:tc>
        <w:tc>
          <w:tcPr>
            <w:tcW w:w="2551" w:type="dxa"/>
            <w:tcBorders>
              <w:top w:val="single" w:sz="4" w:space="0" w:color="auto"/>
              <w:left w:val="single" w:sz="4" w:space="0" w:color="auto"/>
              <w:bottom w:val="single" w:sz="4" w:space="0" w:color="auto"/>
              <w:right w:val="single" w:sz="4" w:space="0" w:color="auto"/>
            </w:tcBorders>
            <w:hideMark/>
          </w:tcPr>
          <w:p w14:paraId="04613690" w14:textId="77777777" w:rsidR="00C17B29" w:rsidRPr="00E75423" w:rsidRDefault="00C17B29" w:rsidP="00B17EFD">
            <w:pPr>
              <w:pStyle w:val="Tabletext"/>
              <w:keepNext/>
              <w:jc w:val="center"/>
            </w:pPr>
            <w:r w:rsidRPr="00E75423">
              <w:t>Computed with Rec. ITU</w:t>
            </w:r>
            <w:r w:rsidRPr="00E75423">
              <w:noBreakHyphen/>
              <w:t>R P.676</w:t>
            </w:r>
          </w:p>
        </w:tc>
        <w:tc>
          <w:tcPr>
            <w:tcW w:w="1078" w:type="dxa"/>
            <w:tcBorders>
              <w:top w:val="single" w:sz="4" w:space="0" w:color="auto"/>
              <w:left w:val="single" w:sz="4" w:space="0" w:color="auto"/>
              <w:bottom w:val="single" w:sz="4" w:space="0" w:color="auto"/>
              <w:right w:val="single" w:sz="4" w:space="0" w:color="auto"/>
            </w:tcBorders>
            <w:hideMark/>
          </w:tcPr>
          <w:p w14:paraId="2076DA54" w14:textId="77777777" w:rsidR="00C17B29" w:rsidRPr="00E75423" w:rsidRDefault="00C17B29" w:rsidP="00B17EFD">
            <w:pPr>
              <w:pStyle w:val="Tabletext"/>
              <w:keepNext/>
              <w:jc w:val="center"/>
            </w:pPr>
            <w:r w:rsidRPr="00E75423">
              <w:t>dB</w:t>
            </w:r>
          </w:p>
        </w:tc>
      </w:tr>
      <w:tr w:rsidR="00C17B29" w:rsidRPr="00E75423" w14:paraId="173C03BF" w14:textId="77777777" w:rsidTr="00E82018">
        <w:trPr>
          <w:cantSplit/>
          <w:jc w:val="center"/>
        </w:trPr>
        <w:tc>
          <w:tcPr>
            <w:tcW w:w="933" w:type="dxa"/>
            <w:tcBorders>
              <w:top w:val="single" w:sz="4" w:space="0" w:color="auto"/>
              <w:left w:val="single" w:sz="4" w:space="0" w:color="auto"/>
              <w:bottom w:val="single" w:sz="4" w:space="0" w:color="auto"/>
              <w:right w:val="single" w:sz="4" w:space="0" w:color="auto"/>
            </w:tcBorders>
          </w:tcPr>
          <w:p w14:paraId="1675D135" w14:textId="77777777" w:rsidR="00C17B29" w:rsidRPr="00E75423" w:rsidRDefault="00C17B29" w:rsidP="00B17EFD">
            <w:pPr>
              <w:pStyle w:val="Tabletext"/>
              <w:keepNext/>
              <w:jc w:val="center"/>
            </w:pPr>
            <w:r w:rsidRPr="00E75423">
              <w:t>10</w:t>
            </w:r>
          </w:p>
        </w:tc>
        <w:tc>
          <w:tcPr>
            <w:tcW w:w="3894" w:type="dxa"/>
            <w:tcBorders>
              <w:top w:val="single" w:sz="4" w:space="0" w:color="auto"/>
              <w:left w:val="single" w:sz="4" w:space="0" w:color="auto"/>
              <w:bottom w:val="single" w:sz="4" w:space="0" w:color="auto"/>
              <w:right w:val="single" w:sz="4" w:space="0" w:color="auto"/>
            </w:tcBorders>
          </w:tcPr>
          <w:p w14:paraId="40E79986" w14:textId="77777777" w:rsidR="00C17B29" w:rsidRPr="00E75423" w:rsidRDefault="00C17B29" w:rsidP="00B17EFD">
            <w:pPr>
              <w:pStyle w:val="Tabletext"/>
              <w:keepNext/>
            </w:pPr>
            <w:r w:rsidRPr="00E75423">
              <w:t>Angle of arrival of the incident wave on the Earth’s surface</w:t>
            </w:r>
          </w:p>
        </w:tc>
        <w:tc>
          <w:tcPr>
            <w:tcW w:w="1264" w:type="dxa"/>
            <w:tcBorders>
              <w:top w:val="single" w:sz="4" w:space="0" w:color="auto"/>
              <w:left w:val="single" w:sz="4" w:space="0" w:color="auto"/>
              <w:bottom w:val="single" w:sz="4" w:space="0" w:color="auto"/>
              <w:right w:val="single" w:sz="4" w:space="0" w:color="auto"/>
            </w:tcBorders>
          </w:tcPr>
          <w:p w14:paraId="0FF97729" w14:textId="13B9DDEC" w:rsidR="00C17B29" w:rsidRPr="00E75423" w:rsidRDefault="00B17EFD" w:rsidP="00B17EFD">
            <w:pPr>
              <w:pStyle w:val="Tabletext"/>
              <w:keepNext/>
              <w:jc w:val="center"/>
            </w:pPr>
            <w:r w:rsidRPr="00E75423">
              <w:t>δ</w:t>
            </w:r>
          </w:p>
        </w:tc>
        <w:tc>
          <w:tcPr>
            <w:tcW w:w="2551" w:type="dxa"/>
            <w:tcBorders>
              <w:top w:val="single" w:sz="4" w:space="0" w:color="auto"/>
              <w:left w:val="single" w:sz="4" w:space="0" w:color="auto"/>
              <w:bottom w:val="single" w:sz="4" w:space="0" w:color="auto"/>
              <w:right w:val="single" w:sz="4" w:space="0" w:color="auto"/>
            </w:tcBorders>
            <w:vAlign w:val="center"/>
          </w:tcPr>
          <w:p w14:paraId="705D0C53" w14:textId="77777777" w:rsidR="00C17B29" w:rsidRPr="00E75423" w:rsidRDefault="00C17B29" w:rsidP="00B17EFD">
            <w:pPr>
              <w:pStyle w:val="Tabletext"/>
              <w:keepNext/>
              <w:jc w:val="center"/>
            </w:pPr>
            <w:r w:rsidRPr="00E75423">
              <w:t xml:space="preserve">Specified by the pre-established sets of pfd limits, variable from </w:t>
            </w:r>
            <w:r w:rsidRPr="00E75423">
              <w:br/>
              <w:t>0° to 90°</w:t>
            </w:r>
          </w:p>
        </w:tc>
        <w:tc>
          <w:tcPr>
            <w:tcW w:w="1078" w:type="dxa"/>
            <w:tcBorders>
              <w:top w:val="single" w:sz="4" w:space="0" w:color="auto"/>
              <w:left w:val="single" w:sz="4" w:space="0" w:color="auto"/>
              <w:bottom w:val="single" w:sz="4" w:space="0" w:color="auto"/>
              <w:right w:val="single" w:sz="4" w:space="0" w:color="auto"/>
            </w:tcBorders>
            <w:vAlign w:val="center"/>
          </w:tcPr>
          <w:p w14:paraId="3CAEC157" w14:textId="77777777" w:rsidR="00C17B29" w:rsidRPr="00E75423" w:rsidRDefault="00C17B29" w:rsidP="00B17EFD">
            <w:pPr>
              <w:pStyle w:val="Tabletext"/>
              <w:keepNext/>
              <w:jc w:val="center"/>
            </w:pPr>
            <w:r w:rsidRPr="00E75423">
              <w:t>deg</w:t>
            </w:r>
          </w:p>
        </w:tc>
      </w:tr>
      <w:tr w:rsidR="00C17B29" w:rsidRPr="00E75423" w14:paraId="6F230A60" w14:textId="77777777" w:rsidTr="00E82018">
        <w:trPr>
          <w:cantSplit/>
          <w:jc w:val="center"/>
        </w:trPr>
        <w:tc>
          <w:tcPr>
            <w:tcW w:w="933" w:type="dxa"/>
            <w:tcBorders>
              <w:top w:val="single" w:sz="4" w:space="0" w:color="auto"/>
              <w:left w:val="single" w:sz="4" w:space="0" w:color="auto"/>
              <w:bottom w:val="single" w:sz="4" w:space="0" w:color="auto"/>
              <w:right w:val="single" w:sz="4" w:space="0" w:color="auto"/>
            </w:tcBorders>
            <w:hideMark/>
          </w:tcPr>
          <w:p w14:paraId="74686165" w14:textId="77777777" w:rsidR="00C17B29" w:rsidRPr="00E75423" w:rsidRDefault="00C17B29" w:rsidP="00B17EFD">
            <w:pPr>
              <w:pStyle w:val="Tabletext"/>
              <w:keepNext/>
              <w:jc w:val="center"/>
            </w:pPr>
            <w:r w:rsidRPr="00E75423">
              <w:t>11</w:t>
            </w:r>
          </w:p>
        </w:tc>
        <w:tc>
          <w:tcPr>
            <w:tcW w:w="3894" w:type="dxa"/>
            <w:tcBorders>
              <w:top w:val="single" w:sz="4" w:space="0" w:color="auto"/>
              <w:left w:val="single" w:sz="4" w:space="0" w:color="auto"/>
              <w:bottom w:val="single" w:sz="4" w:space="0" w:color="auto"/>
              <w:right w:val="single" w:sz="4" w:space="0" w:color="auto"/>
            </w:tcBorders>
            <w:hideMark/>
          </w:tcPr>
          <w:p w14:paraId="636D4392" w14:textId="77777777" w:rsidR="00C17B29" w:rsidRPr="00E75423" w:rsidRDefault="00C17B29" w:rsidP="00B17EFD">
            <w:pPr>
              <w:pStyle w:val="Tabletext"/>
              <w:keepNext/>
            </w:pPr>
            <w:r w:rsidRPr="00E75423">
              <w:t>Minimum examination altitude</w:t>
            </w:r>
          </w:p>
        </w:tc>
        <w:tc>
          <w:tcPr>
            <w:tcW w:w="1264" w:type="dxa"/>
            <w:tcBorders>
              <w:top w:val="single" w:sz="4" w:space="0" w:color="auto"/>
              <w:left w:val="single" w:sz="4" w:space="0" w:color="auto"/>
              <w:bottom w:val="single" w:sz="4" w:space="0" w:color="auto"/>
              <w:right w:val="single" w:sz="4" w:space="0" w:color="auto"/>
            </w:tcBorders>
            <w:hideMark/>
          </w:tcPr>
          <w:p w14:paraId="71C616D2" w14:textId="77777777" w:rsidR="00C17B29" w:rsidRPr="00E75423" w:rsidRDefault="00C17B29" w:rsidP="00B17EFD">
            <w:pPr>
              <w:pStyle w:val="Tabletext"/>
              <w:keepNext/>
              <w:jc w:val="center"/>
              <w:rPr>
                <w:i/>
                <w:iCs/>
              </w:rPr>
            </w:pPr>
            <w:r w:rsidRPr="00E75423">
              <w:rPr>
                <w:i/>
                <w:iCs/>
              </w:rPr>
              <w:t>H</w:t>
            </w:r>
            <w:r w:rsidRPr="00E75423">
              <w:rPr>
                <w:i/>
                <w:iCs/>
                <w:vertAlign w:val="subscript"/>
              </w:rPr>
              <w:t>min</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7666DE0" w14:textId="77777777" w:rsidR="00C17B29" w:rsidRPr="00E75423" w:rsidRDefault="00C17B29" w:rsidP="00B17EFD">
            <w:pPr>
              <w:pStyle w:val="Tabletext"/>
              <w:keepNext/>
              <w:jc w:val="center"/>
            </w:pPr>
            <w:r w:rsidRPr="00E75423">
              <w:t>0.01</w:t>
            </w:r>
          </w:p>
        </w:tc>
        <w:tc>
          <w:tcPr>
            <w:tcW w:w="1078" w:type="dxa"/>
            <w:tcBorders>
              <w:top w:val="single" w:sz="4" w:space="0" w:color="auto"/>
              <w:left w:val="single" w:sz="4" w:space="0" w:color="auto"/>
              <w:bottom w:val="single" w:sz="4" w:space="0" w:color="auto"/>
              <w:right w:val="single" w:sz="4" w:space="0" w:color="auto"/>
            </w:tcBorders>
            <w:vAlign w:val="center"/>
            <w:hideMark/>
          </w:tcPr>
          <w:p w14:paraId="0F920052" w14:textId="77777777" w:rsidR="00C17B29" w:rsidRPr="00E75423" w:rsidRDefault="00C17B29" w:rsidP="00B17EFD">
            <w:pPr>
              <w:pStyle w:val="Tabletext"/>
              <w:keepNext/>
              <w:jc w:val="center"/>
            </w:pPr>
            <w:r w:rsidRPr="00E75423">
              <w:t>km</w:t>
            </w:r>
          </w:p>
        </w:tc>
      </w:tr>
      <w:tr w:rsidR="00C17B29" w:rsidRPr="00E75423" w14:paraId="62293649" w14:textId="77777777" w:rsidTr="00E82018">
        <w:trPr>
          <w:cantSplit/>
          <w:jc w:val="center"/>
        </w:trPr>
        <w:tc>
          <w:tcPr>
            <w:tcW w:w="933" w:type="dxa"/>
            <w:tcBorders>
              <w:top w:val="single" w:sz="4" w:space="0" w:color="auto"/>
              <w:left w:val="single" w:sz="4" w:space="0" w:color="auto"/>
              <w:bottom w:val="single" w:sz="4" w:space="0" w:color="auto"/>
              <w:right w:val="single" w:sz="4" w:space="0" w:color="auto"/>
            </w:tcBorders>
            <w:hideMark/>
          </w:tcPr>
          <w:p w14:paraId="2E51F4BF" w14:textId="77777777" w:rsidR="00C17B29" w:rsidRPr="00E75423" w:rsidRDefault="00C17B29" w:rsidP="00B17EFD">
            <w:pPr>
              <w:pStyle w:val="Tabletext"/>
              <w:keepNext/>
              <w:jc w:val="center"/>
            </w:pPr>
            <w:r w:rsidRPr="00E75423">
              <w:t>12</w:t>
            </w:r>
          </w:p>
        </w:tc>
        <w:tc>
          <w:tcPr>
            <w:tcW w:w="3894" w:type="dxa"/>
            <w:tcBorders>
              <w:top w:val="single" w:sz="4" w:space="0" w:color="auto"/>
              <w:left w:val="single" w:sz="4" w:space="0" w:color="auto"/>
              <w:bottom w:val="single" w:sz="4" w:space="0" w:color="auto"/>
              <w:right w:val="single" w:sz="4" w:space="0" w:color="auto"/>
            </w:tcBorders>
            <w:hideMark/>
          </w:tcPr>
          <w:p w14:paraId="1926FE35" w14:textId="77777777" w:rsidR="00C17B29" w:rsidRPr="00E75423" w:rsidRDefault="00C17B29" w:rsidP="00B17EFD">
            <w:pPr>
              <w:pStyle w:val="Tabletext"/>
              <w:keepNext/>
            </w:pPr>
            <w:r w:rsidRPr="00E75423">
              <w:t>Maximum examination altitude</w:t>
            </w:r>
          </w:p>
        </w:tc>
        <w:tc>
          <w:tcPr>
            <w:tcW w:w="1264" w:type="dxa"/>
            <w:tcBorders>
              <w:top w:val="single" w:sz="4" w:space="0" w:color="auto"/>
              <w:left w:val="single" w:sz="4" w:space="0" w:color="auto"/>
              <w:bottom w:val="single" w:sz="4" w:space="0" w:color="auto"/>
              <w:right w:val="single" w:sz="4" w:space="0" w:color="auto"/>
            </w:tcBorders>
            <w:hideMark/>
          </w:tcPr>
          <w:p w14:paraId="07F30149" w14:textId="77777777" w:rsidR="00C17B29" w:rsidRPr="00E75423" w:rsidRDefault="00C17B29" w:rsidP="00B17EFD">
            <w:pPr>
              <w:pStyle w:val="Tabletext"/>
              <w:keepNext/>
              <w:jc w:val="center"/>
              <w:rPr>
                <w:i/>
                <w:iCs/>
              </w:rPr>
            </w:pPr>
            <w:r w:rsidRPr="00E75423">
              <w:rPr>
                <w:i/>
                <w:iCs/>
              </w:rPr>
              <w:t>H</w:t>
            </w:r>
            <w:r w:rsidRPr="00E75423">
              <w:rPr>
                <w:i/>
                <w:iCs/>
                <w:vertAlign w:val="subscript"/>
              </w:rPr>
              <w:t>max</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08512AE" w14:textId="77777777" w:rsidR="00C17B29" w:rsidRPr="00E75423" w:rsidRDefault="00C17B29" w:rsidP="00B17EFD">
            <w:pPr>
              <w:pStyle w:val="Tabletext"/>
              <w:keepNext/>
              <w:jc w:val="center"/>
            </w:pPr>
            <w:r w:rsidRPr="00E75423">
              <w:t>15</w:t>
            </w:r>
          </w:p>
        </w:tc>
        <w:tc>
          <w:tcPr>
            <w:tcW w:w="1078" w:type="dxa"/>
            <w:tcBorders>
              <w:top w:val="single" w:sz="4" w:space="0" w:color="auto"/>
              <w:left w:val="single" w:sz="4" w:space="0" w:color="auto"/>
              <w:bottom w:val="single" w:sz="4" w:space="0" w:color="auto"/>
              <w:right w:val="single" w:sz="4" w:space="0" w:color="auto"/>
            </w:tcBorders>
            <w:vAlign w:val="center"/>
            <w:hideMark/>
          </w:tcPr>
          <w:p w14:paraId="5C2A69C9" w14:textId="77777777" w:rsidR="00C17B29" w:rsidRPr="00E75423" w:rsidRDefault="00C17B29" w:rsidP="00B17EFD">
            <w:pPr>
              <w:pStyle w:val="Tabletext"/>
              <w:keepNext/>
              <w:jc w:val="center"/>
            </w:pPr>
            <w:r w:rsidRPr="00E75423">
              <w:t>km</w:t>
            </w:r>
          </w:p>
        </w:tc>
      </w:tr>
      <w:tr w:rsidR="00C17B29" w:rsidRPr="00E75423" w14:paraId="39D544F4" w14:textId="77777777" w:rsidTr="00E82018">
        <w:trPr>
          <w:cantSplit/>
          <w:jc w:val="center"/>
        </w:trPr>
        <w:tc>
          <w:tcPr>
            <w:tcW w:w="933" w:type="dxa"/>
            <w:tcBorders>
              <w:top w:val="single" w:sz="4" w:space="0" w:color="auto"/>
              <w:left w:val="single" w:sz="4" w:space="0" w:color="auto"/>
              <w:bottom w:val="single" w:sz="4" w:space="0" w:color="auto"/>
              <w:right w:val="single" w:sz="4" w:space="0" w:color="auto"/>
            </w:tcBorders>
            <w:hideMark/>
          </w:tcPr>
          <w:p w14:paraId="6214686F" w14:textId="77777777" w:rsidR="00C17B29" w:rsidRPr="00E75423" w:rsidRDefault="00C17B29" w:rsidP="00B17EFD">
            <w:pPr>
              <w:pStyle w:val="Tabletext"/>
              <w:keepNext/>
              <w:jc w:val="center"/>
            </w:pPr>
            <w:r w:rsidRPr="00E75423">
              <w:t>13</w:t>
            </w:r>
          </w:p>
        </w:tc>
        <w:tc>
          <w:tcPr>
            <w:tcW w:w="3894" w:type="dxa"/>
            <w:tcBorders>
              <w:top w:val="single" w:sz="4" w:space="0" w:color="auto"/>
              <w:left w:val="single" w:sz="4" w:space="0" w:color="auto"/>
              <w:bottom w:val="single" w:sz="4" w:space="0" w:color="auto"/>
              <w:right w:val="single" w:sz="4" w:space="0" w:color="auto"/>
            </w:tcBorders>
            <w:hideMark/>
          </w:tcPr>
          <w:p w14:paraId="43F742F7" w14:textId="77777777" w:rsidR="00C17B29" w:rsidRPr="00E75423" w:rsidRDefault="00C17B29" w:rsidP="00B17EFD">
            <w:pPr>
              <w:pStyle w:val="Tabletext"/>
              <w:keepNext/>
            </w:pPr>
            <w:r w:rsidRPr="00E75423">
              <w:t>Examination altitude spacing</w:t>
            </w:r>
          </w:p>
        </w:tc>
        <w:tc>
          <w:tcPr>
            <w:tcW w:w="1264" w:type="dxa"/>
            <w:tcBorders>
              <w:top w:val="single" w:sz="4" w:space="0" w:color="auto"/>
              <w:left w:val="single" w:sz="4" w:space="0" w:color="auto"/>
              <w:bottom w:val="single" w:sz="4" w:space="0" w:color="auto"/>
              <w:right w:val="single" w:sz="4" w:space="0" w:color="auto"/>
            </w:tcBorders>
            <w:hideMark/>
          </w:tcPr>
          <w:p w14:paraId="7FD0D2FF" w14:textId="77777777" w:rsidR="00C17B29" w:rsidRPr="00E75423" w:rsidRDefault="00C17B29" w:rsidP="00B17EFD">
            <w:pPr>
              <w:pStyle w:val="Tabletext"/>
              <w:keepNext/>
              <w:jc w:val="center"/>
              <w:rPr>
                <w:i/>
                <w:iCs/>
              </w:rPr>
            </w:pPr>
            <w:r w:rsidRPr="00E75423">
              <w:rPr>
                <w:i/>
                <w:iCs/>
              </w:rPr>
              <w:t>H</w:t>
            </w:r>
            <w:r w:rsidRPr="00E75423">
              <w:rPr>
                <w:i/>
                <w:iCs/>
                <w:vertAlign w:val="subscript"/>
              </w:rPr>
              <w:t>step</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93B759A" w14:textId="77777777" w:rsidR="00C17B29" w:rsidRPr="00E75423" w:rsidRDefault="00C17B29" w:rsidP="00B17EFD">
            <w:pPr>
              <w:pStyle w:val="Tabletext"/>
              <w:keepNext/>
              <w:jc w:val="center"/>
            </w:pPr>
            <w:r w:rsidRPr="00E75423">
              <w:t>1.0</w:t>
            </w:r>
          </w:p>
        </w:tc>
        <w:tc>
          <w:tcPr>
            <w:tcW w:w="1078" w:type="dxa"/>
            <w:tcBorders>
              <w:top w:val="single" w:sz="4" w:space="0" w:color="auto"/>
              <w:left w:val="single" w:sz="4" w:space="0" w:color="auto"/>
              <w:bottom w:val="single" w:sz="4" w:space="0" w:color="auto"/>
              <w:right w:val="single" w:sz="4" w:space="0" w:color="auto"/>
            </w:tcBorders>
            <w:vAlign w:val="center"/>
            <w:hideMark/>
          </w:tcPr>
          <w:p w14:paraId="491B5D40" w14:textId="77777777" w:rsidR="00C17B29" w:rsidRPr="00E75423" w:rsidRDefault="00C17B29" w:rsidP="00B17EFD">
            <w:pPr>
              <w:pStyle w:val="Tabletext"/>
              <w:keepNext/>
              <w:jc w:val="center"/>
            </w:pPr>
            <w:r w:rsidRPr="00E75423">
              <w:t>km</w:t>
            </w:r>
          </w:p>
        </w:tc>
      </w:tr>
      <w:tr w:rsidR="00C17B29" w:rsidRPr="00E75423" w14:paraId="498C3AE3" w14:textId="77777777" w:rsidTr="00E82018">
        <w:trPr>
          <w:cantSplit/>
          <w:jc w:val="center"/>
        </w:trPr>
        <w:tc>
          <w:tcPr>
            <w:tcW w:w="933" w:type="dxa"/>
            <w:tcBorders>
              <w:top w:val="single" w:sz="4" w:space="0" w:color="auto"/>
              <w:left w:val="single" w:sz="4" w:space="0" w:color="auto"/>
              <w:bottom w:val="single" w:sz="4" w:space="0" w:color="auto"/>
              <w:right w:val="single" w:sz="4" w:space="0" w:color="auto"/>
            </w:tcBorders>
          </w:tcPr>
          <w:p w14:paraId="45C32346" w14:textId="77777777" w:rsidR="00C17B29" w:rsidRPr="00E75423" w:rsidRDefault="00C17B29" w:rsidP="005A11E7">
            <w:pPr>
              <w:pStyle w:val="Tabletext"/>
              <w:jc w:val="center"/>
            </w:pPr>
            <w:r w:rsidRPr="00E75423">
              <w:t>14</w:t>
            </w:r>
          </w:p>
        </w:tc>
        <w:tc>
          <w:tcPr>
            <w:tcW w:w="3894" w:type="dxa"/>
            <w:tcBorders>
              <w:top w:val="single" w:sz="4" w:space="0" w:color="auto"/>
              <w:left w:val="single" w:sz="4" w:space="0" w:color="auto"/>
              <w:bottom w:val="single" w:sz="4" w:space="0" w:color="auto"/>
              <w:right w:val="single" w:sz="4" w:space="0" w:color="auto"/>
            </w:tcBorders>
          </w:tcPr>
          <w:p w14:paraId="6A2D1E14" w14:textId="77777777" w:rsidR="00C17B29" w:rsidRPr="00E75423" w:rsidRDefault="00C17B29" w:rsidP="005A11E7">
            <w:pPr>
              <w:pStyle w:val="Tabletext"/>
            </w:pPr>
            <w:r w:rsidRPr="00E75423">
              <w:t>Fuselage attenuation</w:t>
            </w:r>
          </w:p>
        </w:tc>
        <w:tc>
          <w:tcPr>
            <w:tcW w:w="1264" w:type="dxa"/>
            <w:tcBorders>
              <w:top w:val="single" w:sz="4" w:space="0" w:color="auto"/>
              <w:left w:val="single" w:sz="4" w:space="0" w:color="auto"/>
              <w:bottom w:val="single" w:sz="4" w:space="0" w:color="auto"/>
              <w:right w:val="single" w:sz="4" w:space="0" w:color="auto"/>
            </w:tcBorders>
          </w:tcPr>
          <w:p w14:paraId="5FE7C373" w14:textId="77777777" w:rsidR="00C17B29" w:rsidRPr="00E75423" w:rsidRDefault="00C17B29" w:rsidP="005A11E7">
            <w:pPr>
              <w:pStyle w:val="Tabletext"/>
              <w:jc w:val="center"/>
              <w:rPr>
                <w:i/>
                <w:iCs/>
              </w:rPr>
            </w:pPr>
            <w:r w:rsidRPr="00E75423">
              <w:rPr>
                <w:i/>
                <w:iCs/>
              </w:rPr>
              <w:t>L</w:t>
            </w:r>
            <w:r w:rsidRPr="00E75423">
              <w:rPr>
                <w:i/>
                <w:iCs/>
                <w:vertAlign w:val="subscript"/>
              </w:rPr>
              <w:t>f</w:t>
            </w:r>
          </w:p>
        </w:tc>
        <w:tc>
          <w:tcPr>
            <w:tcW w:w="2551" w:type="dxa"/>
            <w:tcBorders>
              <w:top w:val="single" w:sz="4" w:space="0" w:color="auto"/>
              <w:left w:val="single" w:sz="4" w:space="0" w:color="auto"/>
              <w:bottom w:val="single" w:sz="4" w:space="0" w:color="auto"/>
              <w:right w:val="single" w:sz="4" w:space="0" w:color="auto"/>
            </w:tcBorders>
            <w:vAlign w:val="center"/>
          </w:tcPr>
          <w:p w14:paraId="5941F8FA" w14:textId="77777777" w:rsidR="00C17B29" w:rsidRPr="00E75423" w:rsidRDefault="00C17B29" w:rsidP="005A11E7">
            <w:pPr>
              <w:pStyle w:val="Tabletext"/>
              <w:jc w:val="center"/>
            </w:pPr>
            <w:r w:rsidRPr="00E75423">
              <w:t>See Table 4</w:t>
            </w:r>
          </w:p>
        </w:tc>
        <w:tc>
          <w:tcPr>
            <w:tcW w:w="1078" w:type="dxa"/>
            <w:tcBorders>
              <w:top w:val="single" w:sz="4" w:space="0" w:color="auto"/>
              <w:left w:val="single" w:sz="4" w:space="0" w:color="auto"/>
              <w:bottom w:val="single" w:sz="4" w:space="0" w:color="auto"/>
              <w:right w:val="single" w:sz="4" w:space="0" w:color="auto"/>
            </w:tcBorders>
            <w:vAlign w:val="center"/>
          </w:tcPr>
          <w:p w14:paraId="52F985BB" w14:textId="77777777" w:rsidR="00C17B29" w:rsidRPr="00E75423" w:rsidRDefault="00C17B29" w:rsidP="005A11E7">
            <w:pPr>
              <w:pStyle w:val="Tabletext"/>
              <w:jc w:val="center"/>
            </w:pPr>
            <w:r w:rsidRPr="00E75423">
              <w:t>dB</w:t>
            </w:r>
          </w:p>
        </w:tc>
      </w:tr>
    </w:tbl>
    <w:p w14:paraId="23BBFC25" w14:textId="77777777" w:rsidR="00C17B29" w:rsidRPr="00E75423" w:rsidRDefault="00C17B29" w:rsidP="00C17B29">
      <w:pPr>
        <w:pStyle w:val="Tablefin"/>
      </w:pPr>
    </w:p>
    <w:p w14:paraId="7DC4DD92" w14:textId="77777777" w:rsidR="00C17B29" w:rsidRPr="00E75423" w:rsidRDefault="00C17B29" w:rsidP="00C17B29">
      <w:pPr>
        <w:pStyle w:val="FigureNo"/>
      </w:pPr>
      <w:r w:rsidRPr="00E75423">
        <w:t>Figure 1</w:t>
      </w:r>
    </w:p>
    <w:p w14:paraId="04752AD8" w14:textId="77777777" w:rsidR="00C17B29" w:rsidRPr="00E75423" w:rsidRDefault="00C17B29" w:rsidP="00C17B29">
      <w:pPr>
        <w:pStyle w:val="Figuretitle"/>
      </w:pPr>
      <w:r w:rsidRPr="00E75423">
        <w:t>Geometry for the examination of compliance for two different ESIM altitudes</w:t>
      </w:r>
    </w:p>
    <w:p w14:paraId="1DF95D3D" w14:textId="77777777" w:rsidR="00C17B29" w:rsidRPr="00E75423" w:rsidRDefault="00C17B29" w:rsidP="00856DAE">
      <w:pPr>
        <w:pStyle w:val="Figure"/>
      </w:pPr>
      <w:r w:rsidRPr="00E75423">
        <w:rPr>
          <w:noProof/>
          <w:lang w:eastAsia="zh-CN"/>
        </w:rPr>
        <w:drawing>
          <wp:inline distT="0" distB="0" distL="0" distR="0" wp14:anchorId="744BB73A" wp14:editId="17C10FBA">
            <wp:extent cx="5391150" cy="2095500"/>
            <wp:effectExtent l="0" t="0" r="0" b="0"/>
            <wp:docPr id="752" name="Image 2"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 2" descr="Diagram&#10;&#10;Description automatically generated"/>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1150" cy="2095500"/>
                    </a:xfrm>
                    <a:prstGeom prst="rect">
                      <a:avLst/>
                    </a:prstGeom>
                    <a:noFill/>
                    <a:ln>
                      <a:noFill/>
                    </a:ln>
                  </pic:spPr>
                </pic:pic>
              </a:graphicData>
            </a:graphic>
          </wp:inline>
        </w:drawing>
      </w:r>
    </w:p>
    <w:p w14:paraId="027AAC8E" w14:textId="77777777" w:rsidR="00C17B29" w:rsidRPr="00E75423" w:rsidRDefault="00C17B29" w:rsidP="00C17B29">
      <w:pPr>
        <w:pStyle w:val="FigureNo"/>
      </w:pPr>
      <w:r w:rsidRPr="00E75423">
        <w:t>Figure 2</w:t>
      </w:r>
    </w:p>
    <w:p w14:paraId="373A6A53" w14:textId="77777777" w:rsidR="00C17B29" w:rsidRPr="00E75423" w:rsidRDefault="00C17B29" w:rsidP="00C17B29">
      <w:pPr>
        <w:pStyle w:val="Figuretitle"/>
      </w:pPr>
      <w:r w:rsidRPr="00E75423">
        <w:t>A</w:t>
      </w:r>
      <w:r w:rsidRPr="00E75423">
        <w:noBreakHyphen/>
        <w:t>ESIM main beam gain points at satellite</w:t>
      </w:r>
    </w:p>
    <w:p w14:paraId="570DC879" w14:textId="77777777" w:rsidR="00C17B29" w:rsidRPr="00E75423" w:rsidRDefault="00C17B29" w:rsidP="00C17B29">
      <w:pPr>
        <w:pStyle w:val="Figure"/>
      </w:pPr>
      <w:r w:rsidRPr="00E75423">
        <w:rPr>
          <w:noProof/>
          <w:lang w:eastAsia="zh-CN"/>
        </w:rPr>
        <w:drawing>
          <wp:inline distT="0" distB="0" distL="0" distR="0" wp14:anchorId="64851C86" wp14:editId="61A4253B">
            <wp:extent cx="6115050" cy="2571750"/>
            <wp:effectExtent l="0" t="0" r="0" b="0"/>
            <wp:docPr id="754" name="Imag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Diagram&#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15050" cy="2571750"/>
                    </a:xfrm>
                    <a:prstGeom prst="rect">
                      <a:avLst/>
                    </a:prstGeom>
                    <a:noFill/>
                    <a:ln>
                      <a:noFill/>
                    </a:ln>
                  </pic:spPr>
                </pic:pic>
              </a:graphicData>
            </a:graphic>
          </wp:inline>
        </w:drawing>
      </w:r>
    </w:p>
    <w:p w14:paraId="46D09E07" w14:textId="77777777" w:rsidR="00C17B29" w:rsidRPr="00E75423" w:rsidRDefault="00C17B29" w:rsidP="00C17B29">
      <w:pPr>
        <w:pStyle w:val="TableNo"/>
      </w:pPr>
      <w:r w:rsidRPr="00E75423">
        <w:lastRenderedPageBreak/>
        <w:t>TABLE 4</w:t>
      </w:r>
    </w:p>
    <w:p w14:paraId="4C4B44BD" w14:textId="77777777" w:rsidR="00C17B29" w:rsidRPr="00E75423" w:rsidRDefault="00C17B29" w:rsidP="00C17B29">
      <w:pPr>
        <w:pStyle w:val="Tabletitle"/>
      </w:pPr>
      <w:r w:rsidRPr="00E75423">
        <w:t xml:space="preserve">Fuselage attenuation model </w:t>
      </w:r>
    </w:p>
    <w:tbl>
      <w:tblPr>
        <w:tblW w:w="0" w:type="auto"/>
        <w:jc w:val="center"/>
        <w:tblLook w:val="04A0" w:firstRow="1" w:lastRow="0" w:firstColumn="1" w:lastColumn="0" w:noHBand="0" w:noVBand="1"/>
      </w:tblPr>
      <w:tblGrid>
        <w:gridCol w:w="2880"/>
        <w:gridCol w:w="810"/>
        <w:gridCol w:w="720"/>
        <w:gridCol w:w="1710"/>
      </w:tblGrid>
      <w:tr w:rsidR="00C17B29" w:rsidRPr="00E75423" w14:paraId="2D4D652B" w14:textId="77777777" w:rsidTr="005A11E7">
        <w:trPr>
          <w:jc w:val="center"/>
        </w:trPr>
        <w:tc>
          <w:tcPr>
            <w:tcW w:w="2880" w:type="dxa"/>
            <w:hideMark/>
          </w:tcPr>
          <w:p w14:paraId="7E98EA76" w14:textId="77777777" w:rsidR="00C17B29" w:rsidRPr="00E75423" w:rsidRDefault="00C17B29" w:rsidP="005A11E7">
            <w:pPr>
              <w:pStyle w:val="Tabletext"/>
            </w:pPr>
            <w:r w:rsidRPr="00E75423">
              <w:rPr>
                <w:i/>
                <w:iCs/>
              </w:rPr>
              <w:t>L</w:t>
            </w:r>
            <w:r w:rsidRPr="00E75423">
              <w:rPr>
                <w:i/>
                <w:iCs/>
                <w:vertAlign w:val="subscript"/>
              </w:rPr>
              <w:t>fuse</w:t>
            </w:r>
            <w:r w:rsidRPr="00E75423">
              <w:t>(γ) = 3.5 + 0.25 ⸱ γ</w:t>
            </w:r>
          </w:p>
        </w:tc>
        <w:tc>
          <w:tcPr>
            <w:tcW w:w="810" w:type="dxa"/>
            <w:hideMark/>
          </w:tcPr>
          <w:p w14:paraId="4B67AEF9" w14:textId="77777777" w:rsidR="00C17B29" w:rsidRPr="00E75423" w:rsidRDefault="00C17B29" w:rsidP="005A11E7">
            <w:pPr>
              <w:pStyle w:val="Tabletext"/>
              <w:jc w:val="center"/>
            </w:pPr>
            <w:r w:rsidRPr="00E75423">
              <w:t>dB</w:t>
            </w:r>
          </w:p>
        </w:tc>
        <w:tc>
          <w:tcPr>
            <w:tcW w:w="720" w:type="dxa"/>
            <w:hideMark/>
          </w:tcPr>
          <w:p w14:paraId="63B054E8" w14:textId="77777777" w:rsidR="00C17B29" w:rsidRPr="00E75423" w:rsidRDefault="00C17B29" w:rsidP="005A11E7">
            <w:pPr>
              <w:pStyle w:val="Tabletext"/>
              <w:jc w:val="center"/>
            </w:pPr>
            <w:r w:rsidRPr="00E75423">
              <w:t>for</w:t>
            </w:r>
          </w:p>
        </w:tc>
        <w:tc>
          <w:tcPr>
            <w:tcW w:w="1710" w:type="dxa"/>
            <w:hideMark/>
          </w:tcPr>
          <w:p w14:paraId="7EB628EF" w14:textId="70B4FC9B" w:rsidR="00C17B29" w:rsidRPr="00E75423" w:rsidRDefault="00C17B29" w:rsidP="00B17EFD">
            <w:pPr>
              <w:pStyle w:val="Tabletext"/>
              <w:jc w:val="center"/>
            </w:pPr>
            <w:r w:rsidRPr="00E75423">
              <w:t>0°</w:t>
            </w:r>
            <w:r w:rsidR="00B17EFD" w:rsidRPr="00E75423">
              <w:t xml:space="preserve"> </w:t>
            </w:r>
            <w:r w:rsidRPr="00E75423">
              <w:t>≤ γ ≤ 10°</w:t>
            </w:r>
          </w:p>
        </w:tc>
      </w:tr>
      <w:tr w:rsidR="00C17B29" w:rsidRPr="00E75423" w14:paraId="3C71B2B3" w14:textId="77777777" w:rsidTr="005A11E7">
        <w:trPr>
          <w:jc w:val="center"/>
        </w:trPr>
        <w:tc>
          <w:tcPr>
            <w:tcW w:w="2880" w:type="dxa"/>
            <w:hideMark/>
          </w:tcPr>
          <w:p w14:paraId="0D2EDE58" w14:textId="77777777" w:rsidR="00C17B29" w:rsidRPr="00E75423" w:rsidRDefault="00C17B29" w:rsidP="005A11E7">
            <w:pPr>
              <w:pStyle w:val="Tabletext"/>
            </w:pPr>
            <w:r w:rsidRPr="00E75423">
              <w:rPr>
                <w:i/>
                <w:iCs/>
              </w:rPr>
              <w:t>L</w:t>
            </w:r>
            <w:r w:rsidRPr="00E75423">
              <w:rPr>
                <w:i/>
                <w:iCs/>
                <w:vertAlign w:val="subscript"/>
              </w:rPr>
              <w:t>fuse</w:t>
            </w:r>
            <w:r w:rsidRPr="00E75423">
              <w:t>(γ) =−2 + 0.79 ⸱ γ</w:t>
            </w:r>
          </w:p>
        </w:tc>
        <w:tc>
          <w:tcPr>
            <w:tcW w:w="810" w:type="dxa"/>
            <w:hideMark/>
          </w:tcPr>
          <w:p w14:paraId="5A148087" w14:textId="77777777" w:rsidR="00C17B29" w:rsidRPr="00E75423" w:rsidRDefault="00C17B29" w:rsidP="005A11E7">
            <w:pPr>
              <w:pStyle w:val="Tabletext"/>
              <w:jc w:val="center"/>
            </w:pPr>
            <w:r w:rsidRPr="00E75423">
              <w:t>dB</w:t>
            </w:r>
          </w:p>
        </w:tc>
        <w:tc>
          <w:tcPr>
            <w:tcW w:w="720" w:type="dxa"/>
            <w:hideMark/>
          </w:tcPr>
          <w:p w14:paraId="5F939B79" w14:textId="77777777" w:rsidR="00C17B29" w:rsidRPr="00E75423" w:rsidRDefault="00C17B29" w:rsidP="005A11E7">
            <w:pPr>
              <w:pStyle w:val="Tabletext"/>
              <w:jc w:val="center"/>
            </w:pPr>
            <w:r w:rsidRPr="00E75423">
              <w:t>for</w:t>
            </w:r>
          </w:p>
        </w:tc>
        <w:tc>
          <w:tcPr>
            <w:tcW w:w="1710" w:type="dxa"/>
            <w:hideMark/>
          </w:tcPr>
          <w:p w14:paraId="3CC06865" w14:textId="6A4BAC96" w:rsidR="00C17B29" w:rsidRPr="00E75423" w:rsidRDefault="00C17B29" w:rsidP="00B17EFD">
            <w:pPr>
              <w:pStyle w:val="Tabletext"/>
              <w:jc w:val="center"/>
            </w:pPr>
            <w:r w:rsidRPr="00E75423">
              <w:t>10°</w:t>
            </w:r>
            <w:r w:rsidR="00B17EFD" w:rsidRPr="00E75423">
              <w:t xml:space="preserve"> </w:t>
            </w:r>
            <w:r w:rsidRPr="00E75423">
              <w:t>&lt; γ ≤ 34°</w:t>
            </w:r>
          </w:p>
        </w:tc>
      </w:tr>
      <w:tr w:rsidR="00C17B29" w:rsidRPr="00E75423" w14:paraId="1AA6FD12" w14:textId="77777777" w:rsidTr="005A11E7">
        <w:trPr>
          <w:jc w:val="center"/>
        </w:trPr>
        <w:tc>
          <w:tcPr>
            <w:tcW w:w="2880" w:type="dxa"/>
            <w:hideMark/>
          </w:tcPr>
          <w:p w14:paraId="70E145DB" w14:textId="77777777" w:rsidR="00C17B29" w:rsidRPr="00E75423" w:rsidRDefault="00C17B29" w:rsidP="005A11E7">
            <w:pPr>
              <w:pStyle w:val="Tabletext"/>
            </w:pPr>
            <w:r w:rsidRPr="00E75423">
              <w:rPr>
                <w:i/>
                <w:iCs/>
              </w:rPr>
              <w:t>L</w:t>
            </w:r>
            <w:r w:rsidRPr="00E75423">
              <w:rPr>
                <w:i/>
                <w:iCs/>
                <w:vertAlign w:val="subscript"/>
              </w:rPr>
              <w:t>fuse</w:t>
            </w:r>
            <w:r w:rsidRPr="00E75423">
              <w:t>(γ) = 3.75 + 0.625 ⸱ γ</w:t>
            </w:r>
          </w:p>
        </w:tc>
        <w:tc>
          <w:tcPr>
            <w:tcW w:w="810" w:type="dxa"/>
            <w:hideMark/>
          </w:tcPr>
          <w:p w14:paraId="0D41D1AE" w14:textId="77777777" w:rsidR="00C17B29" w:rsidRPr="00E75423" w:rsidRDefault="00C17B29" w:rsidP="005A11E7">
            <w:pPr>
              <w:pStyle w:val="Tabletext"/>
              <w:jc w:val="center"/>
            </w:pPr>
            <w:r w:rsidRPr="00E75423">
              <w:t>dB</w:t>
            </w:r>
          </w:p>
        </w:tc>
        <w:tc>
          <w:tcPr>
            <w:tcW w:w="720" w:type="dxa"/>
            <w:hideMark/>
          </w:tcPr>
          <w:p w14:paraId="3115C213" w14:textId="77777777" w:rsidR="00C17B29" w:rsidRPr="00E75423" w:rsidRDefault="00C17B29" w:rsidP="005A11E7">
            <w:pPr>
              <w:pStyle w:val="Tabletext"/>
              <w:jc w:val="center"/>
            </w:pPr>
            <w:r w:rsidRPr="00E75423">
              <w:t>for</w:t>
            </w:r>
          </w:p>
        </w:tc>
        <w:tc>
          <w:tcPr>
            <w:tcW w:w="1710" w:type="dxa"/>
            <w:hideMark/>
          </w:tcPr>
          <w:p w14:paraId="2AC31FC8" w14:textId="7428DC77" w:rsidR="00C17B29" w:rsidRPr="00E75423" w:rsidRDefault="00C17B29" w:rsidP="00B17EFD">
            <w:pPr>
              <w:pStyle w:val="Tabletext"/>
              <w:jc w:val="center"/>
            </w:pPr>
            <w:r w:rsidRPr="00E75423">
              <w:t>34°</w:t>
            </w:r>
            <w:r w:rsidR="00B17EFD" w:rsidRPr="00E75423">
              <w:t xml:space="preserve"> </w:t>
            </w:r>
            <w:r w:rsidRPr="00E75423">
              <w:t>&lt; γ ≤ 50°</w:t>
            </w:r>
          </w:p>
        </w:tc>
      </w:tr>
      <w:tr w:rsidR="00C17B29" w:rsidRPr="00E75423" w14:paraId="66ECEC14" w14:textId="77777777" w:rsidTr="005A11E7">
        <w:trPr>
          <w:jc w:val="center"/>
        </w:trPr>
        <w:tc>
          <w:tcPr>
            <w:tcW w:w="2880" w:type="dxa"/>
            <w:hideMark/>
          </w:tcPr>
          <w:p w14:paraId="134764F9" w14:textId="77777777" w:rsidR="00C17B29" w:rsidRPr="00E75423" w:rsidRDefault="00C17B29" w:rsidP="005A11E7">
            <w:pPr>
              <w:pStyle w:val="Tabletext"/>
            </w:pPr>
            <w:r w:rsidRPr="00E75423">
              <w:rPr>
                <w:i/>
                <w:iCs/>
              </w:rPr>
              <w:t>L</w:t>
            </w:r>
            <w:r w:rsidRPr="00E75423">
              <w:rPr>
                <w:i/>
                <w:iCs/>
                <w:vertAlign w:val="subscript"/>
              </w:rPr>
              <w:t>fuse</w:t>
            </w:r>
            <w:r w:rsidRPr="00E75423">
              <w:t>(γ) = 35 </w:t>
            </w:r>
          </w:p>
        </w:tc>
        <w:tc>
          <w:tcPr>
            <w:tcW w:w="810" w:type="dxa"/>
            <w:hideMark/>
          </w:tcPr>
          <w:p w14:paraId="34F9583C" w14:textId="77777777" w:rsidR="00C17B29" w:rsidRPr="00E75423" w:rsidRDefault="00C17B29" w:rsidP="005A11E7">
            <w:pPr>
              <w:pStyle w:val="Tabletext"/>
              <w:jc w:val="center"/>
            </w:pPr>
            <w:r w:rsidRPr="00E75423">
              <w:t>dB</w:t>
            </w:r>
          </w:p>
        </w:tc>
        <w:tc>
          <w:tcPr>
            <w:tcW w:w="720" w:type="dxa"/>
            <w:hideMark/>
          </w:tcPr>
          <w:p w14:paraId="5CBABCFA" w14:textId="77777777" w:rsidR="00C17B29" w:rsidRPr="00E75423" w:rsidRDefault="00C17B29" w:rsidP="005A11E7">
            <w:pPr>
              <w:pStyle w:val="Tabletext"/>
              <w:jc w:val="center"/>
            </w:pPr>
            <w:r w:rsidRPr="00E75423">
              <w:t>for</w:t>
            </w:r>
          </w:p>
        </w:tc>
        <w:tc>
          <w:tcPr>
            <w:tcW w:w="1710" w:type="dxa"/>
            <w:hideMark/>
          </w:tcPr>
          <w:p w14:paraId="02F0B218" w14:textId="5E9EC999" w:rsidR="00C17B29" w:rsidRPr="00E75423" w:rsidRDefault="00C17B29" w:rsidP="00B17EFD">
            <w:pPr>
              <w:pStyle w:val="Tabletext"/>
              <w:jc w:val="center"/>
            </w:pPr>
            <w:r w:rsidRPr="00E75423">
              <w:t>50°</w:t>
            </w:r>
            <w:r w:rsidR="00B17EFD" w:rsidRPr="00E75423">
              <w:t xml:space="preserve"> </w:t>
            </w:r>
            <w:r w:rsidRPr="00E75423">
              <w:t>&lt; γ ≤ 90°</w:t>
            </w:r>
          </w:p>
        </w:tc>
      </w:tr>
    </w:tbl>
    <w:p w14:paraId="2A299F4D" w14:textId="77777777" w:rsidR="00C17B29" w:rsidRPr="00E75423" w:rsidRDefault="00C17B29" w:rsidP="00C17B29">
      <w:pPr>
        <w:pStyle w:val="Note"/>
      </w:pPr>
      <w:r w:rsidRPr="00E75423">
        <w:t>Note: This example fuselage attenuation model from on Report ITU-R M.2221-0. [Additional models are being developed in WP 4A.]</w:t>
      </w:r>
    </w:p>
    <w:p w14:paraId="19D103E6" w14:textId="77777777" w:rsidR="00C17B29" w:rsidRPr="00E75423" w:rsidRDefault="00C17B29" w:rsidP="00C17B29">
      <w:pPr>
        <w:pStyle w:val="TableNo"/>
      </w:pPr>
      <w:r w:rsidRPr="00E75423">
        <w:t>TABLE 5A</w:t>
      </w:r>
    </w:p>
    <w:p w14:paraId="028F4781" w14:textId="77777777" w:rsidR="00C17B29" w:rsidRPr="00E75423" w:rsidRDefault="00C17B29" w:rsidP="00C17B29">
      <w:pPr>
        <w:pStyle w:val="Tabletitle"/>
      </w:pPr>
      <w:r w:rsidRPr="00E75423">
        <w:t>Required conformance pfd mask for altitudes up to 3 km</w:t>
      </w:r>
    </w:p>
    <w:p w14:paraId="4DB6D523" w14:textId="77777777" w:rsidR="00C17B29" w:rsidRPr="00E75423" w:rsidRDefault="00C17B29" w:rsidP="00B17EFD">
      <w:pPr>
        <w:pStyle w:val="enumlev1"/>
        <w:keepNext/>
        <w:tabs>
          <w:tab w:val="clear" w:pos="1134"/>
          <w:tab w:val="clear" w:pos="1871"/>
          <w:tab w:val="clear" w:pos="2608"/>
          <w:tab w:val="clear" w:pos="3345"/>
          <w:tab w:val="left" w:pos="2268"/>
          <w:tab w:val="left" w:pos="4111"/>
          <w:tab w:val="left" w:pos="4395"/>
          <w:tab w:val="left" w:pos="6804"/>
          <w:tab w:val="right" w:pos="7741"/>
          <w:tab w:val="left" w:pos="7797"/>
        </w:tabs>
        <w:rPr>
          <w:szCs w:val="24"/>
        </w:rPr>
      </w:pPr>
      <w:r w:rsidRPr="00E75423">
        <w:tab/>
      </w:r>
      <w:r w:rsidRPr="00E75423">
        <w:rPr>
          <w:i/>
          <w:iCs/>
        </w:rPr>
        <w:t>pfd</w:t>
      </w:r>
      <w:r w:rsidRPr="00E75423">
        <w:rPr>
          <w:szCs w:val="24"/>
        </w:rPr>
        <w:t>(</w:t>
      </w:r>
      <w:r w:rsidRPr="00E75423">
        <w:t>δ</w:t>
      </w:r>
      <w:r w:rsidRPr="00E75423">
        <w:rPr>
          <w:szCs w:val="24"/>
        </w:rPr>
        <w:t>) = −136.2</w:t>
      </w:r>
      <w:r w:rsidRPr="00E75423">
        <w:rPr>
          <w:szCs w:val="24"/>
        </w:rPr>
        <w:tab/>
        <w:t>(dB(W/(m</w:t>
      </w:r>
      <w:r w:rsidRPr="00E75423">
        <w:rPr>
          <w:szCs w:val="24"/>
          <w:vertAlign w:val="superscript"/>
        </w:rPr>
        <w:t>2</w:t>
      </w:r>
      <w:r w:rsidRPr="00E75423">
        <w:rPr>
          <w:szCs w:val="24"/>
        </w:rPr>
        <w:t> </w:t>
      </w:r>
      <w:r w:rsidRPr="00E75423">
        <w:rPr>
          <w:szCs w:val="24"/>
        </w:rPr>
        <w:sym w:font="Symbol" w:char="F0D7"/>
      </w:r>
      <w:r w:rsidRPr="00E75423">
        <w:rPr>
          <w:szCs w:val="24"/>
        </w:rPr>
        <w:t> 1 MHz)))</w:t>
      </w:r>
      <w:r w:rsidRPr="00E75423">
        <w:rPr>
          <w:szCs w:val="24"/>
        </w:rPr>
        <w:tab/>
        <w:t>for</w:t>
      </w:r>
      <w:r w:rsidRPr="00E75423">
        <w:rPr>
          <w:szCs w:val="24"/>
        </w:rPr>
        <w:tab/>
        <w:t>0°</w:t>
      </w:r>
      <w:r w:rsidRPr="00E75423">
        <w:rPr>
          <w:szCs w:val="24"/>
        </w:rPr>
        <w:tab/>
        <w:t xml:space="preserve">≤ </w:t>
      </w:r>
      <w:r w:rsidRPr="00E75423">
        <w:t>δ</w:t>
      </w:r>
      <w:r w:rsidRPr="00E75423">
        <w:rPr>
          <w:szCs w:val="24"/>
        </w:rPr>
        <w:t xml:space="preserve"> ≤ 0.01°</w:t>
      </w:r>
    </w:p>
    <w:p w14:paraId="7A1B7F2C" w14:textId="77777777" w:rsidR="00C17B29" w:rsidRPr="00E75423" w:rsidRDefault="00C17B29" w:rsidP="00B17EFD">
      <w:pPr>
        <w:pStyle w:val="enumlev1"/>
        <w:keepNext/>
        <w:tabs>
          <w:tab w:val="clear" w:pos="1134"/>
          <w:tab w:val="clear" w:pos="1871"/>
          <w:tab w:val="clear" w:pos="2608"/>
          <w:tab w:val="clear" w:pos="3345"/>
          <w:tab w:val="left" w:pos="2268"/>
          <w:tab w:val="left" w:pos="4111"/>
          <w:tab w:val="left" w:pos="4395"/>
          <w:tab w:val="left" w:pos="6804"/>
          <w:tab w:val="right" w:pos="7741"/>
          <w:tab w:val="left" w:pos="7797"/>
        </w:tabs>
        <w:rPr>
          <w:szCs w:val="24"/>
        </w:rPr>
      </w:pPr>
      <w:r w:rsidRPr="00E75423">
        <w:rPr>
          <w:szCs w:val="24"/>
        </w:rPr>
        <w:tab/>
      </w:r>
      <w:r w:rsidRPr="00E75423">
        <w:rPr>
          <w:i/>
          <w:iCs/>
        </w:rPr>
        <w:t>pfd</w:t>
      </w:r>
      <w:r w:rsidRPr="00E75423">
        <w:rPr>
          <w:szCs w:val="24"/>
        </w:rPr>
        <w:t>(</w:t>
      </w:r>
      <w:r w:rsidRPr="00E75423">
        <w:t>δ</w:t>
      </w:r>
      <w:r w:rsidRPr="00E75423">
        <w:rPr>
          <w:szCs w:val="24"/>
        </w:rPr>
        <w:t>) = −132.4 + 1.9 ∙ log</w:t>
      </w:r>
      <w:r w:rsidRPr="00E75423">
        <w:t xml:space="preserve"> δ</w:t>
      </w:r>
      <w:r w:rsidRPr="00E75423">
        <w:rPr>
          <w:szCs w:val="24"/>
        </w:rPr>
        <w:tab/>
        <w:t>(dB(W/(m</w:t>
      </w:r>
      <w:r w:rsidRPr="00E75423">
        <w:rPr>
          <w:szCs w:val="24"/>
          <w:vertAlign w:val="superscript"/>
        </w:rPr>
        <w:t>2</w:t>
      </w:r>
      <w:r w:rsidRPr="00E75423">
        <w:rPr>
          <w:szCs w:val="24"/>
        </w:rPr>
        <w:t> </w:t>
      </w:r>
      <w:r w:rsidRPr="00E75423">
        <w:rPr>
          <w:szCs w:val="24"/>
        </w:rPr>
        <w:sym w:font="Symbol" w:char="F0D7"/>
      </w:r>
      <w:r w:rsidRPr="00E75423">
        <w:rPr>
          <w:szCs w:val="24"/>
        </w:rPr>
        <w:t> 1 MHz)))</w:t>
      </w:r>
      <w:r w:rsidRPr="00E75423">
        <w:rPr>
          <w:szCs w:val="24"/>
        </w:rPr>
        <w:tab/>
        <w:t>for</w:t>
      </w:r>
      <w:r w:rsidRPr="00E75423">
        <w:rPr>
          <w:szCs w:val="24"/>
        </w:rPr>
        <w:tab/>
        <w:t>0.01°</w:t>
      </w:r>
      <w:r w:rsidRPr="00E75423">
        <w:rPr>
          <w:szCs w:val="24"/>
        </w:rPr>
        <w:tab/>
        <w:t xml:space="preserve">&lt; </w:t>
      </w:r>
      <w:r w:rsidRPr="00E75423">
        <w:t>δ</w:t>
      </w:r>
      <w:r w:rsidRPr="00E75423">
        <w:rPr>
          <w:szCs w:val="24"/>
        </w:rPr>
        <w:t xml:space="preserve"> ≤ 0.3°</w:t>
      </w:r>
    </w:p>
    <w:p w14:paraId="0BEABB91" w14:textId="77777777" w:rsidR="00C17B29" w:rsidRPr="00E75423" w:rsidRDefault="00C17B29" w:rsidP="00B17EFD">
      <w:pPr>
        <w:pStyle w:val="enumlev1"/>
        <w:keepNext/>
        <w:tabs>
          <w:tab w:val="clear" w:pos="1134"/>
          <w:tab w:val="clear" w:pos="1871"/>
          <w:tab w:val="clear" w:pos="2608"/>
          <w:tab w:val="clear" w:pos="3345"/>
          <w:tab w:val="left" w:pos="2268"/>
          <w:tab w:val="left" w:pos="4111"/>
          <w:tab w:val="left" w:pos="4395"/>
          <w:tab w:val="left" w:pos="6804"/>
          <w:tab w:val="right" w:pos="7741"/>
          <w:tab w:val="left" w:pos="7797"/>
        </w:tabs>
        <w:rPr>
          <w:szCs w:val="24"/>
        </w:rPr>
      </w:pPr>
      <w:r w:rsidRPr="00E75423">
        <w:rPr>
          <w:szCs w:val="24"/>
        </w:rPr>
        <w:tab/>
      </w:r>
      <w:r w:rsidRPr="00E75423">
        <w:rPr>
          <w:i/>
          <w:iCs/>
        </w:rPr>
        <w:t>pfd</w:t>
      </w:r>
      <w:r w:rsidRPr="00E75423">
        <w:rPr>
          <w:szCs w:val="24"/>
        </w:rPr>
        <w:t>(</w:t>
      </w:r>
      <w:r w:rsidRPr="00E75423">
        <w:t>δ</w:t>
      </w:r>
      <w:r w:rsidRPr="00E75423">
        <w:rPr>
          <w:szCs w:val="24"/>
        </w:rPr>
        <w:t>) = −127.7 + 11 ∙ log</w:t>
      </w:r>
      <w:r w:rsidRPr="00E75423">
        <w:t xml:space="preserve"> δ</w:t>
      </w:r>
      <w:r w:rsidRPr="00E75423">
        <w:rPr>
          <w:szCs w:val="24"/>
        </w:rPr>
        <w:tab/>
        <w:t>(dB(W/(m</w:t>
      </w:r>
      <w:r w:rsidRPr="00E75423">
        <w:rPr>
          <w:szCs w:val="24"/>
          <w:vertAlign w:val="superscript"/>
        </w:rPr>
        <w:t>2</w:t>
      </w:r>
      <w:r w:rsidRPr="00E75423">
        <w:rPr>
          <w:szCs w:val="24"/>
        </w:rPr>
        <w:t> </w:t>
      </w:r>
      <w:r w:rsidRPr="00E75423">
        <w:rPr>
          <w:szCs w:val="24"/>
        </w:rPr>
        <w:sym w:font="Symbol" w:char="F0D7"/>
      </w:r>
      <w:r w:rsidRPr="00E75423">
        <w:rPr>
          <w:szCs w:val="24"/>
        </w:rPr>
        <w:t> 1 MHz)))</w:t>
      </w:r>
      <w:r w:rsidRPr="00E75423">
        <w:rPr>
          <w:szCs w:val="24"/>
        </w:rPr>
        <w:tab/>
        <w:t>for</w:t>
      </w:r>
      <w:r w:rsidRPr="00E75423">
        <w:rPr>
          <w:szCs w:val="24"/>
        </w:rPr>
        <w:tab/>
        <w:t>0.3°</w:t>
      </w:r>
      <w:r w:rsidRPr="00E75423">
        <w:rPr>
          <w:szCs w:val="24"/>
        </w:rPr>
        <w:tab/>
        <w:t xml:space="preserve">&lt; </w:t>
      </w:r>
      <w:r w:rsidRPr="00E75423">
        <w:t>δ</w:t>
      </w:r>
      <w:r w:rsidRPr="00E75423">
        <w:rPr>
          <w:szCs w:val="24"/>
        </w:rPr>
        <w:t xml:space="preserve"> ≤ 1°</w:t>
      </w:r>
    </w:p>
    <w:p w14:paraId="472A5176" w14:textId="77777777" w:rsidR="00C17B29" w:rsidRPr="00E75423" w:rsidRDefault="00C17B29" w:rsidP="00B17EFD">
      <w:pPr>
        <w:pStyle w:val="enumlev1"/>
        <w:keepNext/>
        <w:tabs>
          <w:tab w:val="clear" w:pos="1134"/>
          <w:tab w:val="clear" w:pos="1871"/>
          <w:tab w:val="clear" w:pos="2608"/>
          <w:tab w:val="clear" w:pos="3345"/>
          <w:tab w:val="left" w:pos="2268"/>
          <w:tab w:val="left" w:pos="4111"/>
          <w:tab w:val="left" w:pos="4395"/>
          <w:tab w:val="left" w:pos="6804"/>
          <w:tab w:val="right" w:pos="7741"/>
          <w:tab w:val="left" w:pos="7797"/>
        </w:tabs>
        <w:rPr>
          <w:szCs w:val="24"/>
        </w:rPr>
      </w:pPr>
      <w:r w:rsidRPr="00E75423">
        <w:rPr>
          <w:szCs w:val="24"/>
        </w:rPr>
        <w:tab/>
      </w:r>
      <w:r w:rsidRPr="00E75423">
        <w:rPr>
          <w:i/>
          <w:iCs/>
        </w:rPr>
        <w:t>pfd</w:t>
      </w:r>
      <w:r w:rsidRPr="00E75423">
        <w:rPr>
          <w:szCs w:val="24"/>
        </w:rPr>
        <w:t>(</w:t>
      </w:r>
      <w:r w:rsidRPr="00E75423">
        <w:t>δ</w:t>
      </w:r>
      <w:r w:rsidRPr="00E75423">
        <w:rPr>
          <w:szCs w:val="24"/>
        </w:rPr>
        <w:t>) = −127.7 + 18 ∙ log</w:t>
      </w:r>
      <w:r w:rsidRPr="00E75423">
        <w:t xml:space="preserve"> δ</w:t>
      </w:r>
      <w:r w:rsidRPr="00E75423">
        <w:rPr>
          <w:szCs w:val="24"/>
        </w:rPr>
        <w:tab/>
        <w:t>(dB(W/(m</w:t>
      </w:r>
      <w:r w:rsidRPr="00E75423">
        <w:rPr>
          <w:szCs w:val="24"/>
          <w:vertAlign w:val="superscript"/>
        </w:rPr>
        <w:t>2</w:t>
      </w:r>
      <w:r w:rsidRPr="00E75423">
        <w:rPr>
          <w:szCs w:val="24"/>
        </w:rPr>
        <w:t> </w:t>
      </w:r>
      <w:r w:rsidRPr="00E75423">
        <w:rPr>
          <w:szCs w:val="24"/>
        </w:rPr>
        <w:sym w:font="Symbol" w:char="F0D7"/>
      </w:r>
      <w:r w:rsidRPr="00E75423">
        <w:rPr>
          <w:szCs w:val="24"/>
        </w:rPr>
        <w:t> 1 MHz)))</w:t>
      </w:r>
      <w:r w:rsidRPr="00E75423">
        <w:rPr>
          <w:szCs w:val="24"/>
        </w:rPr>
        <w:tab/>
        <w:t>for</w:t>
      </w:r>
      <w:r w:rsidRPr="00E75423">
        <w:rPr>
          <w:szCs w:val="24"/>
        </w:rPr>
        <w:tab/>
        <w:t>1°</w:t>
      </w:r>
      <w:r w:rsidRPr="00E75423">
        <w:rPr>
          <w:szCs w:val="24"/>
        </w:rPr>
        <w:tab/>
        <w:t xml:space="preserve">&lt; </w:t>
      </w:r>
      <w:r w:rsidRPr="00E75423">
        <w:t>δ</w:t>
      </w:r>
      <w:r w:rsidRPr="00E75423">
        <w:rPr>
          <w:szCs w:val="24"/>
        </w:rPr>
        <w:t xml:space="preserve"> ≤ 12.4°</w:t>
      </w:r>
    </w:p>
    <w:p w14:paraId="3D840704" w14:textId="09E49ED1" w:rsidR="00C17B29" w:rsidRPr="00E75423" w:rsidRDefault="00C17B29" w:rsidP="00B17EFD">
      <w:pPr>
        <w:pStyle w:val="enumlev1"/>
        <w:tabs>
          <w:tab w:val="clear" w:pos="1134"/>
          <w:tab w:val="clear" w:pos="1871"/>
          <w:tab w:val="clear" w:pos="2608"/>
          <w:tab w:val="clear" w:pos="3345"/>
          <w:tab w:val="left" w:pos="2268"/>
          <w:tab w:val="left" w:pos="4111"/>
          <w:tab w:val="left" w:pos="4395"/>
          <w:tab w:val="left" w:pos="6804"/>
          <w:tab w:val="right" w:pos="7741"/>
          <w:tab w:val="left" w:pos="7797"/>
        </w:tabs>
      </w:pPr>
      <w:r w:rsidRPr="00E75423">
        <w:tab/>
      </w:r>
      <w:r w:rsidRPr="00E75423">
        <w:rPr>
          <w:i/>
          <w:iCs/>
        </w:rPr>
        <w:t>pfd</w:t>
      </w:r>
      <w:r w:rsidRPr="00E75423">
        <w:t xml:space="preserve">(δ) = −108 </w:t>
      </w:r>
      <w:r w:rsidRPr="00E75423">
        <w:tab/>
        <w:t>(dB(W/(m</w:t>
      </w:r>
      <w:r w:rsidRPr="00E75423">
        <w:rPr>
          <w:vertAlign w:val="superscript"/>
        </w:rPr>
        <w:t>2</w:t>
      </w:r>
      <w:r w:rsidRPr="00E75423">
        <w:rPr>
          <w:szCs w:val="24"/>
        </w:rPr>
        <w:t> </w:t>
      </w:r>
      <w:r w:rsidRPr="00E75423">
        <w:sym w:font="Symbol" w:char="F0D7"/>
      </w:r>
      <w:r w:rsidRPr="00E75423">
        <w:rPr>
          <w:szCs w:val="24"/>
        </w:rPr>
        <w:t> </w:t>
      </w:r>
      <w:r w:rsidRPr="00E75423">
        <w:t>1</w:t>
      </w:r>
      <w:r w:rsidRPr="00E75423">
        <w:rPr>
          <w:szCs w:val="24"/>
        </w:rPr>
        <w:t> </w:t>
      </w:r>
      <w:r w:rsidRPr="00E75423">
        <w:t>MHz)))</w:t>
      </w:r>
      <w:r w:rsidRPr="00E75423">
        <w:tab/>
        <w:t xml:space="preserve">for </w:t>
      </w:r>
      <w:r w:rsidRPr="00E75423">
        <w:tab/>
        <w:t>12.4°</w:t>
      </w:r>
      <w:r w:rsidRPr="00E75423">
        <w:tab/>
        <w:t>&lt; δ ≤ 90°</w:t>
      </w:r>
    </w:p>
    <w:p w14:paraId="0D0DF48E" w14:textId="77777777" w:rsidR="00C17B29" w:rsidRPr="00E75423" w:rsidRDefault="00C17B29" w:rsidP="00C17B29">
      <w:pPr>
        <w:pStyle w:val="TableNo"/>
      </w:pPr>
      <w:r w:rsidRPr="00E75423">
        <w:t>TABLE 5B</w:t>
      </w:r>
    </w:p>
    <w:p w14:paraId="6B6BA5BA" w14:textId="77777777" w:rsidR="00C17B29" w:rsidRPr="00E75423" w:rsidRDefault="00C17B29" w:rsidP="00C17B29">
      <w:pPr>
        <w:pStyle w:val="Tabletitle"/>
      </w:pPr>
      <w:r w:rsidRPr="00E75423">
        <w:t>Required conformance pfd mask for altitudes above 3 km</w:t>
      </w:r>
    </w:p>
    <w:p w14:paraId="1BC1CEFA" w14:textId="77777777" w:rsidR="00C17B29" w:rsidRPr="00E75423" w:rsidRDefault="00C17B29" w:rsidP="00B17EFD">
      <w:pPr>
        <w:pStyle w:val="enumlev1"/>
        <w:keepNext/>
        <w:tabs>
          <w:tab w:val="clear" w:pos="1134"/>
          <w:tab w:val="clear" w:pos="1871"/>
          <w:tab w:val="clear" w:pos="2608"/>
          <w:tab w:val="clear" w:pos="3345"/>
          <w:tab w:val="left" w:pos="2268"/>
          <w:tab w:val="left" w:pos="4111"/>
          <w:tab w:val="left" w:pos="4395"/>
          <w:tab w:val="left" w:pos="6804"/>
          <w:tab w:val="right" w:pos="7741"/>
          <w:tab w:val="left" w:pos="7797"/>
        </w:tabs>
      </w:pPr>
      <w:r w:rsidRPr="00E75423">
        <w:tab/>
      </w:r>
      <w:r w:rsidRPr="00E75423">
        <w:rPr>
          <w:i/>
          <w:iCs/>
        </w:rPr>
        <w:t>pfd</w:t>
      </w:r>
      <w:r w:rsidRPr="00E75423">
        <w:t>(δ) = −124.7</w:t>
      </w:r>
      <w:r w:rsidRPr="00E75423">
        <w:tab/>
        <w:t>(dB(W/(m</w:t>
      </w:r>
      <w:r w:rsidRPr="00E75423">
        <w:rPr>
          <w:vertAlign w:val="superscript"/>
        </w:rPr>
        <w:t>2</w:t>
      </w:r>
      <w:r w:rsidRPr="00E75423">
        <w:rPr>
          <w:szCs w:val="24"/>
        </w:rPr>
        <w:t> </w:t>
      </w:r>
      <w:r w:rsidRPr="00E75423">
        <w:sym w:font="Symbol" w:char="F0D7"/>
      </w:r>
      <w:r w:rsidRPr="00E75423">
        <w:rPr>
          <w:szCs w:val="24"/>
        </w:rPr>
        <w:t> </w:t>
      </w:r>
      <w:r w:rsidRPr="00E75423">
        <w:t>14</w:t>
      </w:r>
      <w:r w:rsidRPr="00E75423">
        <w:rPr>
          <w:szCs w:val="24"/>
        </w:rPr>
        <w:t> </w:t>
      </w:r>
      <w:r w:rsidRPr="00E75423">
        <w:t>MHz)))</w:t>
      </w:r>
      <w:r w:rsidRPr="00E75423">
        <w:tab/>
        <w:t>for</w:t>
      </w:r>
      <w:r w:rsidRPr="00E75423">
        <w:tab/>
        <w:t>0°</w:t>
      </w:r>
      <w:r w:rsidRPr="00E75423">
        <w:tab/>
        <w:t>≤ δ ≤ 0.01°</w:t>
      </w:r>
    </w:p>
    <w:p w14:paraId="752E10C7" w14:textId="77777777" w:rsidR="00C17B29" w:rsidRPr="00E75423" w:rsidRDefault="00C17B29" w:rsidP="00B17EFD">
      <w:pPr>
        <w:pStyle w:val="enumlev1"/>
        <w:keepNext/>
        <w:tabs>
          <w:tab w:val="clear" w:pos="1134"/>
          <w:tab w:val="clear" w:pos="1871"/>
          <w:tab w:val="clear" w:pos="2608"/>
          <w:tab w:val="clear" w:pos="3345"/>
          <w:tab w:val="left" w:pos="2268"/>
          <w:tab w:val="left" w:pos="4111"/>
          <w:tab w:val="left" w:pos="4395"/>
          <w:tab w:val="left" w:pos="6804"/>
          <w:tab w:val="right" w:pos="7741"/>
          <w:tab w:val="left" w:pos="7797"/>
        </w:tabs>
      </w:pPr>
      <w:r w:rsidRPr="00E75423">
        <w:tab/>
      </w:r>
      <w:r w:rsidRPr="00E75423">
        <w:rPr>
          <w:i/>
          <w:iCs/>
        </w:rPr>
        <w:t>pfd</w:t>
      </w:r>
      <w:r w:rsidRPr="00E75423">
        <w:t>(δ) = −120.9 + 1.9 ∙ log δ</w:t>
      </w:r>
      <w:r w:rsidRPr="00E75423">
        <w:tab/>
        <w:t>(dB(W/(m</w:t>
      </w:r>
      <w:r w:rsidRPr="00E75423">
        <w:rPr>
          <w:vertAlign w:val="superscript"/>
        </w:rPr>
        <w:t>2</w:t>
      </w:r>
      <w:r w:rsidRPr="00E75423">
        <w:rPr>
          <w:szCs w:val="24"/>
        </w:rPr>
        <w:t> </w:t>
      </w:r>
      <w:r w:rsidRPr="00E75423">
        <w:sym w:font="Symbol" w:char="F0D7"/>
      </w:r>
      <w:r w:rsidRPr="00E75423">
        <w:rPr>
          <w:szCs w:val="24"/>
        </w:rPr>
        <w:t> </w:t>
      </w:r>
      <w:r w:rsidRPr="00E75423">
        <w:t>14</w:t>
      </w:r>
      <w:r w:rsidRPr="00E75423">
        <w:rPr>
          <w:szCs w:val="24"/>
        </w:rPr>
        <w:t> </w:t>
      </w:r>
      <w:r w:rsidRPr="00E75423">
        <w:t>MHz)))</w:t>
      </w:r>
      <w:r w:rsidRPr="00E75423">
        <w:tab/>
        <w:t>for</w:t>
      </w:r>
      <w:r w:rsidRPr="00E75423">
        <w:tab/>
        <w:t>0.01°</w:t>
      </w:r>
      <w:r w:rsidRPr="00E75423">
        <w:tab/>
        <w:t>&lt; δ ≤ 0.3°</w:t>
      </w:r>
    </w:p>
    <w:p w14:paraId="034698D5" w14:textId="77777777" w:rsidR="00C17B29" w:rsidRPr="00E75423" w:rsidRDefault="00C17B29" w:rsidP="00B17EFD">
      <w:pPr>
        <w:pStyle w:val="enumlev1"/>
        <w:keepNext/>
        <w:tabs>
          <w:tab w:val="clear" w:pos="1134"/>
          <w:tab w:val="clear" w:pos="1871"/>
          <w:tab w:val="clear" w:pos="2608"/>
          <w:tab w:val="clear" w:pos="3345"/>
          <w:tab w:val="left" w:pos="2268"/>
          <w:tab w:val="left" w:pos="4111"/>
          <w:tab w:val="left" w:pos="4395"/>
          <w:tab w:val="left" w:pos="6804"/>
          <w:tab w:val="right" w:pos="7741"/>
          <w:tab w:val="left" w:pos="7797"/>
        </w:tabs>
      </w:pPr>
      <w:r w:rsidRPr="00E75423">
        <w:tab/>
      </w:r>
      <w:r w:rsidRPr="00E75423">
        <w:rPr>
          <w:i/>
          <w:iCs/>
        </w:rPr>
        <w:t>pfd</w:t>
      </w:r>
      <w:r w:rsidRPr="00E75423">
        <w:t>(δ) = −116.2 + 11 ∙ log δ</w:t>
      </w:r>
      <w:r w:rsidRPr="00E75423">
        <w:tab/>
        <w:t>(dB(W/(m</w:t>
      </w:r>
      <w:r w:rsidRPr="00E75423">
        <w:rPr>
          <w:vertAlign w:val="superscript"/>
        </w:rPr>
        <w:t>2</w:t>
      </w:r>
      <w:r w:rsidRPr="00E75423">
        <w:rPr>
          <w:szCs w:val="24"/>
        </w:rPr>
        <w:t> </w:t>
      </w:r>
      <w:r w:rsidRPr="00E75423">
        <w:sym w:font="Symbol" w:char="F0D7"/>
      </w:r>
      <w:r w:rsidRPr="00E75423">
        <w:rPr>
          <w:szCs w:val="24"/>
        </w:rPr>
        <w:t> </w:t>
      </w:r>
      <w:r w:rsidRPr="00E75423">
        <w:t>14</w:t>
      </w:r>
      <w:r w:rsidRPr="00E75423">
        <w:rPr>
          <w:szCs w:val="24"/>
        </w:rPr>
        <w:t> </w:t>
      </w:r>
      <w:r w:rsidRPr="00E75423">
        <w:t>MHz)))</w:t>
      </w:r>
      <w:r w:rsidRPr="00E75423">
        <w:tab/>
        <w:t>for</w:t>
      </w:r>
      <w:r w:rsidRPr="00E75423">
        <w:tab/>
        <w:t>0.3°</w:t>
      </w:r>
      <w:r w:rsidRPr="00E75423">
        <w:tab/>
        <w:t>&lt; δ ≤ 1°</w:t>
      </w:r>
    </w:p>
    <w:p w14:paraId="4661E4A4" w14:textId="77777777" w:rsidR="00C17B29" w:rsidRPr="00E75423" w:rsidRDefault="00C17B29" w:rsidP="00B17EFD">
      <w:pPr>
        <w:pStyle w:val="enumlev1"/>
        <w:keepNext/>
        <w:tabs>
          <w:tab w:val="clear" w:pos="1134"/>
          <w:tab w:val="clear" w:pos="1871"/>
          <w:tab w:val="clear" w:pos="2608"/>
          <w:tab w:val="clear" w:pos="3345"/>
          <w:tab w:val="left" w:pos="2268"/>
          <w:tab w:val="left" w:pos="4111"/>
          <w:tab w:val="left" w:pos="4395"/>
          <w:tab w:val="left" w:pos="6804"/>
          <w:tab w:val="right" w:pos="7741"/>
          <w:tab w:val="left" w:pos="7797"/>
        </w:tabs>
      </w:pPr>
      <w:r w:rsidRPr="00E75423">
        <w:tab/>
      </w:r>
      <w:r w:rsidRPr="00E75423">
        <w:rPr>
          <w:i/>
          <w:iCs/>
        </w:rPr>
        <w:t>pfd</w:t>
      </w:r>
      <w:r w:rsidRPr="00E75423">
        <w:t>(δ) = −116.2 + 18 ∙ log δ</w:t>
      </w:r>
      <w:r w:rsidRPr="00E75423">
        <w:tab/>
        <w:t>(dB(W/(m</w:t>
      </w:r>
      <w:r w:rsidRPr="00E75423">
        <w:rPr>
          <w:vertAlign w:val="superscript"/>
        </w:rPr>
        <w:t>2</w:t>
      </w:r>
      <w:r w:rsidRPr="00E75423">
        <w:rPr>
          <w:szCs w:val="24"/>
        </w:rPr>
        <w:t> </w:t>
      </w:r>
      <w:r w:rsidRPr="00E75423">
        <w:sym w:font="Symbol" w:char="F0D7"/>
      </w:r>
      <w:r w:rsidRPr="00E75423">
        <w:rPr>
          <w:szCs w:val="24"/>
        </w:rPr>
        <w:t> </w:t>
      </w:r>
      <w:r w:rsidRPr="00E75423">
        <w:t>14</w:t>
      </w:r>
      <w:r w:rsidRPr="00E75423">
        <w:rPr>
          <w:szCs w:val="24"/>
        </w:rPr>
        <w:t> </w:t>
      </w:r>
      <w:r w:rsidRPr="00E75423">
        <w:t>MHz)))</w:t>
      </w:r>
      <w:r w:rsidRPr="00E75423">
        <w:tab/>
        <w:t>for</w:t>
      </w:r>
      <w:r w:rsidRPr="00E75423">
        <w:tab/>
        <w:t>1°</w:t>
      </w:r>
      <w:r w:rsidRPr="00E75423">
        <w:tab/>
        <w:t>&lt; δ ≤ 2°</w:t>
      </w:r>
    </w:p>
    <w:p w14:paraId="348D4970" w14:textId="77777777" w:rsidR="00C17B29" w:rsidRPr="00E75423" w:rsidRDefault="00C17B29" w:rsidP="00B17EFD">
      <w:pPr>
        <w:pStyle w:val="enumlev1"/>
        <w:keepNext/>
        <w:tabs>
          <w:tab w:val="clear" w:pos="1134"/>
          <w:tab w:val="clear" w:pos="1871"/>
          <w:tab w:val="clear" w:pos="2608"/>
          <w:tab w:val="clear" w:pos="3345"/>
          <w:tab w:val="left" w:pos="2268"/>
          <w:tab w:val="left" w:pos="4111"/>
          <w:tab w:val="left" w:pos="4395"/>
          <w:tab w:val="left" w:pos="6804"/>
          <w:tab w:val="right" w:pos="7741"/>
          <w:tab w:val="left" w:pos="7797"/>
        </w:tabs>
      </w:pPr>
      <w:r w:rsidRPr="00E75423">
        <w:rPr>
          <w:spacing w:val="-2"/>
        </w:rPr>
        <w:tab/>
      </w:r>
      <w:r w:rsidRPr="00E75423">
        <w:rPr>
          <w:i/>
          <w:iCs/>
          <w:spacing w:val="-2"/>
        </w:rPr>
        <w:t>pfd</w:t>
      </w:r>
      <w:r w:rsidRPr="00E75423">
        <w:rPr>
          <w:spacing w:val="-2"/>
        </w:rPr>
        <w:t>(</w:t>
      </w:r>
      <w:r w:rsidRPr="00E75423">
        <w:t>δ</w:t>
      </w:r>
      <w:r w:rsidRPr="00E75423">
        <w:rPr>
          <w:spacing w:val="-2"/>
        </w:rPr>
        <w:t>) = −117.9 + 23.7 ∙ log</w:t>
      </w:r>
      <w:r w:rsidRPr="00E75423">
        <w:t xml:space="preserve"> δ</w:t>
      </w:r>
      <w:r w:rsidRPr="00E75423">
        <w:rPr>
          <w:spacing w:val="-2"/>
        </w:rPr>
        <w:tab/>
        <w:t>(dB(W/(m</w:t>
      </w:r>
      <w:r w:rsidRPr="00E75423">
        <w:rPr>
          <w:spacing w:val="-2"/>
          <w:vertAlign w:val="superscript"/>
        </w:rPr>
        <w:t>2</w:t>
      </w:r>
      <w:r w:rsidRPr="00E75423">
        <w:rPr>
          <w:szCs w:val="24"/>
        </w:rPr>
        <w:t> </w:t>
      </w:r>
      <w:r w:rsidRPr="00E75423">
        <w:rPr>
          <w:spacing w:val="-2"/>
        </w:rPr>
        <w:sym w:font="Symbol" w:char="F0D7"/>
      </w:r>
      <w:r w:rsidRPr="00E75423">
        <w:rPr>
          <w:szCs w:val="24"/>
        </w:rPr>
        <w:t> </w:t>
      </w:r>
      <w:r w:rsidRPr="00E75423">
        <w:rPr>
          <w:spacing w:val="-2"/>
        </w:rPr>
        <w:t>14</w:t>
      </w:r>
      <w:r w:rsidRPr="00E75423">
        <w:rPr>
          <w:szCs w:val="24"/>
        </w:rPr>
        <w:t> </w:t>
      </w:r>
      <w:r w:rsidRPr="00E75423">
        <w:rPr>
          <w:spacing w:val="-2"/>
        </w:rPr>
        <w:t>MHz)))</w:t>
      </w:r>
      <w:r w:rsidRPr="00E75423">
        <w:tab/>
        <w:t>for</w:t>
      </w:r>
      <w:r w:rsidRPr="00E75423">
        <w:tab/>
        <w:t>2°</w:t>
      </w:r>
      <w:r w:rsidRPr="00E75423">
        <w:tab/>
        <w:t>&lt; δ ≤ 8°</w:t>
      </w:r>
    </w:p>
    <w:p w14:paraId="2B4720B6" w14:textId="77777777" w:rsidR="00C17B29" w:rsidRPr="00E75423" w:rsidRDefault="00C17B29" w:rsidP="00B17EFD">
      <w:pPr>
        <w:pStyle w:val="enumlev1"/>
        <w:tabs>
          <w:tab w:val="clear" w:pos="1134"/>
          <w:tab w:val="clear" w:pos="1871"/>
          <w:tab w:val="clear" w:pos="2608"/>
          <w:tab w:val="clear" w:pos="3345"/>
          <w:tab w:val="left" w:pos="2268"/>
          <w:tab w:val="left" w:pos="4111"/>
          <w:tab w:val="left" w:pos="4395"/>
          <w:tab w:val="left" w:pos="6804"/>
          <w:tab w:val="right" w:pos="7741"/>
          <w:tab w:val="left" w:pos="7797"/>
        </w:tabs>
      </w:pPr>
      <w:r w:rsidRPr="00E75423">
        <w:tab/>
      </w:r>
      <w:r w:rsidRPr="00E75423">
        <w:rPr>
          <w:i/>
          <w:iCs/>
        </w:rPr>
        <w:t>pfd</w:t>
      </w:r>
      <w:r w:rsidRPr="00E75423">
        <w:t>(δ) = −96.5</w:t>
      </w:r>
      <w:r w:rsidRPr="00E75423">
        <w:tab/>
        <w:t>(dB(W/(m</w:t>
      </w:r>
      <w:r w:rsidRPr="00E75423">
        <w:rPr>
          <w:vertAlign w:val="superscript"/>
        </w:rPr>
        <w:t>2</w:t>
      </w:r>
      <w:r w:rsidRPr="00E75423">
        <w:rPr>
          <w:szCs w:val="24"/>
        </w:rPr>
        <w:t> </w:t>
      </w:r>
      <w:r w:rsidRPr="00E75423">
        <w:sym w:font="Symbol" w:char="F0D7"/>
      </w:r>
      <w:r w:rsidRPr="00E75423">
        <w:rPr>
          <w:szCs w:val="24"/>
        </w:rPr>
        <w:t> </w:t>
      </w:r>
      <w:r w:rsidRPr="00E75423">
        <w:t>14</w:t>
      </w:r>
      <w:r w:rsidRPr="00E75423">
        <w:rPr>
          <w:szCs w:val="24"/>
        </w:rPr>
        <w:t> </w:t>
      </w:r>
      <w:r w:rsidRPr="00E75423">
        <w:t>MHz)))</w:t>
      </w:r>
      <w:r w:rsidRPr="00E75423">
        <w:tab/>
        <w:t>for</w:t>
      </w:r>
      <w:r w:rsidRPr="00E75423">
        <w:tab/>
        <w:t>8°</w:t>
      </w:r>
      <w:r w:rsidRPr="00E75423">
        <w:tab/>
        <w:t>&lt; δ ≤ 90.0°</w:t>
      </w:r>
    </w:p>
    <w:p w14:paraId="62BEA37B" w14:textId="77777777" w:rsidR="00C17B29" w:rsidRPr="00E75423" w:rsidRDefault="00C17B29" w:rsidP="00C17B29">
      <w:pPr>
        <w:pStyle w:val="Heading2"/>
      </w:pPr>
      <w:r w:rsidRPr="00E75423">
        <w:t>1.3</w:t>
      </w:r>
      <w:r w:rsidRPr="00E75423">
        <w:tab/>
        <w:t>Step-by-step algorithm</w:t>
      </w:r>
    </w:p>
    <w:p w14:paraId="46929CD2" w14:textId="77777777" w:rsidR="00C17B29" w:rsidRPr="00E75423" w:rsidRDefault="00C17B29" w:rsidP="00C17B29">
      <w:r w:rsidRPr="00E75423">
        <w:t>This section includes a step-by-step description of how the examination methodology would be implemented.</w:t>
      </w:r>
    </w:p>
    <w:p w14:paraId="0196F6CA" w14:textId="77777777" w:rsidR="00C17B29" w:rsidRPr="00E75423" w:rsidRDefault="00C17B29" w:rsidP="00C17B29">
      <w:pPr>
        <w:pStyle w:val="EditorsNote"/>
        <w:rPr>
          <w:b/>
          <w:bCs/>
        </w:rPr>
      </w:pPr>
      <w:r w:rsidRPr="00E75423">
        <w:rPr>
          <w:b/>
          <w:bCs/>
        </w:rPr>
        <w:t>START</w:t>
      </w:r>
    </w:p>
    <w:p w14:paraId="17865656" w14:textId="77777777" w:rsidR="00C17B29" w:rsidRPr="00E75423" w:rsidRDefault="00C17B29" w:rsidP="00C17B29">
      <w:pPr>
        <w:pStyle w:val="enumlev1"/>
        <w:rPr>
          <w:rFonts w:eastAsiaTheme="minorEastAsia"/>
        </w:rPr>
      </w:pPr>
      <w:r w:rsidRPr="00E75423">
        <w:t>i)</w:t>
      </w:r>
      <w:r w:rsidRPr="00E75423">
        <w:tab/>
        <w:t>For each aircraft altitude, it is necessary to generate as many δ</w:t>
      </w:r>
      <w:r w:rsidRPr="00E75423">
        <w:rPr>
          <w:i/>
          <w:iCs/>
          <w:vertAlign w:val="subscript"/>
        </w:rPr>
        <w:t>n</w:t>
      </w:r>
      <w:r w:rsidRPr="00E75423">
        <w:t xml:space="preserve"> angles (angle of arrival of the incident wave) as required </w:t>
      </w:r>
      <w:proofErr w:type="gramStart"/>
      <w:r w:rsidRPr="00E75423">
        <w:t>in order to</w:t>
      </w:r>
      <w:proofErr w:type="gramEnd"/>
      <w:r w:rsidRPr="00E75423">
        <w:t xml:space="preserve"> test the full compliance with the applicable set of pfd limits. The </w:t>
      </w:r>
      <w:r w:rsidRPr="00E75423">
        <w:rPr>
          <w:i/>
          <w:iCs/>
        </w:rPr>
        <w:t>N</w:t>
      </w:r>
      <w:r w:rsidRPr="00E75423">
        <w:t xml:space="preserve"> angles δ</w:t>
      </w:r>
      <w:r w:rsidRPr="00E75423">
        <w:rPr>
          <w:i/>
          <w:iCs/>
          <w:vertAlign w:val="subscript"/>
        </w:rPr>
        <w:t>n</w:t>
      </w:r>
      <w:r w:rsidRPr="00E75423">
        <w:t xml:space="preserve"> must be comprised between 0° and 90° and have a resolution compatible with the granularity of the pre-established pfd limits. Each of the angles δ</w:t>
      </w:r>
      <w:r w:rsidRPr="00E75423">
        <w:rPr>
          <w:i/>
          <w:iCs/>
          <w:vertAlign w:val="subscript"/>
        </w:rPr>
        <w:t>n</w:t>
      </w:r>
      <w:r w:rsidRPr="00E75423">
        <w:t xml:space="preserve"> </w:t>
      </w:r>
      <w:r w:rsidRPr="00E75423">
        <w:rPr>
          <w:rFonts w:eastAsiaTheme="minorEastAsia"/>
        </w:rPr>
        <w:t xml:space="preserve">will correspond to as many </w:t>
      </w:r>
      <w:r w:rsidRPr="00E75423">
        <w:rPr>
          <w:rFonts w:eastAsiaTheme="minorEastAsia"/>
          <w:i/>
          <w:iCs/>
        </w:rPr>
        <w:t>N</w:t>
      </w:r>
      <w:r w:rsidRPr="00E75423">
        <w:rPr>
          <w:rFonts w:eastAsiaTheme="minorEastAsia"/>
        </w:rPr>
        <w:t xml:space="preserve"> points on the ground.</w:t>
      </w:r>
    </w:p>
    <w:p w14:paraId="17AAE881" w14:textId="77777777" w:rsidR="00C17B29" w:rsidRPr="00E75423" w:rsidRDefault="00C17B29" w:rsidP="00B17EFD">
      <w:pPr>
        <w:pStyle w:val="enumlev1"/>
        <w:keepNext/>
      </w:pPr>
      <w:r w:rsidRPr="00E75423">
        <w:t>ii)</w:t>
      </w:r>
      <w:r w:rsidRPr="00E75423">
        <w:tab/>
        <w:t xml:space="preserve">For each altitude </w:t>
      </w:r>
      <w:r w:rsidRPr="00E75423">
        <w:rPr>
          <w:i/>
          <w:iCs/>
        </w:rPr>
        <w:t>H</w:t>
      </w:r>
      <w:r w:rsidRPr="00E75423">
        <w:rPr>
          <w:i/>
          <w:iCs/>
          <w:vertAlign w:val="subscript"/>
        </w:rPr>
        <w:t>j</w:t>
      </w:r>
      <w:r w:rsidRPr="00E75423">
        <w:rPr>
          <w:vertAlign w:val="subscript"/>
        </w:rPr>
        <w:t> </w:t>
      </w:r>
      <w:r w:rsidRPr="00E75423">
        <w:t xml:space="preserve">= </w:t>
      </w:r>
      <w:r w:rsidRPr="00E75423">
        <w:rPr>
          <w:i/>
          <w:iCs/>
        </w:rPr>
        <w:t>H</w:t>
      </w:r>
      <w:r w:rsidRPr="00E75423">
        <w:rPr>
          <w:i/>
          <w:iCs/>
          <w:vertAlign w:val="subscript"/>
        </w:rPr>
        <w:t>min</w:t>
      </w:r>
      <w:r w:rsidRPr="00E75423">
        <w:t xml:space="preserve">, </w:t>
      </w:r>
      <w:r w:rsidRPr="00E75423">
        <w:rPr>
          <w:i/>
          <w:iCs/>
        </w:rPr>
        <w:t>H</w:t>
      </w:r>
      <w:r w:rsidRPr="00E75423">
        <w:rPr>
          <w:i/>
          <w:iCs/>
          <w:vertAlign w:val="subscript"/>
        </w:rPr>
        <w:t>min</w:t>
      </w:r>
      <w:r w:rsidRPr="00E75423">
        <w:rPr>
          <w:vertAlign w:val="subscript"/>
        </w:rPr>
        <w:t xml:space="preserve"> </w:t>
      </w:r>
      <w:r w:rsidRPr="00E75423">
        <w:t xml:space="preserve">+ </w:t>
      </w:r>
      <w:r w:rsidRPr="00E75423">
        <w:rPr>
          <w:i/>
          <w:iCs/>
        </w:rPr>
        <w:t>H</w:t>
      </w:r>
      <w:r w:rsidRPr="00E75423">
        <w:rPr>
          <w:i/>
          <w:iCs/>
          <w:vertAlign w:val="subscript"/>
        </w:rPr>
        <w:t>step</w:t>
      </w:r>
      <w:r w:rsidRPr="00E75423">
        <w:t xml:space="preserve">, …, </w:t>
      </w:r>
      <w:r w:rsidRPr="00E75423">
        <w:rPr>
          <w:i/>
          <w:iCs/>
        </w:rPr>
        <w:t>H</w:t>
      </w:r>
      <w:r w:rsidRPr="00E75423">
        <w:rPr>
          <w:i/>
          <w:iCs/>
          <w:vertAlign w:val="subscript"/>
        </w:rPr>
        <w:t>max</w:t>
      </w:r>
      <w:r w:rsidRPr="00E75423">
        <w:t xml:space="preserve">, compute </w:t>
      </w:r>
      <w:r w:rsidRPr="00E75423">
        <w:rPr>
          <w:i/>
          <w:iCs/>
        </w:rPr>
        <w:t>EIRP</w:t>
      </w:r>
      <w:r w:rsidRPr="00E75423">
        <w:rPr>
          <w:i/>
          <w:iCs/>
          <w:vertAlign w:val="subscript"/>
        </w:rPr>
        <w:t>C_j</w:t>
      </w:r>
      <w:r w:rsidRPr="00E75423">
        <w:t xml:space="preserve">  and </w:t>
      </w:r>
      <w:r w:rsidRPr="00E75423">
        <w:rPr>
          <w:i/>
          <w:iCs/>
        </w:rPr>
        <w:t>EIRP</w:t>
      </w:r>
      <w:r w:rsidRPr="00E75423">
        <w:rPr>
          <w:i/>
          <w:iCs/>
          <w:vertAlign w:val="subscript"/>
        </w:rPr>
        <w:t>R_j</w:t>
      </w:r>
      <w:r w:rsidRPr="00E75423">
        <w:t xml:space="preserve"> using the following algorithm:</w:t>
      </w:r>
    </w:p>
    <w:p w14:paraId="12A651E1" w14:textId="77777777" w:rsidR="00C17B29" w:rsidRPr="00E75423" w:rsidRDefault="00C17B29" w:rsidP="00C17B29">
      <w:pPr>
        <w:pStyle w:val="enumlev2"/>
        <w:rPr>
          <w:vertAlign w:val="subscript"/>
        </w:rPr>
      </w:pPr>
      <w:r w:rsidRPr="00E75423">
        <w:rPr>
          <w:i/>
          <w:iCs/>
        </w:rPr>
        <w:t>a)</w:t>
      </w:r>
      <w:r w:rsidRPr="00E75423">
        <w:tab/>
        <w:t>set the altitude of the A</w:t>
      </w:r>
      <w:r w:rsidRPr="00E75423">
        <w:noBreakHyphen/>
        <w:t xml:space="preserve">ESIM to </w:t>
      </w:r>
      <w:r w:rsidRPr="00E75423">
        <w:rPr>
          <w:i/>
          <w:iCs/>
        </w:rPr>
        <w:t>H</w:t>
      </w:r>
      <w:r w:rsidRPr="00E75423">
        <w:rPr>
          <w:i/>
          <w:iCs/>
          <w:vertAlign w:val="subscript"/>
        </w:rPr>
        <w:t>j</w:t>
      </w:r>
    </w:p>
    <w:p w14:paraId="119FD8A1" w14:textId="77777777" w:rsidR="00C17B29" w:rsidRPr="00E75423" w:rsidRDefault="00C17B29" w:rsidP="00C17B29">
      <w:pPr>
        <w:pStyle w:val="enumlev2"/>
      </w:pPr>
      <w:r w:rsidRPr="00E75423">
        <w:rPr>
          <w:i/>
          <w:iCs/>
        </w:rPr>
        <w:t>b)</w:t>
      </w:r>
      <w:r w:rsidRPr="00E75423">
        <w:tab/>
        <w:t>compute the angle below the horizon γ</w:t>
      </w:r>
      <w:r w:rsidRPr="00E75423">
        <w:rPr>
          <w:i/>
          <w:iCs/>
          <w:vertAlign w:val="subscript"/>
        </w:rPr>
        <w:t>j,n</w:t>
      </w:r>
      <w:r w:rsidRPr="00E75423">
        <w:t xml:space="preserve"> as seen from the A-ESIM for each of the </w:t>
      </w:r>
      <w:r w:rsidRPr="00E75423">
        <w:rPr>
          <w:i/>
          <w:iCs/>
        </w:rPr>
        <w:t>N</w:t>
      </w:r>
      <w:r w:rsidRPr="00E75423">
        <w:t xml:space="preserve"> angles δ</w:t>
      </w:r>
      <w:r w:rsidRPr="00E75423">
        <w:rPr>
          <w:i/>
          <w:iCs/>
          <w:vertAlign w:val="subscript"/>
        </w:rPr>
        <w:t>n</w:t>
      </w:r>
      <w:r w:rsidRPr="00E75423">
        <w:t xml:space="preserve"> generated in ii. using the following equation:</w:t>
      </w:r>
    </w:p>
    <w:p w14:paraId="3C4656F1" w14:textId="25A2FE81" w:rsidR="00C17B29" w:rsidRPr="00E75423" w:rsidRDefault="00C17B29" w:rsidP="00C17B29">
      <w:pPr>
        <w:pStyle w:val="Equation"/>
      </w:pPr>
      <w:r w:rsidRPr="00E75423">
        <w:lastRenderedPageBreak/>
        <w:tab/>
      </w:r>
      <w:r w:rsidRPr="00E75423">
        <w:tab/>
      </w:r>
      <w:r w:rsidR="00B17EFD" w:rsidRPr="00E75423">
        <w:rPr>
          <w:position w:val="-42"/>
        </w:rPr>
        <w:object w:dxaOrig="2760" w:dyaOrig="960" w14:anchorId="1D96DEDB">
          <v:shape id="_x0000_i1030" type="#_x0000_t75" alt="" style="width:136.85pt;height:43.4pt" o:ole="">
            <v:imagedata r:id="rId34" o:title=""/>
          </v:shape>
          <o:OLEObject Type="Embed" ProgID="Equation.DSMT4" ShapeID="_x0000_i1030" DrawAspect="Content" ObjectID="_1758548644" r:id="rId35"/>
        </w:object>
      </w:r>
      <w:r w:rsidRPr="00E75423">
        <w:tab/>
      </w:r>
      <w:r w:rsidRPr="00E75423">
        <w:rPr>
          <w:rFonts w:eastAsia="SimSun"/>
        </w:rPr>
        <w:t>(1)</w:t>
      </w:r>
    </w:p>
    <w:p w14:paraId="71823174" w14:textId="77777777" w:rsidR="00C17B29" w:rsidRPr="00E75423" w:rsidRDefault="00C17B29" w:rsidP="00C17B29">
      <w:pPr>
        <w:pStyle w:val="enumlev1"/>
      </w:pPr>
      <w:r w:rsidRPr="00E75423">
        <w:tab/>
        <w:t xml:space="preserve">where </w:t>
      </w:r>
      <m:oMath>
        <m:sSub>
          <m:sSubPr>
            <m:ctrlPr>
              <w:rPr>
                <w:rFonts w:ascii="Cambria Math" w:hAnsi="Cambria Math"/>
              </w:rPr>
            </m:ctrlPr>
          </m:sSubPr>
          <m:e>
            <m:r>
              <w:rPr>
                <w:rFonts w:ascii="Cambria Math" w:hAnsi="Cambria Math"/>
              </w:rPr>
              <m:t>R</m:t>
            </m:r>
          </m:e>
          <m:sub>
            <m:r>
              <w:rPr>
                <w:rFonts w:ascii="Cambria Math" w:hAnsi="Cambria Math"/>
              </w:rPr>
              <m:t>e</m:t>
            </m:r>
          </m:sub>
        </m:sSub>
      </m:oMath>
      <w:r w:rsidRPr="00E75423">
        <w:rPr>
          <w:rFonts w:eastAsiaTheme="minorEastAsia"/>
        </w:rPr>
        <w:t xml:space="preserve"> </w:t>
      </w:r>
      <w:r w:rsidRPr="00E75423">
        <w:t>is the mean earth radius.</w:t>
      </w:r>
    </w:p>
    <w:p w14:paraId="2AB025D4" w14:textId="77777777" w:rsidR="00C17B29" w:rsidRPr="00E75423" w:rsidRDefault="00C17B29" w:rsidP="00C17B29">
      <w:pPr>
        <w:pStyle w:val="enumlev2"/>
      </w:pPr>
      <w:r w:rsidRPr="00E75423">
        <w:rPr>
          <w:i/>
          <w:iCs/>
        </w:rPr>
        <w:t>c)</w:t>
      </w:r>
      <w:r w:rsidRPr="00E75423">
        <w:tab/>
        <w:t xml:space="preserve">Compute the distance </w:t>
      </w:r>
      <w:r w:rsidRPr="00E75423">
        <w:rPr>
          <w:i/>
          <w:iCs/>
        </w:rPr>
        <w:t>D</w:t>
      </w:r>
      <w:r w:rsidRPr="00E75423">
        <w:rPr>
          <w:i/>
          <w:iCs/>
          <w:vertAlign w:val="subscript"/>
        </w:rPr>
        <w:t>j,n</w:t>
      </w:r>
      <w:r w:rsidRPr="00E75423">
        <w:t xml:space="preserve">, in km, for </w:t>
      </w:r>
      <w:r w:rsidRPr="00E75423">
        <w:rPr>
          <w:i/>
          <w:iCs/>
        </w:rPr>
        <w:t>n </w:t>
      </w:r>
      <w:r w:rsidRPr="00E75423">
        <w:t>= 1, …, </w:t>
      </w:r>
      <w:r w:rsidRPr="00E75423">
        <w:rPr>
          <w:i/>
          <w:iCs/>
        </w:rPr>
        <w:t>N</w:t>
      </w:r>
      <w:r w:rsidRPr="00E75423">
        <w:t xml:space="preserve"> between</w:t>
      </w:r>
      <w:r w:rsidRPr="00E75423">
        <w:rPr>
          <w:rFonts w:eastAsiaTheme="minorEastAsia"/>
        </w:rPr>
        <w:t xml:space="preserve"> </w:t>
      </w:r>
      <w:r w:rsidRPr="00E75423">
        <w:t>the A</w:t>
      </w:r>
      <w:r w:rsidRPr="00E75423">
        <w:noBreakHyphen/>
        <w:t>ESIM and the tested point on the ground:</w:t>
      </w:r>
    </w:p>
    <w:p w14:paraId="42A80511" w14:textId="77777777" w:rsidR="00C17B29" w:rsidRPr="00E75423" w:rsidRDefault="00C17B29" w:rsidP="00C17B29">
      <w:pPr>
        <w:pStyle w:val="Equation"/>
      </w:pPr>
      <w:r w:rsidRPr="00E75423">
        <w:tab/>
      </w:r>
      <w:r w:rsidRPr="00E75423">
        <w:tab/>
      </w:r>
      <w:r w:rsidRPr="00E75423">
        <w:rPr>
          <w:position w:val="-20"/>
        </w:rPr>
        <w:object w:dxaOrig="5240" w:dyaOrig="639" w14:anchorId="3FF049FB">
          <v:shape id="_x0000_i1031" type="#_x0000_t75" alt="" style="width:258.85pt;height:28.6pt;mso-width-percent:0;mso-height-percent:0;mso-width-percent:0;mso-height-percent:0" o:ole="">
            <v:imagedata r:id="rId29" o:title=""/>
          </v:shape>
          <o:OLEObject Type="Embed" ProgID="Equation.DSMT4" ShapeID="_x0000_i1031" DrawAspect="Content" ObjectID="_1758548645" r:id="rId36"/>
        </w:object>
      </w:r>
      <w:r w:rsidRPr="00E75423">
        <w:tab/>
        <w:t>(2)</w:t>
      </w:r>
    </w:p>
    <w:p w14:paraId="42D728DA" w14:textId="77777777" w:rsidR="00C17B29" w:rsidRPr="00E75423" w:rsidRDefault="00C17B29" w:rsidP="00C17B29">
      <w:pPr>
        <w:pStyle w:val="enumlev2"/>
      </w:pPr>
      <w:r w:rsidRPr="00E75423">
        <w:rPr>
          <w:i/>
          <w:iCs/>
        </w:rPr>
        <w:t>d)</w:t>
      </w:r>
      <w:r w:rsidRPr="00E75423">
        <w:tab/>
        <w:t xml:space="preserve">Compute the fuselage attenuation </w:t>
      </w:r>
      <w:r w:rsidRPr="00E75423">
        <w:rPr>
          <w:i/>
          <w:iCs/>
        </w:rPr>
        <w:t>L</w:t>
      </w:r>
      <w:r w:rsidRPr="00E75423">
        <w:rPr>
          <w:i/>
          <w:iCs/>
          <w:vertAlign w:val="subscript"/>
        </w:rPr>
        <w:t>f j,n</w:t>
      </w:r>
      <w:r w:rsidRPr="00E75423">
        <w:t xml:space="preserve"> (dB) with </w:t>
      </w:r>
      <w:r w:rsidRPr="00E75423">
        <w:rPr>
          <w:i/>
          <w:iCs/>
        </w:rPr>
        <w:t>i</w:t>
      </w:r>
      <w:r w:rsidRPr="00E75423">
        <w:t> = 1, …, </w:t>
      </w:r>
      <w:r w:rsidRPr="00E75423">
        <w:rPr>
          <w:i/>
          <w:iCs/>
        </w:rPr>
        <w:t>N</w:t>
      </w:r>
      <w:r w:rsidRPr="00E75423">
        <w:t xml:space="preserve"> applicable to each of the of the angles γ</w:t>
      </w:r>
      <w:r w:rsidRPr="00E75423">
        <w:rPr>
          <w:i/>
          <w:iCs/>
          <w:vertAlign w:val="subscript"/>
        </w:rPr>
        <w:t>j,n</w:t>
      </w:r>
      <w:r w:rsidRPr="00E75423">
        <w:t xml:space="preserve"> computed in </w:t>
      </w:r>
      <w:r w:rsidRPr="00E75423">
        <w:rPr>
          <w:i/>
          <w:iCs/>
        </w:rPr>
        <w:t>b)</w:t>
      </w:r>
      <w:r w:rsidRPr="00E75423">
        <w:t xml:space="preserve"> above</w:t>
      </w:r>
    </w:p>
    <w:p w14:paraId="53471E91" w14:textId="77777777" w:rsidR="00C17B29" w:rsidRPr="00E75423" w:rsidRDefault="00C17B29" w:rsidP="00C17B29">
      <w:pPr>
        <w:pStyle w:val="enumlev2"/>
      </w:pPr>
      <w:r w:rsidRPr="00E75423">
        <w:rPr>
          <w:i/>
          <w:iCs/>
        </w:rPr>
        <w:t>e)</w:t>
      </w:r>
      <w:r w:rsidRPr="00E75423">
        <w:tab/>
        <w:t xml:space="preserve">Compute the gaseous absorption </w:t>
      </w:r>
      <w:r w:rsidRPr="00E75423">
        <w:rPr>
          <w:i/>
          <w:iCs/>
        </w:rPr>
        <w:t>L</w:t>
      </w:r>
      <w:r w:rsidRPr="00E75423">
        <w:rPr>
          <w:i/>
          <w:iCs/>
          <w:vertAlign w:val="subscript"/>
        </w:rPr>
        <w:t>atm_j,n</w:t>
      </w:r>
      <w:r w:rsidRPr="00E75423">
        <w:t xml:space="preserve"> (dB) with </w:t>
      </w:r>
      <w:r w:rsidRPr="00E75423">
        <w:rPr>
          <w:i/>
          <w:iCs/>
        </w:rPr>
        <w:t>i </w:t>
      </w:r>
      <w:r w:rsidRPr="00E75423">
        <w:t>= 1, …, </w:t>
      </w:r>
      <w:r w:rsidRPr="00E75423">
        <w:rPr>
          <w:i/>
          <w:iCs/>
        </w:rPr>
        <w:t>N</w:t>
      </w:r>
      <w:r w:rsidRPr="00E75423">
        <w:t xml:space="preserve"> applicable to each of the distances </w:t>
      </w:r>
      <w:r w:rsidRPr="00E75423">
        <w:rPr>
          <w:i/>
          <w:iCs/>
        </w:rPr>
        <w:t>Dj,n</w:t>
      </w:r>
      <w:r w:rsidRPr="00E75423">
        <w:rPr>
          <w:rFonts w:eastAsiaTheme="minorEastAsia"/>
        </w:rPr>
        <w:t xml:space="preserve"> </w:t>
      </w:r>
      <w:r w:rsidRPr="00E75423">
        <w:t>computed in </w:t>
      </w:r>
      <w:r w:rsidRPr="00E75423">
        <w:rPr>
          <w:i/>
          <w:iCs/>
        </w:rPr>
        <w:t>c)</w:t>
      </w:r>
      <w:r w:rsidRPr="00E75423">
        <w:t xml:space="preserve"> above, using the applicable sections of Recommendation ITU-R P.676</w:t>
      </w:r>
    </w:p>
    <w:p w14:paraId="6A6C85AD" w14:textId="77777777" w:rsidR="00C17B29" w:rsidRPr="00E75423" w:rsidRDefault="00C17B29" w:rsidP="00C17B29">
      <w:pPr>
        <w:pStyle w:val="enumlev2"/>
      </w:pPr>
      <w:r w:rsidRPr="00E75423">
        <w:rPr>
          <w:i/>
          <w:iCs/>
        </w:rPr>
        <w:t>f)</w:t>
      </w:r>
      <w:r w:rsidRPr="00E75423">
        <w:tab/>
        <w:t xml:space="preserve">Compute the maximum </w:t>
      </w:r>
      <w:r w:rsidRPr="00E75423">
        <w:rPr>
          <w:i/>
          <w:iCs/>
        </w:rPr>
        <w:t>EIRP</w:t>
      </w:r>
      <w:r w:rsidRPr="00E75423">
        <w:rPr>
          <w:i/>
          <w:iCs/>
          <w:vertAlign w:val="subscript"/>
        </w:rPr>
        <w:t>C_j,n</w:t>
      </w:r>
      <w:r w:rsidRPr="00E75423">
        <w:t xml:space="preserve"> (dB(W/</w:t>
      </w:r>
      <w:r w:rsidRPr="00E75423">
        <w:rPr>
          <w:i/>
          <w:iCs/>
        </w:rPr>
        <w:t>BW</w:t>
      </w:r>
      <w:r w:rsidRPr="00E75423">
        <w:rPr>
          <w:i/>
          <w:iCs/>
          <w:vertAlign w:val="subscript"/>
        </w:rPr>
        <w:t>Ref</w:t>
      </w:r>
      <w:r w:rsidRPr="00E75423">
        <w:t>)) that is the maximum e.i.r.p. that can be radiated by the A</w:t>
      </w:r>
      <w:r w:rsidRPr="00E75423">
        <w:noBreakHyphen/>
        <w:t xml:space="preserve">ESIM at altitude </w:t>
      </w:r>
      <w:r w:rsidRPr="00E75423">
        <w:rPr>
          <w:i/>
          <w:iCs/>
        </w:rPr>
        <w:t>H</w:t>
      </w:r>
      <w:r w:rsidRPr="00E75423">
        <w:rPr>
          <w:i/>
          <w:iCs/>
          <w:vertAlign w:val="subscript"/>
        </w:rPr>
        <w:t>j</w:t>
      </w:r>
      <w:r w:rsidRPr="00E75423">
        <w:t xml:space="preserve"> towards each of the angles γ</w:t>
      </w:r>
      <w:r w:rsidRPr="00E75423">
        <w:rPr>
          <w:i/>
          <w:iCs/>
          <w:vertAlign w:val="subscript"/>
        </w:rPr>
        <w:t>j,n</w:t>
      </w:r>
      <w:r w:rsidRPr="00E75423">
        <w:t xml:space="preserve"> and still be compliant with the pfd limits indicated in Table 5, as per the following equation:</w:t>
      </w:r>
    </w:p>
    <w:p w14:paraId="6051385B" w14:textId="752191E5" w:rsidR="00C17B29" w:rsidRPr="00E75423" w:rsidRDefault="00C17B29" w:rsidP="00C17B29">
      <w:pPr>
        <w:pStyle w:val="Equation"/>
      </w:pPr>
      <w:r w:rsidRPr="00E75423">
        <w:tab/>
      </w:r>
      <w:r w:rsidRPr="00E75423">
        <w:tab/>
      </w:r>
      <w:r w:rsidR="00031B8A" w:rsidRPr="00E75423">
        <w:rPr>
          <w:position w:val="-28"/>
        </w:rPr>
        <w:object w:dxaOrig="7699" w:dyaOrig="680" w14:anchorId="0052F489">
          <v:shape id="_x0000_i1032" type="#_x0000_t75" alt="" style="width:376.5pt;height:35.75pt" o:ole="">
            <v:imagedata r:id="rId37" o:title=""/>
          </v:shape>
          <o:OLEObject Type="Embed" ProgID="Equation.DSMT4" ShapeID="_x0000_i1032" DrawAspect="Content" ObjectID="_1758548646" r:id="rId38"/>
        </w:object>
      </w:r>
      <w:r w:rsidRPr="00E75423">
        <w:tab/>
        <w:t>(3)</w:t>
      </w:r>
    </w:p>
    <w:p w14:paraId="26EBD43A" w14:textId="77777777" w:rsidR="00C17B29" w:rsidRPr="00E75423" w:rsidRDefault="00C17B29" w:rsidP="00C17B29">
      <w:pPr>
        <w:pStyle w:val="enumlev2"/>
      </w:pPr>
      <w:r w:rsidRPr="00E75423">
        <w:rPr>
          <w:i/>
          <w:iCs/>
        </w:rPr>
        <w:t>g)</w:t>
      </w:r>
      <w:r w:rsidRPr="00E75423">
        <w:tab/>
        <w:t xml:space="preserve">Compute the minimum </w:t>
      </w:r>
      <w:r w:rsidRPr="00E75423">
        <w:rPr>
          <w:i/>
          <w:iCs/>
        </w:rPr>
        <w:t>EIRP</w:t>
      </w:r>
      <w:r w:rsidRPr="00E75423">
        <w:rPr>
          <w:i/>
          <w:iCs/>
          <w:vertAlign w:val="subscript"/>
        </w:rPr>
        <w:t>C_j</w:t>
      </w:r>
      <w:r w:rsidRPr="00E75423">
        <w:t xml:space="preserve"> across all values calculated at the previous step, </w:t>
      </w:r>
      <w:r w:rsidRPr="00E75423">
        <w:rPr>
          <w:i/>
          <w:iCs/>
        </w:rPr>
        <w:t>EIRP</w:t>
      </w:r>
      <w:r w:rsidRPr="00E75423">
        <w:rPr>
          <w:i/>
          <w:iCs/>
          <w:vertAlign w:val="subscript"/>
        </w:rPr>
        <w:t>C_j</w:t>
      </w:r>
      <w:r w:rsidRPr="00E75423">
        <w:t> = Min (</w:t>
      </w:r>
      <w:r w:rsidRPr="00E75423">
        <w:rPr>
          <w:i/>
          <w:iCs/>
        </w:rPr>
        <w:t>EIRP</w:t>
      </w:r>
      <w:r w:rsidRPr="00E75423">
        <w:rPr>
          <w:i/>
          <w:iCs/>
          <w:vertAlign w:val="subscript"/>
        </w:rPr>
        <w:t>C_j,n</w:t>
      </w:r>
      <w:r w:rsidRPr="00E75423">
        <w:t xml:space="preserve"> (δ</w:t>
      </w:r>
      <w:r w:rsidRPr="00E75423">
        <w:rPr>
          <w:i/>
          <w:iCs/>
          <w:vertAlign w:val="subscript"/>
        </w:rPr>
        <w:t>n</w:t>
      </w:r>
      <w:r w:rsidRPr="00E75423">
        <w:t>, γ</w:t>
      </w:r>
      <w:r w:rsidRPr="00E75423">
        <w:rPr>
          <w:i/>
          <w:iCs/>
          <w:vertAlign w:val="subscript"/>
        </w:rPr>
        <w:t>n</w:t>
      </w:r>
      <w:r w:rsidRPr="00E75423">
        <w:t xml:space="preserve">)). The output of this step is the maximum </w:t>
      </w:r>
      <w:r w:rsidRPr="00E75423">
        <w:rPr>
          <w:i/>
          <w:iCs/>
        </w:rPr>
        <w:t>EIRP</w:t>
      </w:r>
      <w:r w:rsidRPr="00E75423">
        <w:rPr>
          <w:i/>
          <w:iCs/>
          <w:vertAlign w:val="subscript"/>
        </w:rPr>
        <w:t>C_j</w:t>
      </w:r>
      <w:r w:rsidRPr="00E75423">
        <w:t xml:space="preserve"> that can be safely radiated by the A-ESIM to ensure it complies with the pfd limits indicated in Table 5A or 5B, as applicable, with respect to all </w:t>
      </w:r>
      <w:r w:rsidRPr="00E75423">
        <w:rPr>
          <w:rFonts w:eastAsiaTheme="minorEastAsia"/>
        </w:rPr>
        <w:t>angles </w:t>
      </w:r>
      <w:r w:rsidRPr="00E75423">
        <w:t>δ</w:t>
      </w:r>
      <w:r w:rsidRPr="00E75423">
        <w:rPr>
          <w:i/>
          <w:iCs/>
          <w:vertAlign w:val="subscript"/>
        </w:rPr>
        <w:t>n</w:t>
      </w:r>
      <w:r w:rsidRPr="00E75423">
        <w:t xml:space="preserve"> at the altitude </w:t>
      </w:r>
      <w:r w:rsidRPr="00E75423">
        <w:rPr>
          <w:i/>
          <w:iCs/>
        </w:rPr>
        <w:t>H</w:t>
      </w:r>
      <w:r w:rsidRPr="00E75423">
        <w:rPr>
          <w:i/>
          <w:iCs/>
          <w:vertAlign w:val="subscript"/>
        </w:rPr>
        <w:t>j</w:t>
      </w:r>
      <w:r w:rsidRPr="00E75423">
        <w:t xml:space="preserve">. There will be one </w:t>
      </w:r>
      <w:r w:rsidRPr="00E75423">
        <w:rPr>
          <w:i/>
          <w:iCs/>
        </w:rPr>
        <w:t>EIRP</w:t>
      </w:r>
      <w:r w:rsidRPr="00E75423">
        <w:rPr>
          <w:i/>
          <w:iCs/>
          <w:vertAlign w:val="subscript"/>
        </w:rPr>
        <w:t>C_j</w:t>
      </w:r>
      <w:r w:rsidRPr="00E75423">
        <w:t xml:space="preserve"> for each of the </w:t>
      </w:r>
      <w:r w:rsidRPr="00E75423">
        <w:rPr>
          <w:i/>
          <w:iCs/>
        </w:rPr>
        <w:t>H</w:t>
      </w:r>
      <w:r w:rsidRPr="00E75423">
        <w:rPr>
          <w:i/>
          <w:iCs/>
          <w:vertAlign w:val="subscript"/>
        </w:rPr>
        <w:t>j</w:t>
      </w:r>
      <w:r w:rsidRPr="00E75423">
        <w:t xml:space="preserve"> altitudes considered.</w:t>
      </w:r>
    </w:p>
    <w:p w14:paraId="40396E64" w14:textId="77777777" w:rsidR="00C17B29" w:rsidRPr="00E75423" w:rsidRDefault="00C17B29" w:rsidP="00C17B29">
      <w:pPr>
        <w:pStyle w:val="enumlev2"/>
      </w:pPr>
      <w:r w:rsidRPr="00E75423">
        <w:rPr>
          <w:i/>
          <w:iCs/>
        </w:rPr>
        <w:t>h)</w:t>
      </w:r>
      <w:r w:rsidRPr="00E75423">
        <w:tab/>
        <w:t>For each emission included in the Group under consideration, compute the reference e.i.r.p. (</w:t>
      </w:r>
      <w:r w:rsidRPr="00E75423">
        <w:rPr>
          <w:i/>
          <w:iCs/>
        </w:rPr>
        <w:t>EIRP</w:t>
      </w:r>
      <w:r w:rsidRPr="00E75423">
        <w:rPr>
          <w:i/>
          <w:iCs/>
          <w:vertAlign w:val="subscript"/>
        </w:rPr>
        <w:t>R_j,n</w:t>
      </w:r>
      <w:r w:rsidRPr="00E75423">
        <w:t xml:space="preserve"> (dBW)) as:</w:t>
      </w:r>
    </w:p>
    <w:p w14:paraId="764CCA71" w14:textId="5E2B1F44" w:rsidR="00C17B29" w:rsidRPr="00E75423" w:rsidRDefault="00C17B29" w:rsidP="00C17B29">
      <w:pPr>
        <w:pStyle w:val="Equation"/>
        <w:rPr>
          <w:szCs w:val="24"/>
        </w:rPr>
      </w:pPr>
      <w:r w:rsidRPr="00E75423">
        <w:rPr>
          <w:iCs/>
        </w:rPr>
        <w:tab/>
      </w:r>
      <w:r w:rsidRPr="00E75423">
        <w:rPr>
          <w:iCs/>
        </w:rPr>
        <w:tab/>
      </w:r>
      <w:r w:rsidR="00031B8A" w:rsidRPr="00E75423">
        <w:rPr>
          <w:position w:val="-20"/>
        </w:rPr>
        <w:object w:dxaOrig="4700" w:dyaOrig="499" w14:anchorId="097BD0CA">
          <v:shape id="_x0000_i1033" type="#_x0000_t75" alt="" style="width:262.7pt;height:24.75pt" o:ole="">
            <v:imagedata r:id="rId39" o:title=""/>
          </v:shape>
          <o:OLEObject Type="Embed" ProgID="Equation.DSMT4" ShapeID="_x0000_i1033" DrawAspect="Content" ObjectID="_1758548647" r:id="rId40"/>
        </w:object>
      </w:r>
      <w:r w:rsidRPr="00E75423">
        <w:rPr>
          <w:szCs w:val="24"/>
        </w:rPr>
        <w:tab/>
        <w:t>(4)</w:t>
      </w:r>
    </w:p>
    <w:p w14:paraId="7AFF4244" w14:textId="77777777" w:rsidR="00C17B29" w:rsidRPr="00E75423" w:rsidRDefault="00C17B29" w:rsidP="00C17B29">
      <w:pPr>
        <w:keepNext/>
      </w:pPr>
      <w:r w:rsidRPr="00E75423">
        <w:t>where:</w:t>
      </w:r>
    </w:p>
    <w:p w14:paraId="2D9E163A" w14:textId="72A2785A" w:rsidR="00C17B29" w:rsidRPr="00E75423" w:rsidRDefault="00C17B29" w:rsidP="001C7315">
      <w:pPr>
        <w:pStyle w:val="Equationlegend"/>
      </w:pPr>
      <w:r w:rsidRPr="00E75423">
        <w:tab/>
      </w:r>
      <w:r w:rsidRPr="00E75423">
        <w:rPr>
          <w:i/>
          <w:iCs/>
        </w:rPr>
        <w:t>P</w:t>
      </w:r>
      <w:r w:rsidRPr="00E75423">
        <w:rPr>
          <w:i/>
          <w:vertAlign w:val="subscript"/>
        </w:rPr>
        <w:t>Max</w:t>
      </w:r>
      <w:r w:rsidRPr="00E75423">
        <w:t xml:space="preserve"> </w:t>
      </w:r>
      <w:r w:rsidRPr="00E75423">
        <w:tab/>
        <w:t>is the maximum power density at the A-ESIM antenna flange in dB(W/Hz)</w:t>
      </w:r>
    </w:p>
    <w:p w14:paraId="24C77BB9" w14:textId="5DF00742" w:rsidR="00C17B29" w:rsidRPr="00E75423" w:rsidRDefault="00C17B29" w:rsidP="001C7315">
      <w:pPr>
        <w:pStyle w:val="Equationlegend"/>
        <w:rPr>
          <w:lang w:eastAsia="ja-JP"/>
        </w:rPr>
      </w:pPr>
      <w:r w:rsidRPr="00E75423">
        <w:tab/>
      </w:r>
      <w:r w:rsidRPr="00E75423">
        <w:rPr>
          <w:i/>
          <w:iCs/>
        </w:rPr>
        <w:t>Gtx</w:t>
      </w:r>
      <w:r w:rsidRPr="00E75423">
        <w:t>(γ</w:t>
      </w:r>
      <w:r w:rsidRPr="00E75423">
        <w:rPr>
          <w:i/>
          <w:iCs/>
          <w:vertAlign w:val="subscript"/>
        </w:rPr>
        <w:t>j,n</w:t>
      </w:r>
      <w:r w:rsidRPr="00E75423">
        <w:rPr>
          <w:i/>
          <w:iCs/>
        </w:rPr>
        <w:t> + </w:t>
      </w:r>
      <w:r w:rsidRPr="00E75423">
        <w:t xml:space="preserve">ε) </w:t>
      </w:r>
      <w:r w:rsidRPr="00E75423">
        <w:tab/>
        <w:t>is the transmit antenna gain with the separation angle from the peak direction consisting of each the angle γ</w:t>
      </w:r>
      <w:r w:rsidRPr="00E75423">
        <w:rPr>
          <w:i/>
          <w:iCs/>
          <w:vertAlign w:val="subscript"/>
        </w:rPr>
        <w:t>j,n</w:t>
      </w:r>
      <w:r w:rsidRPr="00E75423">
        <w:rPr>
          <w:lang w:eastAsia="ja-JP"/>
        </w:rPr>
        <w:t xml:space="preserve"> and the elevation angle ε</w:t>
      </w:r>
    </w:p>
    <w:p w14:paraId="13E23B15" w14:textId="77777777" w:rsidR="00C17B29" w:rsidRPr="00E75423" w:rsidRDefault="00C17B29" w:rsidP="00C17B29">
      <w:pPr>
        <w:pStyle w:val="Equationlegend"/>
        <w:rPr>
          <w:lang w:eastAsia="ja-JP"/>
        </w:rPr>
      </w:pPr>
      <w:r w:rsidRPr="00E75423">
        <w:rPr>
          <w:lang w:eastAsia="ja-JP"/>
        </w:rPr>
        <w:tab/>
        <w:t>ε</w:t>
      </w:r>
      <w:r w:rsidRPr="00E75423">
        <w:rPr>
          <w:lang w:eastAsia="ja-JP"/>
        </w:rPr>
        <w:tab/>
        <w:t>is the A</w:t>
      </w:r>
      <w:r w:rsidRPr="00E75423">
        <w:rPr>
          <w:lang w:eastAsia="ja-JP"/>
        </w:rPr>
        <w:noBreakHyphen/>
        <w:t>ESIM elevation angle towards the satellite.</w:t>
      </w:r>
    </w:p>
    <w:p w14:paraId="6901440E" w14:textId="77777777" w:rsidR="00C17B29" w:rsidRPr="00E75423" w:rsidRDefault="00C17B29" w:rsidP="00031B8A">
      <w:pPr>
        <w:pStyle w:val="enumlev1"/>
        <w:keepNext/>
      </w:pPr>
      <w:r w:rsidRPr="00E75423">
        <w:tab/>
        <w:t>BW in Hz is:</w:t>
      </w:r>
    </w:p>
    <w:p w14:paraId="709CCC76" w14:textId="77777777" w:rsidR="00C17B29" w:rsidRPr="00E75423" w:rsidRDefault="00C17B29" w:rsidP="00C17B29">
      <w:pPr>
        <w:pStyle w:val="enumlev2"/>
      </w:pPr>
      <w:r w:rsidRPr="00E75423">
        <w:tab/>
      </w:r>
      <w:r w:rsidRPr="00E75423">
        <w:rPr>
          <w:i/>
          <w:iCs/>
        </w:rPr>
        <w:t>BW</w:t>
      </w:r>
      <w:r w:rsidRPr="00E75423">
        <w:rPr>
          <w:i/>
          <w:iCs/>
          <w:vertAlign w:val="subscript"/>
        </w:rPr>
        <w:t>Ref</w:t>
      </w:r>
      <w:r w:rsidRPr="00E75423">
        <w:t xml:space="preserve"> </w:t>
      </w:r>
      <w:r w:rsidRPr="00E75423">
        <w:tab/>
      </w:r>
      <w:r w:rsidRPr="00E75423">
        <w:tab/>
        <w:t xml:space="preserve">if </w:t>
      </w:r>
      <w:r w:rsidRPr="00E75423">
        <w:rPr>
          <w:i/>
          <w:iCs/>
        </w:rPr>
        <w:t>BW</w:t>
      </w:r>
      <w:r w:rsidRPr="00E75423">
        <w:rPr>
          <w:i/>
          <w:vertAlign w:val="subscript"/>
        </w:rPr>
        <w:t>emission</w:t>
      </w:r>
      <w:r w:rsidRPr="00E75423">
        <w:t xml:space="preserve"> &gt; </w:t>
      </w:r>
      <w:r w:rsidRPr="00E75423">
        <w:rPr>
          <w:i/>
          <w:iCs/>
        </w:rPr>
        <w:t>BW</w:t>
      </w:r>
      <w:r w:rsidRPr="00E75423">
        <w:rPr>
          <w:i/>
          <w:vertAlign w:val="subscript"/>
        </w:rPr>
        <w:t>Ref</w:t>
      </w:r>
    </w:p>
    <w:p w14:paraId="4A5CC2FA" w14:textId="77777777" w:rsidR="00C17B29" w:rsidRPr="00E75423" w:rsidRDefault="00C17B29" w:rsidP="00C17B29">
      <w:pPr>
        <w:pStyle w:val="enumlev2"/>
      </w:pPr>
      <w:r w:rsidRPr="00E75423">
        <w:tab/>
      </w:r>
      <w:r w:rsidRPr="00E75423">
        <w:rPr>
          <w:i/>
          <w:iCs/>
        </w:rPr>
        <w:t>BW</w:t>
      </w:r>
      <w:r w:rsidRPr="00E75423">
        <w:rPr>
          <w:i/>
          <w:vertAlign w:val="subscript"/>
        </w:rPr>
        <w:t>emission</w:t>
      </w:r>
      <w:r w:rsidRPr="00E75423">
        <w:t xml:space="preserve"> </w:t>
      </w:r>
      <w:r w:rsidRPr="00E75423">
        <w:tab/>
        <w:t xml:space="preserve">if </w:t>
      </w:r>
      <w:r w:rsidRPr="00E75423">
        <w:rPr>
          <w:i/>
          <w:iCs/>
        </w:rPr>
        <w:t>BW</w:t>
      </w:r>
      <w:r w:rsidRPr="00E75423">
        <w:rPr>
          <w:i/>
          <w:vertAlign w:val="subscript"/>
        </w:rPr>
        <w:t>emission</w:t>
      </w:r>
      <w:r w:rsidRPr="00E75423">
        <w:t xml:space="preserve"> &lt; </w:t>
      </w:r>
      <w:r w:rsidRPr="00E75423">
        <w:rPr>
          <w:i/>
          <w:iCs/>
        </w:rPr>
        <w:t>BW</w:t>
      </w:r>
      <w:r w:rsidRPr="00E75423">
        <w:rPr>
          <w:vertAlign w:val="subscript"/>
        </w:rPr>
        <w:t>Ref</w:t>
      </w:r>
    </w:p>
    <w:p w14:paraId="63B0D140" w14:textId="77777777" w:rsidR="00C17B29" w:rsidRPr="00E75423" w:rsidRDefault="00C17B29" w:rsidP="00C17B29">
      <w:pPr>
        <w:pStyle w:val="enumlev2"/>
      </w:pPr>
      <w:r w:rsidRPr="00E75423">
        <w:rPr>
          <w:i/>
          <w:iCs/>
        </w:rPr>
        <w:t>i)</w:t>
      </w:r>
      <w:r w:rsidRPr="00E75423">
        <w:tab/>
        <w:t xml:space="preserve">Compute the </w:t>
      </w:r>
      <w:r w:rsidRPr="00E75423">
        <w:rPr>
          <w:i/>
          <w:iCs/>
        </w:rPr>
        <w:t>EIRP</w:t>
      </w:r>
      <w:r w:rsidRPr="00E75423">
        <w:rPr>
          <w:i/>
          <w:iCs/>
          <w:vertAlign w:val="subscript"/>
        </w:rPr>
        <w:t>R_j</w:t>
      </w:r>
      <w:r w:rsidRPr="00E75423">
        <w:t xml:space="preserve"> across all values calculated at the previous step, </w:t>
      </w:r>
      <w:r w:rsidRPr="00E75423">
        <w:rPr>
          <w:i/>
          <w:iCs/>
        </w:rPr>
        <w:t>EIRP</w:t>
      </w:r>
      <w:r w:rsidRPr="00E75423">
        <w:rPr>
          <w:i/>
          <w:iCs/>
          <w:vertAlign w:val="subscript"/>
        </w:rPr>
        <w:t>R_j</w:t>
      </w:r>
      <w:r w:rsidRPr="00E75423">
        <w:t> = Max (</w:t>
      </w:r>
      <w:r w:rsidRPr="00E75423">
        <w:rPr>
          <w:i/>
          <w:iCs/>
        </w:rPr>
        <w:t>EIRP</w:t>
      </w:r>
      <w:r w:rsidRPr="00E75423">
        <w:rPr>
          <w:i/>
          <w:iCs/>
          <w:vertAlign w:val="subscript"/>
        </w:rPr>
        <w:t>R_j,n</w:t>
      </w:r>
      <w:r w:rsidRPr="00E75423">
        <w:t xml:space="preserve"> (δ</w:t>
      </w:r>
      <w:r w:rsidRPr="00E75423">
        <w:rPr>
          <w:i/>
          <w:iCs/>
          <w:vertAlign w:val="subscript"/>
        </w:rPr>
        <w:t>n</w:t>
      </w:r>
      <w:r w:rsidRPr="00E75423">
        <w:t>, γ</w:t>
      </w:r>
      <w:r w:rsidRPr="00E75423">
        <w:rPr>
          <w:i/>
          <w:iCs/>
          <w:vertAlign w:val="subscript"/>
        </w:rPr>
        <w:t>n</w:t>
      </w:r>
      <w:r w:rsidRPr="00E75423">
        <w:t xml:space="preserve">)). Note that the </w:t>
      </w:r>
      <w:r w:rsidRPr="00E75423">
        <w:rPr>
          <w:i/>
          <w:iCs/>
        </w:rPr>
        <w:t>EIRP</w:t>
      </w:r>
      <w:r w:rsidRPr="00E75423">
        <w:rPr>
          <w:i/>
          <w:iCs/>
          <w:vertAlign w:val="subscript"/>
        </w:rPr>
        <w:t>R_j</w:t>
      </w:r>
      <w:r w:rsidRPr="00E75423">
        <w:t xml:space="preserve"> is calculated for each emission.</w:t>
      </w:r>
    </w:p>
    <w:p w14:paraId="11587BB0" w14:textId="77777777" w:rsidR="00C17B29" w:rsidRPr="00E75423" w:rsidRDefault="00C17B29" w:rsidP="00C17B29">
      <w:pPr>
        <w:keepNext/>
      </w:pPr>
      <w:r w:rsidRPr="00E75423">
        <w:lastRenderedPageBreak/>
        <w:t>The output of steps </w:t>
      </w:r>
      <w:r w:rsidRPr="00E75423">
        <w:rPr>
          <w:i/>
          <w:iCs/>
        </w:rPr>
        <w:t>g)</w:t>
      </w:r>
      <w:r w:rsidRPr="00E75423">
        <w:t xml:space="preserve"> and </w:t>
      </w:r>
      <w:r w:rsidRPr="00E75423">
        <w:rPr>
          <w:i/>
          <w:iCs/>
        </w:rPr>
        <w:t>i)</w:t>
      </w:r>
      <w:r w:rsidRPr="00E75423">
        <w:t xml:space="preserve"> is summarized in Table 7 below:</w:t>
      </w:r>
    </w:p>
    <w:p w14:paraId="0A8DD6F2" w14:textId="77777777" w:rsidR="00C17B29" w:rsidRPr="00E75423" w:rsidRDefault="00C17B29" w:rsidP="00C17B29">
      <w:pPr>
        <w:pStyle w:val="TableNo"/>
      </w:pPr>
      <w:r w:rsidRPr="00E75423">
        <w:t>TABLE 7</w:t>
      </w:r>
    </w:p>
    <w:p w14:paraId="7E7BCABE" w14:textId="77777777" w:rsidR="00C17B29" w:rsidRPr="00E75423" w:rsidRDefault="00C17B29" w:rsidP="00C17B29">
      <w:pPr>
        <w:pStyle w:val="Tabletitle"/>
      </w:pPr>
      <w:r w:rsidRPr="00E75423">
        <w:t xml:space="preserve">Computed </w:t>
      </w:r>
      <w:r w:rsidRPr="00E75423">
        <w:rPr>
          <w:i/>
          <w:iCs/>
        </w:rPr>
        <w:t>EIRP</w:t>
      </w:r>
      <w:r w:rsidRPr="00E75423">
        <w:rPr>
          <w:i/>
          <w:iCs/>
          <w:vertAlign w:val="subscript"/>
        </w:rPr>
        <w:t>C_j</w:t>
      </w:r>
      <w:r w:rsidRPr="00E75423">
        <w:t xml:space="preserve"> and </w:t>
      </w:r>
      <w:r w:rsidRPr="00E75423">
        <w:rPr>
          <w:i/>
          <w:iCs/>
        </w:rPr>
        <w:t>EIRP</w:t>
      </w:r>
      <w:r w:rsidRPr="00E75423">
        <w:rPr>
          <w:i/>
          <w:iCs/>
          <w:vertAlign w:val="subscript"/>
        </w:rPr>
        <w:t>R_j</w:t>
      </w:r>
      <w:r w:rsidRPr="00E75423">
        <w:t xml:space="preserve"> values</w:t>
      </w:r>
    </w:p>
    <w:tbl>
      <w:tblPr>
        <w:tblW w:w="8172" w:type="dxa"/>
        <w:jc w:val="center"/>
        <w:tblLook w:val="04A0" w:firstRow="1" w:lastRow="0" w:firstColumn="1" w:lastColumn="0" w:noHBand="0" w:noVBand="1"/>
      </w:tblPr>
      <w:tblGrid>
        <w:gridCol w:w="2978"/>
        <w:gridCol w:w="2597"/>
        <w:gridCol w:w="2597"/>
      </w:tblGrid>
      <w:tr w:rsidR="00C17B29" w:rsidRPr="00E75423" w14:paraId="3727AF44" w14:textId="77777777" w:rsidTr="005A11E7">
        <w:trPr>
          <w:tblHeader/>
          <w:jc w:val="center"/>
        </w:trPr>
        <w:tc>
          <w:tcPr>
            <w:tcW w:w="2978" w:type="dxa"/>
            <w:tcBorders>
              <w:top w:val="single" w:sz="4" w:space="0" w:color="auto"/>
              <w:left w:val="single" w:sz="4" w:space="0" w:color="auto"/>
              <w:bottom w:val="nil"/>
              <w:right w:val="single" w:sz="4" w:space="0" w:color="auto"/>
            </w:tcBorders>
            <w:hideMark/>
          </w:tcPr>
          <w:p w14:paraId="6E1DCA24" w14:textId="77777777" w:rsidR="00C17B29" w:rsidRPr="00E75423" w:rsidRDefault="00C17B29" w:rsidP="005A11E7">
            <w:pPr>
              <w:pStyle w:val="Tablehead"/>
              <w:rPr>
                <w:rFonts w:cstheme="minorBidi"/>
                <w:i/>
                <w:iCs/>
              </w:rPr>
            </w:pPr>
            <w:r w:rsidRPr="00E75423">
              <w:rPr>
                <w:i/>
                <w:iCs/>
              </w:rPr>
              <w:t>H</w:t>
            </w:r>
            <w:r w:rsidRPr="00E75423">
              <w:rPr>
                <w:i/>
                <w:iCs/>
                <w:vertAlign w:val="subscript"/>
              </w:rPr>
              <w:t>j</w:t>
            </w:r>
          </w:p>
        </w:tc>
        <w:tc>
          <w:tcPr>
            <w:tcW w:w="2597" w:type="dxa"/>
            <w:tcBorders>
              <w:top w:val="single" w:sz="4" w:space="0" w:color="auto"/>
              <w:left w:val="single" w:sz="4" w:space="0" w:color="auto"/>
              <w:bottom w:val="nil"/>
              <w:right w:val="single" w:sz="4" w:space="0" w:color="auto"/>
            </w:tcBorders>
            <w:hideMark/>
          </w:tcPr>
          <w:p w14:paraId="07E0AF4F" w14:textId="77777777" w:rsidR="00C17B29" w:rsidRPr="00E75423" w:rsidRDefault="00C17B29" w:rsidP="005A11E7">
            <w:pPr>
              <w:pStyle w:val="Tablehead"/>
              <w:rPr>
                <w:rFonts w:cstheme="minorBidi"/>
                <w:i/>
                <w:iCs/>
              </w:rPr>
            </w:pPr>
            <w:r w:rsidRPr="00E75423">
              <w:rPr>
                <w:i/>
                <w:iCs/>
              </w:rPr>
              <w:t>EIRP</w:t>
            </w:r>
            <w:r w:rsidRPr="00E75423">
              <w:rPr>
                <w:i/>
                <w:iCs/>
                <w:vertAlign w:val="subscript"/>
              </w:rPr>
              <w:t>C_j</w:t>
            </w:r>
          </w:p>
        </w:tc>
        <w:tc>
          <w:tcPr>
            <w:tcW w:w="2597" w:type="dxa"/>
            <w:tcBorders>
              <w:top w:val="single" w:sz="4" w:space="0" w:color="auto"/>
              <w:left w:val="single" w:sz="4" w:space="0" w:color="auto"/>
              <w:bottom w:val="nil"/>
              <w:right w:val="single" w:sz="4" w:space="0" w:color="auto"/>
            </w:tcBorders>
          </w:tcPr>
          <w:p w14:paraId="51B21049" w14:textId="77777777" w:rsidR="00C17B29" w:rsidRPr="00E75423" w:rsidRDefault="00C17B29" w:rsidP="005A11E7">
            <w:pPr>
              <w:pStyle w:val="Tablehead"/>
              <w:rPr>
                <w:i/>
                <w:iCs/>
              </w:rPr>
            </w:pPr>
            <w:r w:rsidRPr="00E75423">
              <w:rPr>
                <w:i/>
                <w:iCs/>
              </w:rPr>
              <w:t>EIRP</w:t>
            </w:r>
            <w:r w:rsidRPr="00E75423">
              <w:rPr>
                <w:i/>
                <w:iCs/>
                <w:vertAlign w:val="subscript"/>
              </w:rPr>
              <w:t>R_j</w:t>
            </w:r>
          </w:p>
        </w:tc>
      </w:tr>
      <w:tr w:rsidR="00C17B29" w:rsidRPr="00E75423" w14:paraId="698F0FC1" w14:textId="77777777" w:rsidTr="005A11E7">
        <w:trPr>
          <w:tblHeader/>
          <w:jc w:val="center"/>
        </w:trPr>
        <w:tc>
          <w:tcPr>
            <w:tcW w:w="2978" w:type="dxa"/>
            <w:tcBorders>
              <w:top w:val="nil"/>
              <w:left w:val="single" w:sz="4" w:space="0" w:color="auto"/>
              <w:bottom w:val="single" w:sz="4" w:space="0" w:color="auto"/>
              <w:right w:val="single" w:sz="4" w:space="0" w:color="auto"/>
            </w:tcBorders>
            <w:hideMark/>
          </w:tcPr>
          <w:p w14:paraId="087B8904" w14:textId="77777777" w:rsidR="00C17B29" w:rsidRPr="00E75423" w:rsidRDefault="00C17B29" w:rsidP="005A11E7">
            <w:pPr>
              <w:pStyle w:val="Tablehead"/>
              <w:rPr>
                <w:rFonts w:cstheme="minorBidi"/>
              </w:rPr>
            </w:pPr>
            <w:r w:rsidRPr="00E75423">
              <w:t>(km)</w:t>
            </w:r>
          </w:p>
        </w:tc>
        <w:tc>
          <w:tcPr>
            <w:tcW w:w="2597" w:type="dxa"/>
            <w:tcBorders>
              <w:top w:val="nil"/>
              <w:left w:val="single" w:sz="4" w:space="0" w:color="auto"/>
              <w:bottom w:val="single" w:sz="4" w:space="0" w:color="auto"/>
              <w:right w:val="single" w:sz="4" w:space="0" w:color="auto"/>
            </w:tcBorders>
            <w:hideMark/>
          </w:tcPr>
          <w:p w14:paraId="0644129B" w14:textId="77777777" w:rsidR="00C17B29" w:rsidRPr="00E75423" w:rsidRDefault="00C17B29" w:rsidP="005A11E7">
            <w:pPr>
              <w:pStyle w:val="Tablehead"/>
              <w:rPr>
                <w:rFonts w:cstheme="minorBidi"/>
              </w:rPr>
            </w:pPr>
            <w:r w:rsidRPr="00E75423">
              <w:t>dB(W/</w:t>
            </w:r>
            <w:r w:rsidRPr="00E75423">
              <w:rPr>
                <w:i/>
                <w:iCs/>
              </w:rPr>
              <w:t>BW</w:t>
            </w:r>
            <w:r w:rsidRPr="00E75423">
              <w:rPr>
                <w:i/>
                <w:iCs/>
                <w:vertAlign w:val="subscript"/>
              </w:rPr>
              <w:t>Ref</w:t>
            </w:r>
            <w:r w:rsidRPr="00E75423">
              <w:t>)</w:t>
            </w:r>
          </w:p>
        </w:tc>
        <w:tc>
          <w:tcPr>
            <w:tcW w:w="2597" w:type="dxa"/>
            <w:tcBorders>
              <w:top w:val="nil"/>
              <w:left w:val="single" w:sz="4" w:space="0" w:color="auto"/>
              <w:bottom w:val="single" w:sz="4" w:space="0" w:color="auto"/>
              <w:right w:val="single" w:sz="4" w:space="0" w:color="auto"/>
            </w:tcBorders>
          </w:tcPr>
          <w:p w14:paraId="7C8A87F7" w14:textId="77777777" w:rsidR="00C17B29" w:rsidRPr="00E75423" w:rsidRDefault="00C17B29" w:rsidP="005A11E7">
            <w:pPr>
              <w:pStyle w:val="Tablehead"/>
            </w:pPr>
            <w:r w:rsidRPr="00E75423">
              <w:t>dB(W/</w:t>
            </w:r>
            <w:r w:rsidRPr="00E75423">
              <w:rPr>
                <w:i/>
                <w:iCs/>
              </w:rPr>
              <w:t>BW</w:t>
            </w:r>
            <w:r w:rsidRPr="00E75423">
              <w:rPr>
                <w:i/>
                <w:iCs/>
                <w:vertAlign w:val="subscript"/>
              </w:rPr>
              <w:t>Ref</w:t>
            </w:r>
            <w:r w:rsidRPr="00E75423">
              <w:t>)</w:t>
            </w:r>
          </w:p>
        </w:tc>
      </w:tr>
      <w:tr w:rsidR="00C17B29" w:rsidRPr="00E75423" w14:paraId="6A038A48" w14:textId="77777777" w:rsidTr="005A11E7">
        <w:trPr>
          <w:jc w:val="center"/>
        </w:trPr>
        <w:tc>
          <w:tcPr>
            <w:tcW w:w="2978" w:type="dxa"/>
            <w:tcBorders>
              <w:top w:val="single" w:sz="4" w:space="0" w:color="auto"/>
              <w:left w:val="single" w:sz="4" w:space="0" w:color="auto"/>
              <w:bottom w:val="single" w:sz="4" w:space="0" w:color="auto"/>
              <w:right w:val="single" w:sz="4" w:space="0" w:color="auto"/>
            </w:tcBorders>
            <w:hideMark/>
          </w:tcPr>
          <w:p w14:paraId="305C573A" w14:textId="77777777" w:rsidR="00C17B29" w:rsidRPr="00E75423" w:rsidRDefault="00C17B29" w:rsidP="005A11E7">
            <w:pPr>
              <w:pStyle w:val="Tabletext"/>
              <w:jc w:val="center"/>
            </w:pPr>
            <w:r w:rsidRPr="00E75423">
              <w:t>0.01</w:t>
            </w:r>
          </w:p>
        </w:tc>
        <w:tc>
          <w:tcPr>
            <w:tcW w:w="2597" w:type="dxa"/>
            <w:tcBorders>
              <w:top w:val="single" w:sz="4" w:space="0" w:color="auto"/>
              <w:left w:val="single" w:sz="4" w:space="0" w:color="auto"/>
              <w:bottom w:val="single" w:sz="4" w:space="0" w:color="auto"/>
              <w:right w:val="single" w:sz="4" w:space="0" w:color="auto"/>
            </w:tcBorders>
            <w:hideMark/>
          </w:tcPr>
          <w:p w14:paraId="618B0610" w14:textId="77777777" w:rsidR="00C17B29" w:rsidRPr="00E75423" w:rsidRDefault="00C17B29" w:rsidP="005A11E7">
            <w:pPr>
              <w:pStyle w:val="Tabletext"/>
              <w:jc w:val="center"/>
              <w:rPr>
                <w:i/>
                <w:iCs/>
              </w:rPr>
            </w:pPr>
            <w:r w:rsidRPr="00E75423">
              <w:rPr>
                <w:i/>
                <w:iCs/>
              </w:rPr>
              <w:t>TBD</w:t>
            </w:r>
          </w:p>
        </w:tc>
        <w:tc>
          <w:tcPr>
            <w:tcW w:w="2597" w:type="dxa"/>
            <w:tcBorders>
              <w:top w:val="single" w:sz="4" w:space="0" w:color="auto"/>
              <w:left w:val="single" w:sz="4" w:space="0" w:color="auto"/>
              <w:bottom w:val="single" w:sz="4" w:space="0" w:color="auto"/>
              <w:right w:val="single" w:sz="4" w:space="0" w:color="auto"/>
            </w:tcBorders>
          </w:tcPr>
          <w:p w14:paraId="2D748448" w14:textId="77777777" w:rsidR="00C17B29" w:rsidRPr="00E75423" w:rsidRDefault="00C17B29" w:rsidP="005A11E7">
            <w:pPr>
              <w:pStyle w:val="Tabletext"/>
              <w:jc w:val="center"/>
              <w:rPr>
                <w:i/>
                <w:iCs/>
              </w:rPr>
            </w:pPr>
            <w:r w:rsidRPr="00E75423">
              <w:rPr>
                <w:i/>
                <w:iCs/>
              </w:rPr>
              <w:t>TBD</w:t>
            </w:r>
          </w:p>
        </w:tc>
      </w:tr>
      <w:tr w:rsidR="00C17B29" w:rsidRPr="00E75423" w14:paraId="49D10A5B" w14:textId="77777777" w:rsidTr="005A11E7">
        <w:trPr>
          <w:jc w:val="center"/>
        </w:trPr>
        <w:tc>
          <w:tcPr>
            <w:tcW w:w="2978" w:type="dxa"/>
            <w:tcBorders>
              <w:top w:val="single" w:sz="4" w:space="0" w:color="auto"/>
              <w:left w:val="single" w:sz="4" w:space="0" w:color="auto"/>
              <w:bottom w:val="single" w:sz="4" w:space="0" w:color="auto"/>
              <w:right w:val="single" w:sz="4" w:space="0" w:color="auto"/>
            </w:tcBorders>
          </w:tcPr>
          <w:p w14:paraId="24DCDAFA" w14:textId="77777777" w:rsidR="00C17B29" w:rsidRPr="00E75423" w:rsidRDefault="00C17B29" w:rsidP="005A11E7">
            <w:pPr>
              <w:pStyle w:val="Tabletext"/>
              <w:jc w:val="center"/>
            </w:pPr>
            <w:r w:rsidRPr="00E75423">
              <w:t>1.0</w:t>
            </w:r>
          </w:p>
        </w:tc>
        <w:tc>
          <w:tcPr>
            <w:tcW w:w="2597" w:type="dxa"/>
            <w:tcBorders>
              <w:top w:val="single" w:sz="4" w:space="0" w:color="auto"/>
              <w:left w:val="single" w:sz="4" w:space="0" w:color="auto"/>
              <w:bottom w:val="single" w:sz="4" w:space="0" w:color="auto"/>
              <w:right w:val="single" w:sz="4" w:space="0" w:color="auto"/>
            </w:tcBorders>
          </w:tcPr>
          <w:p w14:paraId="47C97519" w14:textId="77777777" w:rsidR="00C17B29" w:rsidRPr="00E75423" w:rsidRDefault="00C17B29" w:rsidP="005A11E7">
            <w:pPr>
              <w:pStyle w:val="Tabletext"/>
              <w:jc w:val="center"/>
              <w:rPr>
                <w:i/>
                <w:iCs/>
              </w:rPr>
            </w:pPr>
            <w:r w:rsidRPr="00E75423">
              <w:rPr>
                <w:i/>
                <w:iCs/>
              </w:rPr>
              <w:t>TBD</w:t>
            </w:r>
          </w:p>
        </w:tc>
        <w:tc>
          <w:tcPr>
            <w:tcW w:w="2597" w:type="dxa"/>
            <w:tcBorders>
              <w:top w:val="single" w:sz="4" w:space="0" w:color="auto"/>
              <w:left w:val="single" w:sz="4" w:space="0" w:color="auto"/>
              <w:bottom w:val="single" w:sz="4" w:space="0" w:color="auto"/>
              <w:right w:val="single" w:sz="4" w:space="0" w:color="auto"/>
            </w:tcBorders>
          </w:tcPr>
          <w:p w14:paraId="169E167A" w14:textId="77777777" w:rsidR="00C17B29" w:rsidRPr="00E75423" w:rsidRDefault="00C17B29" w:rsidP="005A11E7">
            <w:pPr>
              <w:pStyle w:val="Tabletext"/>
              <w:jc w:val="center"/>
              <w:rPr>
                <w:i/>
                <w:iCs/>
              </w:rPr>
            </w:pPr>
            <w:r w:rsidRPr="00E75423">
              <w:rPr>
                <w:i/>
                <w:iCs/>
              </w:rPr>
              <w:t>TBD</w:t>
            </w:r>
          </w:p>
        </w:tc>
      </w:tr>
      <w:tr w:rsidR="00C17B29" w:rsidRPr="00E75423" w14:paraId="70D0FE88" w14:textId="77777777" w:rsidTr="005A11E7">
        <w:trPr>
          <w:jc w:val="center"/>
        </w:trPr>
        <w:tc>
          <w:tcPr>
            <w:tcW w:w="2978" w:type="dxa"/>
            <w:tcBorders>
              <w:top w:val="single" w:sz="4" w:space="0" w:color="auto"/>
              <w:left w:val="single" w:sz="4" w:space="0" w:color="auto"/>
              <w:bottom w:val="single" w:sz="4" w:space="0" w:color="auto"/>
              <w:right w:val="single" w:sz="4" w:space="0" w:color="auto"/>
            </w:tcBorders>
          </w:tcPr>
          <w:p w14:paraId="73871C33" w14:textId="77777777" w:rsidR="00C17B29" w:rsidRPr="00E75423" w:rsidRDefault="00C17B29" w:rsidP="005A11E7">
            <w:pPr>
              <w:pStyle w:val="Tabletext"/>
              <w:jc w:val="center"/>
            </w:pPr>
            <w:r w:rsidRPr="00E75423">
              <w:t>2.0</w:t>
            </w:r>
          </w:p>
        </w:tc>
        <w:tc>
          <w:tcPr>
            <w:tcW w:w="2597" w:type="dxa"/>
            <w:tcBorders>
              <w:top w:val="single" w:sz="4" w:space="0" w:color="auto"/>
              <w:left w:val="single" w:sz="4" w:space="0" w:color="auto"/>
              <w:bottom w:val="single" w:sz="4" w:space="0" w:color="auto"/>
              <w:right w:val="single" w:sz="4" w:space="0" w:color="auto"/>
            </w:tcBorders>
          </w:tcPr>
          <w:p w14:paraId="2151B3E2" w14:textId="77777777" w:rsidR="00C17B29" w:rsidRPr="00E75423" w:rsidRDefault="00C17B29" w:rsidP="005A11E7">
            <w:pPr>
              <w:pStyle w:val="Tabletext"/>
              <w:jc w:val="center"/>
              <w:rPr>
                <w:i/>
                <w:iCs/>
              </w:rPr>
            </w:pPr>
            <w:r w:rsidRPr="00E75423">
              <w:rPr>
                <w:i/>
                <w:iCs/>
              </w:rPr>
              <w:t>TBD</w:t>
            </w:r>
          </w:p>
        </w:tc>
        <w:tc>
          <w:tcPr>
            <w:tcW w:w="2597" w:type="dxa"/>
            <w:tcBorders>
              <w:top w:val="single" w:sz="4" w:space="0" w:color="auto"/>
              <w:left w:val="single" w:sz="4" w:space="0" w:color="auto"/>
              <w:bottom w:val="single" w:sz="4" w:space="0" w:color="auto"/>
              <w:right w:val="single" w:sz="4" w:space="0" w:color="auto"/>
            </w:tcBorders>
          </w:tcPr>
          <w:p w14:paraId="566EB98B" w14:textId="77777777" w:rsidR="00C17B29" w:rsidRPr="00E75423" w:rsidRDefault="00C17B29" w:rsidP="005A11E7">
            <w:pPr>
              <w:pStyle w:val="Tabletext"/>
              <w:jc w:val="center"/>
              <w:rPr>
                <w:i/>
                <w:iCs/>
              </w:rPr>
            </w:pPr>
            <w:r w:rsidRPr="00E75423">
              <w:rPr>
                <w:i/>
                <w:iCs/>
              </w:rPr>
              <w:t>TBD</w:t>
            </w:r>
          </w:p>
        </w:tc>
      </w:tr>
      <w:tr w:rsidR="00C17B29" w:rsidRPr="00E75423" w14:paraId="406D4EBF" w14:textId="77777777" w:rsidTr="005A11E7">
        <w:trPr>
          <w:jc w:val="center"/>
        </w:trPr>
        <w:tc>
          <w:tcPr>
            <w:tcW w:w="2978" w:type="dxa"/>
            <w:tcBorders>
              <w:top w:val="single" w:sz="4" w:space="0" w:color="auto"/>
              <w:left w:val="single" w:sz="4" w:space="0" w:color="auto"/>
              <w:bottom w:val="single" w:sz="4" w:space="0" w:color="auto"/>
              <w:right w:val="single" w:sz="4" w:space="0" w:color="auto"/>
            </w:tcBorders>
            <w:hideMark/>
          </w:tcPr>
          <w:p w14:paraId="1CC19CF9" w14:textId="77777777" w:rsidR="00C17B29" w:rsidRPr="00E75423" w:rsidRDefault="00C17B29" w:rsidP="005A11E7">
            <w:pPr>
              <w:pStyle w:val="Tabletext"/>
              <w:jc w:val="center"/>
            </w:pPr>
            <w:r w:rsidRPr="00E75423">
              <w:t>3.0</w:t>
            </w:r>
          </w:p>
        </w:tc>
        <w:tc>
          <w:tcPr>
            <w:tcW w:w="2597" w:type="dxa"/>
            <w:tcBorders>
              <w:top w:val="single" w:sz="4" w:space="0" w:color="auto"/>
              <w:left w:val="single" w:sz="4" w:space="0" w:color="auto"/>
              <w:bottom w:val="single" w:sz="4" w:space="0" w:color="auto"/>
              <w:right w:val="single" w:sz="4" w:space="0" w:color="auto"/>
            </w:tcBorders>
            <w:hideMark/>
          </w:tcPr>
          <w:p w14:paraId="4AAFAFC8" w14:textId="77777777" w:rsidR="00C17B29" w:rsidRPr="00E75423" w:rsidRDefault="00C17B29" w:rsidP="005A11E7">
            <w:pPr>
              <w:pStyle w:val="Tabletext"/>
              <w:jc w:val="center"/>
              <w:rPr>
                <w:i/>
                <w:iCs/>
              </w:rPr>
            </w:pPr>
            <w:r w:rsidRPr="00E75423">
              <w:rPr>
                <w:i/>
                <w:iCs/>
              </w:rPr>
              <w:t>TBD</w:t>
            </w:r>
          </w:p>
        </w:tc>
        <w:tc>
          <w:tcPr>
            <w:tcW w:w="2597" w:type="dxa"/>
            <w:tcBorders>
              <w:top w:val="single" w:sz="4" w:space="0" w:color="auto"/>
              <w:left w:val="single" w:sz="4" w:space="0" w:color="auto"/>
              <w:bottom w:val="single" w:sz="4" w:space="0" w:color="auto"/>
              <w:right w:val="single" w:sz="4" w:space="0" w:color="auto"/>
            </w:tcBorders>
          </w:tcPr>
          <w:p w14:paraId="50F775C1" w14:textId="77777777" w:rsidR="00C17B29" w:rsidRPr="00E75423" w:rsidRDefault="00C17B29" w:rsidP="005A11E7">
            <w:pPr>
              <w:pStyle w:val="Tabletext"/>
              <w:jc w:val="center"/>
              <w:rPr>
                <w:i/>
                <w:iCs/>
              </w:rPr>
            </w:pPr>
            <w:r w:rsidRPr="00E75423">
              <w:rPr>
                <w:i/>
                <w:iCs/>
              </w:rPr>
              <w:t>TBD</w:t>
            </w:r>
          </w:p>
        </w:tc>
      </w:tr>
      <w:tr w:rsidR="00C17B29" w:rsidRPr="00E75423" w14:paraId="1AEEE647" w14:textId="77777777" w:rsidTr="005A11E7">
        <w:trPr>
          <w:jc w:val="center"/>
        </w:trPr>
        <w:tc>
          <w:tcPr>
            <w:tcW w:w="2978" w:type="dxa"/>
            <w:tcBorders>
              <w:top w:val="single" w:sz="4" w:space="0" w:color="auto"/>
              <w:left w:val="single" w:sz="4" w:space="0" w:color="auto"/>
              <w:bottom w:val="single" w:sz="4" w:space="0" w:color="auto"/>
              <w:right w:val="single" w:sz="4" w:space="0" w:color="auto"/>
            </w:tcBorders>
          </w:tcPr>
          <w:p w14:paraId="3C72C2DD" w14:textId="77777777" w:rsidR="00C17B29" w:rsidRPr="00E75423" w:rsidRDefault="00C17B29" w:rsidP="005A11E7">
            <w:pPr>
              <w:pStyle w:val="Tabletext"/>
              <w:jc w:val="center"/>
            </w:pPr>
            <w:r w:rsidRPr="00E75423">
              <w:t>4.0</w:t>
            </w:r>
          </w:p>
        </w:tc>
        <w:tc>
          <w:tcPr>
            <w:tcW w:w="2597" w:type="dxa"/>
            <w:tcBorders>
              <w:top w:val="single" w:sz="4" w:space="0" w:color="auto"/>
              <w:left w:val="single" w:sz="4" w:space="0" w:color="auto"/>
              <w:bottom w:val="single" w:sz="4" w:space="0" w:color="auto"/>
              <w:right w:val="single" w:sz="4" w:space="0" w:color="auto"/>
            </w:tcBorders>
          </w:tcPr>
          <w:p w14:paraId="19AA6B15" w14:textId="77777777" w:rsidR="00C17B29" w:rsidRPr="00E75423" w:rsidRDefault="00C17B29" w:rsidP="005A11E7">
            <w:pPr>
              <w:pStyle w:val="Tabletext"/>
              <w:jc w:val="center"/>
              <w:rPr>
                <w:i/>
                <w:iCs/>
              </w:rPr>
            </w:pPr>
            <w:r w:rsidRPr="00E75423">
              <w:rPr>
                <w:i/>
                <w:iCs/>
              </w:rPr>
              <w:t>TBD</w:t>
            </w:r>
          </w:p>
        </w:tc>
        <w:tc>
          <w:tcPr>
            <w:tcW w:w="2597" w:type="dxa"/>
            <w:tcBorders>
              <w:top w:val="single" w:sz="4" w:space="0" w:color="auto"/>
              <w:left w:val="single" w:sz="4" w:space="0" w:color="auto"/>
              <w:bottom w:val="single" w:sz="4" w:space="0" w:color="auto"/>
              <w:right w:val="single" w:sz="4" w:space="0" w:color="auto"/>
            </w:tcBorders>
          </w:tcPr>
          <w:p w14:paraId="39DAD374" w14:textId="77777777" w:rsidR="00C17B29" w:rsidRPr="00E75423" w:rsidRDefault="00C17B29" w:rsidP="005A11E7">
            <w:pPr>
              <w:pStyle w:val="Tabletext"/>
              <w:jc w:val="center"/>
              <w:rPr>
                <w:i/>
                <w:iCs/>
              </w:rPr>
            </w:pPr>
            <w:r w:rsidRPr="00E75423">
              <w:rPr>
                <w:i/>
                <w:iCs/>
              </w:rPr>
              <w:t>TBD</w:t>
            </w:r>
          </w:p>
        </w:tc>
      </w:tr>
      <w:tr w:rsidR="00C17B29" w:rsidRPr="00E75423" w14:paraId="43339EDA" w14:textId="77777777" w:rsidTr="005A11E7">
        <w:trPr>
          <w:jc w:val="center"/>
        </w:trPr>
        <w:tc>
          <w:tcPr>
            <w:tcW w:w="2978" w:type="dxa"/>
            <w:tcBorders>
              <w:top w:val="single" w:sz="4" w:space="0" w:color="auto"/>
              <w:left w:val="single" w:sz="4" w:space="0" w:color="auto"/>
              <w:bottom w:val="single" w:sz="4" w:space="0" w:color="auto"/>
              <w:right w:val="single" w:sz="4" w:space="0" w:color="auto"/>
            </w:tcBorders>
          </w:tcPr>
          <w:p w14:paraId="5A05032A" w14:textId="77777777" w:rsidR="00C17B29" w:rsidRPr="00E75423" w:rsidRDefault="00C17B29" w:rsidP="005A11E7">
            <w:pPr>
              <w:pStyle w:val="Tabletext"/>
              <w:jc w:val="center"/>
            </w:pPr>
            <w:r w:rsidRPr="00E75423">
              <w:t>5.0</w:t>
            </w:r>
          </w:p>
        </w:tc>
        <w:tc>
          <w:tcPr>
            <w:tcW w:w="2597" w:type="dxa"/>
            <w:tcBorders>
              <w:top w:val="single" w:sz="4" w:space="0" w:color="auto"/>
              <w:left w:val="single" w:sz="4" w:space="0" w:color="auto"/>
              <w:bottom w:val="single" w:sz="4" w:space="0" w:color="auto"/>
              <w:right w:val="single" w:sz="4" w:space="0" w:color="auto"/>
            </w:tcBorders>
          </w:tcPr>
          <w:p w14:paraId="0D574624" w14:textId="77777777" w:rsidR="00C17B29" w:rsidRPr="00E75423" w:rsidRDefault="00C17B29" w:rsidP="005A11E7">
            <w:pPr>
              <w:pStyle w:val="Tabletext"/>
              <w:jc w:val="center"/>
              <w:rPr>
                <w:i/>
                <w:iCs/>
              </w:rPr>
            </w:pPr>
            <w:r w:rsidRPr="00E75423">
              <w:rPr>
                <w:i/>
                <w:iCs/>
              </w:rPr>
              <w:t>TBD</w:t>
            </w:r>
          </w:p>
        </w:tc>
        <w:tc>
          <w:tcPr>
            <w:tcW w:w="2597" w:type="dxa"/>
            <w:tcBorders>
              <w:top w:val="single" w:sz="4" w:space="0" w:color="auto"/>
              <w:left w:val="single" w:sz="4" w:space="0" w:color="auto"/>
              <w:bottom w:val="single" w:sz="4" w:space="0" w:color="auto"/>
              <w:right w:val="single" w:sz="4" w:space="0" w:color="auto"/>
            </w:tcBorders>
          </w:tcPr>
          <w:p w14:paraId="682A8B6C" w14:textId="77777777" w:rsidR="00C17B29" w:rsidRPr="00E75423" w:rsidRDefault="00C17B29" w:rsidP="005A11E7">
            <w:pPr>
              <w:pStyle w:val="Tabletext"/>
              <w:jc w:val="center"/>
              <w:rPr>
                <w:i/>
                <w:iCs/>
              </w:rPr>
            </w:pPr>
            <w:r w:rsidRPr="00E75423">
              <w:rPr>
                <w:i/>
                <w:iCs/>
              </w:rPr>
              <w:t>TBD</w:t>
            </w:r>
          </w:p>
        </w:tc>
      </w:tr>
      <w:tr w:rsidR="00C17B29" w:rsidRPr="00E75423" w14:paraId="6C05CB62" w14:textId="77777777" w:rsidTr="005A11E7">
        <w:trPr>
          <w:jc w:val="center"/>
        </w:trPr>
        <w:tc>
          <w:tcPr>
            <w:tcW w:w="2978" w:type="dxa"/>
            <w:tcBorders>
              <w:top w:val="single" w:sz="4" w:space="0" w:color="auto"/>
              <w:left w:val="single" w:sz="4" w:space="0" w:color="auto"/>
              <w:bottom w:val="single" w:sz="4" w:space="0" w:color="auto"/>
              <w:right w:val="single" w:sz="4" w:space="0" w:color="auto"/>
            </w:tcBorders>
            <w:hideMark/>
          </w:tcPr>
          <w:p w14:paraId="2E61EB43" w14:textId="77777777" w:rsidR="00C17B29" w:rsidRPr="00E75423" w:rsidRDefault="00C17B29" w:rsidP="005A11E7">
            <w:pPr>
              <w:pStyle w:val="Tabletext"/>
              <w:jc w:val="center"/>
            </w:pPr>
            <w:r w:rsidRPr="00E75423">
              <w:t>6.0</w:t>
            </w:r>
          </w:p>
        </w:tc>
        <w:tc>
          <w:tcPr>
            <w:tcW w:w="2597" w:type="dxa"/>
            <w:tcBorders>
              <w:top w:val="single" w:sz="4" w:space="0" w:color="auto"/>
              <w:left w:val="single" w:sz="4" w:space="0" w:color="auto"/>
              <w:bottom w:val="single" w:sz="4" w:space="0" w:color="auto"/>
              <w:right w:val="single" w:sz="4" w:space="0" w:color="auto"/>
            </w:tcBorders>
            <w:hideMark/>
          </w:tcPr>
          <w:p w14:paraId="7D8B298D" w14:textId="77777777" w:rsidR="00C17B29" w:rsidRPr="00E75423" w:rsidRDefault="00C17B29" w:rsidP="005A11E7">
            <w:pPr>
              <w:pStyle w:val="Tabletext"/>
              <w:jc w:val="center"/>
              <w:rPr>
                <w:i/>
                <w:iCs/>
              </w:rPr>
            </w:pPr>
            <w:r w:rsidRPr="00E75423">
              <w:rPr>
                <w:i/>
                <w:iCs/>
              </w:rPr>
              <w:t>TBD</w:t>
            </w:r>
          </w:p>
        </w:tc>
        <w:tc>
          <w:tcPr>
            <w:tcW w:w="2597" w:type="dxa"/>
            <w:tcBorders>
              <w:top w:val="single" w:sz="4" w:space="0" w:color="auto"/>
              <w:left w:val="single" w:sz="4" w:space="0" w:color="auto"/>
              <w:bottom w:val="single" w:sz="4" w:space="0" w:color="auto"/>
              <w:right w:val="single" w:sz="4" w:space="0" w:color="auto"/>
            </w:tcBorders>
          </w:tcPr>
          <w:p w14:paraId="5EC5F99C" w14:textId="77777777" w:rsidR="00C17B29" w:rsidRPr="00E75423" w:rsidRDefault="00C17B29" w:rsidP="005A11E7">
            <w:pPr>
              <w:pStyle w:val="Tabletext"/>
              <w:jc w:val="center"/>
              <w:rPr>
                <w:i/>
                <w:iCs/>
              </w:rPr>
            </w:pPr>
            <w:r w:rsidRPr="00E75423">
              <w:rPr>
                <w:i/>
                <w:iCs/>
              </w:rPr>
              <w:t>TBD</w:t>
            </w:r>
          </w:p>
        </w:tc>
      </w:tr>
      <w:tr w:rsidR="00C17B29" w:rsidRPr="00E75423" w14:paraId="12BC16B3" w14:textId="77777777" w:rsidTr="005A11E7">
        <w:trPr>
          <w:jc w:val="center"/>
        </w:trPr>
        <w:tc>
          <w:tcPr>
            <w:tcW w:w="2978" w:type="dxa"/>
            <w:tcBorders>
              <w:top w:val="single" w:sz="4" w:space="0" w:color="auto"/>
              <w:left w:val="single" w:sz="4" w:space="0" w:color="auto"/>
              <w:bottom w:val="single" w:sz="4" w:space="0" w:color="auto"/>
              <w:right w:val="single" w:sz="4" w:space="0" w:color="auto"/>
            </w:tcBorders>
          </w:tcPr>
          <w:p w14:paraId="35585627" w14:textId="77777777" w:rsidR="00C17B29" w:rsidRPr="00E75423" w:rsidRDefault="00C17B29" w:rsidP="005A11E7">
            <w:pPr>
              <w:pStyle w:val="Tabletext"/>
              <w:jc w:val="center"/>
            </w:pPr>
            <w:r w:rsidRPr="00E75423">
              <w:t>7.0</w:t>
            </w:r>
          </w:p>
        </w:tc>
        <w:tc>
          <w:tcPr>
            <w:tcW w:w="2597" w:type="dxa"/>
            <w:tcBorders>
              <w:top w:val="single" w:sz="4" w:space="0" w:color="auto"/>
              <w:left w:val="single" w:sz="4" w:space="0" w:color="auto"/>
              <w:bottom w:val="single" w:sz="4" w:space="0" w:color="auto"/>
              <w:right w:val="single" w:sz="4" w:space="0" w:color="auto"/>
            </w:tcBorders>
          </w:tcPr>
          <w:p w14:paraId="18EDF135" w14:textId="77777777" w:rsidR="00C17B29" w:rsidRPr="00E75423" w:rsidRDefault="00C17B29" w:rsidP="005A11E7">
            <w:pPr>
              <w:pStyle w:val="Tabletext"/>
              <w:jc w:val="center"/>
              <w:rPr>
                <w:i/>
                <w:iCs/>
              </w:rPr>
            </w:pPr>
            <w:r w:rsidRPr="00E75423">
              <w:rPr>
                <w:i/>
                <w:iCs/>
              </w:rPr>
              <w:t>TBD</w:t>
            </w:r>
          </w:p>
        </w:tc>
        <w:tc>
          <w:tcPr>
            <w:tcW w:w="2597" w:type="dxa"/>
            <w:tcBorders>
              <w:top w:val="single" w:sz="4" w:space="0" w:color="auto"/>
              <w:left w:val="single" w:sz="4" w:space="0" w:color="auto"/>
              <w:bottom w:val="single" w:sz="4" w:space="0" w:color="auto"/>
              <w:right w:val="single" w:sz="4" w:space="0" w:color="auto"/>
            </w:tcBorders>
          </w:tcPr>
          <w:p w14:paraId="7B4B4C53" w14:textId="77777777" w:rsidR="00C17B29" w:rsidRPr="00E75423" w:rsidRDefault="00C17B29" w:rsidP="005A11E7">
            <w:pPr>
              <w:pStyle w:val="Tabletext"/>
              <w:jc w:val="center"/>
              <w:rPr>
                <w:i/>
                <w:iCs/>
              </w:rPr>
            </w:pPr>
            <w:r w:rsidRPr="00E75423">
              <w:rPr>
                <w:i/>
                <w:iCs/>
              </w:rPr>
              <w:t>TBD</w:t>
            </w:r>
          </w:p>
        </w:tc>
      </w:tr>
      <w:tr w:rsidR="00C17B29" w:rsidRPr="00E75423" w14:paraId="6BB36B1D" w14:textId="77777777" w:rsidTr="005A11E7">
        <w:trPr>
          <w:jc w:val="center"/>
        </w:trPr>
        <w:tc>
          <w:tcPr>
            <w:tcW w:w="2978" w:type="dxa"/>
            <w:tcBorders>
              <w:top w:val="single" w:sz="4" w:space="0" w:color="auto"/>
              <w:left w:val="single" w:sz="4" w:space="0" w:color="auto"/>
              <w:bottom w:val="single" w:sz="4" w:space="0" w:color="auto"/>
              <w:right w:val="single" w:sz="4" w:space="0" w:color="auto"/>
            </w:tcBorders>
          </w:tcPr>
          <w:p w14:paraId="54BF7EF5" w14:textId="77777777" w:rsidR="00C17B29" w:rsidRPr="00E75423" w:rsidRDefault="00C17B29" w:rsidP="005A11E7">
            <w:pPr>
              <w:pStyle w:val="Tabletext"/>
              <w:jc w:val="center"/>
            </w:pPr>
            <w:r w:rsidRPr="00E75423">
              <w:t>8.0</w:t>
            </w:r>
          </w:p>
        </w:tc>
        <w:tc>
          <w:tcPr>
            <w:tcW w:w="2597" w:type="dxa"/>
            <w:tcBorders>
              <w:top w:val="single" w:sz="4" w:space="0" w:color="auto"/>
              <w:left w:val="single" w:sz="4" w:space="0" w:color="auto"/>
              <w:bottom w:val="single" w:sz="4" w:space="0" w:color="auto"/>
              <w:right w:val="single" w:sz="4" w:space="0" w:color="auto"/>
            </w:tcBorders>
          </w:tcPr>
          <w:p w14:paraId="5176641B" w14:textId="77777777" w:rsidR="00C17B29" w:rsidRPr="00E75423" w:rsidRDefault="00C17B29" w:rsidP="005A11E7">
            <w:pPr>
              <w:pStyle w:val="Tabletext"/>
              <w:jc w:val="center"/>
              <w:rPr>
                <w:i/>
                <w:iCs/>
              </w:rPr>
            </w:pPr>
            <w:r w:rsidRPr="00E75423">
              <w:rPr>
                <w:i/>
                <w:iCs/>
              </w:rPr>
              <w:t>TBD</w:t>
            </w:r>
          </w:p>
        </w:tc>
        <w:tc>
          <w:tcPr>
            <w:tcW w:w="2597" w:type="dxa"/>
            <w:tcBorders>
              <w:top w:val="single" w:sz="4" w:space="0" w:color="auto"/>
              <w:left w:val="single" w:sz="4" w:space="0" w:color="auto"/>
              <w:bottom w:val="single" w:sz="4" w:space="0" w:color="auto"/>
              <w:right w:val="single" w:sz="4" w:space="0" w:color="auto"/>
            </w:tcBorders>
          </w:tcPr>
          <w:p w14:paraId="45EB3740" w14:textId="77777777" w:rsidR="00C17B29" w:rsidRPr="00E75423" w:rsidRDefault="00C17B29" w:rsidP="005A11E7">
            <w:pPr>
              <w:pStyle w:val="Tabletext"/>
              <w:jc w:val="center"/>
              <w:rPr>
                <w:i/>
                <w:iCs/>
              </w:rPr>
            </w:pPr>
            <w:r w:rsidRPr="00E75423">
              <w:rPr>
                <w:i/>
                <w:iCs/>
              </w:rPr>
              <w:t>TBD</w:t>
            </w:r>
          </w:p>
        </w:tc>
      </w:tr>
      <w:tr w:rsidR="00C17B29" w:rsidRPr="00E75423" w14:paraId="0CC84893" w14:textId="77777777" w:rsidTr="005A11E7">
        <w:trPr>
          <w:jc w:val="center"/>
        </w:trPr>
        <w:tc>
          <w:tcPr>
            <w:tcW w:w="2978" w:type="dxa"/>
            <w:tcBorders>
              <w:top w:val="single" w:sz="4" w:space="0" w:color="auto"/>
              <w:left w:val="single" w:sz="4" w:space="0" w:color="auto"/>
              <w:bottom w:val="single" w:sz="4" w:space="0" w:color="auto"/>
              <w:right w:val="single" w:sz="4" w:space="0" w:color="auto"/>
            </w:tcBorders>
            <w:hideMark/>
          </w:tcPr>
          <w:p w14:paraId="5D2121B5" w14:textId="77777777" w:rsidR="00C17B29" w:rsidRPr="00E75423" w:rsidRDefault="00C17B29" w:rsidP="005A11E7">
            <w:pPr>
              <w:pStyle w:val="Tabletext"/>
              <w:jc w:val="center"/>
            </w:pPr>
            <w:r w:rsidRPr="00E75423">
              <w:t>9.0</w:t>
            </w:r>
          </w:p>
        </w:tc>
        <w:tc>
          <w:tcPr>
            <w:tcW w:w="2597" w:type="dxa"/>
            <w:tcBorders>
              <w:top w:val="single" w:sz="4" w:space="0" w:color="auto"/>
              <w:left w:val="single" w:sz="4" w:space="0" w:color="auto"/>
              <w:bottom w:val="single" w:sz="4" w:space="0" w:color="auto"/>
              <w:right w:val="single" w:sz="4" w:space="0" w:color="auto"/>
            </w:tcBorders>
            <w:hideMark/>
          </w:tcPr>
          <w:p w14:paraId="5B17056D" w14:textId="77777777" w:rsidR="00C17B29" w:rsidRPr="00E75423" w:rsidRDefault="00C17B29" w:rsidP="005A11E7">
            <w:pPr>
              <w:pStyle w:val="Tabletext"/>
              <w:jc w:val="center"/>
              <w:rPr>
                <w:i/>
                <w:iCs/>
              </w:rPr>
            </w:pPr>
            <w:r w:rsidRPr="00E75423">
              <w:rPr>
                <w:i/>
                <w:iCs/>
              </w:rPr>
              <w:t>TBD</w:t>
            </w:r>
          </w:p>
        </w:tc>
        <w:tc>
          <w:tcPr>
            <w:tcW w:w="2597" w:type="dxa"/>
            <w:tcBorders>
              <w:top w:val="single" w:sz="4" w:space="0" w:color="auto"/>
              <w:left w:val="single" w:sz="4" w:space="0" w:color="auto"/>
              <w:bottom w:val="single" w:sz="4" w:space="0" w:color="auto"/>
              <w:right w:val="single" w:sz="4" w:space="0" w:color="auto"/>
            </w:tcBorders>
          </w:tcPr>
          <w:p w14:paraId="1D381D49" w14:textId="77777777" w:rsidR="00C17B29" w:rsidRPr="00E75423" w:rsidRDefault="00C17B29" w:rsidP="005A11E7">
            <w:pPr>
              <w:pStyle w:val="Tabletext"/>
              <w:jc w:val="center"/>
              <w:rPr>
                <w:i/>
                <w:iCs/>
              </w:rPr>
            </w:pPr>
            <w:r w:rsidRPr="00E75423">
              <w:rPr>
                <w:i/>
                <w:iCs/>
              </w:rPr>
              <w:t>TBD</w:t>
            </w:r>
          </w:p>
        </w:tc>
      </w:tr>
      <w:tr w:rsidR="00C17B29" w:rsidRPr="00E75423" w14:paraId="28741B8B" w14:textId="77777777" w:rsidTr="005A11E7">
        <w:trPr>
          <w:jc w:val="center"/>
        </w:trPr>
        <w:tc>
          <w:tcPr>
            <w:tcW w:w="2978" w:type="dxa"/>
            <w:tcBorders>
              <w:top w:val="single" w:sz="4" w:space="0" w:color="auto"/>
              <w:left w:val="single" w:sz="4" w:space="0" w:color="auto"/>
              <w:bottom w:val="single" w:sz="4" w:space="0" w:color="auto"/>
              <w:right w:val="single" w:sz="4" w:space="0" w:color="auto"/>
            </w:tcBorders>
          </w:tcPr>
          <w:p w14:paraId="7A94D4B7" w14:textId="77777777" w:rsidR="00C17B29" w:rsidRPr="00E75423" w:rsidRDefault="00C17B29" w:rsidP="005A11E7">
            <w:pPr>
              <w:pStyle w:val="Tabletext"/>
              <w:jc w:val="center"/>
            </w:pPr>
            <w:r w:rsidRPr="00E75423">
              <w:t>10.0</w:t>
            </w:r>
          </w:p>
        </w:tc>
        <w:tc>
          <w:tcPr>
            <w:tcW w:w="2597" w:type="dxa"/>
            <w:tcBorders>
              <w:top w:val="single" w:sz="4" w:space="0" w:color="auto"/>
              <w:left w:val="single" w:sz="4" w:space="0" w:color="auto"/>
              <w:bottom w:val="single" w:sz="4" w:space="0" w:color="auto"/>
              <w:right w:val="single" w:sz="4" w:space="0" w:color="auto"/>
            </w:tcBorders>
          </w:tcPr>
          <w:p w14:paraId="3AB15BDA" w14:textId="77777777" w:rsidR="00C17B29" w:rsidRPr="00E75423" w:rsidRDefault="00C17B29" w:rsidP="005A11E7">
            <w:pPr>
              <w:pStyle w:val="Tabletext"/>
              <w:jc w:val="center"/>
              <w:rPr>
                <w:i/>
                <w:iCs/>
              </w:rPr>
            </w:pPr>
            <w:r w:rsidRPr="00E75423">
              <w:rPr>
                <w:i/>
                <w:iCs/>
              </w:rPr>
              <w:t>TBD</w:t>
            </w:r>
          </w:p>
        </w:tc>
        <w:tc>
          <w:tcPr>
            <w:tcW w:w="2597" w:type="dxa"/>
            <w:tcBorders>
              <w:top w:val="single" w:sz="4" w:space="0" w:color="auto"/>
              <w:left w:val="single" w:sz="4" w:space="0" w:color="auto"/>
              <w:bottom w:val="single" w:sz="4" w:space="0" w:color="auto"/>
              <w:right w:val="single" w:sz="4" w:space="0" w:color="auto"/>
            </w:tcBorders>
          </w:tcPr>
          <w:p w14:paraId="411D9F46" w14:textId="77777777" w:rsidR="00C17B29" w:rsidRPr="00E75423" w:rsidRDefault="00C17B29" w:rsidP="005A11E7">
            <w:pPr>
              <w:pStyle w:val="Tabletext"/>
              <w:jc w:val="center"/>
              <w:rPr>
                <w:i/>
                <w:iCs/>
              </w:rPr>
            </w:pPr>
            <w:r w:rsidRPr="00E75423">
              <w:rPr>
                <w:i/>
                <w:iCs/>
              </w:rPr>
              <w:t>TBD</w:t>
            </w:r>
          </w:p>
        </w:tc>
      </w:tr>
      <w:tr w:rsidR="00C17B29" w:rsidRPr="00E75423" w14:paraId="317DD14E" w14:textId="77777777" w:rsidTr="005A11E7">
        <w:trPr>
          <w:jc w:val="center"/>
        </w:trPr>
        <w:tc>
          <w:tcPr>
            <w:tcW w:w="2978" w:type="dxa"/>
            <w:tcBorders>
              <w:top w:val="single" w:sz="4" w:space="0" w:color="auto"/>
              <w:left w:val="single" w:sz="4" w:space="0" w:color="auto"/>
              <w:bottom w:val="single" w:sz="4" w:space="0" w:color="auto"/>
              <w:right w:val="single" w:sz="4" w:space="0" w:color="auto"/>
            </w:tcBorders>
          </w:tcPr>
          <w:p w14:paraId="0951788B" w14:textId="77777777" w:rsidR="00C17B29" w:rsidRPr="00E75423" w:rsidRDefault="00C17B29" w:rsidP="005A11E7">
            <w:pPr>
              <w:pStyle w:val="Tabletext"/>
              <w:jc w:val="center"/>
            </w:pPr>
            <w:r w:rsidRPr="00E75423">
              <w:t>11.0</w:t>
            </w:r>
          </w:p>
        </w:tc>
        <w:tc>
          <w:tcPr>
            <w:tcW w:w="2597" w:type="dxa"/>
            <w:tcBorders>
              <w:top w:val="single" w:sz="4" w:space="0" w:color="auto"/>
              <w:left w:val="single" w:sz="4" w:space="0" w:color="auto"/>
              <w:bottom w:val="single" w:sz="4" w:space="0" w:color="auto"/>
              <w:right w:val="single" w:sz="4" w:space="0" w:color="auto"/>
            </w:tcBorders>
          </w:tcPr>
          <w:p w14:paraId="158A2632" w14:textId="77777777" w:rsidR="00C17B29" w:rsidRPr="00E75423" w:rsidRDefault="00C17B29" w:rsidP="005A11E7">
            <w:pPr>
              <w:pStyle w:val="Tabletext"/>
              <w:jc w:val="center"/>
              <w:rPr>
                <w:i/>
                <w:iCs/>
              </w:rPr>
            </w:pPr>
            <w:r w:rsidRPr="00E75423">
              <w:rPr>
                <w:i/>
                <w:iCs/>
              </w:rPr>
              <w:t>TBD</w:t>
            </w:r>
          </w:p>
        </w:tc>
        <w:tc>
          <w:tcPr>
            <w:tcW w:w="2597" w:type="dxa"/>
            <w:tcBorders>
              <w:top w:val="single" w:sz="4" w:space="0" w:color="auto"/>
              <w:left w:val="single" w:sz="4" w:space="0" w:color="auto"/>
              <w:bottom w:val="single" w:sz="4" w:space="0" w:color="auto"/>
              <w:right w:val="single" w:sz="4" w:space="0" w:color="auto"/>
            </w:tcBorders>
          </w:tcPr>
          <w:p w14:paraId="6FE7FA64" w14:textId="77777777" w:rsidR="00C17B29" w:rsidRPr="00E75423" w:rsidRDefault="00C17B29" w:rsidP="005A11E7">
            <w:pPr>
              <w:pStyle w:val="Tabletext"/>
              <w:jc w:val="center"/>
              <w:rPr>
                <w:i/>
                <w:iCs/>
              </w:rPr>
            </w:pPr>
            <w:r w:rsidRPr="00E75423">
              <w:rPr>
                <w:i/>
                <w:iCs/>
              </w:rPr>
              <w:t>TBD</w:t>
            </w:r>
          </w:p>
        </w:tc>
      </w:tr>
      <w:tr w:rsidR="00C17B29" w:rsidRPr="00E75423" w14:paraId="7061C461" w14:textId="77777777" w:rsidTr="005A11E7">
        <w:trPr>
          <w:jc w:val="center"/>
        </w:trPr>
        <w:tc>
          <w:tcPr>
            <w:tcW w:w="2978" w:type="dxa"/>
            <w:tcBorders>
              <w:top w:val="single" w:sz="4" w:space="0" w:color="auto"/>
              <w:left w:val="single" w:sz="4" w:space="0" w:color="auto"/>
              <w:bottom w:val="single" w:sz="4" w:space="0" w:color="auto"/>
              <w:right w:val="single" w:sz="4" w:space="0" w:color="auto"/>
            </w:tcBorders>
            <w:hideMark/>
          </w:tcPr>
          <w:p w14:paraId="42D3644B" w14:textId="77777777" w:rsidR="00C17B29" w:rsidRPr="00E75423" w:rsidRDefault="00C17B29" w:rsidP="005A11E7">
            <w:pPr>
              <w:pStyle w:val="Tabletext"/>
              <w:jc w:val="center"/>
            </w:pPr>
            <w:r w:rsidRPr="00E75423">
              <w:t>12.0</w:t>
            </w:r>
          </w:p>
        </w:tc>
        <w:tc>
          <w:tcPr>
            <w:tcW w:w="2597" w:type="dxa"/>
            <w:tcBorders>
              <w:top w:val="single" w:sz="4" w:space="0" w:color="auto"/>
              <w:left w:val="single" w:sz="4" w:space="0" w:color="auto"/>
              <w:bottom w:val="single" w:sz="4" w:space="0" w:color="auto"/>
              <w:right w:val="single" w:sz="4" w:space="0" w:color="auto"/>
            </w:tcBorders>
            <w:hideMark/>
          </w:tcPr>
          <w:p w14:paraId="42BB6B9C" w14:textId="77777777" w:rsidR="00C17B29" w:rsidRPr="00E75423" w:rsidRDefault="00C17B29" w:rsidP="005A11E7">
            <w:pPr>
              <w:pStyle w:val="Tabletext"/>
              <w:jc w:val="center"/>
              <w:rPr>
                <w:i/>
                <w:iCs/>
              </w:rPr>
            </w:pPr>
            <w:r w:rsidRPr="00E75423">
              <w:rPr>
                <w:i/>
                <w:iCs/>
              </w:rPr>
              <w:t>TBD</w:t>
            </w:r>
          </w:p>
        </w:tc>
        <w:tc>
          <w:tcPr>
            <w:tcW w:w="2597" w:type="dxa"/>
            <w:tcBorders>
              <w:top w:val="single" w:sz="4" w:space="0" w:color="auto"/>
              <w:left w:val="single" w:sz="4" w:space="0" w:color="auto"/>
              <w:bottom w:val="single" w:sz="4" w:space="0" w:color="auto"/>
              <w:right w:val="single" w:sz="4" w:space="0" w:color="auto"/>
            </w:tcBorders>
          </w:tcPr>
          <w:p w14:paraId="2B1C1BC3" w14:textId="77777777" w:rsidR="00C17B29" w:rsidRPr="00E75423" w:rsidRDefault="00C17B29" w:rsidP="005A11E7">
            <w:pPr>
              <w:pStyle w:val="Tabletext"/>
              <w:jc w:val="center"/>
              <w:rPr>
                <w:i/>
                <w:iCs/>
              </w:rPr>
            </w:pPr>
            <w:r w:rsidRPr="00E75423">
              <w:rPr>
                <w:i/>
                <w:iCs/>
              </w:rPr>
              <w:t>TBD</w:t>
            </w:r>
          </w:p>
        </w:tc>
      </w:tr>
      <w:tr w:rsidR="00C17B29" w:rsidRPr="00E75423" w14:paraId="6D6AE83C" w14:textId="77777777" w:rsidTr="005A11E7">
        <w:trPr>
          <w:jc w:val="center"/>
        </w:trPr>
        <w:tc>
          <w:tcPr>
            <w:tcW w:w="2978" w:type="dxa"/>
            <w:tcBorders>
              <w:top w:val="single" w:sz="4" w:space="0" w:color="auto"/>
              <w:left w:val="single" w:sz="4" w:space="0" w:color="auto"/>
              <w:bottom w:val="single" w:sz="4" w:space="0" w:color="auto"/>
              <w:right w:val="single" w:sz="4" w:space="0" w:color="auto"/>
            </w:tcBorders>
          </w:tcPr>
          <w:p w14:paraId="71B7B472" w14:textId="77777777" w:rsidR="00C17B29" w:rsidRPr="00E75423" w:rsidRDefault="00C17B29" w:rsidP="005A11E7">
            <w:pPr>
              <w:pStyle w:val="Tabletext"/>
              <w:jc w:val="center"/>
            </w:pPr>
            <w:r w:rsidRPr="00E75423">
              <w:t>13.0</w:t>
            </w:r>
          </w:p>
        </w:tc>
        <w:tc>
          <w:tcPr>
            <w:tcW w:w="2597" w:type="dxa"/>
            <w:tcBorders>
              <w:top w:val="single" w:sz="4" w:space="0" w:color="auto"/>
              <w:left w:val="single" w:sz="4" w:space="0" w:color="auto"/>
              <w:bottom w:val="single" w:sz="4" w:space="0" w:color="auto"/>
              <w:right w:val="single" w:sz="4" w:space="0" w:color="auto"/>
            </w:tcBorders>
          </w:tcPr>
          <w:p w14:paraId="2F927951" w14:textId="77777777" w:rsidR="00C17B29" w:rsidRPr="00E75423" w:rsidRDefault="00C17B29" w:rsidP="005A11E7">
            <w:pPr>
              <w:pStyle w:val="Tabletext"/>
              <w:jc w:val="center"/>
              <w:rPr>
                <w:i/>
                <w:iCs/>
              </w:rPr>
            </w:pPr>
            <w:r w:rsidRPr="00E75423">
              <w:rPr>
                <w:i/>
                <w:iCs/>
              </w:rPr>
              <w:t>TBD</w:t>
            </w:r>
          </w:p>
        </w:tc>
        <w:tc>
          <w:tcPr>
            <w:tcW w:w="2597" w:type="dxa"/>
            <w:tcBorders>
              <w:top w:val="single" w:sz="4" w:space="0" w:color="auto"/>
              <w:left w:val="single" w:sz="4" w:space="0" w:color="auto"/>
              <w:bottom w:val="single" w:sz="4" w:space="0" w:color="auto"/>
              <w:right w:val="single" w:sz="4" w:space="0" w:color="auto"/>
            </w:tcBorders>
          </w:tcPr>
          <w:p w14:paraId="2144F4AA" w14:textId="77777777" w:rsidR="00C17B29" w:rsidRPr="00E75423" w:rsidRDefault="00C17B29" w:rsidP="005A11E7">
            <w:pPr>
              <w:pStyle w:val="Tabletext"/>
              <w:jc w:val="center"/>
              <w:rPr>
                <w:i/>
                <w:iCs/>
              </w:rPr>
            </w:pPr>
            <w:r w:rsidRPr="00E75423">
              <w:rPr>
                <w:i/>
                <w:iCs/>
              </w:rPr>
              <w:t>TBD</w:t>
            </w:r>
          </w:p>
        </w:tc>
      </w:tr>
      <w:tr w:rsidR="00C17B29" w:rsidRPr="00E75423" w14:paraId="3560F4DB" w14:textId="77777777" w:rsidTr="005A11E7">
        <w:trPr>
          <w:jc w:val="center"/>
        </w:trPr>
        <w:tc>
          <w:tcPr>
            <w:tcW w:w="2978" w:type="dxa"/>
            <w:tcBorders>
              <w:top w:val="single" w:sz="4" w:space="0" w:color="auto"/>
              <w:left w:val="single" w:sz="4" w:space="0" w:color="auto"/>
              <w:bottom w:val="single" w:sz="4" w:space="0" w:color="auto"/>
              <w:right w:val="single" w:sz="4" w:space="0" w:color="auto"/>
            </w:tcBorders>
          </w:tcPr>
          <w:p w14:paraId="395C34C4" w14:textId="77777777" w:rsidR="00C17B29" w:rsidRPr="00E75423" w:rsidRDefault="00C17B29" w:rsidP="005A11E7">
            <w:pPr>
              <w:pStyle w:val="Tabletext"/>
              <w:jc w:val="center"/>
            </w:pPr>
            <w:r w:rsidRPr="00E75423">
              <w:t>14.0</w:t>
            </w:r>
          </w:p>
        </w:tc>
        <w:tc>
          <w:tcPr>
            <w:tcW w:w="2597" w:type="dxa"/>
            <w:tcBorders>
              <w:top w:val="single" w:sz="4" w:space="0" w:color="auto"/>
              <w:left w:val="single" w:sz="4" w:space="0" w:color="auto"/>
              <w:bottom w:val="single" w:sz="4" w:space="0" w:color="auto"/>
              <w:right w:val="single" w:sz="4" w:space="0" w:color="auto"/>
            </w:tcBorders>
          </w:tcPr>
          <w:p w14:paraId="21611D7E" w14:textId="77777777" w:rsidR="00C17B29" w:rsidRPr="00E75423" w:rsidRDefault="00C17B29" w:rsidP="005A11E7">
            <w:pPr>
              <w:pStyle w:val="Tabletext"/>
              <w:jc w:val="center"/>
              <w:rPr>
                <w:i/>
                <w:iCs/>
              </w:rPr>
            </w:pPr>
            <w:r w:rsidRPr="00E75423">
              <w:rPr>
                <w:i/>
                <w:iCs/>
              </w:rPr>
              <w:t>TBD</w:t>
            </w:r>
          </w:p>
        </w:tc>
        <w:tc>
          <w:tcPr>
            <w:tcW w:w="2597" w:type="dxa"/>
            <w:tcBorders>
              <w:top w:val="single" w:sz="4" w:space="0" w:color="auto"/>
              <w:left w:val="single" w:sz="4" w:space="0" w:color="auto"/>
              <w:bottom w:val="single" w:sz="4" w:space="0" w:color="auto"/>
              <w:right w:val="single" w:sz="4" w:space="0" w:color="auto"/>
            </w:tcBorders>
          </w:tcPr>
          <w:p w14:paraId="25B53FE5" w14:textId="77777777" w:rsidR="00C17B29" w:rsidRPr="00E75423" w:rsidRDefault="00C17B29" w:rsidP="005A11E7">
            <w:pPr>
              <w:pStyle w:val="Tabletext"/>
              <w:jc w:val="center"/>
              <w:rPr>
                <w:i/>
                <w:iCs/>
              </w:rPr>
            </w:pPr>
            <w:r w:rsidRPr="00E75423">
              <w:rPr>
                <w:i/>
                <w:iCs/>
              </w:rPr>
              <w:t>TBD</w:t>
            </w:r>
          </w:p>
        </w:tc>
      </w:tr>
      <w:tr w:rsidR="00C17B29" w:rsidRPr="00E75423" w14:paraId="131B4F40" w14:textId="77777777" w:rsidTr="005A11E7">
        <w:trPr>
          <w:jc w:val="center"/>
        </w:trPr>
        <w:tc>
          <w:tcPr>
            <w:tcW w:w="2978" w:type="dxa"/>
            <w:tcBorders>
              <w:top w:val="single" w:sz="4" w:space="0" w:color="auto"/>
              <w:left w:val="single" w:sz="4" w:space="0" w:color="auto"/>
              <w:bottom w:val="single" w:sz="4" w:space="0" w:color="auto"/>
              <w:right w:val="single" w:sz="4" w:space="0" w:color="auto"/>
            </w:tcBorders>
            <w:hideMark/>
          </w:tcPr>
          <w:p w14:paraId="639E4608" w14:textId="77777777" w:rsidR="00C17B29" w:rsidRPr="00E75423" w:rsidRDefault="00C17B29" w:rsidP="005A11E7">
            <w:pPr>
              <w:pStyle w:val="Tabletext"/>
              <w:jc w:val="center"/>
            </w:pPr>
            <w:r w:rsidRPr="00E75423">
              <w:t>15.0</w:t>
            </w:r>
          </w:p>
        </w:tc>
        <w:tc>
          <w:tcPr>
            <w:tcW w:w="2597" w:type="dxa"/>
            <w:tcBorders>
              <w:top w:val="single" w:sz="4" w:space="0" w:color="auto"/>
              <w:left w:val="single" w:sz="4" w:space="0" w:color="auto"/>
              <w:bottom w:val="single" w:sz="4" w:space="0" w:color="auto"/>
              <w:right w:val="single" w:sz="4" w:space="0" w:color="auto"/>
            </w:tcBorders>
            <w:hideMark/>
          </w:tcPr>
          <w:p w14:paraId="49F17DE4" w14:textId="77777777" w:rsidR="00C17B29" w:rsidRPr="00E75423" w:rsidRDefault="00C17B29" w:rsidP="005A11E7">
            <w:pPr>
              <w:pStyle w:val="Tabletext"/>
              <w:jc w:val="center"/>
              <w:rPr>
                <w:i/>
                <w:iCs/>
              </w:rPr>
            </w:pPr>
            <w:r w:rsidRPr="00E75423">
              <w:rPr>
                <w:i/>
                <w:iCs/>
              </w:rPr>
              <w:t>TBD</w:t>
            </w:r>
          </w:p>
        </w:tc>
        <w:tc>
          <w:tcPr>
            <w:tcW w:w="2597" w:type="dxa"/>
            <w:tcBorders>
              <w:top w:val="single" w:sz="4" w:space="0" w:color="auto"/>
              <w:left w:val="single" w:sz="4" w:space="0" w:color="auto"/>
              <w:bottom w:val="single" w:sz="4" w:space="0" w:color="auto"/>
              <w:right w:val="single" w:sz="4" w:space="0" w:color="auto"/>
            </w:tcBorders>
          </w:tcPr>
          <w:p w14:paraId="50777DA0" w14:textId="77777777" w:rsidR="00C17B29" w:rsidRPr="00E75423" w:rsidRDefault="00C17B29" w:rsidP="005A11E7">
            <w:pPr>
              <w:pStyle w:val="Tabletext"/>
              <w:jc w:val="center"/>
              <w:rPr>
                <w:i/>
                <w:iCs/>
              </w:rPr>
            </w:pPr>
            <w:r w:rsidRPr="00E75423">
              <w:rPr>
                <w:i/>
                <w:iCs/>
              </w:rPr>
              <w:t>TBD</w:t>
            </w:r>
          </w:p>
        </w:tc>
      </w:tr>
    </w:tbl>
    <w:p w14:paraId="19BC01D9" w14:textId="77777777" w:rsidR="00C17B29" w:rsidRPr="00E75423" w:rsidRDefault="00C17B29" w:rsidP="00C17B29">
      <w:pPr>
        <w:pStyle w:val="Tablefin"/>
      </w:pPr>
    </w:p>
    <w:p w14:paraId="5C9FB321" w14:textId="77777777" w:rsidR="00C17B29" w:rsidRPr="00E75423" w:rsidRDefault="00C17B29" w:rsidP="00C17B29">
      <w:pPr>
        <w:pStyle w:val="Note"/>
      </w:pPr>
      <w:r w:rsidRPr="00E75423">
        <w:t>Note: This methodology computes the e.i.r.p. backwards, upwards from the ground, starting with the power flux</w:t>
      </w:r>
      <w:r w:rsidRPr="00E75423">
        <w:noBreakHyphen/>
        <w:t>density (pfd, either the one specified in Table 5A or 5B, depending on the altitude </w:t>
      </w:r>
      <w:r w:rsidRPr="00E75423">
        <w:rPr>
          <w:i/>
          <w:iCs/>
        </w:rPr>
        <w:t>H</w:t>
      </w:r>
      <w:r w:rsidRPr="00E75423">
        <w:rPr>
          <w:i/>
          <w:iCs/>
          <w:vertAlign w:val="subscript"/>
        </w:rPr>
        <w:t>j</w:t>
      </w:r>
      <w:r w:rsidRPr="00E75423">
        <w:t xml:space="preserve">, as applicable) and: </w:t>
      </w:r>
    </w:p>
    <w:p w14:paraId="75A7D5E5" w14:textId="77777777" w:rsidR="00C17B29" w:rsidRPr="00E75423" w:rsidRDefault="00C17B29" w:rsidP="00C17B29">
      <w:pPr>
        <w:pStyle w:val="enumlev1"/>
      </w:pPr>
      <w:r w:rsidRPr="00E75423">
        <w:t>•</w:t>
      </w:r>
      <w:r w:rsidRPr="00E75423">
        <w:tab/>
        <w:t>converting it to an effective received power at the ground;</w:t>
      </w:r>
    </w:p>
    <w:p w14:paraId="42C5BB63" w14:textId="77777777" w:rsidR="00C17B29" w:rsidRPr="00E75423" w:rsidRDefault="00C17B29" w:rsidP="00C17B29">
      <w:pPr>
        <w:pStyle w:val="enumlev1"/>
      </w:pPr>
      <w:r w:rsidRPr="00E75423">
        <w:t>•</w:t>
      </w:r>
      <w:r w:rsidRPr="00E75423">
        <w:tab/>
        <w:t>translating back to the aircraft location based upon the slant distance and subtracting propagation losses based upon distance;</w:t>
      </w:r>
    </w:p>
    <w:p w14:paraId="36B28EEC" w14:textId="77777777" w:rsidR="00C17B29" w:rsidRPr="00E75423" w:rsidRDefault="00C17B29" w:rsidP="00C17B29">
      <w:pPr>
        <w:pStyle w:val="enumlev1"/>
      </w:pPr>
      <w:r w:rsidRPr="00E75423">
        <w:t>•</w:t>
      </w:r>
      <w:r w:rsidRPr="00E75423">
        <w:tab/>
        <w:t>computing and subtracting atmospheric losses based upon distance;</w:t>
      </w:r>
    </w:p>
    <w:p w14:paraId="7B21B1EC" w14:textId="77777777" w:rsidR="00C17B29" w:rsidRPr="00E75423" w:rsidRDefault="00C17B29" w:rsidP="00C17B29">
      <w:pPr>
        <w:pStyle w:val="enumlev1"/>
      </w:pPr>
      <w:r w:rsidRPr="00E75423">
        <w:t>•</w:t>
      </w:r>
      <w:r w:rsidRPr="00E75423">
        <w:tab/>
        <w:t>computing and subtracting fuselage attenuation losses based upon the angle below the aircraft local horizon.</w:t>
      </w:r>
    </w:p>
    <w:p w14:paraId="56B3A1CB" w14:textId="77777777" w:rsidR="00C17B29" w:rsidRPr="00E75423" w:rsidRDefault="00C17B29" w:rsidP="00C17B29">
      <w:r w:rsidRPr="00E75423">
        <w:t>All to allow the A</w:t>
      </w:r>
      <w:r w:rsidRPr="00E75423">
        <w:noBreakHyphen/>
        <w:t>ESIM operator to operate in compliance with an effective on-axis boresight isotropic radiated power (e.i.r.p.) that would ensure it complies with the pfd mask at the airborne A</w:t>
      </w:r>
      <w:r w:rsidRPr="00E75423">
        <w:noBreakHyphen/>
        <w:t>ESIM altitude and location considered.</w:t>
      </w:r>
    </w:p>
    <w:p w14:paraId="4452DAB6" w14:textId="77777777" w:rsidR="00C17B29" w:rsidRPr="00E75423" w:rsidRDefault="00C17B29" w:rsidP="00C17B29">
      <w:pPr>
        <w:pStyle w:val="enumlev1"/>
      </w:pPr>
      <w:r w:rsidRPr="00E75423">
        <w:t>iv)</w:t>
      </w:r>
      <w:r w:rsidRPr="00E75423">
        <w:tab/>
        <w:t xml:space="preserve">For each of the groups, check whether there is at least one </w:t>
      </w:r>
      <w:r w:rsidRPr="00E75423">
        <w:rPr>
          <w:i/>
          <w:iCs/>
        </w:rPr>
        <w:t>j)</w:t>
      </w:r>
      <w:r w:rsidRPr="00E75423">
        <w:t xml:space="preserve"> for which </w:t>
      </w:r>
      <w:r w:rsidRPr="00E75423">
        <w:rPr>
          <w:i/>
        </w:rPr>
        <w:t>EIRP</w:t>
      </w:r>
      <w:r w:rsidRPr="00E75423">
        <w:rPr>
          <w:i/>
          <w:vertAlign w:val="subscript"/>
        </w:rPr>
        <w:t>C</w:t>
      </w:r>
      <w:r w:rsidRPr="00E75423">
        <w:rPr>
          <w:vertAlign w:val="subscript"/>
        </w:rPr>
        <w:t>_</w:t>
      </w:r>
      <w:r w:rsidRPr="00E75423">
        <w:rPr>
          <w:i/>
          <w:vertAlign w:val="subscript"/>
        </w:rPr>
        <w:t>j</w:t>
      </w:r>
      <w:r w:rsidRPr="00E75423">
        <w:t> &gt; </w:t>
      </w:r>
      <w:r w:rsidRPr="00E75423">
        <w:rPr>
          <w:i/>
        </w:rPr>
        <w:t>EIRP</w:t>
      </w:r>
      <w:r w:rsidRPr="00E75423">
        <w:rPr>
          <w:i/>
          <w:vertAlign w:val="subscript"/>
        </w:rPr>
        <w:t>J</w:t>
      </w:r>
      <w:r w:rsidRPr="00E75423">
        <w:t>. The results of this check are illustrated in Table 8 below.</w:t>
      </w:r>
    </w:p>
    <w:p w14:paraId="399D5C86" w14:textId="77777777" w:rsidR="00C17B29" w:rsidRPr="00E75423" w:rsidRDefault="00C17B29" w:rsidP="00C17B29">
      <w:pPr>
        <w:pStyle w:val="TableNo"/>
      </w:pPr>
      <w:r w:rsidRPr="00E75423">
        <w:lastRenderedPageBreak/>
        <w:t>TABLE 8</w:t>
      </w:r>
    </w:p>
    <w:p w14:paraId="64F34370" w14:textId="77777777" w:rsidR="00C17B29" w:rsidRPr="00E75423" w:rsidRDefault="00C17B29" w:rsidP="00C17B29">
      <w:pPr>
        <w:pStyle w:val="Tabletitle"/>
        <w:rPr>
          <w:i/>
          <w:iCs/>
        </w:rPr>
      </w:pPr>
      <w:r w:rsidRPr="00E75423">
        <w:t xml:space="preserve">Comparison between </w:t>
      </w:r>
      <w:r w:rsidRPr="00E75423">
        <w:rPr>
          <w:i/>
          <w:iCs/>
        </w:rPr>
        <w:t>EIRP</w:t>
      </w:r>
      <w:r w:rsidRPr="00E75423">
        <w:rPr>
          <w:i/>
          <w:iCs/>
          <w:vertAlign w:val="subscript"/>
        </w:rPr>
        <w:t>C_j</w:t>
      </w:r>
      <w:r w:rsidRPr="00E75423">
        <w:t xml:space="preserve"> and </w:t>
      </w:r>
      <w:r w:rsidRPr="00E75423">
        <w:rPr>
          <w:i/>
          <w:iCs/>
        </w:rPr>
        <w:t>EIRP</w:t>
      </w:r>
      <w:r w:rsidRPr="00E75423">
        <w:rPr>
          <w:i/>
          <w:iCs/>
          <w:vertAlign w:val="subscript"/>
        </w:rPr>
        <w:t>R,j</w:t>
      </w:r>
    </w:p>
    <w:tbl>
      <w:tblPr>
        <w:tblW w:w="5787" w:type="dxa"/>
        <w:jc w:val="center"/>
        <w:tblLook w:val="04A0" w:firstRow="1" w:lastRow="0" w:firstColumn="1" w:lastColumn="0" w:noHBand="0" w:noVBand="1"/>
      </w:tblPr>
      <w:tblGrid>
        <w:gridCol w:w="1696"/>
        <w:gridCol w:w="1863"/>
        <w:gridCol w:w="2228"/>
      </w:tblGrid>
      <w:tr w:rsidR="00C17B29" w:rsidRPr="00E75423" w14:paraId="06099AA2" w14:textId="77777777" w:rsidTr="005A11E7">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36F19D2" w14:textId="77777777" w:rsidR="00C17B29" w:rsidRPr="00E75423" w:rsidRDefault="00C17B29" w:rsidP="005A11E7">
            <w:pPr>
              <w:pStyle w:val="Tablehead"/>
              <w:rPr>
                <w:rFonts w:cstheme="minorBidi"/>
              </w:rPr>
            </w:pPr>
            <w:r w:rsidRPr="00E75423">
              <w:t>Group</w:t>
            </w:r>
            <w:r w:rsidRPr="00E75423" w:rsidDel="007E31A6">
              <w:t xml:space="preserve"> </w:t>
            </w:r>
            <w:r w:rsidRPr="00E75423">
              <w:t>No.</w:t>
            </w:r>
          </w:p>
        </w:tc>
        <w:tc>
          <w:tcPr>
            <w:tcW w:w="1863" w:type="dxa"/>
            <w:tcBorders>
              <w:top w:val="single" w:sz="4" w:space="0" w:color="auto"/>
              <w:left w:val="single" w:sz="4" w:space="0" w:color="auto"/>
              <w:bottom w:val="single" w:sz="4" w:space="0" w:color="auto"/>
              <w:right w:val="single" w:sz="4" w:space="0" w:color="auto"/>
            </w:tcBorders>
          </w:tcPr>
          <w:p w14:paraId="383E69FA" w14:textId="77777777" w:rsidR="00C17B29" w:rsidRPr="00E75423" w:rsidRDefault="00C17B29" w:rsidP="005A11E7">
            <w:pPr>
              <w:pStyle w:val="Tablehead"/>
            </w:pPr>
            <w:r w:rsidRPr="00E75423">
              <w:t>C.7.a</w:t>
            </w:r>
            <w:r w:rsidRPr="00E75423">
              <w:br/>
              <w:t>Designation of emission</w:t>
            </w:r>
          </w:p>
        </w:tc>
        <w:tc>
          <w:tcPr>
            <w:tcW w:w="2228" w:type="dxa"/>
            <w:tcBorders>
              <w:top w:val="single" w:sz="4" w:space="0" w:color="auto"/>
              <w:left w:val="single" w:sz="4" w:space="0" w:color="auto"/>
              <w:bottom w:val="single" w:sz="4" w:space="0" w:color="auto"/>
              <w:right w:val="single" w:sz="4" w:space="0" w:color="auto"/>
            </w:tcBorders>
            <w:vAlign w:val="center"/>
            <w:hideMark/>
          </w:tcPr>
          <w:p w14:paraId="4D7469BF" w14:textId="77777777" w:rsidR="00C17B29" w:rsidRPr="00E75423" w:rsidRDefault="00C17B29" w:rsidP="005A11E7">
            <w:pPr>
              <w:pStyle w:val="Tablehead"/>
              <w:rPr>
                <w:rFonts w:cstheme="minorBidi"/>
              </w:rPr>
            </w:pPr>
            <w:r w:rsidRPr="00E75423">
              <w:t xml:space="preserve">Lowest altitude </w:t>
            </w:r>
            <w:r w:rsidRPr="00E75423">
              <w:rPr>
                <w:i/>
                <w:iCs/>
              </w:rPr>
              <w:t>H</w:t>
            </w:r>
            <w:r w:rsidRPr="00E75423">
              <w:rPr>
                <w:i/>
                <w:iCs/>
                <w:vertAlign w:val="subscript"/>
              </w:rPr>
              <w:t>j</w:t>
            </w:r>
            <w:r w:rsidRPr="00E75423">
              <w:t xml:space="preserve"> (km) for which </w:t>
            </w:r>
            <w:r w:rsidRPr="00E75423">
              <w:br/>
            </w:r>
            <w:r w:rsidRPr="00E75423">
              <w:rPr>
                <w:i/>
                <w:iCs/>
              </w:rPr>
              <w:t>EIRP</w:t>
            </w:r>
            <w:r w:rsidRPr="00E75423">
              <w:rPr>
                <w:i/>
                <w:iCs/>
                <w:vertAlign w:val="subscript"/>
              </w:rPr>
              <w:t>C_j</w:t>
            </w:r>
            <w:r w:rsidRPr="00E75423">
              <w:t xml:space="preserve"> &gt; </w:t>
            </w:r>
            <w:r w:rsidRPr="00E75423">
              <w:rPr>
                <w:i/>
                <w:iCs/>
              </w:rPr>
              <w:t>EIRP</w:t>
            </w:r>
            <w:r w:rsidRPr="00E75423">
              <w:rPr>
                <w:i/>
                <w:iCs/>
                <w:vertAlign w:val="subscript"/>
              </w:rPr>
              <w:t>R, j</w:t>
            </w:r>
          </w:p>
        </w:tc>
      </w:tr>
      <w:tr w:rsidR="00C17B29" w:rsidRPr="00E75423" w14:paraId="02EF7057" w14:textId="77777777" w:rsidTr="005A11E7">
        <w:trPr>
          <w:jc w:val="center"/>
        </w:trPr>
        <w:tc>
          <w:tcPr>
            <w:tcW w:w="1696" w:type="dxa"/>
            <w:tcBorders>
              <w:top w:val="single" w:sz="4" w:space="0" w:color="auto"/>
              <w:left w:val="single" w:sz="4" w:space="0" w:color="auto"/>
              <w:bottom w:val="single" w:sz="4" w:space="0" w:color="auto"/>
              <w:right w:val="single" w:sz="4" w:space="0" w:color="auto"/>
            </w:tcBorders>
            <w:hideMark/>
          </w:tcPr>
          <w:p w14:paraId="397DEEF3" w14:textId="77777777" w:rsidR="00C17B29" w:rsidRPr="00E75423" w:rsidRDefault="00C17B29" w:rsidP="00031B8A">
            <w:pPr>
              <w:pStyle w:val="Tabletext"/>
              <w:keepNext/>
              <w:jc w:val="center"/>
            </w:pPr>
            <w:r w:rsidRPr="00E75423">
              <w:t>1</w:t>
            </w:r>
          </w:p>
        </w:tc>
        <w:tc>
          <w:tcPr>
            <w:tcW w:w="1863" w:type="dxa"/>
            <w:tcBorders>
              <w:top w:val="single" w:sz="4" w:space="0" w:color="auto"/>
              <w:left w:val="single" w:sz="4" w:space="0" w:color="auto"/>
              <w:bottom w:val="single" w:sz="4" w:space="0" w:color="auto"/>
              <w:right w:val="single" w:sz="4" w:space="0" w:color="auto"/>
            </w:tcBorders>
          </w:tcPr>
          <w:p w14:paraId="2F44BFAA" w14:textId="77777777" w:rsidR="00C17B29" w:rsidRPr="00E75423" w:rsidRDefault="00C17B29" w:rsidP="00031B8A">
            <w:pPr>
              <w:pStyle w:val="Tabletext"/>
              <w:keepNext/>
              <w:jc w:val="center"/>
            </w:pPr>
            <w:r w:rsidRPr="00E75423">
              <w:t>6M00G7W--</w:t>
            </w:r>
          </w:p>
        </w:tc>
        <w:tc>
          <w:tcPr>
            <w:tcW w:w="2228" w:type="dxa"/>
            <w:tcBorders>
              <w:top w:val="single" w:sz="4" w:space="0" w:color="auto"/>
              <w:left w:val="single" w:sz="4" w:space="0" w:color="auto"/>
              <w:bottom w:val="single" w:sz="4" w:space="0" w:color="auto"/>
              <w:right w:val="single" w:sz="4" w:space="0" w:color="auto"/>
            </w:tcBorders>
            <w:hideMark/>
          </w:tcPr>
          <w:p w14:paraId="7B7998FF" w14:textId="77777777" w:rsidR="00C17B29" w:rsidRPr="00E75423" w:rsidRDefault="00C17B29" w:rsidP="00031B8A">
            <w:pPr>
              <w:pStyle w:val="Tabletext"/>
              <w:keepNext/>
              <w:jc w:val="center"/>
              <w:rPr>
                <w:i/>
                <w:iCs/>
              </w:rPr>
            </w:pPr>
            <w:r w:rsidRPr="00E75423">
              <w:rPr>
                <w:i/>
                <w:iCs/>
              </w:rPr>
              <w:t>TBD</w:t>
            </w:r>
          </w:p>
        </w:tc>
      </w:tr>
      <w:tr w:rsidR="00C17B29" w:rsidRPr="00E75423" w14:paraId="5515E91B" w14:textId="77777777" w:rsidTr="005A11E7">
        <w:trPr>
          <w:jc w:val="center"/>
        </w:trPr>
        <w:tc>
          <w:tcPr>
            <w:tcW w:w="1696" w:type="dxa"/>
            <w:tcBorders>
              <w:top w:val="single" w:sz="4" w:space="0" w:color="auto"/>
              <w:left w:val="single" w:sz="4" w:space="0" w:color="auto"/>
              <w:bottom w:val="single" w:sz="4" w:space="0" w:color="auto"/>
              <w:right w:val="single" w:sz="4" w:space="0" w:color="auto"/>
            </w:tcBorders>
          </w:tcPr>
          <w:p w14:paraId="36B57D44" w14:textId="77777777" w:rsidR="00C17B29" w:rsidRPr="00E75423" w:rsidRDefault="00C17B29" w:rsidP="00031B8A">
            <w:pPr>
              <w:pStyle w:val="Tabletext"/>
              <w:keepNext/>
              <w:jc w:val="center"/>
            </w:pPr>
            <w:r w:rsidRPr="00E75423">
              <w:t>2</w:t>
            </w:r>
          </w:p>
        </w:tc>
        <w:tc>
          <w:tcPr>
            <w:tcW w:w="1863" w:type="dxa"/>
            <w:tcBorders>
              <w:top w:val="single" w:sz="4" w:space="0" w:color="auto"/>
              <w:left w:val="single" w:sz="4" w:space="0" w:color="auto"/>
              <w:bottom w:val="single" w:sz="4" w:space="0" w:color="auto"/>
              <w:right w:val="single" w:sz="4" w:space="0" w:color="auto"/>
            </w:tcBorders>
          </w:tcPr>
          <w:p w14:paraId="6B93745E" w14:textId="77777777" w:rsidR="00C17B29" w:rsidRPr="00E75423" w:rsidRDefault="00C17B29" w:rsidP="00031B8A">
            <w:pPr>
              <w:pStyle w:val="Tabletext"/>
              <w:keepNext/>
              <w:jc w:val="center"/>
            </w:pPr>
            <w:r w:rsidRPr="00E75423">
              <w:t>6M00G7W--</w:t>
            </w:r>
          </w:p>
        </w:tc>
        <w:tc>
          <w:tcPr>
            <w:tcW w:w="2228" w:type="dxa"/>
            <w:tcBorders>
              <w:top w:val="single" w:sz="4" w:space="0" w:color="auto"/>
              <w:left w:val="single" w:sz="4" w:space="0" w:color="auto"/>
              <w:bottom w:val="single" w:sz="4" w:space="0" w:color="auto"/>
              <w:right w:val="single" w:sz="4" w:space="0" w:color="auto"/>
            </w:tcBorders>
          </w:tcPr>
          <w:p w14:paraId="12E422C0" w14:textId="77777777" w:rsidR="00C17B29" w:rsidRPr="00E75423" w:rsidRDefault="00C17B29" w:rsidP="00031B8A">
            <w:pPr>
              <w:pStyle w:val="Tabletext"/>
              <w:keepNext/>
              <w:jc w:val="center"/>
              <w:rPr>
                <w:i/>
                <w:iCs/>
              </w:rPr>
            </w:pPr>
            <w:r w:rsidRPr="00E75423">
              <w:rPr>
                <w:i/>
                <w:iCs/>
              </w:rPr>
              <w:t>TBD</w:t>
            </w:r>
          </w:p>
        </w:tc>
      </w:tr>
      <w:tr w:rsidR="00C17B29" w:rsidRPr="00E75423" w14:paraId="62D7BECB" w14:textId="77777777" w:rsidTr="005A11E7">
        <w:trPr>
          <w:jc w:val="center"/>
        </w:trPr>
        <w:tc>
          <w:tcPr>
            <w:tcW w:w="1696" w:type="dxa"/>
            <w:tcBorders>
              <w:top w:val="single" w:sz="4" w:space="0" w:color="auto"/>
              <w:left w:val="single" w:sz="4" w:space="0" w:color="auto"/>
              <w:bottom w:val="single" w:sz="4" w:space="0" w:color="auto"/>
              <w:right w:val="single" w:sz="4" w:space="0" w:color="auto"/>
            </w:tcBorders>
          </w:tcPr>
          <w:p w14:paraId="449C83FB" w14:textId="77777777" w:rsidR="00C17B29" w:rsidRPr="00E75423" w:rsidRDefault="00C17B29" w:rsidP="005A11E7">
            <w:pPr>
              <w:pStyle w:val="Tabletext"/>
              <w:jc w:val="center"/>
            </w:pPr>
            <w:r w:rsidRPr="00E75423">
              <w:t>3</w:t>
            </w:r>
          </w:p>
        </w:tc>
        <w:tc>
          <w:tcPr>
            <w:tcW w:w="1863" w:type="dxa"/>
            <w:tcBorders>
              <w:top w:val="single" w:sz="4" w:space="0" w:color="auto"/>
              <w:left w:val="single" w:sz="4" w:space="0" w:color="auto"/>
              <w:bottom w:val="single" w:sz="4" w:space="0" w:color="auto"/>
              <w:right w:val="single" w:sz="4" w:space="0" w:color="auto"/>
            </w:tcBorders>
          </w:tcPr>
          <w:p w14:paraId="437FFF7D" w14:textId="77777777" w:rsidR="00C17B29" w:rsidRPr="00E75423" w:rsidRDefault="00C17B29" w:rsidP="005A11E7">
            <w:pPr>
              <w:pStyle w:val="Tabletext"/>
              <w:jc w:val="center"/>
            </w:pPr>
            <w:r w:rsidRPr="00E75423">
              <w:t>6M00G7W--</w:t>
            </w:r>
          </w:p>
        </w:tc>
        <w:tc>
          <w:tcPr>
            <w:tcW w:w="2228" w:type="dxa"/>
            <w:tcBorders>
              <w:top w:val="single" w:sz="4" w:space="0" w:color="auto"/>
              <w:left w:val="single" w:sz="4" w:space="0" w:color="auto"/>
              <w:bottom w:val="single" w:sz="4" w:space="0" w:color="auto"/>
              <w:right w:val="single" w:sz="4" w:space="0" w:color="auto"/>
            </w:tcBorders>
          </w:tcPr>
          <w:p w14:paraId="207926F1" w14:textId="77777777" w:rsidR="00C17B29" w:rsidRPr="00E75423" w:rsidRDefault="00C17B29" w:rsidP="005A11E7">
            <w:pPr>
              <w:pStyle w:val="Tabletext"/>
              <w:jc w:val="center"/>
              <w:rPr>
                <w:i/>
                <w:iCs/>
              </w:rPr>
            </w:pPr>
            <w:r w:rsidRPr="00E75423">
              <w:rPr>
                <w:i/>
                <w:iCs/>
              </w:rPr>
              <w:t>TBD</w:t>
            </w:r>
          </w:p>
        </w:tc>
      </w:tr>
    </w:tbl>
    <w:p w14:paraId="09BF6A62" w14:textId="77777777" w:rsidR="00C17B29" w:rsidRPr="00E75423" w:rsidRDefault="00C17B29" w:rsidP="00C17B29">
      <w:pPr>
        <w:pStyle w:val="enumlev1"/>
        <w:ind w:left="0" w:firstLine="0"/>
      </w:pPr>
    </w:p>
    <w:p w14:paraId="0F60F604" w14:textId="77777777" w:rsidR="00C17B29" w:rsidRPr="00E75423" w:rsidRDefault="00C17B29" w:rsidP="00C17B29">
      <w:pPr>
        <w:pStyle w:val="enumlev1"/>
      </w:pPr>
      <w:r w:rsidRPr="00E75423">
        <w:tab/>
        <w:t xml:space="preserve">For the emissions included in the Group under examination which pass the test detailed in iv) above, the results of the Bureau’s examination for that Group is </w:t>
      </w:r>
      <w:r w:rsidRPr="00E75423">
        <w:rPr>
          <w:b/>
          <w:i/>
        </w:rPr>
        <w:t>favourable</w:t>
      </w:r>
      <w:r w:rsidRPr="00E75423">
        <w:rPr>
          <w:i/>
        </w:rPr>
        <w:t>,</w:t>
      </w:r>
      <w:r w:rsidRPr="00E75423">
        <w:rPr>
          <w:bCs/>
          <w:i/>
        </w:rPr>
        <w:t xml:space="preserve"> </w:t>
      </w:r>
      <w:r w:rsidRPr="00E75423">
        <w:rPr>
          <w:i/>
        </w:rPr>
        <w:t>after removing emissions that have failed the examination</w:t>
      </w:r>
      <w:r w:rsidRPr="00E75423">
        <w:t xml:space="preserve">, otherwise it is </w:t>
      </w:r>
      <w:r w:rsidRPr="00E75423">
        <w:rPr>
          <w:b/>
          <w:i/>
        </w:rPr>
        <w:t>unfavourable</w:t>
      </w:r>
      <w:r w:rsidRPr="00E75423">
        <w:t>.</w:t>
      </w:r>
    </w:p>
    <w:p w14:paraId="15CAA4B6" w14:textId="77777777" w:rsidR="00C17B29" w:rsidRPr="00E75423" w:rsidRDefault="00C17B29" w:rsidP="00C17B29">
      <w:pPr>
        <w:pStyle w:val="enumlev1"/>
        <w:keepNext/>
      </w:pPr>
      <w:r w:rsidRPr="00E75423">
        <w:t>v)</w:t>
      </w:r>
      <w:r w:rsidRPr="00E75423">
        <w:tab/>
        <w:t xml:space="preserve">The Bureau should publish: </w:t>
      </w:r>
    </w:p>
    <w:p w14:paraId="1A1DA8DF" w14:textId="0FD10244" w:rsidR="00C17B29" w:rsidRPr="00E75423" w:rsidRDefault="00C17B29" w:rsidP="00C17B29">
      <w:pPr>
        <w:pStyle w:val="enumlev2"/>
      </w:pPr>
      <w:r w:rsidRPr="00E75423">
        <w:rPr>
          <w:i/>
          <w:iCs/>
        </w:rPr>
        <w:t>a)</w:t>
      </w:r>
      <w:r w:rsidRPr="00E75423">
        <w:tab/>
      </w:r>
      <w:r w:rsidR="00AE5C89" w:rsidRPr="00E75423">
        <w:t>t</w:t>
      </w:r>
      <w:r w:rsidRPr="00E75423">
        <w:t>he finding (favourable or unfavourable) for the examined Group of the non-GSO system examined; and</w:t>
      </w:r>
    </w:p>
    <w:p w14:paraId="7EE422D0" w14:textId="77777777" w:rsidR="00C17B29" w:rsidRPr="00E75423" w:rsidRDefault="00C17B29" w:rsidP="00C17B29">
      <w:pPr>
        <w:pStyle w:val="enumlev2"/>
      </w:pPr>
      <w:r w:rsidRPr="00E75423">
        <w:rPr>
          <w:i/>
          <w:iCs/>
        </w:rPr>
        <w:t>b)</w:t>
      </w:r>
      <w:r w:rsidRPr="00E75423">
        <w:tab/>
        <w:t>the information included in Table 8, along with the comment: The operation of A</w:t>
      </w:r>
      <w:r w:rsidRPr="00E75423">
        <w:noBreakHyphen/>
        <w:t xml:space="preserve">ESIM with the Emission </w:t>
      </w:r>
      <w:r w:rsidRPr="00E75423">
        <w:rPr>
          <w:b/>
          <w:bCs/>
        </w:rPr>
        <w:t>XXX</w:t>
      </w:r>
      <w:r w:rsidRPr="00E75423">
        <w:t xml:space="preserve"> (Emission Code) under examination shall be possible below the altitude of </w:t>
      </w:r>
      <w:r w:rsidRPr="00E75423">
        <w:rPr>
          <w:b/>
          <w:bCs/>
        </w:rPr>
        <w:t>YYY</w:t>
      </w:r>
      <w:r w:rsidRPr="00E75423">
        <w:t xml:space="preserve"> km (minimum altitude for favourable finding of that emission) referred to in Table 8 only if the appropriate mitigation techniques are used to ensure that the power flux-density produced on Earth’s surface respect the limits indicated in Part 2 of Annex 1 of this Resolution on territories where those limits apply.</w:t>
      </w:r>
    </w:p>
    <w:p w14:paraId="1118816C" w14:textId="77777777" w:rsidR="00C17B29" w:rsidRPr="00E75423" w:rsidRDefault="00C17B29" w:rsidP="00C17B29">
      <w:pPr>
        <w:pStyle w:val="Note"/>
      </w:pPr>
      <w:r w:rsidRPr="00E75423">
        <w:t>Note: As part of standard procedure, the Bureau would publish the emissions with unfavourable finding in BR IFIC Part III-S, which concerns frequency assignments that are returned to the responsible administration.</w:t>
      </w:r>
    </w:p>
    <w:p w14:paraId="7429C973" w14:textId="77777777" w:rsidR="00C17B29" w:rsidRPr="00E75423" w:rsidRDefault="00C17B29" w:rsidP="00C17B29">
      <w:pPr>
        <w:pStyle w:val="EditorsNote"/>
        <w:rPr>
          <w:b/>
          <w:bCs/>
        </w:rPr>
      </w:pPr>
      <w:r w:rsidRPr="00E75423">
        <w:rPr>
          <w:b/>
          <w:bCs/>
        </w:rPr>
        <w:t>END</w:t>
      </w:r>
    </w:p>
    <w:bookmarkEnd w:id="447"/>
    <w:p w14:paraId="022229FB" w14:textId="77777777" w:rsidR="00C17B29" w:rsidRPr="00E75423" w:rsidRDefault="00C17B29" w:rsidP="00C17B29">
      <w:pPr>
        <w:pStyle w:val="Headingb"/>
        <w:rPr>
          <w:lang w:val="en-GB"/>
        </w:rPr>
      </w:pPr>
      <w:r w:rsidRPr="00E75423">
        <w:rPr>
          <w:lang w:val="en-GB"/>
        </w:rPr>
        <w:t xml:space="preserve">Option 1: </w:t>
      </w:r>
    </w:p>
    <w:p w14:paraId="73B1368E" w14:textId="77777777" w:rsidR="00C17B29" w:rsidRPr="00E75423" w:rsidRDefault="00C17B29" w:rsidP="00C17B29">
      <w:pPr>
        <w:pStyle w:val="Heading1"/>
      </w:pPr>
      <w:bookmarkStart w:id="448" w:name="_Toc119592854"/>
      <w:r w:rsidRPr="00E75423">
        <w:t>2</w:t>
      </w:r>
      <w:r w:rsidRPr="00E75423">
        <w:tab/>
      </w:r>
      <w:r w:rsidRPr="00E75423">
        <w:rPr>
          <w:lang w:eastAsia="zh-CN"/>
        </w:rPr>
        <w:t>Example</w:t>
      </w:r>
      <w:r w:rsidRPr="00E75423">
        <w:t xml:space="preserve"> application of the methodology </w:t>
      </w:r>
    </w:p>
    <w:p w14:paraId="7086E484" w14:textId="77777777" w:rsidR="00C17B29" w:rsidRPr="00E75423" w:rsidRDefault="00C17B29" w:rsidP="00C17B29">
      <w:r w:rsidRPr="00E75423">
        <w:t>Table A2</w:t>
      </w:r>
      <w:r w:rsidRPr="00E75423">
        <w:noBreakHyphen/>
        <w:t>4 below describes the emissions included in one group of a fictitious satellite system that are associated to the class of earth station indicating the non-GSO aeronautical ESIM (A</w:t>
      </w:r>
      <w:r w:rsidRPr="00E75423">
        <w:noBreakHyphen/>
        <w:t>ESIM) transmitting in the frequency band 27.5-29.1 GHz. Three different types of emissions are included in the group to cover different performance objectives of the communication link.</w:t>
      </w:r>
    </w:p>
    <w:p w14:paraId="01F98156" w14:textId="77777777" w:rsidR="00C17B29" w:rsidRPr="00E75423" w:rsidRDefault="00C17B29" w:rsidP="00C17B29">
      <w:pPr>
        <w:pStyle w:val="Headingb"/>
        <w:rPr>
          <w:b w:val="0"/>
          <w:i/>
          <w:lang w:val="en-GB"/>
        </w:rPr>
      </w:pPr>
      <w:r w:rsidRPr="00E75423">
        <w:rPr>
          <w:i/>
          <w:lang w:val="en-GB"/>
        </w:rPr>
        <w:lastRenderedPageBreak/>
        <w:t>Option 1:</w:t>
      </w:r>
    </w:p>
    <w:p w14:paraId="5BE36A93" w14:textId="77777777" w:rsidR="00C17B29" w:rsidRPr="00E75423" w:rsidRDefault="00C17B29" w:rsidP="00C17B29">
      <w:pPr>
        <w:pStyle w:val="TableNo"/>
      </w:pPr>
      <w:r w:rsidRPr="00E75423">
        <w:t>Table a2-4</w:t>
      </w:r>
    </w:p>
    <w:p w14:paraId="3E7C7B4C" w14:textId="77777777" w:rsidR="00C17B29" w:rsidRPr="00E75423" w:rsidRDefault="00C17B29" w:rsidP="00C17B29">
      <w:pPr>
        <w:pStyle w:val="Tabletitle"/>
      </w:pPr>
      <w:r w:rsidRPr="00E75423">
        <w:t>Example A</w:t>
      </w:r>
      <w:r w:rsidRPr="00E75423">
        <w:noBreakHyphen/>
        <w:t>ESIM emissions in the group examined</w:t>
      </w:r>
    </w:p>
    <w:tbl>
      <w:tblPr>
        <w:tblW w:w="8364" w:type="dxa"/>
        <w:jc w:val="center"/>
        <w:tblLook w:val="04A0" w:firstRow="1" w:lastRow="0" w:firstColumn="1" w:lastColumn="0" w:noHBand="0" w:noVBand="1"/>
      </w:tblPr>
      <w:tblGrid>
        <w:gridCol w:w="1672"/>
        <w:gridCol w:w="1673"/>
        <w:gridCol w:w="1673"/>
        <w:gridCol w:w="1673"/>
        <w:gridCol w:w="1673"/>
      </w:tblGrid>
      <w:tr w:rsidR="00C17B29" w:rsidRPr="00E75423" w14:paraId="75784728" w14:textId="77777777" w:rsidTr="00BA1D48">
        <w:trPr>
          <w:tblHeader/>
          <w:jc w:val="center"/>
        </w:trPr>
        <w:tc>
          <w:tcPr>
            <w:tcW w:w="167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892E0AF" w14:textId="77777777" w:rsidR="00C17B29" w:rsidRPr="00E75423" w:rsidRDefault="00C17B29" w:rsidP="005A11E7">
            <w:pPr>
              <w:pStyle w:val="Tablehead"/>
            </w:pPr>
            <w:r w:rsidRPr="00E75423">
              <w:t>Emission No.</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5C27DC1" w14:textId="77777777" w:rsidR="00C17B29" w:rsidRPr="00E75423" w:rsidRDefault="00C17B29" w:rsidP="005A11E7">
            <w:pPr>
              <w:pStyle w:val="Tablehead"/>
            </w:pPr>
            <w:r w:rsidRPr="00E75423">
              <w:t>C.7.a</w:t>
            </w:r>
            <w:r w:rsidRPr="00E75423">
              <w:br/>
              <w:t>Designation of emission</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15F2955" w14:textId="77777777" w:rsidR="00C17B29" w:rsidRPr="00E75423" w:rsidRDefault="00C17B29" w:rsidP="005A11E7">
            <w:pPr>
              <w:pStyle w:val="Tablehead"/>
            </w:pPr>
            <w:r w:rsidRPr="00E75423">
              <w:t>C.8.a.2/C.8.b.2</w:t>
            </w:r>
            <w:r w:rsidRPr="00E75423">
              <w:br/>
              <w:t>Maximum power density</w:t>
            </w:r>
            <w:r w:rsidRPr="00E75423">
              <w:br/>
            </w:r>
            <w:r w:rsidRPr="00E75423">
              <w:br/>
              <w:t>dB(W/Hz)</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AC18203" w14:textId="77777777" w:rsidR="00C17B29" w:rsidRPr="00E75423" w:rsidRDefault="00C17B29" w:rsidP="005A11E7">
            <w:pPr>
              <w:pStyle w:val="Tablehead"/>
            </w:pPr>
            <w:r w:rsidRPr="00E75423">
              <w:t>C.8.c.3</w:t>
            </w:r>
            <w:r w:rsidRPr="00E75423">
              <w:br/>
              <w:t>Minimum power density</w:t>
            </w:r>
            <w:r w:rsidRPr="00E75423">
              <w:br/>
            </w:r>
            <w:r w:rsidRPr="00E75423">
              <w:br/>
              <w:t>dB(W/Hz)</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CA588A6" w14:textId="77777777" w:rsidR="00C17B29" w:rsidRPr="00E75423" w:rsidRDefault="00C17B29" w:rsidP="005A11E7">
            <w:pPr>
              <w:pStyle w:val="Tablehead"/>
            </w:pPr>
            <w:r w:rsidRPr="00E75423">
              <w:t>C.8.e.1</w:t>
            </w:r>
            <w:r w:rsidRPr="00E75423">
              <w:br/>
            </w:r>
            <w:r w:rsidRPr="00E75423">
              <w:rPr>
                <w:i/>
              </w:rPr>
              <w:t>C</w:t>
            </w:r>
            <w:r w:rsidRPr="00E75423">
              <w:rPr>
                <w:iCs/>
              </w:rPr>
              <w:t>/</w:t>
            </w:r>
            <w:r w:rsidRPr="00E75423">
              <w:rPr>
                <w:i/>
              </w:rPr>
              <w:t>N</w:t>
            </w:r>
            <w:r w:rsidRPr="00E75423">
              <w:t xml:space="preserve"> objective</w:t>
            </w:r>
            <w:r w:rsidRPr="00E75423">
              <w:br/>
              <w:t>(total – clear sky)</w:t>
            </w:r>
            <w:r w:rsidRPr="00E75423">
              <w:br/>
            </w:r>
            <w:r w:rsidRPr="00E75423">
              <w:br/>
              <w:t>dB</w:t>
            </w:r>
          </w:p>
        </w:tc>
      </w:tr>
      <w:tr w:rsidR="00C17B29" w:rsidRPr="00E75423" w14:paraId="4A975470" w14:textId="77777777" w:rsidTr="005A11E7">
        <w:trPr>
          <w:jc w:val="center"/>
        </w:trPr>
        <w:tc>
          <w:tcPr>
            <w:tcW w:w="167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24EB74E" w14:textId="77777777" w:rsidR="00C17B29" w:rsidRPr="00E75423" w:rsidRDefault="00C17B29" w:rsidP="00031B8A">
            <w:pPr>
              <w:pStyle w:val="Tabletext"/>
              <w:keepNext/>
              <w:jc w:val="center"/>
              <w:rPr>
                <w:bCs/>
              </w:rPr>
            </w:pPr>
            <w:r w:rsidRPr="00E75423">
              <w:rPr>
                <w:bCs/>
              </w:rPr>
              <w:t>1</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0DAE2DC" w14:textId="77777777" w:rsidR="00C17B29" w:rsidRPr="00E75423" w:rsidRDefault="00C17B29" w:rsidP="00031B8A">
            <w:pPr>
              <w:pStyle w:val="Tabletext"/>
              <w:keepNext/>
              <w:jc w:val="center"/>
              <w:rPr>
                <w:bCs/>
              </w:rPr>
            </w:pPr>
            <w:r w:rsidRPr="00E75423">
              <w:rPr>
                <w:bCs/>
              </w:rPr>
              <w:t>6MD7W--</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83DDC41" w14:textId="77777777" w:rsidR="00C17B29" w:rsidRPr="00E75423" w:rsidRDefault="00C17B29" w:rsidP="00031B8A">
            <w:pPr>
              <w:pStyle w:val="Tabletext"/>
              <w:keepNext/>
              <w:jc w:val="center"/>
              <w:rPr>
                <w:bCs/>
              </w:rPr>
            </w:pPr>
            <w:r w:rsidRPr="00E75423">
              <w:rPr>
                <w:bCs/>
              </w:rPr>
              <w:t>−56.0</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8376448" w14:textId="77777777" w:rsidR="00C17B29" w:rsidRPr="00E75423" w:rsidRDefault="00C17B29" w:rsidP="00031B8A">
            <w:pPr>
              <w:pStyle w:val="Tabletext"/>
              <w:keepNext/>
              <w:jc w:val="center"/>
              <w:rPr>
                <w:bCs/>
              </w:rPr>
            </w:pPr>
            <w:r w:rsidRPr="00E75423">
              <w:rPr>
                <w:bCs/>
              </w:rPr>
              <w:t>−69.7</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00F009D" w14:textId="77777777" w:rsidR="00C17B29" w:rsidRPr="00E75423" w:rsidRDefault="00C17B29" w:rsidP="00031B8A">
            <w:pPr>
              <w:pStyle w:val="Tabletext"/>
              <w:keepNext/>
              <w:jc w:val="center"/>
              <w:rPr>
                <w:bCs/>
              </w:rPr>
            </w:pPr>
            <w:r w:rsidRPr="00E75423">
              <w:rPr>
                <w:bCs/>
              </w:rPr>
              <w:t>−5.0</w:t>
            </w:r>
          </w:p>
        </w:tc>
      </w:tr>
      <w:tr w:rsidR="00C17B29" w:rsidRPr="00E75423" w14:paraId="783CE47A" w14:textId="77777777" w:rsidTr="005A11E7">
        <w:trPr>
          <w:jc w:val="center"/>
        </w:trPr>
        <w:tc>
          <w:tcPr>
            <w:tcW w:w="167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A8F1884" w14:textId="77777777" w:rsidR="00C17B29" w:rsidRPr="00E75423" w:rsidRDefault="00C17B29" w:rsidP="00031B8A">
            <w:pPr>
              <w:pStyle w:val="Tabletext"/>
              <w:keepNext/>
              <w:jc w:val="center"/>
              <w:rPr>
                <w:bCs/>
              </w:rPr>
            </w:pPr>
            <w:r w:rsidRPr="00E75423">
              <w:rPr>
                <w:bCs/>
              </w:rPr>
              <w:t>2</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EAC52E6" w14:textId="77777777" w:rsidR="00C17B29" w:rsidRPr="00E75423" w:rsidRDefault="00C17B29" w:rsidP="00031B8A">
            <w:pPr>
              <w:pStyle w:val="Tabletext"/>
              <w:keepNext/>
              <w:jc w:val="center"/>
              <w:rPr>
                <w:bCs/>
              </w:rPr>
            </w:pPr>
            <w:r w:rsidRPr="00E75423">
              <w:rPr>
                <w:bCs/>
              </w:rPr>
              <w:t>6MD7W--</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3F51E51" w14:textId="77777777" w:rsidR="00C17B29" w:rsidRPr="00E75423" w:rsidRDefault="00C17B29" w:rsidP="00031B8A">
            <w:pPr>
              <w:pStyle w:val="Tabletext"/>
              <w:keepNext/>
              <w:jc w:val="center"/>
              <w:rPr>
                <w:bCs/>
              </w:rPr>
            </w:pPr>
            <w:r w:rsidRPr="00E75423">
              <w:rPr>
                <w:bCs/>
              </w:rPr>
              <w:t>−51.0</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D98DE52" w14:textId="77777777" w:rsidR="00C17B29" w:rsidRPr="00E75423" w:rsidRDefault="00C17B29" w:rsidP="00031B8A">
            <w:pPr>
              <w:pStyle w:val="Tabletext"/>
              <w:keepNext/>
              <w:jc w:val="center"/>
              <w:rPr>
                <w:bCs/>
              </w:rPr>
            </w:pPr>
            <w:r w:rsidRPr="00E75423">
              <w:rPr>
                <w:bCs/>
              </w:rPr>
              <w:t>−64.7</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C95C1E9" w14:textId="77777777" w:rsidR="00C17B29" w:rsidRPr="00E75423" w:rsidRDefault="00C17B29" w:rsidP="00031B8A">
            <w:pPr>
              <w:pStyle w:val="Tabletext"/>
              <w:keepNext/>
              <w:jc w:val="center"/>
              <w:rPr>
                <w:bCs/>
              </w:rPr>
            </w:pPr>
            <w:r w:rsidRPr="00E75423">
              <w:rPr>
                <w:bCs/>
              </w:rPr>
              <w:t>0.0</w:t>
            </w:r>
          </w:p>
        </w:tc>
      </w:tr>
      <w:tr w:rsidR="00C17B29" w:rsidRPr="00E75423" w14:paraId="1EE86225" w14:textId="77777777" w:rsidTr="005A11E7">
        <w:trPr>
          <w:jc w:val="center"/>
        </w:trPr>
        <w:tc>
          <w:tcPr>
            <w:tcW w:w="167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3161E8B" w14:textId="77777777" w:rsidR="00C17B29" w:rsidRPr="00E75423" w:rsidRDefault="00C17B29" w:rsidP="005A11E7">
            <w:pPr>
              <w:pStyle w:val="Tabletext"/>
              <w:jc w:val="center"/>
              <w:rPr>
                <w:bCs/>
              </w:rPr>
            </w:pPr>
            <w:r w:rsidRPr="00E75423">
              <w:rPr>
                <w:bCs/>
              </w:rPr>
              <w:t>3</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29EAF03" w14:textId="77777777" w:rsidR="00C17B29" w:rsidRPr="00E75423" w:rsidRDefault="00C17B29" w:rsidP="005A11E7">
            <w:pPr>
              <w:pStyle w:val="Tabletext"/>
              <w:jc w:val="center"/>
              <w:rPr>
                <w:bCs/>
              </w:rPr>
            </w:pPr>
            <w:r w:rsidRPr="00E75423">
              <w:rPr>
                <w:bCs/>
              </w:rPr>
              <w:t>6MD7W--</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CACCADF" w14:textId="77777777" w:rsidR="00C17B29" w:rsidRPr="00E75423" w:rsidRDefault="00C17B29" w:rsidP="005A11E7">
            <w:pPr>
              <w:pStyle w:val="Tabletext"/>
              <w:jc w:val="center"/>
              <w:rPr>
                <w:bCs/>
              </w:rPr>
            </w:pPr>
            <w:r w:rsidRPr="00E75423">
              <w:rPr>
                <w:bCs/>
              </w:rPr>
              <w:t>−42.0</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BEFC379" w14:textId="77777777" w:rsidR="00C17B29" w:rsidRPr="00E75423" w:rsidRDefault="00C17B29" w:rsidP="005A11E7">
            <w:pPr>
              <w:pStyle w:val="Tabletext"/>
              <w:jc w:val="center"/>
              <w:rPr>
                <w:bCs/>
              </w:rPr>
            </w:pPr>
            <w:r w:rsidRPr="00E75423">
              <w:rPr>
                <w:bCs/>
              </w:rPr>
              <w:t>−55.7</w:t>
            </w:r>
          </w:p>
        </w:tc>
        <w:tc>
          <w:tcPr>
            <w:tcW w:w="1673"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82AD989" w14:textId="77777777" w:rsidR="00C17B29" w:rsidRPr="00E75423" w:rsidRDefault="00C17B29" w:rsidP="005A11E7">
            <w:pPr>
              <w:pStyle w:val="Tabletext"/>
              <w:jc w:val="center"/>
              <w:rPr>
                <w:bCs/>
              </w:rPr>
            </w:pPr>
            <w:r w:rsidRPr="00E75423">
              <w:rPr>
                <w:bCs/>
              </w:rPr>
              <w:t>9.0</w:t>
            </w:r>
          </w:p>
        </w:tc>
      </w:tr>
    </w:tbl>
    <w:p w14:paraId="5409E534" w14:textId="77777777" w:rsidR="00C17B29" w:rsidRPr="00E75423" w:rsidRDefault="00C17B29" w:rsidP="00C17B29">
      <w:pPr>
        <w:pStyle w:val="Tablefin"/>
      </w:pPr>
    </w:p>
    <w:p w14:paraId="1AAAEBD6" w14:textId="77777777" w:rsidR="00C17B29" w:rsidRPr="00E75423" w:rsidRDefault="00C17B29" w:rsidP="00C17B29">
      <w:pPr>
        <w:rPr>
          <w:szCs w:val="24"/>
        </w:rPr>
      </w:pPr>
      <w:r w:rsidRPr="00E75423">
        <w:rPr>
          <w:szCs w:val="24"/>
        </w:rPr>
        <w:t>Table A2</w:t>
      </w:r>
      <w:r w:rsidRPr="00E75423">
        <w:rPr>
          <w:szCs w:val="24"/>
        </w:rPr>
        <w:noBreakHyphen/>
        <w:t>5 below includes additional assumptions needed for the application of the methodology described in section 3.</w:t>
      </w:r>
    </w:p>
    <w:p w14:paraId="2A263275" w14:textId="77777777" w:rsidR="00C17B29" w:rsidRPr="00E75423" w:rsidRDefault="00C17B29" w:rsidP="00C17B29">
      <w:pPr>
        <w:pStyle w:val="TableNo"/>
      </w:pPr>
      <w:r w:rsidRPr="00E75423">
        <w:t>Table a2-5</w:t>
      </w:r>
    </w:p>
    <w:p w14:paraId="166A7172" w14:textId="77777777" w:rsidR="00C17B29" w:rsidRPr="00E75423" w:rsidRDefault="00C17B29" w:rsidP="00C17B29">
      <w:pPr>
        <w:pStyle w:val="Tabletitle"/>
      </w:pPr>
      <w:r w:rsidRPr="00E75423">
        <w:t>Additional assumptions</w:t>
      </w:r>
    </w:p>
    <w:tbl>
      <w:tblPr>
        <w:tblW w:w="7933" w:type="dxa"/>
        <w:jc w:val="center"/>
        <w:tblLook w:val="04A0" w:firstRow="1" w:lastRow="0" w:firstColumn="1" w:lastColumn="0" w:noHBand="0" w:noVBand="1"/>
      </w:tblPr>
      <w:tblGrid>
        <w:gridCol w:w="3421"/>
        <w:gridCol w:w="1504"/>
        <w:gridCol w:w="1504"/>
        <w:gridCol w:w="1504"/>
      </w:tblGrid>
      <w:tr w:rsidR="00C17B29" w:rsidRPr="00E75423" w14:paraId="1178AF10" w14:textId="77777777" w:rsidTr="005A11E7">
        <w:trPr>
          <w:tblHeader/>
          <w:jc w:val="center"/>
        </w:trPr>
        <w:tc>
          <w:tcPr>
            <w:tcW w:w="3421" w:type="dxa"/>
            <w:tcBorders>
              <w:top w:val="single" w:sz="4" w:space="0" w:color="auto"/>
              <w:left w:val="single" w:sz="4" w:space="0" w:color="auto"/>
              <w:bottom w:val="single" w:sz="4" w:space="0" w:color="auto"/>
              <w:right w:val="single" w:sz="4" w:space="0" w:color="auto"/>
            </w:tcBorders>
            <w:hideMark/>
          </w:tcPr>
          <w:p w14:paraId="0C8EEC12" w14:textId="77777777" w:rsidR="00C17B29" w:rsidRPr="00E75423" w:rsidRDefault="00C17B29" w:rsidP="005A11E7">
            <w:pPr>
              <w:pStyle w:val="Tablehead"/>
            </w:pPr>
            <w:r w:rsidRPr="00E75423">
              <w:t>Parameter</w:t>
            </w:r>
          </w:p>
        </w:tc>
        <w:tc>
          <w:tcPr>
            <w:tcW w:w="1504" w:type="dxa"/>
            <w:tcBorders>
              <w:top w:val="single" w:sz="4" w:space="0" w:color="auto"/>
              <w:left w:val="single" w:sz="4" w:space="0" w:color="auto"/>
              <w:bottom w:val="single" w:sz="4" w:space="0" w:color="auto"/>
              <w:right w:val="single" w:sz="4" w:space="0" w:color="auto"/>
            </w:tcBorders>
            <w:hideMark/>
          </w:tcPr>
          <w:p w14:paraId="62033738" w14:textId="77777777" w:rsidR="00C17B29" w:rsidRPr="00E75423" w:rsidRDefault="00C17B29" w:rsidP="005A11E7">
            <w:pPr>
              <w:pStyle w:val="Tablehead"/>
            </w:pPr>
            <w:r w:rsidRPr="00E75423">
              <w:t>Notation</w:t>
            </w:r>
          </w:p>
        </w:tc>
        <w:tc>
          <w:tcPr>
            <w:tcW w:w="1504" w:type="dxa"/>
            <w:tcBorders>
              <w:top w:val="single" w:sz="4" w:space="0" w:color="auto"/>
              <w:left w:val="single" w:sz="4" w:space="0" w:color="auto"/>
              <w:bottom w:val="single" w:sz="4" w:space="0" w:color="auto"/>
              <w:right w:val="single" w:sz="4" w:space="0" w:color="auto"/>
            </w:tcBorders>
            <w:hideMark/>
          </w:tcPr>
          <w:p w14:paraId="306A4087" w14:textId="77777777" w:rsidR="00C17B29" w:rsidRPr="00E75423" w:rsidRDefault="00C17B29" w:rsidP="005A11E7">
            <w:pPr>
              <w:pStyle w:val="Tablehead"/>
            </w:pPr>
            <w:r w:rsidRPr="00E75423">
              <w:t>Value</w:t>
            </w:r>
          </w:p>
        </w:tc>
        <w:tc>
          <w:tcPr>
            <w:tcW w:w="1504" w:type="dxa"/>
            <w:tcBorders>
              <w:top w:val="single" w:sz="4" w:space="0" w:color="auto"/>
              <w:left w:val="single" w:sz="4" w:space="0" w:color="auto"/>
              <w:bottom w:val="single" w:sz="4" w:space="0" w:color="auto"/>
              <w:right w:val="single" w:sz="4" w:space="0" w:color="auto"/>
            </w:tcBorders>
            <w:hideMark/>
          </w:tcPr>
          <w:p w14:paraId="773A4512" w14:textId="77777777" w:rsidR="00C17B29" w:rsidRPr="00E75423" w:rsidRDefault="00C17B29" w:rsidP="005A11E7">
            <w:pPr>
              <w:pStyle w:val="Tablehead"/>
            </w:pPr>
            <w:r w:rsidRPr="00E75423">
              <w:t>Unit</w:t>
            </w:r>
          </w:p>
        </w:tc>
      </w:tr>
      <w:tr w:rsidR="00C17B29" w:rsidRPr="00E75423" w14:paraId="7B6D6917" w14:textId="77777777" w:rsidTr="005A11E7">
        <w:trPr>
          <w:jc w:val="center"/>
        </w:trPr>
        <w:tc>
          <w:tcPr>
            <w:tcW w:w="3421" w:type="dxa"/>
            <w:tcBorders>
              <w:top w:val="single" w:sz="4" w:space="0" w:color="auto"/>
              <w:left w:val="single" w:sz="4" w:space="0" w:color="auto"/>
              <w:bottom w:val="single" w:sz="4" w:space="0" w:color="auto"/>
              <w:right w:val="single" w:sz="4" w:space="0" w:color="auto"/>
            </w:tcBorders>
            <w:hideMark/>
          </w:tcPr>
          <w:p w14:paraId="5DE0C576" w14:textId="77777777" w:rsidR="00C17B29" w:rsidRPr="00E75423" w:rsidRDefault="00C17B29" w:rsidP="005A11E7">
            <w:pPr>
              <w:pStyle w:val="Tabletext"/>
              <w:keepNext/>
              <w:rPr>
                <w:bCs/>
              </w:rPr>
            </w:pPr>
            <w:r w:rsidRPr="00E75423">
              <w:rPr>
                <w:bCs/>
              </w:rPr>
              <w:t>Test frequency</w:t>
            </w:r>
          </w:p>
        </w:tc>
        <w:tc>
          <w:tcPr>
            <w:tcW w:w="1504" w:type="dxa"/>
            <w:tcBorders>
              <w:top w:val="single" w:sz="4" w:space="0" w:color="auto"/>
              <w:left w:val="single" w:sz="4" w:space="0" w:color="auto"/>
              <w:bottom w:val="single" w:sz="4" w:space="0" w:color="auto"/>
              <w:right w:val="single" w:sz="4" w:space="0" w:color="auto"/>
            </w:tcBorders>
            <w:hideMark/>
          </w:tcPr>
          <w:p w14:paraId="1304391B" w14:textId="77777777" w:rsidR="00C17B29" w:rsidRPr="00E75423" w:rsidRDefault="00C17B29" w:rsidP="005A11E7">
            <w:pPr>
              <w:pStyle w:val="Tabletext"/>
              <w:keepNext/>
              <w:jc w:val="center"/>
              <w:rPr>
                <w:bCs/>
                <w:i/>
              </w:rPr>
            </w:pPr>
            <w:r w:rsidRPr="00E75423">
              <w:rPr>
                <w:bCs/>
                <w:i/>
              </w:rPr>
              <w:t>f</w:t>
            </w:r>
          </w:p>
        </w:tc>
        <w:tc>
          <w:tcPr>
            <w:tcW w:w="1504" w:type="dxa"/>
            <w:tcBorders>
              <w:top w:val="single" w:sz="4" w:space="0" w:color="auto"/>
              <w:left w:val="single" w:sz="4" w:space="0" w:color="auto"/>
              <w:bottom w:val="single" w:sz="4" w:space="0" w:color="auto"/>
              <w:right w:val="single" w:sz="4" w:space="0" w:color="auto"/>
            </w:tcBorders>
            <w:hideMark/>
          </w:tcPr>
          <w:p w14:paraId="240F703E" w14:textId="77777777" w:rsidR="00C17B29" w:rsidRPr="00E75423" w:rsidRDefault="00C17B29" w:rsidP="005A11E7">
            <w:pPr>
              <w:pStyle w:val="Tabletext"/>
              <w:keepNext/>
              <w:jc w:val="center"/>
              <w:rPr>
                <w:bCs/>
              </w:rPr>
            </w:pPr>
            <w:r w:rsidRPr="00E75423">
              <w:rPr>
                <w:bCs/>
              </w:rPr>
              <w:t>29.5</w:t>
            </w:r>
          </w:p>
        </w:tc>
        <w:tc>
          <w:tcPr>
            <w:tcW w:w="1504" w:type="dxa"/>
            <w:tcBorders>
              <w:top w:val="single" w:sz="4" w:space="0" w:color="auto"/>
              <w:left w:val="single" w:sz="4" w:space="0" w:color="auto"/>
              <w:bottom w:val="single" w:sz="4" w:space="0" w:color="auto"/>
              <w:right w:val="single" w:sz="4" w:space="0" w:color="auto"/>
            </w:tcBorders>
            <w:hideMark/>
          </w:tcPr>
          <w:p w14:paraId="7F51AD2C" w14:textId="77777777" w:rsidR="00C17B29" w:rsidRPr="00E75423" w:rsidRDefault="00C17B29" w:rsidP="005A11E7">
            <w:pPr>
              <w:pStyle w:val="Tabletext"/>
              <w:keepNext/>
              <w:jc w:val="center"/>
              <w:rPr>
                <w:bCs/>
              </w:rPr>
            </w:pPr>
            <w:r w:rsidRPr="00E75423">
              <w:rPr>
                <w:bCs/>
              </w:rPr>
              <w:t>GHz</w:t>
            </w:r>
          </w:p>
        </w:tc>
      </w:tr>
      <w:tr w:rsidR="00C17B29" w:rsidRPr="00E75423" w14:paraId="1E35EC1F" w14:textId="77777777" w:rsidTr="005A11E7">
        <w:trPr>
          <w:jc w:val="center"/>
        </w:trPr>
        <w:tc>
          <w:tcPr>
            <w:tcW w:w="3421" w:type="dxa"/>
            <w:tcBorders>
              <w:top w:val="single" w:sz="4" w:space="0" w:color="auto"/>
              <w:left w:val="single" w:sz="4" w:space="0" w:color="auto"/>
              <w:bottom w:val="single" w:sz="4" w:space="0" w:color="auto"/>
              <w:right w:val="single" w:sz="4" w:space="0" w:color="auto"/>
            </w:tcBorders>
            <w:hideMark/>
          </w:tcPr>
          <w:p w14:paraId="2F659E27" w14:textId="77777777" w:rsidR="00C17B29" w:rsidRPr="00E75423" w:rsidRDefault="00C17B29" w:rsidP="005A11E7">
            <w:pPr>
              <w:pStyle w:val="Tabletext"/>
              <w:keepNext/>
              <w:rPr>
                <w:bCs/>
              </w:rPr>
            </w:pPr>
            <w:r w:rsidRPr="00E75423">
              <w:rPr>
                <w:bCs/>
              </w:rPr>
              <w:t>A</w:t>
            </w:r>
            <w:r w:rsidRPr="00E75423">
              <w:rPr>
                <w:bCs/>
              </w:rPr>
              <w:noBreakHyphen/>
              <w:t>ESIMs antenna peak gain</w:t>
            </w:r>
          </w:p>
        </w:tc>
        <w:tc>
          <w:tcPr>
            <w:tcW w:w="1504" w:type="dxa"/>
            <w:tcBorders>
              <w:top w:val="single" w:sz="4" w:space="0" w:color="auto"/>
              <w:left w:val="single" w:sz="4" w:space="0" w:color="auto"/>
              <w:bottom w:val="single" w:sz="4" w:space="0" w:color="auto"/>
              <w:right w:val="single" w:sz="4" w:space="0" w:color="auto"/>
            </w:tcBorders>
            <w:hideMark/>
          </w:tcPr>
          <w:p w14:paraId="68710F50" w14:textId="77777777" w:rsidR="00C17B29" w:rsidRPr="00E75423" w:rsidRDefault="00C17B29" w:rsidP="005A11E7">
            <w:pPr>
              <w:pStyle w:val="Tabletext"/>
              <w:keepNext/>
              <w:jc w:val="center"/>
              <w:rPr>
                <w:bCs/>
                <w:i/>
              </w:rPr>
            </w:pPr>
            <w:r w:rsidRPr="00E75423">
              <w:rPr>
                <w:bCs/>
                <w:i/>
              </w:rPr>
              <w:t>G</w:t>
            </w:r>
            <w:r w:rsidRPr="00E75423">
              <w:rPr>
                <w:bCs/>
                <w:i/>
                <w:vertAlign w:val="subscript"/>
              </w:rPr>
              <w:t>max</w:t>
            </w:r>
          </w:p>
        </w:tc>
        <w:tc>
          <w:tcPr>
            <w:tcW w:w="1504" w:type="dxa"/>
            <w:tcBorders>
              <w:top w:val="single" w:sz="4" w:space="0" w:color="auto"/>
              <w:left w:val="single" w:sz="4" w:space="0" w:color="auto"/>
              <w:bottom w:val="single" w:sz="4" w:space="0" w:color="auto"/>
              <w:right w:val="single" w:sz="4" w:space="0" w:color="auto"/>
            </w:tcBorders>
            <w:hideMark/>
          </w:tcPr>
          <w:p w14:paraId="54656566" w14:textId="77777777" w:rsidR="00C17B29" w:rsidRPr="00E75423" w:rsidRDefault="00C17B29" w:rsidP="005A11E7">
            <w:pPr>
              <w:pStyle w:val="Tabletext"/>
              <w:keepNext/>
              <w:jc w:val="center"/>
              <w:rPr>
                <w:bCs/>
              </w:rPr>
            </w:pPr>
            <w:r w:rsidRPr="00E75423">
              <w:rPr>
                <w:bCs/>
              </w:rPr>
              <w:t>37.5</w:t>
            </w:r>
          </w:p>
        </w:tc>
        <w:tc>
          <w:tcPr>
            <w:tcW w:w="1504" w:type="dxa"/>
            <w:tcBorders>
              <w:top w:val="single" w:sz="4" w:space="0" w:color="auto"/>
              <w:left w:val="single" w:sz="4" w:space="0" w:color="auto"/>
              <w:bottom w:val="single" w:sz="4" w:space="0" w:color="auto"/>
              <w:right w:val="single" w:sz="4" w:space="0" w:color="auto"/>
            </w:tcBorders>
            <w:hideMark/>
          </w:tcPr>
          <w:p w14:paraId="50EFE520" w14:textId="77777777" w:rsidR="00C17B29" w:rsidRPr="00E75423" w:rsidRDefault="00C17B29" w:rsidP="005A11E7">
            <w:pPr>
              <w:pStyle w:val="Tabletext"/>
              <w:keepNext/>
              <w:jc w:val="center"/>
              <w:rPr>
                <w:bCs/>
              </w:rPr>
            </w:pPr>
            <w:r w:rsidRPr="00E75423">
              <w:rPr>
                <w:bCs/>
              </w:rPr>
              <w:t>dBi</w:t>
            </w:r>
          </w:p>
        </w:tc>
      </w:tr>
      <w:tr w:rsidR="00C17B29" w:rsidRPr="00E75423" w14:paraId="2185687E" w14:textId="77777777" w:rsidTr="005A11E7">
        <w:trPr>
          <w:jc w:val="center"/>
        </w:trPr>
        <w:tc>
          <w:tcPr>
            <w:tcW w:w="3421" w:type="dxa"/>
            <w:tcBorders>
              <w:top w:val="single" w:sz="4" w:space="0" w:color="auto"/>
              <w:left w:val="single" w:sz="4" w:space="0" w:color="auto"/>
              <w:bottom w:val="single" w:sz="4" w:space="0" w:color="auto"/>
              <w:right w:val="single" w:sz="4" w:space="0" w:color="auto"/>
            </w:tcBorders>
            <w:hideMark/>
          </w:tcPr>
          <w:p w14:paraId="15B01F88" w14:textId="77777777" w:rsidR="00C17B29" w:rsidRPr="00E75423" w:rsidRDefault="00C17B29" w:rsidP="005A11E7">
            <w:pPr>
              <w:pStyle w:val="Tabletext"/>
              <w:keepNext/>
              <w:rPr>
                <w:bCs/>
              </w:rPr>
            </w:pPr>
            <w:r w:rsidRPr="00E75423">
              <w:rPr>
                <w:bCs/>
              </w:rPr>
              <w:t>Antenna gain pattern</w:t>
            </w:r>
          </w:p>
        </w:tc>
        <w:tc>
          <w:tcPr>
            <w:tcW w:w="1504" w:type="dxa"/>
            <w:tcBorders>
              <w:top w:val="single" w:sz="4" w:space="0" w:color="auto"/>
              <w:left w:val="single" w:sz="4" w:space="0" w:color="auto"/>
              <w:bottom w:val="single" w:sz="4" w:space="0" w:color="auto"/>
              <w:right w:val="single" w:sz="4" w:space="0" w:color="auto"/>
            </w:tcBorders>
            <w:hideMark/>
          </w:tcPr>
          <w:p w14:paraId="20B655B6" w14:textId="77777777" w:rsidR="00C17B29" w:rsidRPr="00E75423" w:rsidRDefault="00C17B29" w:rsidP="005A11E7">
            <w:pPr>
              <w:pStyle w:val="Tabletext"/>
              <w:keepNext/>
              <w:jc w:val="center"/>
              <w:rPr>
                <w:bCs/>
                <w:i/>
              </w:rPr>
            </w:pPr>
            <w:r w:rsidRPr="00E75423">
              <w:rPr>
                <w:bCs/>
                <w:i/>
              </w:rPr>
              <w:t>-</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14:paraId="0E02EE87" w14:textId="77777777" w:rsidR="00C17B29" w:rsidRPr="00E75423" w:rsidRDefault="00C17B29" w:rsidP="005A11E7">
            <w:pPr>
              <w:pStyle w:val="Tabletext"/>
              <w:keepNext/>
              <w:jc w:val="center"/>
              <w:rPr>
                <w:bCs/>
              </w:rPr>
            </w:pPr>
            <w:r w:rsidRPr="00E75423">
              <w:rPr>
                <w:bCs/>
              </w:rPr>
              <w:t>APEREC015V01</w:t>
            </w:r>
          </w:p>
        </w:tc>
      </w:tr>
      <w:tr w:rsidR="00C17B29" w:rsidRPr="00E75423" w14:paraId="703D8A2C" w14:textId="77777777" w:rsidTr="005A11E7">
        <w:trPr>
          <w:jc w:val="center"/>
        </w:trPr>
        <w:tc>
          <w:tcPr>
            <w:tcW w:w="3421" w:type="dxa"/>
            <w:tcBorders>
              <w:top w:val="single" w:sz="4" w:space="0" w:color="auto"/>
              <w:left w:val="single" w:sz="4" w:space="0" w:color="auto"/>
              <w:bottom w:val="single" w:sz="4" w:space="0" w:color="auto"/>
              <w:right w:val="single" w:sz="4" w:space="0" w:color="auto"/>
            </w:tcBorders>
            <w:hideMark/>
          </w:tcPr>
          <w:p w14:paraId="16066D23" w14:textId="77777777" w:rsidR="00C17B29" w:rsidRPr="00E75423" w:rsidRDefault="00C17B29" w:rsidP="005A11E7">
            <w:pPr>
              <w:pStyle w:val="Tabletext"/>
              <w:keepNext/>
              <w:rPr>
                <w:bCs/>
              </w:rPr>
            </w:pPr>
            <w:r w:rsidRPr="00E75423">
              <w:rPr>
                <w:bCs/>
              </w:rPr>
              <w:t>Polarization loss</w:t>
            </w:r>
          </w:p>
        </w:tc>
        <w:tc>
          <w:tcPr>
            <w:tcW w:w="1504" w:type="dxa"/>
            <w:tcBorders>
              <w:top w:val="single" w:sz="4" w:space="0" w:color="auto"/>
              <w:left w:val="single" w:sz="4" w:space="0" w:color="auto"/>
              <w:bottom w:val="single" w:sz="4" w:space="0" w:color="auto"/>
              <w:right w:val="single" w:sz="4" w:space="0" w:color="auto"/>
            </w:tcBorders>
            <w:hideMark/>
          </w:tcPr>
          <w:p w14:paraId="0F959682" w14:textId="77777777" w:rsidR="00C17B29" w:rsidRPr="00E75423" w:rsidRDefault="00C17B29" w:rsidP="005A11E7">
            <w:pPr>
              <w:pStyle w:val="Tabletext"/>
              <w:keepNext/>
              <w:jc w:val="center"/>
              <w:rPr>
                <w:bCs/>
                <w:i/>
              </w:rPr>
            </w:pPr>
            <w:r w:rsidRPr="00E75423">
              <w:rPr>
                <w:bCs/>
                <w:i/>
              </w:rPr>
              <w:t>L</w:t>
            </w:r>
            <w:r w:rsidRPr="00E75423">
              <w:rPr>
                <w:bCs/>
                <w:i/>
                <w:vertAlign w:val="subscript"/>
              </w:rPr>
              <w:t>Pol</w:t>
            </w:r>
          </w:p>
        </w:tc>
        <w:tc>
          <w:tcPr>
            <w:tcW w:w="1504" w:type="dxa"/>
            <w:tcBorders>
              <w:top w:val="single" w:sz="4" w:space="0" w:color="auto"/>
              <w:left w:val="single" w:sz="4" w:space="0" w:color="auto"/>
              <w:bottom w:val="single" w:sz="4" w:space="0" w:color="auto"/>
              <w:right w:val="single" w:sz="4" w:space="0" w:color="auto"/>
            </w:tcBorders>
            <w:hideMark/>
          </w:tcPr>
          <w:p w14:paraId="78BBB4F1" w14:textId="77777777" w:rsidR="00C17B29" w:rsidRPr="00E75423" w:rsidRDefault="00C17B29" w:rsidP="005A11E7">
            <w:pPr>
              <w:pStyle w:val="Tabletext"/>
              <w:keepNext/>
              <w:jc w:val="center"/>
              <w:rPr>
                <w:bCs/>
              </w:rPr>
            </w:pPr>
            <w:r w:rsidRPr="00E75423">
              <w:rPr>
                <w:bCs/>
              </w:rPr>
              <w:t>0.0</w:t>
            </w:r>
          </w:p>
        </w:tc>
        <w:tc>
          <w:tcPr>
            <w:tcW w:w="1504" w:type="dxa"/>
            <w:tcBorders>
              <w:top w:val="single" w:sz="4" w:space="0" w:color="auto"/>
              <w:left w:val="single" w:sz="4" w:space="0" w:color="auto"/>
              <w:bottom w:val="single" w:sz="4" w:space="0" w:color="auto"/>
              <w:right w:val="single" w:sz="4" w:space="0" w:color="auto"/>
            </w:tcBorders>
            <w:hideMark/>
          </w:tcPr>
          <w:p w14:paraId="541978D6" w14:textId="77777777" w:rsidR="00C17B29" w:rsidRPr="00E75423" w:rsidRDefault="00C17B29" w:rsidP="005A11E7">
            <w:pPr>
              <w:pStyle w:val="Tabletext"/>
              <w:keepNext/>
              <w:jc w:val="center"/>
              <w:rPr>
                <w:bCs/>
              </w:rPr>
            </w:pPr>
            <w:r w:rsidRPr="00E75423">
              <w:rPr>
                <w:bCs/>
              </w:rPr>
              <w:t>dB</w:t>
            </w:r>
          </w:p>
        </w:tc>
      </w:tr>
      <w:tr w:rsidR="00C17B29" w:rsidRPr="00E75423" w14:paraId="5B748A98" w14:textId="77777777" w:rsidTr="005A11E7">
        <w:trPr>
          <w:jc w:val="center"/>
        </w:trPr>
        <w:tc>
          <w:tcPr>
            <w:tcW w:w="3421" w:type="dxa"/>
            <w:tcBorders>
              <w:top w:val="single" w:sz="4" w:space="0" w:color="auto"/>
              <w:left w:val="single" w:sz="4" w:space="0" w:color="auto"/>
              <w:bottom w:val="single" w:sz="4" w:space="0" w:color="auto"/>
              <w:right w:val="single" w:sz="4" w:space="0" w:color="auto"/>
            </w:tcBorders>
            <w:hideMark/>
          </w:tcPr>
          <w:p w14:paraId="03EAB16D" w14:textId="77777777" w:rsidR="00C17B29" w:rsidRPr="00E75423" w:rsidRDefault="00C17B29" w:rsidP="005A11E7">
            <w:pPr>
              <w:pStyle w:val="Tabletext"/>
              <w:keepNext/>
              <w:rPr>
                <w:bCs/>
              </w:rPr>
            </w:pPr>
            <w:r w:rsidRPr="00E75423">
              <w:rPr>
                <w:bCs/>
              </w:rPr>
              <w:t>Fuselage attenuation model</w:t>
            </w:r>
          </w:p>
        </w:tc>
        <w:tc>
          <w:tcPr>
            <w:tcW w:w="1504" w:type="dxa"/>
            <w:tcBorders>
              <w:top w:val="single" w:sz="4" w:space="0" w:color="auto"/>
              <w:left w:val="single" w:sz="4" w:space="0" w:color="auto"/>
              <w:bottom w:val="single" w:sz="4" w:space="0" w:color="auto"/>
              <w:right w:val="single" w:sz="4" w:space="0" w:color="auto"/>
            </w:tcBorders>
            <w:hideMark/>
          </w:tcPr>
          <w:p w14:paraId="5DA54464" w14:textId="77777777" w:rsidR="00C17B29" w:rsidRPr="00E75423" w:rsidRDefault="00C17B29" w:rsidP="005A11E7">
            <w:pPr>
              <w:pStyle w:val="Tabletext"/>
              <w:keepNext/>
              <w:jc w:val="center"/>
              <w:rPr>
                <w:bCs/>
                <w:i/>
              </w:rPr>
            </w:pPr>
            <w:r w:rsidRPr="00E75423">
              <w:rPr>
                <w:bCs/>
                <w:i/>
              </w:rPr>
              <w:t>L</w:t>
            </w:r>
            <w:r w:rsidRPr="00E75423">
              <w:rPr>
                <w:bCs/>
                <w:i/>
                <w:vertAlign w:val="subscript"/>
              </w:rPr>
              <w:t>f</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14:paraId="283D8719" w14:textId="77777777" w:rsidR="00C17B29" w:rsidRPr="00E75423" w:rsidRDefault="00C17B29" w:rsidP="005A11E7">
            <w:pPr>
              <w:pStyle w:val="Tabletext"/>
              <w:keepNext/>
              <w:jc w:val="center"/>
              <w:rPr>
                <w:bCs/>
              </w:rPr>
            </w:pPr>
            <w:r w:rsidRPr="00E75423">
              <w:rPr>
                <w:bCs/>
              </w:rPr>
              <w:t>See Table A2-6</w:t>
            </w:r>
          </w:p>
        </w:tc>
      </w:tr>
      <w:tr w:rsidR="00C17B29" w:rsidRPr="00E75423" w14:paraId="0BA5BBA7" w14:textId="77777777" w:rsidTr="005A11E7">
        <w:trPr>
          <w:jc w:val="center"/>
        </w:trPr>
        <w:tc>
          <w:tcPr>
            <w:tcW w:w="3421" w:type="dxa"/>
            <w:tcBorders>
              <w:top w:val="single" w:sz="4" w:space="0" w:color="auto"/>
              <w:left w:val="single" w:sz="4" w:space="0" w:color="auto"/>
              <w:bottom w:val="single" w:sz="4" w:space="0" w:color="auto"/>
              <w:right w:val="single" w:sz="4" w:space="0" w:color="auto"/>
            </w:tcBorders>
            <w:vAlign w:val="center"/>
            <w:hideMark/>
          </w:tcPr>
          <w:p w14:paraId="20F5D21F" w14:textId="77777777" w:rsidR="00C17B29" w:rsidRPr="00E75423" w:rsidRDefault="00C17B29" w:rsidP="005A11E7">
            <w:pPr>
              <w:pStyle w:val="Tabletext"/>
              <w:keepNext/>
              <w:rPr>
                <w:bCs/>
              </w:rPr>
            </w:pPr>
            <w:r w:rsidRPr="00E75423">
              <w:rPr>
                <w:bCs/>
              </w:rPr>
              <w:t>Atmospheric loss</w:t>
            </w:r>
          </w:p>
        </w:tc>
        <w:tc>
          <w:tcPr>
            <w:tcW w:w="1504" w:type="dxa"/>
            <w:tcBorders>
              <w:top w:val="single" w:sz="4" w:space="0" w:color="auto"/>
              <w:left w:val="single" w:sz="4" w:space="0" w:color="auto"/>
              <w:bottom w:val="single" w:sz="4" w:space="0" w:color="auto"/>
              <w:right w:val="single" w:sz="4" w:space="0" w:color="auto"/>
            </w:tcBorders>
            <w:vAlign w:val="center"/>
            <w:hideMark/>
          </w:tcPr>
          <w:p w14:paraId="118AAE21" w14:textId="77777777" w:rsidR="00C17B29" w:rsidRPr="00E75423" w:rsidRDefault="00C17B29" w:rsidP="005A11E7">
            <w:pPr>
              <w:pStyle w:val="Tabletext"/>
              <w:keepNext/>
              <w:jc w:val="center"/>
              <w:rPr>
                <w:bCs/>
                <w:i/>
              </w:rPr>
            </w:pPr>
            <w:r w:rsidRPr="00E75423">
              <w:rPr>
                <w:bCs/>
                <w:i/>
              </w:rPr>
              <w:t>L</w:t>
            </w:r>
            <w:r w:rsidRPr="00E75423">
              <w:rPr>
                <w:bCs/>
                <w:i/>
                <w:vertAlign w:val="subscript"/>
              </w:rPr>
              <w:t>atm</w:t>
            </w:r>
          </w:p>
        </w:tc>
        <w:tc>
          <w:tcPr>
            <w:tcW w:w="3008" w:type="dxa"/>
            <w:gridSpan w:val="2"/>
            <w:tcBorders>
              <w:top w:val="single" w:sz="4" w:space="0" w:color="auto"/>
              <w:left w:val="single" w:sz="4" w:space="0" w:color="auto"/>
              <w:bottom w:val="single" w:sz="4" w:space="0" w:color="auto"/>
              <w:right w:val="single" w:sz="4" w:space="0" w:color="auto"/>
            </w:tcBorders>
            <w:vAlign w:val="center"/>
            <w:hideMark/>
          </w:tcPr>
          <w:p w14:paraId="1046EAAD" w14:textId="77777777" w:rsidR="00C17B29" w:rsidRPr="00E75423" w:rsidRDefault="00C17B29" w:rsidP="005A11E7">
            <w:pPr>
              <w:pStyle w:val="Tabletext"/>
              <w:keepNext/>
              <w:jc w:val="center"/>
              <w:rPr>
                <w:bCs/>
              </w:rPr>
            </w:pPr>
            <w:r w:rsidRPr="00E75423">
              <w:rPr>
                <w:bCs/>
              </w:rPr>
              <w:t>Rec. ITU-R P.676</w:t>
            </w:r>
          </w:p>
        </w:tc>
      </w:tr>
      <w:tr w:rsidR="00C17B29" w:rsidRPr="00E75423" w14:paraId="359CF01D" w14:textId="77777777" w:rsidTr="005A11E7">
        <w:trPr>
          <w:jc w:val="center"/>
        </w:trPr>
        <w:tc>
          <w:tcPr>
            <w:tcW w:w="3421" w:type="dxa"/>
            <w:tcBorders>
              <w:top w:val="single" w:sz="4" w:space="0" w:color="auto"/>
              <w:left w:val="single" w:sz="4" w:space="0" w:color="auto"/>
              <w:bottom w:val="single" w:sz="4" w:space="0" w:color="auto"/>
              <w:right w:val="single" w:sz="4" w:space="0" w:color="auto"/>
            </w:tcBorders>
            <w:hideMark/>
          </w:tcPr>
          <w:p w14:paraId="701CB01C" w14:textId="77777777" w:rsidR="00C17B29" w:rsidRPr="00E75423" w:rsidRDefault="00C17B29" w:rsidP="005A11E7">
            <w:pPr>
              <w:pStyle w:val="Tabletext"/>
              <w:keepNext/>
              <w:rPr>
                <w:bCs/>
              </w:rPr>
            </w:pPr>
            <w:r w:rsidRPr="00E75423">
              <w:rPr>
                <w:bCs/>
              </w:rPr>
              <w:t>Minimum examination altitude range</w:t>
            </w:r>
          </w:p>
        </w:tc>
        <w:tc>
          <w:tcPr>
            <w:tcW w:w="1504" w:type="dxa"/>
            <w:tcBorders>
              <w:top w:val="single" w:sz="4" w:space="0" w:color="auto"/>
              <w:left w:val="single" w:sz="4" w:space="0" w:color="auto"/>
              <w:bottom w:val="single" w:sz="4" w:space="0" w:color="auto"/>
              <w:right w:val="single" w:sz="4" w:space="0" w:color="auto"/>
            </w:tcBorders>
            <w:hideMark/>
          </w:tcPr>
          <w:p w14:paraId="179D1617" w14:textId="77777777" w:rsidR="00C17B29" w:rsidRPr="00E75423" w:rsidRDefault="00C17B29" w:rsidP="005A11E7">
            <w:pPr>
              <w:pStyle w:val="Tabletext"/>
              <w:keepNext/>
              <w:jc w:val="center"/>
              <w:rPr>
                <w:bCs/>
                <w:i/>
              </w:rPr>
            </w:pPr>
            <w:r w:rsidRPr="00E75423">
              <w:rPr>
                <w:bCs/>
                <w:i/>
              </w:rPr>
              <w:t>H</w:t>
            </w:r>
            <w:r w:rsidRPr="00E75423">
              <w:rPr>
                <w:bCs/>
                <w:i/>
                <w:vertAlign w:val="subscript"/>
              </w:rPr>
              <w:t>min</w:t>
            </w:r>
          </w:p>
        </w:tc>
        <w:tc>
          <w:tcPr>
            <w:tcW w:w="1504" w:type="dxa"/>
            <w:tcBorders>
              <w:top w:val="single" w:sz="4" w:space="0" w:color="auto"/>
              <w:left w:val="single" w:sz="4" w:space="0" w:color="auto"/>
              <w:bottom w:val="single" w:sz="4" w:space="0" w:color="auto"/>
              <w:right w:val="single" w:sz="4" w:space="0" w:color="auto"/>
            </w:tcBorders>
            <w:vAlign w:val="center"/>
            <w:hideMark/>
          </w:tcPr>
          <w:p w14:paraId="006523D6" w14:textId="77777777" w:rsidR="00C17B29" w:rsidRPr="00E75423" w:rsidRDefault="00C17B29" w:rsidP="005A11E7">
            <w:pPr>
              <w:pStyle w:val="Tabletext"/>
              <w:keepNext/>
              <w:jc w:val="center"/>
              <w:rPr>
                <w:bCs/>
              </w:rPr>
            </w:pPr>
            <w:r w:rsidRPr="00E75423">
              <w:rPr>
                <w:bCs/>
              </w:rPr>
              <w:t>0.02</w:t>
            </w:r>
          </w:p>
        </w:tc>
        <w:tc>
          <w:tcPr>
            <w:tcW w:w="1504" w:type="dxa"/>
            <w:tcBorders>
              <w:top w:val="single" w:sz="4" w:space="0" w:color="auto"/>
              <w:left w:val="single" w:sz="4" w:space="0" w:color="auto"/>
              <w:bottom w:val="single" w:sz="4" w:space="0" w:color="auto"/>
              <w:right w:val="single" w:sz="4" w:space="0" w:color="auto"/>
            </w:tcBorders>
            <w:vAlign w:val="center"/>
            <w:hideMark/>
          </w:tcPr>
          <w:p w14:paraId="431C740D" w14:textId="77777777" w:rsidR="00C17B29" w:rsidRPr="00E75423" w:rsidRDefault="00C17B29" w:rsidP="005A11E7">
            <w:pPr>
              <w:pStyle w:val="Tabletext"/>
              <w:keepNext/>
              <w:jc w:val="center"/>
              <w:rPr>
                <w:bCs/>
              </w:rPr>
            </w:pPr>
            <w:r w:rsidRPr="00E75423">
              <w:rPr>
                <w:bCs/>
              </w:rPr>
              <w:t>km</w:t>
            </w:r>
          </w:p>
        </w:tc>
      </w:tr>
      <w:tr w:rsidR="00C17B29" w:rsidRPr="00E75423" w14:paraId="186C5FBA" w14:textId="77777777" w:rsidTr="005A11E7">
        <w:trPr>
          <w:jc w:val="center"/>
        </w:trPr>
        <w:tc>
          <w:tcPr>
            <w:tcW w:w="3421" w:type="dxa"/>
            <w:tcBorders>
              <w:top w:val="single" w:sz="4" w:space="0" w:color="auto"/>
              <w:left w:val="single" w:sz="4" w:space="0" w:color="auto"/>
              <w:bottom w:val="single" w:sz="4" w:space="0" w:color="auto"/>
              <w:right w:val="single" w:sz="4" w:space="0" w:color="auto"/>
            </w:tcBorders>
            <w:hideMark/>
          </w:tcPr>
          <w:p w14:paraId="60B46525" w14:textId="77777777" w:rsidR="00C17B29" w:rsidRPr="00E75423" w:rsidRDefault="00C17B29" w:rsidP="005A11E7">
            <w:pPr>
              <w:pStyle w:val="Tabletext"/>
              <w:keepNext/>
              <w:rPr>
                <w:bCs/>
              </w:rPr>
            </w:pPr>
            <w:r w:rsidRPr="00E75423">
              <w:rPr>
                <w:bCs/>
              </w:rPr>
              <w:t>Maximum examination altitude range</w:t>
            </w:r>
          </w:p>
        </w:tc>
        <w:tc>
          <w:tcPr>
            <w:tcW w:w="1504" w:type="dxa"/>
            <w:tcBorders>
              <w:top w:val="single" w:sz="4" w:space="0" w:color="auto"/>
              <w:left w:val="single" w:sz="4" w:space="0" w:color="auto"/>
              <w:bottom w:val="single" w:sz="4" w:space="0" w:color="auto"/>
              <w:right w:val="single" w:sz="4" w:space="0" w:color="auto"/>
            </w:tcBorders>
            <w:hideMark/>
          </w:tcPr>
          <w:p w14:paraId="039929C4" w14:textId="77777777" w:rsidR="00C17B29" w:rsidRPr="00E75423" w:rsidRDefault="00C17B29" w:rsidP="005A11E7">
            <w:pPr>
              <w:pStyle w:val="Tabletext"/>
              <w:keepNext/>
              <w:jc w:val="center"/>
              <w:rPr>
                <w:bCs/>
                <w:i/>
              </w:rPr>
            </w:pPr>
            <w:r w:rsidRPr="00E75423">
              <w:rPr>
                <w:bCs/>
                <w:i/>
              </w:rPr>
              <w:t>H</w:t>
            </w:r>
            <w:r w:rsidRPr="00E75423">
              <w:rPr>
                <w:bCs/>
                <w:i/>
                <w:vertAlign w:val="subscript"/>
              </w:rPr>
              <w:t>max</w:t>
            </w:r>
          </w:p>
        </w:tc>
        <w:tc>
          <w:tcPr>
            <w:tcW w:w="1504" w:type="dxa"/>
            <w:tcBorders>
              <w:top w:val="single" w:sz="4" w:space="0" w:color="auto"/>
              <w:left w:val="single" w:sz="4" w:space="0" w:color="auto"/>
              <w:bottom w:val="single" w:sz="4" w:space="0" w:color="auto"/>
              <w:right w:val="single" w:sz="4" w:space="0" w:color="auto"/>
            </w:tcBorders>
            <w:vAlign w:val="center"/>
            <w:hideMark/>
          </w:tcPr>
          <w:p w14:paraId="25E3F835" w14:textId="77777777" w:rsidR="00C17B29" w:rsidRPr="00E75423" w:rsidRDefault="00C17B29" w:rsidP="005A11E7">
            <w:pPr>
              <w:pStyle w:val="Tabletext"/>
              <w:keepNext/>
              <w:jc w:val="center"/>
              <w:rPr>
                <w:bCs/>
              </w:rPr>
            </w:pPr>
            <w:r w:rsidRPr="00E75423">
              <w:rPr>
                <w:bCs/>
              </w:rPr>
              <w:t>15.0</w:t>
            </w:r>
          </w:p>
        </w:tc>
        <w:tc>
          <w:tcPr>
            <w:tcW w:w="1504" w:type="dxa"/>
            <w:tcBorders>
              <w:top w:val="single" w:sz="4" w:space="0" w:color="auto"/>
              <w:left w:val="single" w:sz="4" w:space="0" w:color="auto"/>
              <w:bottom w:val="single" w:sz="4" w:space="0" w:color="auto"/>
              <w:right w:val="single" w:sz="4" w:space="0" w:color="auto"/>
            </w:tcBorders>
            <w:vAlign w:val="center"/>
            <w:hideMark/>
          </w:tcPr>
          <w:p w14:paraId="35B5BEFA" w14:textId="77777777" w:rsidR="00C17B29" w:rsidRPr="00E75423" w:rsidRDefault="00C17B29" w:rsidP="005A11E7">
            <w:pPr>
              <w:pStyle w:val="Tabletext"/>
              <w:keepNext/>
              <w:jc w:val="center"/>
              <w:rPr>
                <w:bCs/>
              </w:rPr>
            </w:pPr>
            <w:r w:rsidRPr="00E75423">
              <w:rPr>
                <w:bCs/>
              </w:rPr>
              <w:t>km</w:t>
            </w:r>
          </w:p>
        </w:tc>
      </w:tr>
      <w:tr w:rsidR="00C17B29" w:rsidRPr="00E75423" w14:paraId="117FEB25" w14:textId="77777777" w:rsidTr="005A11E7">
        <w:trPr>
          <w:jc w:val="center"/>
        </w:trPr>
        <w:tc>
          <w:tcPr>
            <w:tcW w:w="3421" w:type="dxa"/>
            <w:tcBorders>
              <w:top w:val="single" w:sz="4" w:space="0" w:color="auto"/>
              <w:left w:val="single" w:sz="4" w:space="0" w:color="auto"/>
              <w:bottom w:val="single" w:sz="4" w:space="0" w:color="auto"/>
              <w:right w:val="single" w:sz="4" w:space="0" w:color="auto"/>
            </w:tcBorders>
            <w:hideMark/>
          </w:tcPr>
          <w:p w14:paraId="10A1336C" w14:textId="77777777" w:rsidR="00C17B29" w:rsidRPr="00E75423" w:rsidRDefault="00C17B29" w:rsidP="005A11E7">
            <w:pPr>
              <w:pStyle w:val="Tabletext"/>
              <w:rPr>
                <w:bCs/>
              </w:rPr>
            </w:pPr>
            <w:r w:rsidRPr="00E75423">
              <w:rPr>
                <w:bCs/>
              </w:rPr>
              <w:t>Examination altitude range spacing</w:t>
            </w:r>
          </w:p>
        </w:tc>
        <w:tc>
          <w:tcPr>
            <w:tcW w:w="1504" w:type="dxa"/>
            <w:tcBorders>
              <w:top w:val="single" w:sz="4" w:space="0" w:color="auto"/>
              <w:left w:val="single" w:sz="4" w:space="0" w:color="auto"/>
              <w:bottom w:val="single" w:sz="4" w:space="0" w:color="auto"/>
              <w:right w:val="single" w:sz="4" w:space="0" w:color="auto"/>
            </w:tcBorders>
            <w:hideMark/>
          </w:tcPr>
          <w:p w14:paraId="133E6957" w14:textId="77777777" w:rsidR="00C17B29" w:rsidRPr="00E75423" w:rsidRDefault="00C17B29" w:rsidP="005A11E7">
            <w:pPr>
              <w:pStyle w:val="Tabletext"/>
              <w:jc w:val="center"/>
              <w:rPr>
                <w:bCs/>
                <w:i/>
              </w:rPr>
            </w:pPr>
            <w:r w:rsidRPr="00E75423">
              <w:rPr>
                <w:bCs/>
                <w:i/>
              </w:rPr>
              <w:t>H</w:t>
            </w:r>
            <w:r w:rsidRPr="00E75423">
              <w:rPr>
                <w:bCs/>
                <w:i/>
                <w:vertAlign w:val="subscript"/>
              </w:rPr>
              <w:t>step</w:t>
            </w:r>
          </w:p>
        </w:tc>
        <w:tc>
          <w:tcPr>
            <w:tcW w:w="1504" w:type="dxa"/>
            <w:tcBorders>
              <w:top w:val="single" w:sz="4" w:space="0" w:color="auto"/>
              <w:left w:val="single" w:sz="4" w:space="0" w:color="auto"/>
              <w:bottom w:val="single" w:sz="4" w:space="0" w:color="auto"/>
              <w:right w:val="single" w:sz="4" w:space="0" w:color="auto"/>
            </w:tcBorders>
            <w:vAlign w:val="center"/>
            <w:hideMark/>
          </w:tcPr>
          <w:p w14:paraId="5C5BDD6F" w14:textId="77777777" w:rsidR="00C17B29" w:rsidRPr="00E75423" w:rsidRDefault="00C17B29" w:rsidP="005A11E7">
            <w:pPr>
              <w:pStyle w:val="Tabletext"/>
              <w:jc w:val="center"/>
              <w:rPr>
                <w:bCs/>
              </w:rPr>
            </w:pPr>
            <w:r w:rsidRPr="00E75423">
              <w:rPr>
                <w:bCs/>
              </w:rPr>
              <w:t>1.0</w:t>
            </w:r>
          </w:p>
        </w:tc>
        <w:tc>
          <w:tcPr>
            <w:tcW w:w="1504" w:type="dxa"/>
            <w:tcBorders>
              <w:top w:val="single" w:sz="4" w:space="0" w:color="auto"/>
              <w:left w:val="single" w:sz="4" w:space="0" w:color="auto"/>
              <w:bottom w:val="single" w:sz="4" w:space="0" w:color="auto"/>
              <w:right w:val="single" w:sz="4" w:space="0" w:color="auto"/>
            </w:tcBorders>
            <w:vAlign w:val="center"/>
            <w:hideMark/>
          </w:tcPr>
          <w:p w14:paraId="4B4AD952" w14:textId="77777777" w:rsidR="00C17B29" w:rsidRPr="00E75423" w:rsidRDefault="00C17B29" w:rsidP="005A11E7">
            <w:pPr>
              <w:pStyle w:val="Tabletext"/>
              <w:jc w:val="center"/>
              <w:rPr>
                <w:bCs/>
              </w:rPr>
            </w:pPr>
            <w:r w:rsidRPr="00E75423">
              <w:rPr>
                <w:bCs/>
              </w:rPr>
              <w:t>km</w:t>
            </w:r>
          </w:p>
        </w:tc>
      </w:tr>
    </w:tbl>
    <w:p w14:paraId="736CA170" w14:textId="77777777" w:rsidR="00C17B29" w:rsidRPr="00E75423" w:rsidRDefault="00C17B29" w:rsidP="00C17B29">
      <w:pPr>
        <w:pStyle w:val="Tablefin"/>
      </w:pPr>
    </w:p>
    <w:p w14:paraId="297A2BF7" w14:textId="77777777" w:rsidR="00C17B29" w:rsidRPr="00E75423" w:rsidRDefault="00C17B29" w:rsidP="00C17B29">
      <w:pPr>
        <w:pStyle w:val="Headingb"/>
        <w:rPr>
          <w:b w:val="0"/>
          <w:i/>
          <w:caps/>
          <w:lang w:val="en-GB"/>
        </w:rPr>
      </w:pPr>
      <w:r w:rsidRPr="00E75423">
        <w:rPr>
          <w:i/>
          <w:iCs/>
          <w:lang w:val="en-GB"/>
        </w:rPr>
        <w:t>Option</w:t>
      </w:r>
      <w:r w:rsidRPr="00E75423">
        <w:rPr>
          <w:i/>
          <w:lang w:val="en-GB"/>
        </w:rPr>
        <w:t xml:space="preserve"> 2:</w:t>
      </w:r>
    </w:p>
    <w:p w14:paraId="4EF57A52" w14:textId="77777777" w:rsidR="00C17B29" w:rsidRPr="00E75423" w:rsidRDefault="00C17B29" w:rsidP="00C17B29">
      <w:pPr>
        <w:pStyle w:val="TableNo"/>
      </w:pPr>
      <w:r w:rsidRPr="00E75423">
        <w:t>Table a2-4</w:t>
      </w:r>
    </w:p>
    <w:p w14:paraId="3A628297" w14:textId="77777777" w:rsidR="00C17B29" w:rsidRPr="00E75423" w:rsidRDefault="00C17B29" w:rsidP="00C17B29">
      <w:pPr>
        <w:pStyle w:val="Tabletitle"/>
      </w:pPr>
      <w:r w:rsidRPr="00E75423">
        <w:t>Example A</w:t>
      </w:r>
      <w:r w:rsidRPr="00E75423">
        <w:noBreakHyphen/>
        <w:t>ESIMs emissions in the Group ID No. 1</w:t>
      </w:r>
    </w:p>
    <w:tbl>
      <w:tblPr>
        <w:tblW w:w="8544" w:type="dxa"/>
        <w:jc w:val="center"/>
        <w:tblLook w:val="04A0" w:firstRow="1" w:lastRow="0" w:firstColumn="1" w:lastColumn="0" w:noHBand="0" w:noVBand="1"/>
      </w:tblPr>
      <w:tblGrid>
        <w:gridCol w:w="1708"/>
        <w:gridCol w:w="1709"/>
        <w:gridCol w:w="1709"/>
        <w:gridCol w:w="1709"/>
        <w:gridCol w:w="1709"/>
      </w:tblGrid>
      <w:tr w:rsidR="00C17B29" w:rsidRPr="00E75423" w14:paraId="7B46D02B" w14:textId="77777777" w:rsidTr="005A11E7">
        <w:trPr>
          <w:jc w:val="center"/>
        </w:trPr>
        <w:tc>
          <w:tcPr>
            <w:tcW w:w="1708" w:type="dxa"/>
            <w:tcBorders>
              <w:top w:val="single" w:sz="4" w:space="0" w:color="auto"/>
              <w:left w:val="single" w:sz="4" w:space="0" w:color="auto"/>
              <w:bottom w:val="single" w:sz="4" w:space="0" w:color="auto"/>
              <w:right w:val="single" w:sz="4" w:space="0" w:color="auto"/>
            </w:tcBorders>
            <w:vAlign w:val="center"/>
            <w:hideMark/>
          </w:tcPr>
          <w:p w14:paraId="7038BCC9" w14:textId="77777777" w:rsidR="00C17B29" w:rsidRPr="00E75423" w:rsidRDefault="00C17B29" w:rsidP="005A11E7">
            <w:pPr>
              <w:pStyle w:val="Tablehead"/>
            </w:pPr>
            <w:r w:rsidRPr="00E75423">
              <w:t>Emission No.</w:t>
            </w:r>
          </w:p>
        </w:tc>
        <w:tc>
          <w:tcPr>
            <w:tcW w:w="1709" w:type="dxa"/>
            <w:tcBorders>
              <w:top w:val="single" w:sz="4" w:space="0" w:color="auto"/>
              <w:left w:val="single" w:sz="4" w:space="0" w:color="auto"/>
              <w:bottom w:val="single" w:sz="4" w:space="0" w:color="auto"/>
              <w:right w:val="single" w:sz="4" w:space="0" w:color="auto"/>
            </w:tcBorders>
            <w:vAlign w:val="center"/>
            <w:hideMark/>
          </w:tcPr>
          <w:p w14:paraId="4BAF545E" w14:textId="77777777" w:rsidR="00C17B29" w:rsidRPr="00E75423" w:rsidRDefault="00C17B29" w:rsidP="005A11E7">
            <w:pPr>
              <w:pStyle w:val="Tablehead"/>
            </w:pPr>
            <w:r w:rsidRPr="00E75423">
              <w:t>C.7.a</w:t>
            </w:r>
            <w:r w:rsidRPr="00E75423">
              <w:br/>
              <w:t>Designation of emission</w:t>
            </w:r>
          </w:p>
        </w:tc>
        <w:tc>
          <w:tcPr>
            <w:tcW w:w="1709" w:type="dxa"/>
            <w:tcBorders>
              <w:top w:val="single" w:sz="4" w:space="0" w:color="auto"/>
              <w:left w:val="single" w:sz="4" w:space="0" w:color="auto"/>
              <w:bottom w:val="single" w:sz="4" w:space="0" w:color="auto"/>
              <w:right w:val="single" w:sz="4" w:space="0" w:color="auto"/>
            </w:tcBorders>
            <w:vAlign w:val="center"/>
            <w:hideMark/>
          </w:tcPr>
          <w:p w14:paraId="204482FA" w14:textId="77777777" w:rsidR="00C17B29" w:rsidRPr="00E75423" w:rsidRDefault="00C17B29" w:rsidP="005A11E7">
            <w:pPr>
              <w:pStyle w:val="Tablehead"/>
            </w:pPr>
            <w:r w:rsidRPr="00E75423">
              <w:t>C.8.a.2/C.8.b.2</w:t>
            </w:r>
            <w:r w:rsidRPr="00E75423">
              <w:br/>
              <w:t>Maximum power density</w:t>
            </w:r>
            <w:r w:rsidRPr="00E75423">
              <w:br/>
            </w:r>
            <w:r w:rsidRPr="00E75423">
              <w:br/>
              <w:t>dB(W/Hz)</w:t>
            </w:r>
          </w:p>
        </w:tc>
        <w:tc>
          <w:tcPr>
            <w:tcW w:w="1709" w:type="dxa"/>
            <w:tcBorders>
              <w:top w:val="single" w:sz="4" w:space="0" w:color="auto"/>
              <w:left w:val="single" w:sz="4" w:space="0" w:color="auto"/>
              <w:bottom w:val="single" w:sz="4" w:space="0" w:color="auto"/>
              <w:right w:val="single" w:sz="4" w:space="0" w:color="auto"/>
            </w:tcBorders>
            <w:vAlign w:val="center"/>
            <w:hideMark/>
          </w:tcPr>
          <w:p w14:paraId="7F6168B7" w14:textId="77777777" w:rsidR="00C17B29" w:rsidRPr="00E75423" w:rsidRDefault="00C17B29" w:rsidP="005A11E7">
            <w:pPr>
              <w:pStyle w:val="Tablehead"/>
            </w:pPr>
            <w:r w:rsidRPr="00E75423">
              <w:t>C.8.c.3</w:t>
            </w:r>
            <w:r w:rsidRPr="00E75423">
              <w:br/>
              <w:t>Minimum power density</w:t>
            </w:r>
            <w:r w:rsidRPr="00E75423">
              <w:br/>
            </w:r>
            <w:r w:rsidRPr="00E75423">
              <w:br/>
              <w:t>dB(W/Hz)</w:t>
            </w:r>
          </w:p>
        </w:tc>
        <w:tc>
          <w:tcPr>
            <w:tcW w:w="1709" w:type="dxa"/>
            <w:tcBorders>
              <w:top w:val="single" w:sz="4" w:space="0" w:color="auto"/>
              <w:left w:val="single" w:sz="4" w:space="0" w:color="auto"/>
              <w:bottom w:val="single" w:sz="4" w:space="0" w:color="auto"/>
              <w:right w:val="single" w:sz="4" w:space="0" w:color="auto"/>
            </w:tcBorders>
            <w:vAlign w:val="center"/>
            <w:hideMark/>
          </w:tcPr>
          <w:p w14:paraId="56FB21A6" w14:textId="77777777" w:rsidR="00C17B29" w:rsidRPr="00E75423" w:rsidRDefault="00C17B29" w:rsidP="005A11E7">
            <w:pPr>
              <w:pStyle w:val="Tablehead"/>
            </w:pPr>
            <w:r w:rsidRPr="00E75423">
              <w:t>C.8.e.1</w:t>
            </w:r>
            <w:r w:rsidRPr="00E75423">
              <w:br/>
            </w:r>
            <w:r w:rsidRPr="00E75423">
              <w:rPr>
                <w:i/>
              </w:rPr>
              <w:t>C</w:t>
            </w:r>
            <w:r w:rsidRPr="00E75423">
              <w:rPr>
                <w:iCs/>
              </w:rPr>
              <w:t>/</w:t>
            </w:r>
            <w:r w:rsidRPr="00E75423">
              <w:rPr>
                <w:i/>
              </w:rPr>
              <w:t>N</w:t>
            </w:r>
            <w:r w:rsidRPr="00E75423">
              <w:t xml:space="preserve"> objective</w:t>
            </w:r>
            <w:r w:rsidRPr="00E75423">
              <w:br/>
              <w:t>(total – clear sky)</w:t>
            </w:r>
            <w:r w:rsidRPr="00E75423">
              <w:br/>
            </w:r>
            <w:r w:rsidRPr="00E75423">
              <w:br/>
              <w:t>dB</w:t>
            </w:r>
          </w:p>
        </w:tc>
      </w:tr>
      <w:tr w:rsidR="00C17B29" w:rsidRPr="00E75423" w14:paraId="61D78E51" w14:textId="77777777" w:rsidTr="005A11E7">
        <w:trPr>
          <w:jc w:val="center"/>
        </w:trPr>
        <w:tc>
          <w:tcPr>
            <w:tcW w:w="1708" w:type="dxa"/>
            <w:tcBorders>
              <w:top w:val="single" w:sz="4" w:space="0" w:color="auto"/>
              <w:left w:val="single" w:sz="4" w:space="0" w:color="auto"/>
              <w:bottom w:val="single" w:sz="4" w:space="0" w:color="auto"/>
              <w:right w:val="single" w:sz="4" w:space="0" w:color="auto"/>
            </w:tcBorders>
            <w:vAlign w:val="center"/>
            <w:hideMark/>
          </w:tcPr>
          <w:p w14:paraId="66ACECEB" w14:textId="77777777" w:rsidR="00C17B29" w:rsidRPr="00E75423" w:rsidRDefault="00C17B29" w:rsidP="00031B8A">
            <w:pPr>
              <w:pStyle w:val="Tabletext"/>
              <w:keepNext/>
              <w:jc w:val="center"/>
              <w:rPr>
                <w:bCs/>
              </w:rPr>
            </w:pPr>
            <w:r w:rsidRPr="00E75423">
              <w:rPr>
                <w:bCs/>
              </w:rPr>
              <w:t>1</w:t>
            </w:r>
          </w:p>
        </w:tc>
        <w:tc>
          <w:tcPr>
            <w:tcW w:w="1709" w:type="dxa"/>
            <w:tcBorders>
              <w:top w:val="single" w:sz="4" w:space="0" w:color="auto"/>
              <w:left w:val="single" w:sz="4" w:space="0" w:color="auto"/>
              <w:bottom w:val="single" w:sz="4" w:space="0" w:color="auto"/>
              <w:right w:val="single" w:sz="4" w:space="0" w:color="auto"/>
            </w:tcBorders>
            <w:vAlign w:val="center"/>
            <w:hideMark/>
          </w:tcPr>
          <w:p w14:paraId="1309D169" w14:textId="77777777" w:rsidR="00C17B29" w:rsidRPr="00E75423" w:rsidRDefault="00C17B29" w:rsidP="00031B8A">
            <w:pPr>
              <w:pStyle w:val="Tabletext"/>
              <w:keepNext/>
              <w:jc w:val="center"/>
              <w:rPr>
                <w:bCs/>
              </w:rPr>
            </w:pPr>
            <w:r w:rsidRPr="00E75423">
              <w:rPr>
                <w:bCs/>
              </w:rPr>
              <w:t>6MD7W--</w:t>
            </w:r>
          </w:p>
        </w:tc>
        <w:tc>
          <w:tcPr>
            <w:tcW w:w="1709" w:type="dxa"/>
            <w:tcBorders>
              <w:top w:val="single" w:sz="4" w:space="0" w:color="auto"/>
              <w:left w:val="single" w:sz="4" w:space="0" w:color="auto"/>
              <w:bottom w:val="single" w:sz="4" w:space="0" w:color="auto"/>
              <w:right w:val="single" w:sz="4" w:space="0" w:color="auto"/>
            </w:tcBorders>
            <w:vAlign w:val="center"/>
            <w:hideMark/>
          </w:tcPr>
          <w:p w14:paraId="7AB35B0B" w14:textId="77777777" w:rsidR="00C17B29" w:rsidRPr="00E75423" w:rsidRDefault="00C17B29" w:rsidP="00031B8A">
            <w:pPr>
              <w:pStyle w:val="Tabletext"/>
              <w:keepNext/>
              <w:jc w:val="center"/>
              <w:rPr>
                <w:bCs/>
              </w:rPr>
            </w:pPr>
            <w:r w:rsidRPr="00E75423">
              <w:rPr>
                <w:bCs/>
              </w:rPr>
              <w:t>−56.0</w:t>
            </w:r>
          </w:p>
        </w:tc>
        <w:tc>
          <w:tcPr>
            <w:tcW w:w="1709" w:type="dxa"/>
            <w:tcBorders>
              <w:top w:val="single" w:sz="4" w:space="0" w:color="auto"/>
              <w:left w:val="single" w:sz="4" w:space="0" w:color="auto"/>
              <w:bottom w:val="single" w:sz="4" w:space="0" w:color="auto"/>
              <w:right w:val="single" w:sz="4" w:space="0" w:color="auto"/>
            </w:tcBorders>
            <w:vAlign w:val="center"/>
            <w:hideMark/>
          </w:tcPr>
          <w:p w14:paraId="4DB8B426" w14:textId="77777777" w:rsidR="00C17B29" w:rsidRPr="00E75423" w:rsidRDefault="00C17B29" w:rsidP="00031B8A">
            <w:pPr>
              <w:pStyle w:val="Tabletext"/>
              <w:keepNext/>
              <w:jc w:val="center"/>
              <w:rPr>
                <w:bCs/>
              </w:rPr>
            </w:pPr>
            <w:r w:rsidRPr="00E75423">
              <w:rPr>
                <w:bCs/>
              </w:rPr>
              <w:t>−69.7</w:t>
            </w:r>
          </w:p>
        </w:tc>
        <w:tc>
          <w:tcPr>
            <w:tcW w:w="1709" w:type="dxa"/>
            <w:tcBorders>
              <w:top w:val="single" w:sz="4" w:space="0" w:color="auto"/>
              <w:left w:val="single" w:sz="4" w:space="0" w:color="auto"/>
              <w:bottom w:val="single" w:sz="4" w:space="0" w:color="auto"/>
              <w:right w:val="single" w:sz="4" w:space="0" w:color="auto"/>
            </w:tcBorders>
            <w:vAlign w:val="center"/>
            <w:hideMark/>
          </w:tcPr>
          <w:p w14:paraId="41E3F916" w14:textId="77777777" w:rsidR="00C17B29" w:rsidRPr="00E75423" w:rsidRDefault="00C17B29" w:rsidP="00031B8A">
            <w:pPr>
              <w:pStyle w:val="Tabletext"/>
              <w:keepNext/>
              <w:jc w:val="center"/>
              <w:rPr>
                <w:bCs/>
              </w:rPr>
            </w:pPr>
            <w:r w:rsidRPr="00E75423">
              <w:rPr>
                <w:bCs/>
              </w:rPr>
              <w:t>−5.0</w:t>
            </w:r>
          </w:p>
        </w:tc>
      </w:tr>
      <w:tr w:rsidR="00C17B29" w:rsidRPr="00E75423" w14:paraId="49CDDD40" w14:textId="77777777" w:rsidTr="005A11E7">
        <w:trPr>
          <w:jc w:val="center"/>
        </w:trPr>
        <w:tc>
          <w:tcPr>
            <w:tcW w:w="1708" w:type="dxa"/>
            <w:tcBorders>
              <w:top w:val="single" w:sz="4" w:space="0" w:color="auto"/>
              <w:left w:val="single" w:sz="4" w:space="0" w:color="auto"/>
              <w:bottom w:val="single" w:sz="4" w:space="0" w:color="auto"/>
              <w:right w:val="single" w:sz="4" w:space="0" w:color="auto"/>
            </w:tcBorders>
            <w:vAlign w:val="center"/>
            <w:hideMark/>
          </w:tcPr>
          <w:p w14:paraId="257BA4A6" w14:textId="77777777" w:rsidR="00C17B29" w:rsidRPr="00E75423" w:rsidRDefault="00C17B29" w:rsidP="00031B8A">
            <w:pPr>
              <w:pStyle w:val="Tabletext"/>
              <w:keepNext/>
              <w:jc w:val="center"/>
              <w:rPr>
                <w:bCs/>
              </w:rPr>
            </w:pPr>
            <w:r w:rsidRPr="00E75423">
              <w:rPr>
                <w:bCs/>
              </w:rPr>
              <w:t>2</w:t>
            </w:r>
          </w:p>
        </w:tc>
        <w:tc>
          <w:tcPr>
            <w:tcW w:w="1709" w:type="dxa"/>
            <w:tcBorders>
              <w:top w:val="single" w:sz="4" w:space="0" w:color="auto"/>
              <w:left w:val="single" w:sz="4" w:space="0" w:color="auto"/>
              <w:bottom w:val="single" w:sz="4" w:space="0" w:color="auto"/>
              <w:right w:val="single" w:sz="4" w:space="0" w:color="auto"/>
            </w:tcBorders>
            <w:vAlign w:val="center"/>
            <w:hideMark/>
          </w:tcPr>
          <w:p w14:paraId="13684B60" w14:textId="77777777" w:rsidR="00C17B29" w:rsidRPr="00E75423" w:rsidRDefault="00C17B29" w:rsidP="00031B8A">
            <w:pPr>
              <w:pStyle w:val="Tabletext"/>
              <w:keepNext/>
              <w:jc w:val="center"/>
              <w:rPr>
                <w:bCs/>
              </w:rPr>
            </w:pPr>
            <w:r w:rsidRPr="00E75423">
              <w:rPr>
                <w:bCs/>
              </w:rPr>
              <w:t>6MD7W--</w:t>
            </w:r>
          </w:p>
        </w:tc>
        <w:tc>
          <w:tcPr>
            <w:tcW w:w="1709" w:type="dxa"/>
            <w:tcBorders>
              <w:top w:val="single" w:sz="4" w:space="0" w:color="auto"/>
              <w:left w:val="single" w:sz="4" w:space="0" w:color="auto"/>
              <w:bottom w:val="single" w:sz="4" w:space="0" w:color="auto"/>
              <w:right w:val="single" w:sz="4" w:space="0" w:color="auto"/>
            </w:tcBorders>
            <w:vAlign w:val="center"/>
            <w:hideMark/>
          </w:tcPr>
          <w:p w14:paraId="232057E6" w14:textId="77777777" w:rsidR="00C17B29" w:rsidRPr="00E75423" w:rsidRDefault="00C17B29" w:rsidP="00031B8A">
            <w:pPr>
              <w:pStyle w:val="Tabletext"/>
              <w:keepNext/>
              <w:jc w:val="center"/>
              <w:rPr>
                <w:bCs/>
              </w:rPr>
            </w:pPr>
            <w:r w:rsidRPr="00E75423">
              <w:rPr>
                <w:bCs/>
              </w:rPr>
              <w:t>−51.0</w:t>
            </w:r>
          </w:p>
        </w:tc>
        <w:tc>
          <w:tcPr>
            <w:tcW w:w="1709" w:type="dxa"/>
            <w:tcBorders>
              <w:top w:val="single" w:sz="4" w:space="0" w:color="auto"/>
              <w:left w:val="single" w:sz="4" w:space="0" w:color="auto"/>
              <w:bottom w:val="single" w:sz="4" w:space="0" w:color="auto"/>
              <w:right w:val="single" w:sz="4" w:space="0" w:color="auto"/>
            </w:tcBorders>
            <w:vAlign w:val="center"/>
            <w:hideMark/>
          </w:tcPr>
          <w:p w14:paraId="2AD8EAF9" w14:textId="77777777" w:rsidR="00C17B29" w:rsidRPr="00E75423" w:rsidRDefault="00C17B29" w:rsidP="00031B8A">
            <w:pPr>
              <w:pStyle w:val="Tabletext"/>
              <w:keepNext/>
              <w:jc w:val="center"/>
              <w:rPr>
                <w:bCs/>
              </w:rPr>
            </w:pPr>
            <w:r w:rsidRPr="00E75423">
              <w:rPr>
                <w:bCs/>
              </w:rPr>
              <w:t>−64.7</w:t>
            </w:r>
          </w:p>
        </w:tc>
        <w:tc>
          <w:tcPr>
            <w:tcW w:w="1709" w:type="dxa"/>
            <w:tcBorders>
              <w:top w:val="single" w:sz="4" w:space="0" w:color="auto"/>
              <w:left w:val="single" w:sz="4" w:space="0" w:color="auto"/>
              <w:bottom w:val="single" w:sz="4" w:space="0" w:color="auto"/>
              <w:right w:val="single" w:sz="4" w:space="0" w:color="auto"/>
            </w:tcBorders>
            <w:vAlign w:val="center"/>
            <w:hideMark/>
          </w:tcPr>
          <w:p w14:paraId="5EBB12D2" w14:textId="77777777" w:rsidR="00C17B29" w:rsidRPr="00E75423" w:rsidRDefault="00C17B29" w:rsidP="00031B8A">
            <w:pPr>
              <w:pStyle w:val="Tabletext"/>
              <w:keepNext/>
              <w:jc w:val="center"/>
              <w:rPr>
                <w:bCs/>
              </w:rPr>
            </w:pPr>
            <w:r w:rsidRPr="00E75423">
              <w:rPr>
                <w:bCs/>
              </w:rPr>
              <w:t>0.0</w:t>
            </w:r>
          </w:p>
        </w:tc>
      </w:tr>
      <w:tr w:rsidR="00C17B29" w:rsidRPr="00E75423" w14:paraId="032499CA" w14:textId="77777777" w:rsidTr="005A11E7">
        <w:trPr>
          <w:jc w:val="center"/>
        </w:trPr>
        <w:tc>
          <w:tcPr>
            <w:tcW w:w="1708" w:type="dxa"/>
            <w:tcBorders>
              <w:top w:val="single" w:sz="4" w:space="0" w:color="auto"/>
              <w:left w:val="single" w:sz="4" w:space="0" w:color="auto"/>
              <w:bottom w:val="single" w:sz="4" w:space="0" w:color="auto"/>
              <w:right w:val="single" w:sz="4" w:space="0" w:color="auto"/>
            </w:tcBorders>
            <w:vAlign w:val="center"/>
            <w:hideMark/>
          </w:tcPr>
          <w:p w14:paraId="79ADCDB8" w14:textId="77777777" w:rsidR="00C17B29" w:rsidRPr="00E75423" w:rsidRDefault="00C17B29" w:rsidP="005A11E7">
            <w:pPr>
              <w:pStyle w:val="Tabletext"/>
              <w:jc w:val="center"/>
              <w:rPr>
                <w:bCs/>
              </w:rPr>
            </w:pPr>
            <w:r w:rsidRPr="00E75423">
              <w:rPr>
                <w:bCs/>
              </w:rPr>
              <w:t>3</w:t>
            </w:r>
          </w:p>
        </w:tc>
        <w:tc>
          <w:tcPr>
            <w:tcW w:w="1709" w:type="dxa"/>
            <w:tcBorders>
              <w:top w:val="single" w:sz="4" w:space="0" w:color="auto"/>
              <w:left w:val="single" w:sz="4" w:space="0" w:color="auto"/>
              <w:bottom w:val="single" w:sz="4" w:space="0" w:color="auto"/>
              <w:right w:val="single" w:sz="4" w:space="0" w:color="auto"/>
            </w:tcBorders>
            <w:vAlign w:val="center"/>
            <w:hideMark/>
          </w:tcPr>
          <w:p w14:paraId="1BB9F425" w14:textId="77777777" w:rsidR="00C17B29" w:rsidRPr="00E75423" w:rsidRDefault="00C17B29" w:rsidP="005A11E7">
            <w:pPr>
              <w:pStyle w:val="Tabletext"/>
              <w:jc w:val="center"/>
              <w:rPr>
                <w:bCs/>
              </w:rPr>
            </w:pPr>
            <w:r w:rsidRPr="00E75423">
              <w:rPr>
                <w:bCs/>
              </w:rPr>
              <w:t>6MD7W--</w:t>
            </w:r>
          </w:p>
        </w:tc>
        <w:tc>
          <w:tcPr>
            <w:tcW w:w="1709" w:type="dxa"/>
            <w:tcBorders>
              <w:top w:val="single" w:sz="4" w:space="0" w:color="auto"/>
              <w:left w:val="single" w:sz="4" w:space="0" w:color="auto"/>
              <w:bottom w:val="single" w:sz="4" w:space="0" w:color="auto"/>
              <w:right w:val="single" w:sz="4" w:space="0" w:color="auto"/>
            </w:tcBorders>
            <w:vAlign w:val="center"/>
            <w:hideMark/>
          </w:tcPr>
          <w:p w14:paraId="47D80349" w14:textId="77777777" w:rsidR="00C17B29" w:rsidRPr="00E75423" w:rsidRDefault="00C17B29" w:rsidP="005A11E7">
            <w:pPr>
              <w:pStyle w:val="Tabletext"/>
              <w:jc w:val="center"/>
              <w:rPr>
                <w:bCs/>
              </w:rPr>
            </w:pPr>
            <w:r w:rsidRPr="00E75423">
              <w:rPr>
                <w:bCs/>
              </w:rPr>
              <w:t>−46.0</w:t>
            </w:r>
          </w:p>
        </w:tc>
        <w:tc>
          <w:tcPr>
            <w:tcW w:w="1709" w:type="dxa"/>
            <w:tcBorders>
              <w:top w:val="single" w:sz="4" w:space="0" w:color="auto"/>
              <w:left w:val="single" w:sz="4" w:space="0" w:color="auto"/>
              <w:bottom w:val="single" w:sz="4" w:space="0" w:color="auto"/>
              <w:right w:val="single" w:sz="4" w:space="0" w:color="auto"/>
            </w:tcBorders>
            <w:vAlign w:val="center"/>
            <w:hideMark/>
          </w:tcPr>
          <w:p w14:paraId="4502EB2D" w14:textId="77777777" w:rsidR="00C17B29" w:rsidRPr="00E75423" w:rsidRDefault="00C17B29" w:rsidP="005A11E7">
            <w:pPr>
              <w:pStyle w:val="Tabletext"/>
              <w:jc w:val="center"/>
              <w:rPr>
                <w:bCs/>
              </w:rPr>
            </w:pPr>
            <w:r w:rsidRPr="00E75423">
              <w:rPr>
                <w:bCs/>
              </w:rPr>
              <w:t>−59.7</w:t>
            </w:r>
          </w:p>
        </w:tc>
        <w:tc>
          <w:tcPr>
            <w:tcW w:w="1709" w:type="dxa"/>
            <w:tcBorders>
              <w:top w:val="single" w:sz="4" w:space="0" w:color="auto"/>
              <w:left w:val="single" w:sz="4" w:space="0" w:color="auto"/>
              <w:bottom w:val="single" w:sz="4" w:space="0" w:color="auto"/>
              <w:right w:val="single" w:sz="4" w:space="0" w:color="auto"/>
            </w:tcBorders>
            <w:vAlign w:val="center"/>
            <w:hideMark/>
          </w:tcPr>
          <w:p w14:paraId="1C04E728" w14:textId="77777777" w:rsidR="00C17B29" w:rsidRPr="00E75423" w:rsidRDefault="00C17B29" w:rsidP="005A11E7">
            <w:pPr>
              <w:pStyle w:val="Tabletext"/>
              <w:jc w:val="center"/>
              <w:rPr>
                <w:bCs/>
              </w:rPr>
            </w:pPr>
            <w:r w:rsidRPr="00E75423">
              <w:rPr>
                <w:bCs/>
              </w:rPr>
              <w:t>5.0</w:t>
            </w:r>
          </w:p>
        </w:tc>
      </w:tr>
    </w:tbl>
    <w:p w14:paraId="2E2C8CF6" w14:textId="77777777" w:rsidR="00C17B29" w:rsidRPr="00E75423" w:rsidRDefault="00C17B29" w:rsidP="00C17B29">
      <w:pPr>
        <w:pStyle w:val="Tablefin"/>
      </w:pPr>
    </w:p>
    <w:p w14:paraId="7E288425" w14:textId="77777777" w:rsidR="00C17B29" w:rsidRPr="00E75423" w:rsidRDefault="00C17B29" w:rsidP="00C17B29">
      <w:pPr>
        <w:rPr>
          <w:szCs w:val="24"/>
        </w:rPr>
      </w:pPr>
      <w:r w:rsidRPr="00E75423">
        <w:rPr>
          <w:szCs w:val="24"/>
        </w:rPr>
        <w:lastRenderedPageBreak/>
        <w:t>Table A2</w:t>
      </w:r>
      <w:r w:rsidRPr="00E75423">
        <w:rPr>
          <w:szCs w:val="24"/>
        </w:rPr>
        <w:noBreakHyphen/>
        <w:t>5 below includes additional assumptions needed for the application of the methodology described in section 3.</w:t>
      </w:r>
    </w:p>
    <w:p w14:paraId="73627AEC" w14:textId="77777777" w:rsidR="00C17B29" w:rsidRPr="00E75423" w:rsidRDefault="00C17B29" w:rsidP="00C17B29">
      <w:pPr>
        <w:pStyle w:val="TableNo"/>
      </w:pPr>
      <w:r w:rsidRPr="00E75423">
        <w:t>Table a2-5</w:t>
      </w:r>
    </w:p>
    <w:p w14:paraId="241296C3" w14:textId="77777777" w:rsidR="00C17B29" w:rsidRPr="00E75423" w:rsidRDefault="00C17B29" w:rsidP="00C17B29">
      <w:pPr>
        <w:pStyle w:val="Tabletitle"/>
      </w:pPr>
      <w:r w:rsidRPr="00E75423">
        <w:t>Additional assumptions</w:t>
      </w:r>
    </w:p>
    <w:tbl>
      <w:tblPr>
        <w:tblW w:w="0" w:type="auto"/>
        <w:jc w:val="center"/>
        <w:tblLook w:val="04A0" w:firstRow="1" w:lastRow="0" w:firstColumn="1" w:lastColumn="0" w:noHBand="0" w:noVBand="1"/>
      </w:tblPr>
      <w:tblGrid>
        <w:gridCol w:w="4106"/>
        <w:gridCol w:w="1750"/>
        <w:gridCol w:w="1750"/>
        <w:gridCol w:w="1751"/>
      </w:tblGrid>
      <w:tr w:rsidR="00C17B29" w:rsidRPr="00E75423" w14:paraId="5DF2F0C7" w14:textId="77777777" w:rsidTr="005A11E7">
        <w:trPr>
          <w:tblHeade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782E8762" w14:textId="77777777" w:rsidR="00C17B29" w:rsidRPr="00E75423" w:rsidRDefault="00C17B29" w:rsidP="005A11E7">
            <w:pPr>
              <w:pStyle w:val="Tablehead"/>
            </w:pPr>
            <w:r w:rsidRPr="00E75423">
              <w:t>Parameter</w:t>
            </w:r>
          </w:p>
        </w:tc>
        <w:tc>
          <w:tcPr>
            <w:tcW w:w="1750" w:type="dxa"/>
            <w:tcBorders>
              <w:top w:val="single" w:sz="4" w:space="0" w:color="auto"/>
              <w:left w:val="single" w:sz="4" w:space="0" w:color="auto"/>
              <w:bottom w:val="single" w:sz="4" w:space="0" w:color="auto"/>
              <w:right w:val="single" w:sz="4" w:space="0" w:color="auto"/>
            </w:tcBorders>
            <w:vAlign w:val="center"/>
            <w:hideMark/>
          </w:tcPr>
          <w:p w14:paraId="2C0CC4EC" w14:textId="77777777" w:rsidR="00C17B29" w:rsidRPr="00E75423" w:rsidRDefault="00C17B29" w:rsidP="005A11E7">
            <w:pPr>
              <w:pStyle w:val="Tablehead"/>
            </w:pPr>
            <w:r w:rsidRPr="00E75423">
              <w:t>Notation</w:t>
            </w:r>
          </w:p>
        </w:tc>
        <w:tc>
          <w:tcPr>
            <w:tcW w:w="1750" w:type="dxa"/>
            <w:tcBorders>
              <w:top w:val="single" w:sz="4" w:space="0" w:color="auto"/>
              <w:left w:val="single" w:sz="4" w:space="0" w:color="auto"/>
              <w:bottom w:val="single" w:sz="4" w:space="0" w:color="auto"/>
              <w:right w:val="single" w:sz="4" w:space="0" w:color="auto"/>
            </w:tcBorders>
            <w:vAlign w:val="center"/>
            <w:hideMark/>
          </w:tcPr>
          <w:p w14:paraId="00EB5134" w14:textId="77777777" w:rsidR="00C17B29" w:rsidRPr="00E75423" w:rsidRDefault="00C17B29" w:rsidP="005A11E7">
            <w:pPr>
              <w:pStyle w:val="Tablehead"/>
            </w:pPr>
            <w:r w:rsidRPr="00E75423">
              <w:t>Value</w:t>
            </w:r>
          </w:p>
        </w:tc>
        <w:tc>
          <w:tcPr>
            <w:tcW w:w="1751" w:type="dxa"/>
            <w:tcBorders>
              <w:top w:val="single" w:sz="4" w:space="0" w:color="auto"/>
              <w:left w:val="single" w:sz="4" w:space="0" w:color="auto"/>
              <w:bottom w:val="single" w:sz="4" w:space="0" w:color="auto"/>
              <w:right w:val="single" w:sz="4" w:space="0" w:color="auto"/>
            </w:tcBorders>
            <w:vAlign w:val="center"/>
            <w:hideMark/>
          </w:tcPr>
          <w:p w14:paraId="5E96E598" w14:textId="77777777" w:rsidR="00C17B29" w:rsidRPr="00E75423" w:rsidRDefault="00C17B29" w:rsidP="005A11E7">
            <w:pPr>
              <w:pStyle w:val="Tablehead"/>
            </w:pPr>
            <w:r w:rsidRPr="00E75423">
              <w:t>Unit</w:t>
            </w:r>
          </w:p>
        </w:tc>
      </w:tr>
      <w:tr w:rsidR="00C17B29" w:rsidRPr="00E75423" w14:paraId="28855B74" w14:textId="77777777" w:rsidTr="005A11E7">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4C0BF190" w14:textId="77777777" w:rsidR="00C17B29" w:rsidRPr="00E75423" w:rsidRDefault="00C17B29" w:rsidP="005A11E7">
            <w:pPr>
              <w:pStyle w:val="Tabletext"/>
              <w:rPr>
                <w:bCs/>
              </w:rPr>
            </w:pPr>
            <w:r w:rsidRPr="00E75423">
              <w:rPr>
                <w:bCs/>
              </w:rPr>
              <w:t>Test frequency</w:t>
            </w:r>
          </w:p>
        </w:tc>
        <w:tc>
          <w:tcPr>
            <w:tcW w:w="1750" w:type="dxa"/>
            <w:tcBorders>
              <w:top w:val="single" w:sz="4" w:space="0" w:color="auto"/>
              <w:left w:val="single" w:sz="4" w:space="0" w:color="auto"/>
              <w:bottom w:val="single" w:sz="4" w:space="0" w:color="auto"/>
              <w:right w:val="single" w:sz="4" w:space="0" w:color="auto"/>
            </w:tcBorders>
            <w:vAlign w:val="center"/>
            <w:hideMark/>
          </w:tcPr>
          <w:p w14:paraId="013EF10A" w14:textId="77777777" w:rsidR="00C17B29" w:rsidRPr="00E75423" w:rsidRDefault="00C17B29" w:rsidP="005A11E7">
            <w:pPr>
              <w:pStyle w:val="Tabletext"/>
              <w:jc w:val="center"/>
              <w:rPr>
                <w:bCs/>
                <w:i/>
              </w:rPr>
            </w:pPr>
            <w:r w:rsidRPr="00E75423">
              <w:rPr>
                <w:bCs/>
                <w:i/>
              </w:rPr>
              <w:t>f</w:t>
            </w:r>
          </w:p>
        </w:tc>
        <w:tc>
          <w:tcPr>
            <w:tcW w:w="1750" w:type="dxa"/>
            <w:tcBorders>
              <w:top w:val="single" w:sz="4" w:space="0" w:color="auto"/>
              <w:left w:val="single" w:sz="4" w:space="0" w:color="auto"/>
              <w:bottom w:val="single" w:sz="4" w:space="0" w:color="auto"/>
              <w:right w:val="single" w:sz="4" w:space="0" w:color="auto"/>
            </w:tcBorders>
            <w:vAlign w:val="center"/>
            <w:hideMark/>
          </w:tcPr>
          <w:p w14:paraId="66B1CA4C" w14:textId="77777777" w:rsidR="00C17B29" w:rsidRPr="00E75423" w:rsidRDefault="00C17B29" w:rsidP="005A11E7">
            <w:pPr>
              <w:pStyle w:val="Tabletext"/>
              <w:jc w:val="center"/>
              <w:rPr>
                <w:bCs/>
              </w:rPr>
            </w:pPr>
            <w:r w:rsidRPr="00E75423">
              <w:rPr>
                <w:bCs/>
              </w:rPr>
              <w:t>30.0</w:t>
            </w:r>
          </w:p>
        </w:tc>
        <w:tc>
          <w:tcPr>
            <w:tcW w:w="1751" w:type="dxa"/>
            <w:tcBorders>
              <w:top w:val="single" w:sz="4" w:space="0" w:color="auto"/>
              <w:left w:val="single" w:sz="4" w:space="0" w:color="auto"/>
              <w:bottom w:val="single" w:sz="4" w:space="0" w:color="auto"/>
              <w:right w:val="single" w:sz="4" w:space="0" w:color="auto"/>
            </w:tcBorders>
            <w:vAlign w:val="center"/>
            <w:hideMark/>
          </w:tcPr>
          <w:p w14:paraId="4DAAB242" w14:textId="77777777" w:rsidR="00C17B29" w:rsidRPr="00E75423" w:rsidRDefault="00C17B29" w:rsidP="005A11E7">
            <w:pPr>
              <w:pStyle w:val="Tabletext"/>
              <w:jc w:val="center"/>
              <w:rPr>
                <w:bCs/>
              </w:rPr>
            </w:pPr>
            <w:r w:rsidRPr="00E75423">
              <w:rPr>
                <w:bCs/>
              </w:rPr>
              <w:t>GHz</w:t>
            </w:r>
          </w:p>
        </w:tc>
      </w:tr>
      <w:tr w:rsidR="00C17B29" w:rsidRPr="00E75423" w14:paraId="503F6DEE" w14:textId="77777777" w:rsidTr="005A11E7">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1F1243F0" w14:textId="77777777" w:rsidR="00C17B29" w:rsidRPr="00E75423" w:rsidRDefault="00C17B29" w:rsidP="005A11E7">
            <w:pPr>
              <w:pStyle w:val="Tabletext"/>
              <w:rPr>
                <w:bCs/>
              </w:rPr>
            </w:pPr>
            <w:r w:rsidRPr="00E75423">
              <w:rPr>
                <w:bCs/>
              </w:rPr>
              <w:t>A</w:t>
            </w:r>
            <w:r w:rsidRPr="00E75423">
              <w:rPr>
                <w:bCs/>
              </w:rPr>
              <w:noBreakHyphen/>
              <w:t>ESIMs antenna peak gain</w:t>
            </w:r>
          </w:p>
        </w:tc>
        <w:tc>
          <w:tcPr>
            <w:tcW w:w="1750" w:type="dxa"/>
            <w:tcBorders>
              <w:top w:val="single" w:sz="4" w:space="0" w:color="auto"/>
              <w:left w:val="single" w:sz="4" w:space="0" w:color="auto"/>
              <w:bottom w:val="single" w:sz="4" w:space="0" w:color="auto"/>
              <w:right w:val="single" w:sz="4" w:space="0" w:color="auto"/>
            </w:tcBorders>
            <w:vAlign w:val="center"/>
            <w:hideMark/>
          </w:tcPr>
          <w:p w14:paraId="1AC51D04" w14:textId="77777777" w:rsidR="00C17B29" w:rsidRPr="00E75423" w:rsidRDefault="00C17B29" w:rsidP="005A11E7">
            <w:pPr>
              <w:pStyle w:val="Tabletext"/>
              <w:jc w:val="center"/>
              <w:rPr>
                <w:bCs/>
                <w:i/>
              </w:rPr>
            </w:pPr>
            <w:r w:rsidRPr="00E75423">
              <w:rPr>
                <w:bCs/>
                <w:i/>
              </w:rPr>
              <w:t>G</w:t>
            </w:r>
            <w:r w:rsidRPr="00E75423">
              <w:rPr>
                <w:bCs/>
                <w:i/>
                <w:vertAlign w:val="subscript"/>
              </w:rPr>
              <w:t>max</w:t>
            </w:r>
          </w:p>
        </w:tc>
        <w:tc>
          <w:tcPr>
            <w:tcW w:w="1750" w:type="dxa"/>
            <w:tcBorders>
              <w:top w:val="single" w:sz="4" w:space="0" w:color="auto"/>
              <w:left w:val="single" w:sz="4" w:space="0" w:color="auto"/>
              <w:bottom w:val="single" w:sz="4" w:space="0" w:color="auto"/>
              <w:right w:val="single" w:sz="4" w:space="0" w:color="auto"/>
            </w:tcBorders>
            <w:vAlign w:val="center"/>
            <w:hideMark/>
          </w:tcPr>
          <w:p w14:paraId="16F6D93B" w14:textId="77777777" w:rsidR="00C17B29" w:rsidRPr="00E75423" w:rsidRDefault="00C17B29" w:rsidP="005A11E7">
            <w:pPr>
              <w:pStyle w:val="Tabletext"/>
              <w:jc w:val="center"/>
              <w:rPr>
                <w:bCs/>
              </w:rPr>
            </w:pPr>
            <w:r w:rsidRPr="00E75423">
              <w:rPr>
                <w:bCs/>
              </w:rPr>
              <w:t>37.5</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6F85772" w14:textId="77777777" w:rsidR="00C17B29" w:rsidRPr="00E75423" w:rsidRDefault="00C17B29" w:rsidP="005A11E7">
            <w:pPr>
              <w:pStyle w:val="Tabletext"/>
              <w:jc w:val="center"/>
              <w:rPr>
                <w:bCs/>
              </w:rPr>
            </w:pPr>
            <w:r w:rsidRPr="00E75423">
              <w:rPr>
                <w:bCs/>
              </w:rPr>
              <w:t>dBi</w:t>
            </w:r>
          </w:p>
        </w:tc>
      </w:tr>
      <w:tr w:rsidR="00C17B29" w:rsidRPr="00E75423" w14:paraId="6BF65348" w14:textId="77777777" w:rsidTr="005A11E7">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2C69222C" w14:textId="77777777" w:rsidR="00C17B29" w:rsidRPr="00E75423" w:rsidRDefault="00C17B29" w:rsidP="005A11E7">
            <w:pPr>
              <w:pStyle w:val="Tabletext"/>
              <w:rPr>
                <w:bCs/>
              </w:rPr>
            </w:pPr>
            <w:r w:rsidRPr="00E75423">
              <w:rPr>
                <w:bCs/>
              </w:rPr>
              <w:t>Antenna gain pattern</w:t>
            </w:r>
          </w:p>
        </w:tc>
        <w:tc>
          <w:tcPr>
            <w:tcW w:w="1750" w:type="dxa"/>
            <w:tcBorders>
              <w:top w:val="single" w:sz="4" w:space="0" w:color="auto"/>
              <w:left w:val="single" w:sz="4" w:space="0" w:color="auto"/>
              <w:bottom w:val="single" w:sz="4" w:space="0" w:color="auto"/>
              <w:right w:val="single" w:sz="4" w:space="0" w:color="auto"/>
            </w:tcBorders>
            <w:vAlign w:val="center"/>
            <w:hideMark/>
          </w:tcPr>
          <w:p w14:paraId="5850BC3D" w14:textId="696D8AFA" w:rsidR="00C17B29" w:rsidRPr="00E75423" w:rsidRDefault="004121C0" w:rsidP="005A11E7">
            <w:pPr>
              <w:pStyle w:val="Tabletext"/>
              <w:jc w:val="center"/>
              <w:rPr>
                <w:bCs/>
                <w:i/>
              </w:rPr>
            </w:pPr>
            <w:r w:rsidRPr="00E75423">
              <w:rPr>
                <w:bCs/>
              </w:rPr>
              <w:t>–</w:t>
            </w:r>
          </w:p>
        </w:tc>
        <w:tc>
          <w:tcPr>
            <w:tcW w:w="3501" w:type="dxa"/>
            <w:gridSpan w:val="2"/>
            <w:tcBorders>
              <w:top w:val="single" w:sz="4" w:space="0" w:color="auto"/>
              <w:left w:val="single" w:sz="4" w:space="0" w:color="auto"/>
              <w:bottom w:val="single" w:sz="4" w:space="0" w:color="auto"/>
              <w:right w:val="single" w:sz="4" w:space="0" w:color="auto"/>
            </w:tcBorders>
            <w:vAlign w:val="center"/>
            <w:hideMark/>
          </w:tcPr>
          <w:p w14:paraId="2C524A3A" w14:textId="77777777" w:rsidR="00C17B29" w:rsidRPr="00E75423" w:rsidRDefault="00C17B29" w:rsidP="005A11E7">
            <w:pPr>
              <w:pStyle w:val="Tabletext"/>
              <w:jc w:val="center"/>
              <w:rPr>
                <w:bCs/>
              </w:rPr>
            </w:pPr>
            <w:r w:rsidRPr="00E75423">
              <w:rPr>
                <w:bCs/>
              </w:rPr>
              <w:t>Rec. ITU</w:t>
            </w:r>
            <w:r w:rsidRPr="00E75423">
              <w:rPr>
                <w:bCs/>
              </w:rPr>
              <w:noBreakHyphen/>
              <w:t>R S.580</w:t>
            </w:r>
          </w:p>
        </w:tc>
      </w:tr>
      <w:tr w:rsidR="00C17B29" w:rsidRPr="00E75423" w14:paraId="3F3A82B6" w14:textId="77777777" w:rsidTr="005A11E7">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63E5E48B" w14:textId="77777777" w:rsidR="00C17B29" w:rsidRPr="00E75423" w:rsidRDefault="00C17B29" w:rsidP="005A11E7">
            <w:pPr>
              <w:pStyle w:val="Tabletext"/>
              <w:rPr>
                <w:bCs/>
              </w:rPr>
            </w:pPr>
            <w:r w:rsidRPr="00E75423">
              <w:rPr>
                <w:bCs/>
              </w:rPr>
              <w:t>Polarization loss</w:t>
            </w:r>
          </w:p>
        </w:tc>
        <w:tc>
          <w:tcPr>
            <w:tcW w:w="1750" w:type="dxa"/>
            <w:tcBorders>
              <w:top w:val="single" w:sz="4" w:space="0" w:color="auto"/>
              <w:left w:val="single" w:sz="4" w:space="0" w:color="auto"/>
              <w:bottom w:val="single" w:sz="4" w:space="0" w:color="auto"/>
              <w:right w:val="single" w:sz="4" w:space="0" w:color="auto"/>
            </w:tcBorders>
            <w:vAlign w:val="center"/>
            <w:hideMark/>
          </w:tcPr>
          <w:p w14:paraId="057D9E36" w14:textId="77777777" w:rsidR="00C17B29" w:rsidRPr="00E75423" w:rsidRDefault="00C17B29" w:rsidP="005A11E7">
            <w:pPr>
              <w:pStyle w:val="Tabletext"/>
              <w:jc w:val="center"/>
              <w:rPr>
                <w:bCs/>
                <w:i/>
              </w:rPr>
            </w:pPr>
            <w:r w:rsidRPr="00E75423">
              <w:rPr>
                <w:bCs/>
                <w:i/>
              </w:rPr>
              <w:t>L</w:t>
            </w:r>
            <w:r w:rsidRPr="00E75423">
              <w:rPr>
                <w:bCs/>
                <w:i/>
                <w:vertAlign w:val="subscript"/>
              </w:rPr>
              <w:t>Pol</w:t>
            </w:r>
          </w:p>
        </w:tc>
        <w:tc>
          <w:tcPr>
            <w:tcW w:w="1750" w:type="dxa"/>
            <w:tcBorders>
              <w:top w:val="single" w:sz="4" w:space="0" w:color="auto"/>
              <w:left w:val="single" w:sz="4" w:space="0" w:color="auto"/>
              <w:bottom w:val="single" w:sz="4" w:space="0" w:color="auto"/>
              <w:right w:val="single" w:sz="4" w:space="0" w:color="auto"/>
            </w:tcBorders>
            <w:vAlign w:val="center"/>
            <w:hideMark/>
          </w:tcPr>
          <w:p w14:paraId="3F2B3ECE" w14:textId="77777777" w:rsidR="00C17B29" w:rsidRPr="00E75423" w:rsidRDefault="00C17B29" w:rsidP="005A11E7">
            <w:pPr>
              <w:pStyle w:val="Tabletext"/>
              <w:jc w:val="center"/>
              <w:rPr>
                <w:bCs/>
              </w:rPr>
            </w:pPr>
            <w:r w:rsidRPr="00E75423">
              <w:rPr>
                <w:bCs/>
              </w:rPr>
              <w:t>0.0</w:t>
            </w:r>
          </w:p>
        </w:tc>
        <w:tc>
          <w:tcPr>
            <w:tcW w:w="1751" w:type="dxa"/>
            <w:tcBorders>
              <w:top w:val="single" w:sz="4" w:space="0" w:color="auto"/>
              <w:left w:val="single" w:sz="4" w:space="0" w:color="auto"/>
              <w:bottom w:val="single" w:sz="4" w:space="0" w:color="auto"/>
              <w:right w:val="single" w:sz="4" w:space="0" w:color="auto"/>
            </w:tcBorders>
            <w:vAlign w:val="center"/>
            <w:hideMark/>
          </w:tcPr>
          <w:p w14:paraId="79153FB9" w14:textId="77777777" w:rsidR="00C17B29" w:rsidRPr="00E75423" w:rsidRDefault="00C17B29" w:rsidP="005A11E7">
            <w:pPr>
              <w:pStyle w:val="Tabletext"/>
              <w:jc w:val="center"/>
              <w:rPr>
                <w:bCs/>
              </w:rPr>
            </w:pPr>
            <w:r w:rsidRPr="00E75423">
              <w:rPr>
                <w:bCs/>
              </w:rPr>
              <w:t>dB</w:t>
            </w:r>
          </w:p>
        </w:tc>
      </w:tr>
      <w:tr w:rsidR="00C17B29" w:rsidRPr="00E75423" w14:paraId="0C3BAFDC" w14:textId="77777777" w:rsidTr="005A11E7">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42B5462D" w14:textId="77777777" w:rsidR="00C17B29" w:rsidRPr="00E75423" w:rsidRDefault="00C17B29" w:rsidP="005A11E7">
            <w:pPr>
              <w:pStyle w:val="Tabletext"/>
              <w:rPr>
                <w:bCs/>
              </w:rPr>
            </w:pPr>
            <w:r w:rsidRPr="00E75423">
              <w:rPr>
                <w:bCs/>
              </w:rPr>
              <w:t>Fuselage attenuation model</w:t>
            </w:r>
          </w:p>
        </w:tc>
        <w:tc>
          <w:tcPr>
            <w:tcW w:w="1750" w:type="dxa"/>
            <w:tcBorders>
              <w:top w:val="single" w:sz="4" w:space="0" w:color="auto"/>
              <w:left w:val="single" w:sz="4" w:space="0" w:color="auto"/>
              <w:bottom w:val="single" w:sz="4" w:space="0" w:color="auto"/>
              <w:right w:val="single" w:sz="4" w:space="0" w:color="auto"/>
            </w:tcBorders>
            <w:vAlign w:val="center"/>
            <w:hideMark/>
          </w:tcPr>
          <w:p w14:paraId="3F51FFD1" w14:textId="77777777" w:rsidR="00C17B29" w:rsidRPr="00E75423" w:rsidRDefault="00C17B29" w:rsidP="005A11E7">
            <w:pPr>
              <w:pStyle w:val="Tabletext"/>
              <w:jc w:val="center"/>
              <w:rPr>
                <w:bCs/>
                <w:i/>
              </w:rPr>
            </w:pPr>
            <w:r w:rsidRPr="00E75423">
              <w:rPr>
                <w:bCs/>
                <w:i/>
              </w:rPr>
              <w:t>FA</w:t>
            </w:r>
          </w:p>
        </w:tc>
        <w:tc>
          <w:tcPr>
            <w:tcW w:w="3501" w:type="dxa"/>
            <w:gridSpan w:val="2"/>
            <w:tcBorders>
              <w:top w:val="single" w:sz="4" w:space="0" w:color="auto"/>
              <w:left w:val="single" w:sz="4" w:space="0" w:color="auto"/>
              <w:bottom w:val="single" w:sz="4" w:space="0" w:color="auto"/>
              <w:right w:val="single" w:sz="4" w:space="0" w:color="auto"/>
            </w:tcBorders>
            <w:vAlign w:val="center"/>
            <w:hideMark/>
          </w:tcPr>
          <w:p w14:paraId="47CFDC1A" w14:textId="77777777" w:rsidR="00C17B29" w:rsidRPr="00E75423" w:rsidRDefault="00C17B29" w:rsidP="005A11E7">
            <w:pPr>
              <w:pStyle w:val="Tabletext"/>
              <w:jc w:val="center"/>
              <w:rPr>
                <w:bCs/>
              </w:rPr>
            </w:pPr>
            <w:r w:rsidRPr="00E75423">
              <w:rPr>
                <w:bCs/>
              </w:rPr>
              <w:t>See Table A2-6</w:t>
            </w:r>
          </w:p>
        </w:tc>
      </w:tr>
      <w:tr w:rsidR="00C17B29" w:rsidRPr="00E75423" w14:paraId="18E8D5E2" w14:textId="77777777" w:rsidTr="005A11E7">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68D6394D" w14:textId="77777777" w:rsidR="00C17B29" w:rsidRPr="00E75423" w:rsidRDefault="00C17B29" w:rsidP="005A11E7">
            <w:pPr>
              <w:pStyle w:val="Tabletext"/>
              <w:rPr>
                <w:bCs/>
              </w:rPr>
            </w:pPr>
            <w:r w:rsidRPr="00E75423">
              <w:rPr>
                <w:bCs/>
              </w:rPr>
              <w:t>Atmospheric attenuation</w:t>
            </w:r>
          </w:p>
        </w:tc>
        <w:tc>
          <w:tcPr>
            <w:tcW w:w="1750" w:type="dxa"/>
            <w:tcBorders>
              <w:top w:val="single" w:sz="4" w:space="0" w:color="auto"/>
              <w:left w:val="single" w:sz="4" w:space="0" w:color="auto"/>
              <w:bottom w:val="single" w:sz="4" w:space="0" w:color="auto"/>
              <w:right w:val="single" w:sz="4" w:space="0" w:color="auto"/>
            </w:tcBorders>
            <w:vAlign w:val="center"/>
            <w:hideMark/>
          </w:tcPr>
          <w:p w14:paraId="7D612984" w14:textId="77777777" w:rsidR="00C17B29" w:rsidRPr="00E75423" w:rsidRDefault="00C17B29" w:rsidP="005A11E7">
            <w:pPr>
              <w:pStyle w:val="Tabletext"/>
              <w:jc w:val="center"/>
              <w:rPr>
                <w:bCs/>
                <w:i/>
              </w:rPr>
            </w:pPr>
            <w:r w:rsidRPr="00E75423">
              <w:rPr>
                <w:bCs/>
                <w:i/>
              </w:rPr>
              <w:t>L</w:t>
            </w:r>
            <w:r w:rsidRPr="00E75423">
              <w:rPr>
                <w:bCs/>
                <w:i/>
                <w:vertAlign w:val="subscript"/>
              </w:rPr>
              <w:t>atm</w:t>
            </w:r>
          </w:p>
        </w:tc>
        <w:tc>
          <w:tcPr>
            <w:tcW w:w="3501" w:type="dxa"/>
            <w:gridSpan w:val="2"/>
            <w:tcBorders>
              <w:top w:val="single" w:sz="4" w:space="0" w:color="auto"/>
              <w:left w:val="single" w:sz="4" w:space="0" w:color="auto"/>
              <w:bottom w:val="single" w:sz="4" w:space="0" w:color="auto"/>
              <w:right w:val="single" w:sz="4" w:space="0" w:color="auto"/>
            </w:tcBorders>
            <w:vAlign w:val="center"/>
            <w:hideMark/>
          </w:tcPr>
          <w:p w14:paraId="1382B866" w14:textId="77777777" w:rsidR="00C17B29" w:rsidRPr="00E75423" w:rsidRDefault="00C17B29" w:rsidP="005A11E7">
            <w:pPr>
              <w:pStyle w:val="Tabletext"/>
              <w:jc w:val="center"/>
              <w:rPr>
                <w:bCs/>
              </w:rPr>
            </w:pPr>
            <w:r w:rsidRPr="00E75423">
              <w:rPr>
                <w:bCs/>
              </w:rPr>
              <w:t>Section 2.21.2 of Rec. ITU</w:t>
            </w:r>
            <w:r w:rsidRPr="00E75423">
              <w:rPr>
                <w:bCs/>
              </w:rPr>
              <w:noBreakHyphen/>
              <w:t>R P.676</w:t>
            </w:r>
          </w:p>
        </w:tc>
      </w:tr>
      <w:tr w:rsidR="00C17B29" w:rsidRPr="00E75423" w14:paraId="303BAE5F" w14:textId="77777777" w:rsidTr="005A11E7">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3761F4C0" w14:textId="77777777" w:rsidR="00C17B29" w:rsidRPr="00E75423" w:rsidRDefault="00C17B29" w:rsidP="005A11E7">
            <w:pPr>
              <w:pStyle w:val="Tabletext"/>
              <w:rPr>
                <w:bCs/>
              </w:rPr>
            </w:pPr>
            <w:r w:rsidRPr="00E75423">
              <w:rPr>
                <w:bCs/>
              </w:rPr>
              <w:t>Reference atmosphere</w:t>
            </w:r>
          </w:p>
        </w:tc>
        <w:tc>
          <w:tcPr>
            <w:tcW w:w="1750" w:type="dxa"/>
            <w:tcBorders>
              <w:top w:val="single" w:sz="4" w:space="0" w:color="auto"/>
              <w:left w:val="single" w:sz="4" w:space="0" w:color="auto"/>
              <w:bottom w:val="single" w:sz="4" w:space="0" w:color="auto"/>
              <w:right w:val="single" w:sz="4" w:space="0" w:color="auto"/>
            </w:tcBorders>
            <w:vAlign w:val="center"/>
            <w:hideMark/>
          </w:tcPr>
          <w:p w14:paraId="43F745B0" w14:textId="0307965A" w:rsidR="00C17B29" w:rsidRPr="00E75423" w:rsidRDefault="004121C0" w:rsidP="005A11E7">
            <w:pPr>
              <w:pStyle w:val="Tabletext"/>
              <w:jc w:val="center"/>
              <w:rPr>
                <w:bCs/>
              </w:rPr>
            </w:pPr>
            <w:r w:rsidRPr="00E75423">
              <w:rPr>
                <w:bCs/>
              </w:rPr>
              <w:t>–</w:t>
            </w:r>
          </w:p>
        </w:tc>
        <w:tc>
          <w:tcPr>
            <w:tcW w:w="3501" w:type="dxa"/>
            <w:gridSpan w:val="2"/>
            <w:tcBorders>
              <w:top w:val="single" w:sz="4" w:space="0" w:color="auto"/>
              <w:left w:val="single" w:sz="4" w:space="0" w:color="auto"/>
              <w:bottom w:val="single" w:sz="4" w:space="0" w:color="auto"/>
              <w:right w:val="single" w:sz="4" w:space="0" w:color="auto"/>
            </w:tcBorders>
            <w:vAlign w:val="center"/>
            <w:hideMark/>
          </w:tcPr>
          <w:p w14:paraId="003945E9" w14:textId="2F86A689" w:rsidR="00C17B29" w:rsidRPr="00E75423" w:rsidRDefault="00C17B29" w:rsidP="005A11E7">
            <w:pPr>
              <w:pStyle w:val="Tabletext"/>
              <w:jc w:val="center"/>
              <w:rPr>
                <w:bCs/>
              </w:rPr>
            </w:pPr>
            <w:r w:rsidRPr="00E75423">
              <w:rPr>
                <w:bCs/>
              </w:rPr>
              <w:t xml:space="preserve">“Winter high latitude” from </w:t>
            </w:r>
            <w:r w:rsidR="00632E58" w:rsidRPr="00E75423">
              <w:rPr>
                <w:bCs/>
              </w:rPr>
              <w:br/>
            </w:r>
            <w:r w:rsidRPr="00E75423">
              <w:rPr>
                <w:bCs/>
              </w:rPr>
              <w:t>Rec. ITU</w:t>
            </w:r>
            <w:r w:rsidRPr="00E75423">
              <w:rPr>
                <w:bCs/>
              </w:rPr>
              <w:noBreakHyphen/>
              <w:t>R P.835.6</w:t>
            </w:r>
          </w:p>
        </w:tc>
      </w:tr>
      <w:tr w:rsidR="00C17B29" w:rsidRPr="00E75423" w14:paraId="52CDCC76" w14:textId="77777777" w:rsidTr="005A11E7">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7C9D4B3A" w14:textId="77777777" w:rsidR="00C17B29" w:rsidRPr="00E75423" w:rsidRDefault="00C17B29" w:rsidP="005A11E7">
            <w:pPr>
              <w:pStyle w:val="Tabletext"/>
              <w:rPr>
                <w:bCs/>
              </w:rPr>
            </w:pPr>
            <w:r w:rsidRPr="00E75423">
              <w:rPr>
                <w:bCs/>
              </w:rPr>
              <w:t>Minimum examination altitude range</w:t>
            </w:r>
          </w:p>
        </w:tc>
        <w:tc>
          <w:tcPr>
            <w:tcW w:w="1750" w:type="dxa"/>
            <w:tcBorders>
              <w:top w:val="single" w:sz="4" w:space="0" w:color="auto"/>
              <w:left w:val="single" w:sz="4" w:space="0" w:color="auto"/>
              <w:bottom w:val="single" w:sz="4" w:space="0" w:color="auto"/>
              <w:right w:val="single" w:sz="4" w:space="0" w:color="auto"/>
            </w:tcBorders>
            <w:vAlign w:val="center"/>
            <w:hideMark/>
          </w:tcPr>
          <w:p w14:paraId="395BDAB2" w14:textId="77777777" w:rsidR="00C17B29" w:rsidRPr="00E75423" w:rsidRDefault="00C17B29" w:rsidP="005A11E7">
            <w:pPr>
              <w:pStyle w:val="Tabletext"/>
              <w:jc w:val="center"/>
              <w:rPr>
                <w:bCs/>
                <w:i/>
              </w:rPr>
            </w:pPr>
            <w:r w:rsidRPr="00E75423">
              <w:rPr>
                <w:bCs/>
                <w:i/>
              </w:rPr>
              <w:t>H</w:t>
            </w:r>
            <w:r w:rsidRPr="00E75423">
              <w:rPr>
                <w:bCs/>
                <w:i/>
                <w:vertAlign w:val="subscript"/>
              </w:rPr>
              <w:t>min</w:t>
            </w:r>
          </w:p>
        </w:tc>
        <w:tc>
          <w:tcPr>
            <w:tcW w:w="1750" w:type="dxa"/>
            <w:tcBorders>
              <w:top w:val="single" w:sz="4" w:space="0" w:color="auto"/>
              <w:left w:val="single" w:sz="4" w:space="0" w:color="auto"/>
              <w:bottom w:val="single" w:sz="4" w:space="0" w:color="auto"/>
              <w:right w:val="single" w:sz="4" w:space="0" w:color="auto"/>
            </w:tcBorders>
            <w:vAlign w:val="center"/>
            <w:hideMark/>
          </w:tcPr>
          <w:p w14:paraId="13E1A46D" w14:textId="77777777" w:rsidR="00C17B29" w:rsidRPr="00E75423" w:rsidRDefault="00C17B29" w:rsidP="005A11E7">
            <w:pPr>
              <w:pStyle w:val="Tabletext"/>
              <w:jc w:val="center"/>
              <w:rPr>
                <w:bCs/>
              </w:rPr>
            </w:pPr>
            <w:r w:rsidRPr="00E75423">
              <w:rPr>
                <w:bCs/>
              </w:rPr>
              <w:t>0.02</w:t>
            </w:r>
          </w:p>
        </w:tc>
        <w:tc>
          <w:tcPr>
            <w:tcW w:w="1751" w:type="dxa"/>
            <w:tcBorders>
              <w:top w:val="single" w:sz="4" w:space="0" w:color="auto"/>
              <w:left w:val="single" w:sz="4" w:space="0" w:color="auto"/>
              <w:bottom w:val="single" w:sz="4" w:space="0" w:color="auto"/>
              <w:right w:val="single" w:sz="4" w:space="0" w:color="auto"/>
            </w:tcBorders>
            <w:vAlign w:val="center"/>
            <w:hideMark/>
          </w:tcPr>
          <w:p w14:paraId="526DA132" w14:textId="77777777" w:rsidR="00C17B29" w:rsidRPr="00E75423" w:rsidRDefault="00C17B29" w:rsidP="005A11E7">
            <w:pPr>
              <w:pStyle w:val="Tabletext"/>
              <w:jc w:val="center"/>
              <w:rPr>
                <w:bCs/>
              </w:rPr>
            </w:pPr>
            <w:r w:rsidRPr="00E75423">
              <w:rPr>
                <w:bCs/>
              </w:rPr>
              <w:t>km</w:t>
            </w:r>
          </w:p>
        </w:tc>
      </w:tr>
      <w:tr w:rsidR="00C17B29" w:rsidRPr="00E75423" w14:paraId="787B1798" w14:textId="77777777" w:rsidTr="005A11E7">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3C29A7C7" w14:textId="77777777" w:rsidR="00C17B29" w:rsidRPr="00E75423" w:rsidRDefault="00C17B29" w:rsidP="005A11E7">
            <w:pPr>
              <w:pStyle w:val="Tabletext"/>
              <w:rPr>
                <w:bCs/>
              </w:rPr>
            </w:pPr>
            <w:r w:rsidRPr="00E75423">
              <w:rPr>
                <w:bCs/>
              </w:rPr>
              <w:t>Maximum examination altitude range</w:t>
            </w:r>
          </w:p>
        </w:tc>
        <w:tc>
          <w:tcPr>
            <w:tcW w:w="1750" w:type="dxa"/>
            <w:tcBorders>
              <w:top w:val="single" w:sz="4" w:space="0" w:color="auto"/>
              <w:left w:val="single" w:sz="4" w:space="0" w:color="auto"/>
              <w:bottom w:val="single" w:sz="4" w:space="0" w:color="auto"/>
              <w:right w:val="single" w:sz="4" w:space="0" w:color="auto"/>
            </w:tcBorders>
            <w:vAlign w:val="center"/>
            <w:hideMark/>
          </w:tcPr>
          <w:p w14:paraId="25166020" w14:textId="77777777" w:rsidR="00C17B29" w:rsidRPr="00E75423" w:rsidRDefault="00C17B29" w:rsidP="005A11E7">
            <w:pPr>
              <w:pStyle w:val="Tabletext"/>
              <w:jc w:val="center"/>
              <w:rPr>
                <w:bCs/>
                <w:i/>
              </w:rPr>
            </w:pPr>
            <w:r w:rsidRPr="00E75423">
              <w:rPr>
                <w:bCs/>
                <w:i/>
              </w:rPr>
              <w:t>H</w:t>
            </w:r>
            <w:r w:rsidRPr="00E75423">
              <w:rPr>
                <w:bCs/>
                <w:i/>
                <w:vertAlign w:val="subscript"/>
              </w:rPr>
              <w:t>max</w:t>
            </w:r>
          </w:p>
        </w:tc>
        <w:tc>
          <w:tcPr>
            <w:tcW w:w="1750" w:type="dxa"/>
            <w:tcBorders>
              <w:top w:val="single" w:sz="4" w:space="0" w:color="auto"/>
              <w:left w:val="single" w:sz="4" w:space="0" w:color="auto"/>
              <w:bottom w:val="single" w:sz="4" w:space="0" w:color="auto"/>
              <w:right w:val="single" w:sz="4" w:space="0" w:color="auto"/>
            </w:tcBorders>
            <w:vAlign w:val="center"/>
            <w:hideMark/>
          </w:tcPr>
          <w:p w14:paraId="66727581" w14:textId="77777777" w:rsidR="00C17B29" w:rsidRPr="00E75423" w:rsidRDefault="00C17B29" w:rsidP="005A11E7">
            <w:pPr>
              <w:pStyle w:val="Tabletext"/>
              <w:jc w:val="center"/>
              <w:rPr>
                <w:bCs/>
              </w:rPr>
            </w:pPr>
            <w:r w:rsidRPr="00E75423">
              <w:rPr>
                <w:bCs/>
              </w:rPr>
              <w:t>15.0</w:t>
            </w:r>
          </w:p>
        </w:tc>
        <w:tc>
          <w:tcPr>
            <w:tcW w:w="1751" w:type="dxa"/>
            <w:tcBorders>
              <w:top w:val="single" w:sz="4" w:space="0" w:color="auto"/>
              <w:left w:val="single" w:sz="4" w:space="0" w:color="auto"/>
              <w:bottom w:val="single" w:sz="4" w:space="0" w:color="auto"/>
              <w:right w:val="single" w:sz="4" w:space="0" w:color="auto"/>
            </w:tcBorders>
            <w:vAlign w:val="center"/>
            <w:hideMark/>
          </w:tcPr>
          <w:p w14:paraId="5012B373" w14:textId="77777777" w:rsidR="00C17B29" w:rsidRPr="00E75423" w:rsidRDefault="00C17B29" w:rsidP="005A11E7">
            <w:pPr>
              <w:pStyle w:val="Tabletext"/>
              <w:jc w:val="center"/>
              <w:rPr>
                <w:bCs/>
              </w:rPr>
            </w:pPr>
            <w:r w:rsidRPr="00E75423">
              <w:rPr>
                <w:bCs/>
              </w:rPr>
              <w:t>km</w:t>
            </w:r>
          </w:p>
        </w:tc>
      </w:tr>
      <w:tr w:rsidR="00C17B29" w:rsidRPr="00E75423" w14:paraId="724648BF" w14:textId="77777777" w:rsidTr="005A11E7">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254513BD" w14:textId="77777777" w:rsidR="00C17B29" w:rsidRPr="00E75423" w:rsidRDefault="00C17B29" w:rsidP="005A11E7">
            <w:pPr>
              <w:pStyle w:val="Tabletext"/>
              <w:rPr>
                <w:bCs/>
              </w:rPr>
            </w:pPr>
            <w:r w:rsidRPr="00E75423">
              <w:rPr>
                <w:bCs/>
              </w:rPr>
              <w:t>Examination altitude range spacing</w:t>
            </w:r>
          </w:p>
        </w:tc>
        <w:tc>
          <w:tcPr>
            <w:tcW w:w="1750" w:type="dxa"/>
            <w:tcBorders>
              <w:top w:val="single" w:sz="4" w:space="0" w:color="auto"/>
              <w:left w:val="single" w:sz="4" w:space="0" w:color="auto"/>
              <w:bottom w:val="single" w:sz="4" w:space="0" w:color="auto"/>
              <w:right w:val="single" w:sz="4" w:space="0" w:color="auto"/>
            </w:tcBorders>
            <w:vAlign w:val="center"/>
            <w:hideMark/>
          </w:tcPr>
          <w:p w14:paraId="6612F454" w14:textId="77777777" w:rsidR="00C17B29" w:rsidRPr="00E75423" w:rsidRDefault="00C17B29" w:rsidP="005A11E7">
            <w:pPr>
              <w:pStyle w:val="Tabletext"/>
              <w:jc w:val="center"/>
              <w:rPr>
                <w:bCs/>
                <w:i/>
              </w:rPr>
            </w:pPr>
            <w:r w:rsidRPr="00E75423">
              <w:rPr>
                <w:bCs/>
                <w:i/>
              </w:rPr>
              <w:t>H</w:t>
            </w:r>
            <w:r w:rsidRPr="00E75423">
              <w:rPr>
                <w:bCs/>
                <w:i/>
                <w:vertAlign w:val="subscript"/>
              </w:rPr>
              <w:t>step</w:t>
            </w:r>
          </w:p>
        </w:tc>
        <w:tc>
          <w:tcPr>
            <w:tcW w:w="1750" w:type="dxa"/>
            <w:tcBorders>
              <w:top w:val="single" w:sz="4" w:space="0" w:color="auto"/>
              <w:left w:val="single" w:sz="4" w:space="0" w:color="auto"/>
              <w:bottom w:val="single" w:sz="4" w:space="0" w:color="auto"/>
              <w:right w:val="single" w:sz="4" w:space="0" w:color="auto"/>
            </w:tcBorders>
            <w:vAlign w:val="center"/>
            <w:hideMark/>
          </w:tcPr>
          <w:p w14:paraId="00341CFA" w14:textId="77777777" w:rsidR="00C17B29" w:rsidRPr="00E75423" w:rsidRDefault="00C17B29" w:rsidP="005A11E7">
            <w:pPr>
              <w:pStyle w:val="Tabletext"/>
              <w:jc w:val="center"/>
              <w:rPr>
                <w:bCs/>
              </w:rPr>
            </w:pPr>
            <w:r w:rsidRPr="00E75423">
              <w:rPr>
                <w:bCs/>
              </w:rPr>
              <w:t>1.0</w:t>
            </w:r>
          </w:p>
        </w:tc>
        <w:tc>
          <w:tcPr>
            <w:tcW w:w="1751" w:type="dxa"/>
            <w:tcBorders>
              <w:top w:val="single" w:sz="4" w:space="0" w:color="auto"/>
              <w:left w:val="single" w:sz="4" w:space="0" w:color="auto"/>
              <w:bottom w:val="single" w:sz="4" w:space="0" w:color="auto"/>
              <w:right w:val="single" w:sz="4" w:space="0" w:color="auto"/>
            </w:tcBorders>
            <w:vAlign w:val="center"/>
            <w:hideMark/>
          </w:tcPr>
          <w:p w14:paraId="6A4849DB" w14:textId="77777777" w:rsidR="00C17B29" w:rsidRPr="00E75423" w:rsidRDefault="00C17B29" w:rsidP="005A11E7">
            <w:pPr>
              <w:pStyle w:val="Tabletext"/>
              <w:jc w:val="center"/>
              <w:rPr>
                <w:bCs/>
              </w:rPr>
            </w:pPr>
            <w:r w:rsidRPr="00E75423">
              <w:rPr>
                <w:bCs/>
              </w:rPr>
              <w:t>km</w:t>
            </w:r>
          </w:p>
        </w:tc>
      </w:tr>
      <w:tr w:rsidR="00C17B29" w:rsidRPr="00E75423" w14:paraId="64FC32E4" w14:textId="77777777" w:rsidTr="005A11E7">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0D61CF16" w14:textId="77777777" w:rsidR="00C17B29" w:rsidRPr="00E75423" w:rsidRDefault="00C17B29" w:rsidP="005A11E7">
            <w:pPr>
              <w:pStyle w:val="Tabletext"/>
              <w:rPr>
                <w:bCs/>
              </w:rPr>
            </w:pPr>
            <w:r w:rsidRPr="00E75423">
              <w:rPr>
                <w:bCs/>
              </w:rPr>
              <w:t>Altitude of the interfered with terrestrial station</w:t>
            </w:r>
          </w:p>
        </w:tc>
        <w:tc>
          <w:tcPr>
            <w:tcW w:w="1750" w:type="dxa"/>
            <w:tcBorders>
              <w:top w:val="single" w:sz="4" w:space="0" w:color="auto"/>
              <w:left w:val="single" w:sz="4" w:space="0" w:color="auto"/>
              <w:bottom w:val="single" w:sz="4" w:space="0" w:color="auto"/>
              <w:right w:val="single" w:sz="4" w:space="0" w:color="auto"/>
            </w:tcBorders>
            <w:vAlign w:val="center"/>
            <w:hideMark/>
          </w:tcPr>
          <w:p w14:paraId="7C5230AB" w14:textId="77777777" w:rsidR="00C17B29" w:rsidRPr="00E75423" w:rsidRDefault="00C17B29" w:rsidP="005A11E7">
            <w:pPr>
              <w:pStyle w:val="Tabletext"/>
              <w:jc w:val="center"/>
              <w:rPr>
                <w:bCs/>
                <w:i/>
              </w:rPr>
            </w:pPr>
            <w:r w:rsidRPr="00E75423">
              <w:rPr>
                <w:bCs/>
                <w:i/>
              </w:rPr>
              <w:t>H</w:t>
            </w:r>
            <w:r w:rsidRPr="00E75423">
              <w:rPr>
                <w:bCs/>
                <w:i/>
                <w:vertAlign w:val="subscript"/>
              </w:rPr>
              <w:t>T</w:t>
            </w:r>
          </w:p>
        </w:tc>
        <w:tc>
          <w:tcPr>
            <w:tcW w:w="1750" w:type="dxa"/>
            <w:tcBorders>
              <w:top w:val="single" w:sz="4" w:space="0" w:color="auto"/>
              <w:left w:val="single" w:sz="4" w:space="0" w:color="auto"/>
              <w:bottom w:val="single" w:sz="4" w:space="0" w:color="auto"/>
              <w:right w:val="single" w:sz="4" w:space="0" w:color="auto"/>
            </w:tcBorders>
            <w:vAlign w:val="center"/>
            <w:hideMark/>
          </w:tcPr>
          <w:p w14:paraId="7821FA5E" w14:textId="77777777" w:rsidR="00C17B29" w:rsidRPr="00E75423" w:rsidRDefault="00C17B29" w:rsidP="005A11E7">
            <w:pPr>
              <w:pStyle w:val="Tabletext"/>
              <w:jc w:val="center"/>
              <w:rPr>
                <w:bCs/>
              </w:rPr>
            </w:pPr>
            <w:r w:rsidRPr="00E75423">
              <w:rPr>
                <w:bCs/>
              </w:rPr>
              <w:t>0.01</w:t>
            </w:r>
          </w:p>
        </w:tc>
        <w:tc>
          <w:tcPr>
            <w:tcW w:w="1751" w:type="dxa"/>
            <w:tcBorders>
              <w:top w:val="single" w:sz="4" w:space="0" w:color="auto"/>
              <w:left w:val="single" w:sz="4" w:space="0" w:color="auto"/>
              <w:bottom w:val="single" w:sz="4" w:space="0" w:color="auto"/>
              <w:right w:val="single" w:sz="4" w:space="0" w:color="auto"/>
            </w:tcBorders>
            <w:vAlign w:val="center"/>
            <w:hideMark/>
          </w:tcPr>
          <w:p w14:paraId="4A8ED7DE" w14:textId="77777777" w:rsidR="00C17B29" w:rsidRPr="00E75423" w:rsidRDefault="00C17B29" w:rsidP="005A11E7">
            <w:pPr>
              <w:pStyle w:val="Tabletext"/>
              <w:jc w:val="center"/>
              <w:rPr>
                <w:bCs/>
              </w:rPr>
            </w:pPr>
            <w:r w:rsidRPr="00E75423">
              <w:rPr>
                <w:bCs/>
              </w:rPr>
              <w:t>km</w:t>
            </w:r>
          </w:p>
        </w:tc>
      </w:tr>
    </w:tbl>
    <w:p w14:paraId="3A394D77" w14:textId="77777777" w:rsidR="00C17B29" w:rsidRPr="00E75423" w:rsidRDefault="00C17B29" w:rsidP="00C17B29">
      <w:pPr>
        <w:pStyle w:val="Tablefin"/>
      </w:pPr>
    </w:p>
    <w:p w14:paraId="435D92A4" w14:textId="77777777" w:rsidR="00C17B29" w:rsidRPr="00E75423" w:rsidRDefault="00C17B29" w:rsidP="00C17B29">
      <w:pPr>
        <w:pStyle w:val="TableNo"/>
      </w:pPr>
      <w:r w:rsidRPr="00E75423">
        <w:t>Table a2-6</w:t>
      </w:r>
    </w:p>
    <w:p w14:paraId="77CF7132" w14:textId="77777777" w:rsidR="00C17B29" w:rsidRPr="00E75423" w:rsidRDefault="00C17B29" w:rsidP="00C17B29">
      <w:pPr>
        <w:pStyle w:val="Tabletitle"/>
      </w:pPr>
      <w:r w:rsidRPr="00E75423">
        <w:t>Fuselage attenuation model from Report ITU-R M.2221</w:t>
      </w:r>
    </w:p>
    <w:tbl>
      <w:tblPr>
        <w:tblW w:w="0" w:type="auto"/>
        <w:jc w:val="center"/>
        <w:tblLook w:val="04A0" w:firstRow="1" w:lastRow="0" w:firstColumn="1" w:lastColumn="0" w:noHBand="0" w:noVBand="1"/>
      </w:tblPr>
      <w:tblGrid>
        <w:gridCol w:w="3114"/>
        <w:gridCol w:w="576"/>
        <w:gridCol w:w="720"/>
        <w:gridCol w:w="1710"/>
      </w:tblGrid>
      <w:tr w:rsidR="00C17B29" w:rsidRPr="00E75423" w14:paraId="724536EC" w14:textId="77777777" w:rsidTr="00031B8A">
        <w:trPr>
          <w:jc w:val="center"/>
        </w:trPr>
        <w:tc>
          <w:tcPr>
            <w:tcW w:w="3114" w:type="dxa"/>
          </w:tcPr>
          <w:p w14:paraId="6C368046" w14:textId="77777777" w:rsidR="00C17B29" w:rsidRPr="00E75423" w:rsidRDefault="00C17B29" w:rsidP="005A11E7">
            <w:pPr>
              <w:pStyle w:val="Tabletext"/>
            </w:pPr>
            <w:r w:rsidRPr="00E75423">
              <w:rPr>
                <w:i/>
                <w:iCs/>
              </w:rPr>
              <w:t>L</w:t>
            </w:r>
            <w:r w:rsidRPr="00E75423">
              <w:rPr>
                <w:i/>
                <w:iCs/>
                <w:vertAlign w:val="subscript"/>
              </w:rPr>
              <w:t>fuse</w:t>
            </w:r>
            <w:r w:rsidRPr="00E75423">
              <w:t>(γ) = 3.5 + 0.25 · γ</w:t>
            </w:r>
          </w:p>
        </w:tc>
        <w:tc>
          <w:tcPr>
            <w:tcW w:w="576" w:type="dxa"/>
            <w:hideMark/>
          </w:tcPr>
          <w:p w14:paraId="01E3FA0A" w14:textId="77777777" w:rsidR="00C17B29" w:rsidRPr="00E75423" w:rsidRDefault="00C17B29" w:rsidP="005A11E7">
            <w:pPr>
              <w:pStyle w:val="Tabletext"/>
              <w:jc w:val="center"/>
            </w:pPr>
            <w:r w:rsidRPr="00E75423">
              <w:t>dB</w:t>
            </w:r>
          </w:p>
        </w:tc>
        <w:tc>
          <w:tcPr>
            <w:tcW w:w="720" w:type="dxa"/>
            <w:hideMark/>
          </w:tcPr>
          <w:p w14:paraId="21FC07CF" w14:textId="77777777" w:rsidR="00C17B29" w:rsidRPr="00E75423" w:rsidRDefault="00C17B29" w:rsidP="005A11E7">
            <w:pPr>
              <w:pStyle w:val="Tabletext"/>
              <w:jc w:val="center"/>
            </w:pPr>
            <w:r w:rsidRPr="00E75423">
              <w:t>for</w:t>
            </w:r>
          </w:p>
        </w:tc>
        <w:tc>
          <w:tcPr>
            <w:tcW w:w="1710" w:type="dxa"/>
            <w:hideMark/>
          </w:tcPr>
          <w:p w14:paraId="5CC45030" w14:textId="77777777" w:rsidR="00C17B29" w:rsidRPr="00E75423" w:rsidRDefault="00C17B29" w:rsidP="005A11E7">
            <w:pPr>
              <w:pStyle w:val="Tabletext"/>
              <w:jc w:val="center"/>
            </w:pPr>
            <w:r w:rsidRPr="00E75423">
              <w:t>0°≤ γ ≤ 10°</w:t>
            </w:r>
          </w:p>
        </w:tc>
      </w:tr>
      <w:tr w:rsidR="00C17B29" w:rsidRPr="00E75423" w14:paraId="57531A6A" w14:textId="77777777" w:rsidTr="00031B8A">
        <w:trPr>
          <w:jc w:val="center"/>
        </w:trPr>
        <w:tc>
          <w:tcPr>
            <w:tcW w:w="3114" w:type="dxa"/>
          </w:tcPr>
          <w:p w14:paraId="6458F4BE" w14:textId="77777777" w:rsidR="00C17B29" w:rsidRPr="00E75423" w:rsidRDefault="00C17B29" w:rsidP="005A11E7">
            <w:pPr>
              <w:pStyle w:val="Tabletext"/>
            </w:pPr>
            <w:r w:rsidRPr="00E75423">
              <w:rPr>
                <w:i/>
                <w:iCs/>
              </w:rPr>
              <w:t>L</w:t>
            </w:r>
            <w:r w:rsidRPr="00E75423">
              <w:rPr>
                <w:i/>
                <w:iCs/>
                <w:vertAlign w:val="subscript"/>
              </w:rPr>
              <w:t>fuse</w:t>
            </w:r>
            <w:r w:rsidRPr="00E75423">
              <w:t>(γ) = −2 + 0.79 · γ</w:t>
            </w:r>
          </w:p>
        </w:tc>
        <w:tc>
          <w:tcPr>
            <w:tcW w:w="576" w:type="dxa"/>
            <w:hideMark/>
          </w:tcPr>
          <w:p w14:paraId="43B2045A" w14:textId="77777777" w:rsidR="00C17B29" w:rsidRPr="00E75423" w:rsidRDefault="00C17B29" w:rsidP="005A11E7">
            <w:pPr>
              <w:pStyle w:val="Tabletext"/>
              <w:jc w:val="center"/>
            </w:pPr>
            <w:r w:rsidRPr="00E75423">
              <w:t>dB</w:t>
            </w:r>
          </w:p>
        </w:tc>
        <w:tc>
          <w:tcPr>
            <w:tcW w:w="720" w:type="dxa"/>
            <w:hideMark/>
          </w:tcPr>
          <w:p w14:paraId="1F5DB6AE" w14:textId="77777777" w:rsidR="00C17B29" w:rsidRPr="00E75423" w:rsidRDefault="00C17B29" w:rsidP="005A11E7">
            <w:pPr>
              <w:pStyle w:val="Tabletext"/>
              <w:jc w:val="center"/>
            </w:pPr>
            <w:r w:rsidRPr="00E75423">
              <w:t>for</w:t>
            </w:r>
          </w:p>
        </w:tc>
        <w:tc>
          <w:tcPr>
            <w:tcW w:w="1710" w:type="dxa"/>
            <w:hideMark/>
          </w:tcPr>
          <w:p w14:paraId="6935FDB6" w14:textId="77777777" w:rsidR="00C17B29" w:rsidRPr="00E75423" w:rsidRDefault="00C17B29" w:rsidP="005A11E7">
            <w:pPr>
              <w:pStyle w:val="Tabletext"/>
              <w:jc w:val="center"/>
            </w:pPr>
            <w:r w:rsidRPr="00E75423">
              <w:t>10°&lt; γ ≤ 34°</w:t>
            </w:r>
          </w:p>
        </w:tc>
      </w:tr>
      <w:tr w:rsidR="00C17B29" w:rsidRPr="00E75423" w14:paraId="60681105" w14:textId="77777777" w:rsidTr="00031B8A">
        <w:trPr>
          <w:jc w:val="center"/>
        </w:trPr>
        <w:tc>
          <w:tcPr>
            <w:tcW w:w="3114" w:type="dxa"/>
          </w:tcPr>
          <w:p w14:paraId="2A29328B" w14:textId="77777777" w:rsidR="00C17B29" w:rsidRPr="00E75423" w:rsidRDefault="00C17B29" w:rsidP="005A11E7">
            <w:pPr>
              <w:pStyle w:val="Tabletext"/>
            </w:pPr>
            <w:r w:rsidRPr="00E75423">
              <w:rPr>
                <w:i/>
                <w:iCs/>
              </w:rPr>
              <w:t>L</w:t>
            </w:r>
            <w:r w:rsidRPr="00E75423">
              <w:rPr>
                <w:i/>
                <w:iCs/>
                <w:vertAlign w:val="subscript"/>
              </w:rPr>
              <w:t>fuse</w:t>
            </w:r>
            <w:r w:rsidRPr="00E75423">
              <w:t>(γ) = 3.75 + 0.625 · γ</w:t>
            </w:r>
          </w:p>
        </w:tc>
        <w:tc>
          <w:tcPr>
            <w:tcW w:w="576" w:type="dxa"/>
            <w:hideMark/>
          </w:tcPr>
          <w:p w14:paraId="0984D6C4" w14:textId="77777777" w:rsidR="00C17B29" w:rsidRPr="00E75423" w:rsidRDefault="00C17B29" w:rsidP="005A11E7">
            <w:pPr>
              <w:pStyle w:val="Tabletext"/>
              <w:jc w:val="center"/>
            </w:pPr>
            <w:r w:rsidRPr="00E75423">
              <w:t>dB</w:t>
            </w:r>
          </w:p>
        </w:tc>
        <w:tc>
          <w:tcPr>
            <w:tcW w:w="720" w:type="dxa"/>
            <w:hideMark/>
          </w:tcPr>
          <w:p w14:paraId="482FCFA1" w14:textId="77777777" w:rsidR="00C17B29" w:rsidRPr="00E75423" w:rsidRDefault="00C17B29" w:rsidP="005A11E7">
            <w:pPr>
              <w:pStyle w:val="Tabletext"/>
              <w:jc w:val="center"/>
            </w:pPr>
            <w:r w:rsidRPr="00E75423">
              <w:t>for</w:t>
            </w:r>
          </w:p>
        </w:tc>
        <w:tc>
          <w:tcPr>
            <w:tcW w:w="1710" w:type="dxa"/>
            <w:hideMark/>
          </w:tcPr>
          <w:p w14:paraId="6D3D36B1" w14:textId="77777777" w:rsidR="00C17B29" w:rsidRPr="00E75423" w:rsidRDefault="00C17B29" w:rsidP="005A11E7">
            <w:pPr>
              <w:pStyle w:val="Tabletext"/>
              <w:jc w:val="center"/>
            </w:pPr>
            <w:r w:rsidRPr="00E75423">
              <w:t>34°&lt; γ ≤ 50°</w:t>
            </w:r>
          </w:p>
        </w:tc>
      </w:tr>
      <w:tr w:rsidR="00C17B29" w:rsidRPr="00E75423" w14:paraId="28076020" w14:textId="77777777" w:rsidTr="00031B8A">
        <w:trPr>
          <w:jc w:val="center"/>
        </w:trPr>
        <w:tc>
          <w:tcPr>
            <w:tcW w:w="3114" w:type="dxa"/>
          </w:tcPr>
          <w:p w14:paraId="1361DC3D" w14:textId="77777777" w:rsidR="00C17B29" w:rsidRPr="00E75423" w:rsidRDefault="00C17B29" w:rsidP="005A11E7">
            <w:pPr>
              <w:pStyle w:val="Tabletext"/>
            </w:pPr>
            <w:r w:rsidRPr="00E75423">
              <w:rPr>
                <w:i/>
                <w:iCs/>
              </w:rPr>
              <w:t>L</w:t>
            </w:r>
            <w:r w:rsidRPr="00E75423">
              <w:rPr>
                <w:i/>
                <w:iCs/>
                <w:vertAlign w:val="subscript"/>
              </w:rPr>
              <w:t>fuse</w:t>
            </w:r>
            <w:r w:rsidRPr="00E75423">
              <w:t>(γ) = 35</w:t>
            </w:r>
          </w:p>
        </w:tc>
        <w:tc>
          <w:tcPr>
            <w:tcW w:w="576" w:type="dxa"/>
            <w:hideMark/>
          </w:tcPr>
          <w:p w14:paraId="2C4AC775" w14:textId="77777777" w:rsidR="00C17B29" w:rsidRPr="00E75423" w:rsidRDefault="00C17B29" w:rsidP="005A11E7">
            <w:pPr>
              <w:pStyle w:val="Tabletext"/>
              <w:jc w:val="center"/>
            </w:pPr>
            <w:r w:rsidRPr="00E75423">
              <w:t>dB</w:t>
            </w:r>
          </w:p>
        </w:tc>
        <w:tc>
          <w:tcPr>
            <w:tcW w:w="720" w:type="dxa"/>
            <w:hideMark/>
          </w:tcPr>
          <w:p w14:paraId="4BD2AF4A" w14:textId="77777777" w:rsidR="00C17B29" w:rsidRPr="00E75423" w:rsidRDefault="00C17B29" w:rsidP="005A11E7">
            <w:pPr>
              <w:pStyle w:val="Tabletext"/>
              <w:jc w:val="center"/>
            </w:pPr>
            <w:r w:rsidRPr="00E75423">
              <w:t>for</w:t>
            </w:r>
          </w:p>
        </w:tc>
        <w:tc>
          <w:tcPr>
            <w:tcW w:w="1710" w:type="dxa"/>
            <w:hideMark/>
          </w:tcPr>
          <w:p w14:paraId="6C9B9747" w14:textId="77777777" w:rsidR="00C17B29" w:rsidRPr="00E75423" w:rsidRDefault="00C17B29" w:rsidP="005A11E7">
            <w:pPr>
              <w:pStyle w:val="Tabletext"/>
              <w:jc w:val="center"/>
            </w:pPr>
            <w:r w:rsidRPr="00E75423">
              <w:t>50°&lt; γ ≤ 90°</w:t>
            </w:r>
          </w:p>
        </w:tc>
      </w:tr>
    </w:tbl>
    <w:p w14:paraId="3DFF83AB" w14:textId="77777777" w:rsidR="00C17B29" w:rsidRPr="00E75423" w:rsidRDefault="00C17B29" w:rsidP="00C17B29">
      <w:pPr>
        <w:pStyle w:val="Tablefin"/>
      </w:pPr>
    </w:p>
    <w:p w14:paraId="0E6AFB02" w14:textId="77777777" w:rsidR="00C17B29" w:rsidRPr="00E75423" w:rsidRDefault="00C17B29" w:rsidP="00C17B29">
      <w:pPr>
        <w:pStyle w:val="TableNo"/>
      </w:pPr>
      <w:r w:rsidRPr="00E75423">
        <w:t>Table a2-7</w:t>
      </w:r>
    </w:p>
    <w:p w14:paraId="392C44EF" w14:textId="77777777" w:rsidR="00C17B29" w:rsidRPr="00E75423" w:rsidRDefault="00C17B29" w:rsidP="00C17B29">
      <w:pPr>
        <w:pStyle w:val="Tabletitle"/>
      </w:pPr>
      <w:r w:rsidRPr="00E75423">
        <w:t>Tested pfd limits on the ground</w:t>
      </w:r>
    </w:p>
    <w:p w14:paraId="725D4A0E" w14:textId="77777777" w:rsidR="00C17B29" w:rsidRPr="00E75423" w:rsidRDefault="00C17B29" w:rsidP="00031B8A">
      <w:pPr>
        <w:pStyle w:val="enumlev1"/>
        <w:keepNext/>
        <w:tabs>
          <w:tab w:val="clear" w:pos="1134"/>
          <w:tab w:val="clear" w:pos="1871"/>
          <w:tab w:val="clear" w:pos="2608"/>
          <w:tab w:val="clear" w:pos="3345"/>
          <w:tab w:val="left" w:pos="2268"/>
          <w:tab w:val="left" w:pos="4111"/>
          <w:tab w:val="left" w:pos="6804"/>
          <w:tab w:val="right" w:pos="7741"/>
          <w:tab w:val="left" w:pos="7797"/>
        </w:tabs>
      </w:pPr>
      <w:r w:rsidRPr="00E75423">
        <w:tab/>
        <w:t>pfd(θ) = −124.7</w:t>
      </w:r>
      <w:r w:rsidRPr="00E75423">
        <w:tab/>
        <w:t>(dB(W/(m</w:t>
      </w:r>
      <w:r w:rsidRPr="00E75423">
        <w:rPr>
          <w:vertAlign w:val="superscript"/>
        </w:rPr>
        <w:t>2</w:t>
      </w:r>
      <w:r w:rsidRPr="00E75423">
        <w:t> ∙ 14 MHz)))</w:t>
      </w:r>
      <w:r w:rsidRPr="00E75423">
        <w:tab/>
        <w:t>for</w:t>
      </w:r>
      <w:r w:rsidRPr="00E75423">
        <w:tab/>
        <w:t>0°</w:t>
      </w:r>
      <w:r w:rsidRPr="00E75423">
        <w:tab/>
        <w:t>≤ θ ≤ 0.01°</w:t>
      </w:r>
    </w:p>
    <w:p w14:paraId="7FEEF4FE" w14:textId="77777777" w:rsidR="00C17B29" w:rsidRPr="00E75423" w:rsidRDefault="00C17B29" w:rsidP="00031B8A">
      <w:pPr>
        <w:pStyle w:val="enumlev1"/>
        <w:keepNext/>
        <w:tabs>
          <w:tab w:val="clear" w:pos="1134"/>
          <w:tab w:val="clear" w:pos="1871"/>
          <w:tab w:val="clear" w:pos="2608"/>
          <w:tab w:val="clear" w:pos="3345"/>
          <w:tab w:val="left" w:pos="2268"/>
          <w:tab w:val="left" w:pos="4111"/>
          <w:tab w:val="left" w:pos="6804"/>
          <w:tab w:val="right" w:pos="7741"/>
          <w:tab w:val="left" w:pos="7797"/>
        </w:tabs>
      </w:pPr>
      <w:r w:rsidRPr="00E75423">
        <w:tab/>
        <w:t>pfd(θ) = −120.9 + 1.9 ∙ logθ</w:t>
      </w:r>
      <w:r w:rsidRPr="00E75423">
        <w:tab/>
        <w:t>(dB(W/(m</w:t>
      </w:r>
      <w:r w:rsidRPr="00E75423">
        <w:rPr>
          <w:vertAlign w:val="superscript"/>
        </w:rPr>
        <w:t>2</w:t>
      </w:r>
      <w:r w:rsidRPr="00E75423">
        <w:t> ∙ 14 MHz)))</w:t>
      </w:r>
      <w:r w:rsidRPr="00E75423">
        <w:tab/>
        <w:t>for</w:t>
      </w:r>
      <w:r w:rsidRPr="00E75423">
        <w:tab/>
        <w:t>0.01°</w:t>
      </w:r>
      <w:r w:rsidRPr="00E75423">
        <w:tab/>
        <w:t>&lt; θ ≤ 0.3°</w:t>
      </w:r>
    </w:p>
    <w:p w14:paraId="0D39A27F" w14:textId="77777777" w:rsidR="00C17B29" w:rsidRPr="00E75423" w:rsidRDefault="00C17B29" w:rsidP="00031B8A">
      <w:pPr>
        <w:pStyle w:val="enumlev1"/>
        <w:keepNext/>
        <w:tabs>
          <w:tab w:val="clear" w:pos="1134"/>
          <w:tab w:val="clear" w:pos="1871"/>
          <w:tab w:val="clear" w:pos="2608"/>
          <w:tab w:val="clear" w:pos="3345"/>
          <w:tab w:val="left" w:pos="2268"/>
          <w:tab w:val="left" w:pos="4111"/>
          <w:tab w:val="left" w:pos="6804"/>
          <w:tab w:val="right" w:pos="7741"/>
          <w:tab w:val="left" w:pos="7797"/>
        </w:tabs>
      </w:pPr>
      <w:r w:rsidRPr="00E75423">
        <w:tab/>
        <w:t>pfd(θ) = −116.2 + 11 ∙ logθ</w:t>
      </w:r>
      <w:r w:rsidRPr="00E75423">
        <w:tab/>
        <w:t>(dB(W/(m</w:t>
      </w:r>
      <w:r w:rsidRPr="00E75423">
        <w:rPr>
          <w:vertAlign w:val="superscript"/>
        </w:rPr>
        <w:t>2</w:t>
      </w:r>
      <w:r w:rsidRPr="00E75423">
        <w:t> ∙ 14 MHz)))</w:t>
      </w:r>
      <w:r w:rsidRPr="00E75423">
        <w:tab/>
        <w:t>for</w:t>
      </w:r>
      <w:r w:rsidRPr="00E75423">
        <w:tab/>
        <w:t>0.3°</w:t>
      </w:r>
      <w:r w:rsidRPr="00E75423">
        <w:tab/>
        <w:t>&lt; θ ≤ 1°</w:t>
      </w:r>
    </w:p>
    <w:p w14:paraId="771B9D1A" w14:textId="77777777" w:rsidR="00C17B29" w:rsidRPr="00E75423" w:rsidRDefault="00C17B29" w:rsidP="00031B8A">
      <w:pPr>
        <w:pStyle w:val="enumlev1"/>
        <w:keepNext/>
        <w:tabs>
          <w:tab w:val="clear" w:pos="1134"/>
          <w:tab w:val="clear" w:pos="1871"/>
          <w:tab w:val="clear" w:pos="2608"/>
          <w:tab w:val="clear" w:pos="3345"/>
          <w:tab w:val="left" w:pos="2268"/>
          <w:tab w:val="left" w:pos="4111"/>
          <w:tab w:val="left" w:pos="6804"/>
          <w:tab w:val="right" w:pos="7741"/>
          <w:tab w:val="left" w:pos="7797"/>
        </w:tabs>
      </w:pPr>
      <w:r w:rsidRPr="00E75423">
        <w:tab/>
        <w:t>pfd(θ) = −116.2 + 18 ∙ logθ</w:t>
      </w:r>
      <w:r w:rsidRPr="00E75423">
        <w:tab/>
        <w:t>(dB(W/(m</w:t>
      </w:r>
      <w:r w:rsidRPr="00E75423">
        <w:rPr>
          <w:vertAlign w:val="superscript"/>
        </w:rPr>
        <w:t>2</w:t>
      </w:r>
      <w:r w:rsidRPr="00E75423">
        <w:t> ∙ 14 MHz)))</w:t>
      </w:r>
      <w:r w:rsidRPr="00E75423">
        <w:tab/>
        <w:t>for</w:t>
      </w:r>
      <w:r w:rsidRPr="00E75423">
        <w:tab/>
        <w:t>1°</w:t>
      </w:r>
      <w:r w:rsidRPr="00E75423">
        <w:tab/>
        <w:t>&lt; θ ≤ 2°</w:t>
      </w:r>
    </w:p>
    <w:p w14:paraId="7966ECC5" w14:textId="77777777" w:rsidR="00C17B29" w:rsidRPr="00E75423" w:rsidRDefault="00C17B29" w:rsidP="00031B8A">
      <w:pPr>
        <w:pStyle w:val="enumlev1"/>
        <w:keepNext/>
        <w:tabs>
          <w:tab w:val="clear" w:pos="1134"/>
          <w:tab w:val="clear" w:pos="1871"/>
          <w:tab w:val="clear" w:pos="2608"/>
          <w:tab w:val="clear" w:pos="3345"/>
          <w:tab w:val="left" w:pos="2268"/>
          <w:tab w:val="left" w:pos="4111"/>
          <w:tab w:val="left" w:pos="6804"/>
          <w:tab w:val="right" w:pos="7741"/>
          <w:tab w:val="left" w:pos="7797"/>
        </w:tabs>
      </w:pPr>
      <w:r w:rsidRPr="00E75423">
        <w:rPr>
          <w:spacing w:val="-2"/>
        </w:rPr>
        <w:tab/>
        <w:t>pfd(θ) = −117.9 + 23.7 ∙ logθ</w:t>
      </w:r>
      <w:r w:rsidRPr="00E75423">
        <w:rPr>
          <w:spacing w:val="-2"/>
        </w:rPr>
        <w:tab/>
        <w:t>(dB(W/(m</w:t>
      </w:r>
      <w:r w:rsidRPr="00E75423">
        <w:rPr>
          <w:spacing w:val="-2"/>
          <w:vertAlign w:val="superscript"/>
        </w:rPr>
        <w:t>2</w:t>
      </w:r>
      <w:r w:rsidRPr="00E75423">
        <w:t> ∙ </w:t>
      </w:r>
      <w:r w:rsidRPr="00E75423">
        <w:rPr>
          <w:spacing w:val="-2"/>
        </w:rPr>
        <w:t>14 MHz)))</w:t>
      </w:r>
      <w:r w:rsidRPr="00E75423">
        <w:tab/>
        <w:t>for</w:t>
      </w:r>
      <w:r w:rsidRPr="00E75423">
        <w:tab/>
        <w:t>2°</w:t>
      </w:r>
      <w:r w:rsidRPr="00E75423">
        <w:tab/>
        <w:t>&lt; θ ≤ 8°</w:t>
      </w:r>
    </w:p>
    <w:p w14:paraId="7C964B5B" w14:textId="77777777" w:rsidR="00C17B29" w:rsidRPr="00E75423" w:rsidRDefault="00C17B29" w:rsidP="00031B8A">
      <w:pPr>
        <w:pStyle w:val="enumlev1"/>
        <w:tabs>
          <w:tab w:val="clear" w:pos="1134"/>
          <w:tab w:val="clear" w:pos="1871"/>
          <w:tab w:val="clear" w:pos="2608"/>
          <w:tab w:val="clear" w:pos="3345"/>
          <w:tab w:val="left" w:pos="2268"/>
          <w:tab w:val="left" w:pos="4111"/>
          <w:tab w:val="left" w:pos="6804"/>
          <w:tab w:val="right" w:pos="7741"/>
          <w:tab w:val="left" w:pos="7797"/>
        </w:tabs>
      </w:pPr>
      <w:r w:rsidRPr="00E75423">
        <w:tab/>
        <w:t>pfd(θ) = −96.5</w:t>
      </w:r>
      <w:r w:rsidRPr="00E75423">
        <w:tab/>
        <w:t>(dB(W/(m</w:t>
      </w:r>
      <w:r w:rsidRPr="00E75423">
        <w:rPr>
          <w:vertAlign w:val="superscript"/>
        </w:rPr>
        <w:t>2</w:t>
      </w:r>
      <w:r w:rsidRPr="00E75423">
        <w:t> ∙ 14 MHz)))</w:t>
      </w:r>
      <w:r w:rsidRPr="00E75423">
        <w:tab/>
        <w:t>for</w:t>
      </w:r>
      <w:r w:rsidRPr="00E75423">
        <w:tab/>
        <w:t>8°</w:t>
      </w:r>
      <w:r w:rsidRPr="00E75423">
        <w:tab/>
        <w:t>&lt; θ ≤ 90.0°</w:t>
      </w:r>
    </w:p>
    <w:p w14:paraId="2CD5E3C3" w14:textId="77777777" w:rsidR="00C17B29" w:rsidRPr="00E75423" w:rsidRDefault="00C17B29" w:rsidP="00C17B29">
      <w:pPr>
        <w:pStyle w:val="Tablefin"/>
      </w:pPr>
    </w:p>
    <w:p w14:paraId="248F7381" w14:textId="77777777" w:rsidR="00C17B29" w:rsidRPr="00E75423" w:rsidRDefault="00C17B29" w:rsidP="00C17B29">
      <w:pPr>
        <w:rPr>
          <w:szCs w:val="24"/>
        </w:rPr>
      </w:pPr>
      <w:r w:rsidRPr="00E75423">
        <w:rPr>
          <w:szCs w:val="24"/>
        </w:rPr>
        <w:t>The paragraphs below represent the step-by-step application of the calculation methodology described in section 3.</w:t>
      </w:r>
    </w:p>
    <w:p w14:paraId="2E4ED02A" w14:textId="77777777" w:rsidR="00C17B29" w:rsidRPr="00E75423" w:rsidRDefault="00C17B29" w:rsidP="00031B8A">
      <w:pPr>
        <w:pStyle w:val="Quote"/>
        <w:keepNext/>
        <w:rPr>
          <w:lang w:val="en-GB"/>
        </w:rPr>
      </w:pPr>
      <w:r w:rsidRPr="00E75423">
        <w:rPr>
          <w:lang w:val="en-GB"/>
        </w:rPr>
        <w:lastRenderedPageBreak/>
        <w:t>START</w:t>
      </w:r>
    </w:p>
    <w:p w14:paraId="2094ACDB" w14:textId="77777777" w:rsidR="00C17B29" w:rsidRPr="00E75423" w:rsidRDefault="00C17B29" w:rsidP="00C17B29">
      <w:pPr>
        <w:pStyle w:val="enumlev1"/>
      </w:pPr>
      <w:r w:rsidRPr="00E75423">
        <w:t>i)</w:t>
      </w:r>
      <w:r w:rsidRPr="00E75423">
        <w:tab/>
        <w:t>For each of the emissions listed in Table A2</w:t>
      </w:r>
      <w:r w:rsidRPr="00E75423">
        <w:noBreakHyphen/>
        <w:t>4, the reference e.i.r.p. (</w:t>
      </w:r>
      <w:r w:rsidRPr="00E75423">
        <w:rPr>
          <w:i/>
        </w:rPr>
        <w:t>EIRP</w:t>
      </w:r>
      <w:r w:rsidRPr="00E75423">
        <w:rPr>
          <w:i/>
          <w:vertAlign w:val="subscript"/>
        </w:rPr>
        <w:t>R</w:t>
      </w:r>
      <w:r w:rsidRPr="00E75423">
        <w:t>, dBW) is computed and the relevant results are included in Table A2</w:t>
      </w:r>
      <w:r w:rsidRPr="00E75423">
        <w:noBreakHyphen/>
        <w:t>8 below:</w:t>
      </w:r>
    </w:p>
    <w:p w14:paraId="02B81FFC" w14:textId="77777777" w:rsidR="00C17B29" w:rsidRPr="00E75423" w:rsidRDefault="00C17B29" w:rsidP="00C17B29">
      <w:pPr>
        <w:pStyle w:val="Headingb"/>
        <w:rPr>
          <w:b w:val="0"/>
          <w:i/>
          <w:lang w:val="en-GB"/>
        </w:rPr>
      </w:pPr>
      <w:r w:rsidRPr="00E75423">
        <w:rPr>
          <w:i/>
          <w:iCs/>
          <w:lang w:val="en-GB"/>
        </w:rPr>
        <w:t>Option</w:t>
      </w:r>
      <w:r w:rsidRPr="00E75423">
        <w:rPr>
          <w:i/>
          <w:lang w:val="en-GB"/>
        </w:rPr>
        <w:t xml:space="preserve"> 1:</w:t>
      </w:r>
    </w:p>
    <w:p w14:paraId="6CAFB287" w14:textId="77777777" w:rsidR="00C17B29" w:rsidRPr="00E75423" w:rsidRDefault="00C17B29" w:rsidP="00C17B29">
      <w:pPr>
        <w:pStyle w:val="TableNo"/>
      </w:pPr>
      <w:r w:rsidRPr="00E75423">
        <w:t>Table a2-8</w:t>
      </w:r>
    </w:p>
    <w:p w14:paraId="2B60D6CA" w14:textId="77777777" w:rsidR="00C17B29" w:rsidRPr="00E75423" w:rsidRDefault="00C17B29" w:rsidP="00C17B29">
      <w:pPr>
        <w:pStyle w:val="Tabletitle"/>
      </w:pPr>
      <w:r w:rsidRPr="00E75423">
        <w:t xml:space="preserve">Computed values of </w:t>
      </w:r>
      <w:r w:rsidRPr="00E75423">
        <w:rPr>
          <w:i/>
        </w:rPr>
        <w:t>EIRP</w:t>
      </w:r>
      <w:r w:rsidRPr="00E75423">
        <w:rPr>
          <w:i/>
          <w:vertAlign w:val="subscript"/>
        </w:rPr>
        <w:t>R</w:t>
      </w:r>
      <w:r w:rsidRPr="00E75423">
        <w:t xml:space="preserve"> for the group under consideration</w:t>
      </w:r>
    </w:p>
    <w:tbl>
      <w:tblPr>
        <w:tblW w:w="0" w:type="auto"/>
        <w:tblLook w:val="04A0" w:firstRow="1" w:lastRow="0" w:firstColumn="1" w:lastColumn="0" w:noHBand="0" w:noVBand="1"/>
      </w:tblPr>
      <w:tblGrid>
        <w:gridCol w:w="1534"/>
        <w:gridCol w:w="1535"/>
        <w:gridCol w:w="1535"/>
        <w:gridCol w:w="1535"/>
        <w:gridCol w:w="1535"/>
        <w:gridCol w:w="1535"/>
      </w:tblGrid>
      <w:tr w:rsidR="00C17B29" w:rsidRPr="00E75423" w14:paraId="60D411C4" w14:textId="77777777" w:rsidTr="005A11E7">
        <w:tc>
          <w:tcPr>
            <w:tcW w:w="1534" w:type="dxa"/>
            <w:tcBorders>
              <w:top w:val="single" w:sz="4" w:space="0" w:color="auto"/>
              <w:left w:val="single" w:sz="4" w:space="0" w:color="auto"/>
              <w:bottom w:val="single" w:sz="4" w:space="0" w:color="auto"/>
              <w:right w:val="single" w:sz="4" w:space="0" w:color="auto"/>
            </w:tcBorders>
            <w:vAlign w:val="center"/>
            <w:hideMark/>
          </w:tcPr>
          <w:p w14:paraId="3D1CC399" w14:textId="77777777" w:rsidR="00C17B29" w:rsidRPr="00E75423" w:rsidRDefault="00C17B29" w:rsidP="005A11E7">
            <w:pPr>
              <w:pStyle w:val="Tablehead"/>
            </w:pPr>
            <w:r w:rsidRPr="00E75423">
              <w:t>Emission No.</w:t>
            </w:r>
          </w:p>
        </w:tc>
        <w:tc>
          <w:tcPr>
            <w:tcW w:w="1535" w:type="dxa"/>
            <w:tcBorders>
              <w:top w:val="single" w:sz="4" w:space="0" w:color="auto"/>
              <w:left w:val="single" w:sz="4" w:space="0" w:color="auto"/>
              <w:bottom w:val="single" w:sz="4" w:space="0" w:color="auto"/>
              <w:right w:val="single" w:sz="4" w:space="0" w:color="auto"/>
            </w:tcBorders>
            <w:vAlign w:val="center"/>
            <w:hideMark/>
          </w:tcPr>
          <w:p w14:paraId="1388919D" w14:textId="77777777" w:rsidR="00C17B29" w:rsidRPr="00E75423" w:rsidRDefault="00C17B29" w:rsidP="005A11E7">
            <w:pPr>
              <w:pStyle w:val="Tablehead"/>
              <w:rPr>
                <w:rFonts w:ascii="Cambria Math" w:hAnsi="Cambria Math"/>
              </w:rPr>
            </w:pPr>
            <w:r w:rsidRPr="00E75423">
              <w:rPr>
                <w:rFonts w:ascii="Cambria Math" w:hAnsi="Cambria Math"/>
                <w:bCs/>
                <w:i/>
                <w:iCs/>
              </w:rPr>
              <w:t>G</w:t>
            </w:r>
            <w:r w:rsidRPr="00E75423">
              <w:rPr>
                <w:rFonts w:ascii="Cambria Math" w:hAnsi="Cambria Math"/>
                <w:bCs/>
                <w:i/>
                <w:iCs/>
                <w:vertAlign w:val="subscript"/>
              </w:rPr>
              <w:t>Max</w:t>
            </w:r>
            <w:r w:rsidRPr="00E75423">
              <w:rPr>
                <w:rFonts w:ascii="Cambria Math" w:hAnsi="Cambria Math"/>
                <w:bCs/>
              </w:rPr>
              <w:br/>
              <w:t>(dBi)</w:t>
            </w:r>
          </w:p>
        </w:tc>
        <w:tc>
          <w:tcPr>
            <w:tcW w:w="1535" w:type="dxa"/>
            <w:tcBorders>
              <w:top w:val="single" w:sz="4" w:space="0" w:color="auto"/>
              <w:left w:val="single" w:sz="4" w:space="0" w:color="auto"/>
              <w:bottom w:val="single" w:sz="4" w:space="0" w:color="auto"/>
              <w:right w:val="single" w:sz="4" w:space="0" w:color="auto"/>
            </w:tcBorders>
            <w:vAlign w:val="center"/>
            <w:hideMark/>
          </w:tcPr>
          <w:p w14:paraId="7946DD05" w14:textId="77777777" w:rsidR="00C17B29" w:rsidRPr="00E75423" w:rsidRDefault="00C17B29" w:rsidP="005A11E7">
            <w:pPr>
              <w:pStyle w:val="Tablehead"/>
              <w:rPr>
                <w:rFonts w:ascii="Cambria Math" w:hAnsi="Cambria Math"/>
              </w:rPr>
            </w:pPr>
            <w:r w:rsidRPr="00E75423">
              <w:rPr>
                <w:rFonts w:ascii="Cambria Math" w:hAnsi="Cambria Math"/>
                <w:bCs/>
                <w:i/>
                <w:iCs/>
              </w:rPr>
              <w:t>G</w:t>
            </w:r>
            <w:r w:rsidRPr="00E75423">
              <w:rPr>
                <w:rFonts w:ascii="Cambria Math" w:hAnsi="Cambria Math"/>
                <w:bCs/>
                <w:i/>
                <w:iCs/>
                <w:vertAlign w:val="subscript"/>
              </w:rPr>
              <w:t>Isol</w:t>
            </w:r>
            <w:r w:rsidRPr="00E75423">
              <w:rPr>
                <w:rFonts w:ascii="Cambria Math" w:hAnsi="Cambria Math"/>
                <w:bCs/>
                <w:i/>
                <w:iCs/>
                <w:position w:val="-6"/>
                <w:vertAlign w:val="subscript"/>
              </w:rPr>
              <w:t>Max</w:t>
            </w:r>
            <w:r w:rsidRPr="00E75423">
              <w:rPr>
                <w:rFonts w:ascii="Cambria Math" w:hAnsi="Cambria Math"/>
                <w:bCs/>
              </w:rPr>
              <w:br/>
              <w:t>(dB)</w:t>
            </w:r>
          </w:p>
        </w:tc>
        <w:tc>
          <w:tcPr>
            <w:tcW w:w="1535" w:type="dxa"/>
            <w:tcBorders>
              <w:top w:val="single" w:sz="4" w:space="0" w:color="auto"/>
              <w:left w:val="single" w:sz="4" w:space="0" w:color="auto"/>
              <w:bottom w:val="single" w:sz="4" w:space="0" w:color="auto"/>
              <w:right w:val="single" w:sz="4" w:space="0" w:color="auto"/>
            </w:tcBorders>
            <w:vAlign w:val="center"/>
            <w:hideMark/>
          </w:tcPr>
          <w:p w14:paraId="2E99F05E" w14:textId="77777777" w:rsidR="00C17B29" w:rsidRPr="00E75423" w:rsidRDefault="00C17B29" w:rsidP="005A11E7">
            <w:pPr>
              <w:pStyle w:val="Tablehead"/>
            </w:pPr>
            <w:r w:rsidRPr="00E75423">
              <w:rPr>
                <w:rFonts w:ascii="Cambria Math" w:hAnsi="Cambria Math"/>
                <w:bCs/>
                <w:i/>
                <w:iCs/>
              </w:rPr>
              <w:t>P</w:t>
            </w:r>
            <w:r w:rsidRPr="00E75423">
              <w:rPr>
                <w:rFonts w:ascii="Cambria Math" w:hAnsi="Cambria Math"/>
                <w:bCs/>
                <w:i/>
                <w:iCs/>
                <w:vertAlign w:val="subscript"/>
              </w:rPr>
              <w:t>Max</w:t>
            </w:r>
            <w:r w:rsidRPr="00E75423">
              <w:rPr>
                <w:bCs/>
              </w:rPr>
              <w:br/>
              <w:t>(dB(W/Hz))</w:t>
            </w:r>
          </w:p>
        </w:tc>
        <w:tc>
          <w:tcPr>
            <w:tcW w:w="1535" w:type="dxa"/>
            <w:tcBorders>
              <w:top w:val="single" w:sz="4" w:space="0" w:color="auto"/>
              <w:left w:val="single" w:sz="4" w:space="0" w:color="auto"/>
              <w:bottom w:val="single" w:sz="4" w:space="0" w:color="auto"/>
              <w:right w:val="single" w:sz="4" w:space="0" w:color="auto"/>
            </w:tcBorders>
            <w:vAlign w:val="center"/>
            <w:hideMark/>
          </w:tcPr>
          <w:p w14:paraId="62A7212F" w14:textId="77777777" w:rsidR="00C17B29" w:rsidRPr="00E75423" w:rsidRDefault="00C17B29" w:rsidP="005A11E7">
            <w:pPr>
              <w:pStyle w:val="Tablehead"/>
              <w:rPr>
                <w:bCs/>
              </w:rPr>
            </w:pPr>
            <w:r w:rsidRPr="00E75423">
              <w:rPr>
                <w:bCs/>
                <w:i/>
                <w:iCs/>
              </w:rPr>
              <w:t>BW</w:t>
            </w:r>
            <w:r w:rsidRPr="00E75423">
              <w:rPr>
                <w:bCs/>
              </w:rPr>
              <w:t>, MHz</w:t>
            </w:r>
          </w:p>
        </w:tc>
        <w:tc>
          <w:tcPr>
            <w:tcW w:w="1535" w:type="dxa"/>
            <w:tcBorders>
              <w:top w:val="single" w:sz="4" w:space="0" w:color="auto"/>
              <w:left w:val="single" w:sz="4" w:space="0" w:color="auto"/>
              <w:bottom w:val="single" w:sz="4" w:space="0" w:color="auto"/>
              <w:right w:val="single" w:sz="4" w:space="0" w:color="auto"/>
            </w:tcBorders>
            <w:vAlign w:val="center"/>
            <w:hideMark/>
          </w:tcPr>
          <w:p w14:paraId="40B0FC83" w14:textId="77777777" w:rsidR="00C17B29" w:rsidRPr="00E75423" w:rsidRDefault="00C17B29" w:rsidP="005A11E7">
            <w:pPr>
              <w:pStyle w:val="Tablehead"/>
            </w:pPr>
            <w:r w:rsidRPr="00E75423">
              <w:rPr>
                <w:bCs/>
                <w:i/>
                <w:iCs/>
              </w:rPr>
              <w:t>EIRP</w:t>
            </w:r>
            <w:r w:rsidRPr="00E75423">
              <w:rPr>
                <w:bCs/>
                <w:i/>
                <w:iCs/>
                <w:vertAlign w:val="subscript"/>
              </w:rPr>
              <w:t>R</w:t>
            </w:r>
            <w:r w:rsidRPr="00E75423">
              <w:rPr>
                <w:bCs/>
              </w:rPr>
              <w:br/>
              <w:t>(dBW)</w:t>
            </w:r>
          </w:p>
        </w:tc>
      </w:tr>
      <w:tr w:rsidR="00C17B29" w:rsidRPr="00E75423" w14:paraId="73595CB5" w14:textId="77777777" w:rsidTr="005A11E7">
        <w:tc>
          <w:tcPr>
            <w:tcW w:w="1534" w:type="dxa"/>
            <w:tcBorders>
              <w:top w:val="single" w:sz="4" w:space="0" w:color="auto"/>
              <w:left w:val="single" w:sz="4" w:space="0" w:color="auto"/>
              <w:bottom w:val="single" w:sz="4" w:space="0" w:color="auto"/>
              <w:right w:val="single" w:sz="4" w:space="0" w:color="auto"/>
            </w:tcBorders>
            <w:vAlign w:val="center"/>
            <w:hideMark/>
          </w:tcPr>
          <w:p w14:paraId="42BA86C9" w14:textId="77777777" w:rsidR="00C17B29" w:rsidRPr="00E75423" w:rsidRDefault="00C17B29" w:rsidP="005A11E7">
            <w:pPr>
              <w:pStyle w:val="Tabletext"/>
              <w:jc w:val="center"/>
              <w:rPr>
                <w:bCs/>
              </w:rPr>
            </w:pPr>
            <w:r w:rsidRPr="00E75423">
              <w:rPr>
                <w:bCs/>
              </w:rPr>
              <w:t>1</w:t>
            </w:r>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8D1AD28" w14:textId="77777777" w:rsidR="00C17B29" w:rsidRPr="00E75423" w:rsidRDefault="00C17B29" w:rsidP="005A11E7">
            <w:pPr>
              <w:pStyle w:val="Tabletext"/>
              <w:jc w:val="center"/>
              <w:rPr>
                <w:bCs/>
              </w:rPr>
            </w:pPr>
            <w:r w:rsidRPr="00E75423">
              <w:rPr>
                <w:bCs/>
              </w:rPr>
              <w:t>37.5</w:t>
            </w:r>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EEC8CBA" w14:textId="77777777" w:rsidR="00C17B29" w:rsidRPr="00E75423" w:rsidRDefault="00C17B29" w:rsidP="005A11E7">
            <w:pPr>
              <w:pStyle w:val="Tabletext"/>
              <w:jc w:val="center"/>
              <w:rPr>
                <w:bCs/>
              </w:rPr>
            </w:pPr>
            <w:r w:rsidRPr="00E75423">
              <w:rPr>
                <w:bCs/>
              </w:rPr>
              <w:t>42.4</w:t>
            </w:r>
          </w:p>
        </w:tc>
        <w:tc>
          <w:tcPr>
            <w:tcW w:w="1535" w:type="dxa"/>
            <w:tcBorders>
              <w:top w:val="single" w:sz="4" w:space="0" w:color="auto"/>
              <w:left w:val="single" w:sz="4" w:space="0" w:color="auto"/>
              <w:bottom w:val="single" w:sz="4" w:space="0" w:color="auto"/>
              <w:right w:val="single" w:sz="4" w:space="0" w:color="auto"/>
            </w:tcBorders>
            <w:vAlign w:val="center"/>
            <w:hideMark/>
          </w:tcPr>
          <w:p w14:paraId="03DFBA6E" w14:textId="77777777" w:rsidR="00C17B29" w:rsidRPr="00E75423" w:rsidRDefault="00C17B29" w:rsidP="005A11E7">
            <w:pPr>
              <w:pStyle w:val="Tabletext"/>
              <w:jc w:val="center"/>
              <w:rPr>
                <w:bCs/>
              </w:rPr>
            </w:pPr>
            <w:r w:rsidRPr="00E75423">
              <w:rPr>
                <w:bCs/>
              </w:rPr>
              <w:t>−56.0</w:t>
            </w:r>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8FFAF01" w14:textId="77777777" w:rsidR="00C17B29" w:rsidRPr="00E75423" w:rsidRDefault="00C17B29" w:rsidP="005A11E7">
            <w:pPr>
              <w:pStyle w:val="Tabletext"/>
              <w:jc w:val="center"/>
              <w:rPr>
                <w:bCs/>
              </w:rPr>
            </w:pPr>
            <w:r w:rsidRPr="00E75423">
              <w:rPr>
                <w:bCs/>
              </w:rPr>
              <w:t>6.0</w:t>
            </w:r>
          </w:p>
        </w:tc>
        <w:tc>
          <w:tcPr>
            <w:tcW w:w="1535" w:type="dxa"/>
            <w:tcBorders>
              <w:top w:val="single" w:sz="4" w:space="0" w:color="auto"/>
              <w:left w:val="single" w:sz="4" w:space="0" w:color="auto"/>
              <w:bottom w:val="single" w:sz="4" w:space="0" w:color="auto"/>
              <w:right w:val="single" w:sz="4" w:space="0" w:color="auto"/>
            </w:tcBorders>
            <w:vAlign w:val="center"/>
            <w:hideMark/>
          </w:tcPr>
          <w:p w14:paraId="43E9972C" w14:textId="77777777" w:rsidR="00C17B29" w:rsidRPr="00E75423" w:rsidRDefault="00C17B29" w:rsidP="005A11E7">
            <w:pPr>
              <w:pStyle w:val="Tabletext"/>
              <w:jc w:val="center"/>
              <w:rPr>
                <w:bCs/>
              </w:rPr>
            </w:pPr>
            <w:r w:rsidRPr="00E75423">
              <w:rPr>
                <w:bCs/>
              </w:rPr>
              <w:t>6.89</w:t>
            </w:r>
          </w:p>
        </w:tc>
      </w:tr>
      <w:tr w:rsidR="00C17B29" w:rsidRPr="00E75423" w14:paraId="4D40513A" w14:textId="77777777" w:rsidTr="005A11E7">
        <w:tc>
          <w:tcPr>
            <w:tcW w:w="1534" w:type="dxa"/>
            <w:tcBorders>
              <w:top w:val="single" w:sz="4" w:space="0" w:color="auto"/>
              <w:left w:val="single" w:sz="4" w:space="0" w:color="auto"/>
              <w:bottom w:val="single" w:sz="4" w:space="0" w:color="auto"/>
              <w:right w:val="single" w:sz="4" w:space="0" w:color="auto"/>
            </w:tcBorders>
            <w:vAlign w:val="center"/>
            <w:hideMark/>
          </w:tcPr>
          <w:p w14:paraId="464670E8" w14:textId="77777777" w:rsidR="00C17B29" w:rsidRPr="00E75423" w:rsidRDefault="00C17B29" w:rsidP="005A11E7">
            <w:pPr>
              <w:pStyle w:val="Tabletext"/>
              <w:jc w:val="center"/>
              <w:rPr>
                <w:bCs/>
              </w:rPr>
            </w:pPr>
            <w:r w:rsidRPr="00E75423">
              <w:rPr>
                <w:bCs/>
              </w:rPr>
              <w:t>2</w:t>
            </w:r>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7665684" w14:textId="77777777" w:rsidR="00C17B29" w:rsidRPr="00E75423" w:rsidRDefault="00C17B29" w:rsidP="005A11E7">
            <w:pPr>
              <w:tabs>
                <w:tab w:val="clear" w:pos="1134"/>
                <w:tab w:val="clear" w:pos="1871"/>
                <w:tab w:val="clear" w:pos="2268"/>
              </w:tabs>
              <w:overflowPunct/>
              <w:autoSpaceDE/>
              <w:autoSpaceDN/>
              <w:adjustRightInd/>
              <w:spacing w:before="0"/>
              <w:jc w:val="center"/>
              <w:rPr>
                <w:bCs/>
                <w:sz w:val="20"/>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4C11BE73" w14:textId="77777777" w:rsidR="00C17B29" w:rsidRPr="00E75423" w:rsidRDefault="00C17B29" w:rsidP="005A11E7">
            <w:pPr>
              <w:tabs>
                <w:tab w:val="clear" w:pos="1134"/>
                <w:tab w:val="clear" w:pos="1871"/>
                <w:tab w:val="clear" w:pos="2268"/>
              </w:tabs>
              <w:overflowPunct/>
              <w:autoSpaceDE/>
              <w:autoSpaceDN/>
              <w:adjustRightInd/>
              <w:spacing w:before="0"/>
              <w:jc w:val="center"/>
              <w:rPr>
                <w:bCs/>
                <w:sz w:val="20"/>
              </w:rPr>
            </w:pPr>
          </w:p>
        </w:tc>
        <w:tc>
          <w:tcPr>
            <w:tcW w:w="1535" w:type="dxa"/>
            <w:tcBorders>
              <w:top w:val="single" w:sz="4" w:space="0" w:color="auto"/>
              <w:left w:val="single" w:sz="4" w:space="0" w:color="auto"/>
              <w:bottom w:val="single" w:sz="4" w:space="0" w:color="auto"/>
              <w:right w:val="single" w:sz="4" w:space="0" w:color="auto"/>
            </w:tcBorders>
            <w:vAlign w:val="center"/>
            <w:hideMark/>
          </w:tcPr>
          <w:p w14:paraId="5FC419F7" w14:textId="77777777" w:rsidR="00C17B29" w:rsidRPr="00E75423" w:rsidRDefault="00C17B29" w:rsidP="005A11E7">
            <w:pPr>
              <w:pStyle w:val="Tabletext"/>
              <w:jc w:val="center"/>
              <w:rPr>
                <w:bCs/>
              </w:rPr>
            </w:pPr>
            <w:r w:rsidRPr="00E75423">
              <w:rPr>
                <w:bCs/>
              </w:rPr>
              <w:t>−51.0</w:t>
            </w:r>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012510EB" w14:textId="77777777" w:rsidR="00C17B29" w:rsidRPr="00E75423" w:rsidRDefault="00C17B29" w:rsidP="005A11E7">
            <w:pPr>
              <w:tabs>
                <w:tab w:val="clear" w:pos="1134"/>
                <w:tab w:val="clear" w:pos="1871"/>
                <w:tab w:val="clear" w:pos="2268"/>
              </w:tabs>
              <w:overflowPunct/>
              <w:autoSpaceDE/>
              <w:autoSpaceDN/>
              <w:adjustRightInd/>
              <w:spacing w:before="0"/>
              <w:jc w:val="center"/>
              <w:rPr>
                <w:bCs/>
                <w:sz w:val="20"/>
              </w:rPr>
            </w:pPr>
          </w:p>
        </w:tc>
        <w:tc>
          <w:tcPr>
            <w:tcW w:w="1535" w:type="dxa"/>
            <w:tcBorders>
              <w:top w:val="single" w:sz="4" w:space="0" w:color="auto"/>
              <w:left w:val="single" w:sz="4" w:space="0" w:color="auto"/>
              <w:bottom w:val="single" w:sz="4" w:space="0" w:color="auto"/>
              <w:right w:val="single" w:sz="4" w:space="0" w:color="auto"/>
            </w:tcBorders>
            <w:vAlign w:val="center"/>
            <w:hideMark/>
          </w:tcPr>
          <w:p w14:paraId="0606C856" w14:textId="77777777" w:rsidR="00C17B29" w:rsidRPr="00E75423" w:rsidRDefault="00C17B29" w:rsidP="005A11E7">
            <w:pPr>
              <w:pStyle w:val="Tabletext"/>
              <w:jc w:val="center"/>
              <w:rPr>
                <w:bCs/>
              </w:rPr>
            </w:pPr>
            <w:r w:rsidRPr="00E75423">
              <w:rPr>
                <w:bCs/>
              </w:rPr>
              <w:t>11.89</w:t>
            </w:r>
          </w:p>
        </w:tc>
      </w:tr>
      <w:tr w:rsidR="00C17B29" w:rsidRPr="00E75423" w14:paraId="0F8FD31E" w14:textId="77777777" w:rsidTr="005A11E7">
        <w:tc>
          <w:tcPr>
            <w:tcW w:w="1534" w:type="dxa"/>
            <w:tcBorders>
              <w:top w:val="single" w:sz="4" w:space="0" w:color="auto"/>
              <w:left w:val="single" w:sz="4" w:space="0" w:color="auto"/>
              <w:bottom w:val="single" w:sz="4" w:space="0" w:color="auto"/>
              <w:right w:val="single" w:sz="4" w:space="0" w:color="auto"/>
            </w:tcBorders>
            <w:vAlign w:val="center"/>
            <w:hideMark/>
          </w:tcPr>
          <w:p w14:paraId="3778F612" w14:textId="77777777" w:rsidR="00C17B29" w:rsidRPr="00E75423" w:rsidRDefault="00C17B29" w:rsidP="005A11E7">
            <w:pPr>
              <w:pStyle w:val="Tabletext"/>
              <w:jc w:val="center"/>
              <w:rPr>
                <w:bCs/>
              </w:rPr>
            </w:pPr>
            <w:r w:rsidRPr="00E75423">
              <w:rPr>
                <w:bCs/>
              </w:rPr>
              <w:t>3</w:t>
            </w:r>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684DC84" w14:textId="77777777" w:rsidR="00C17B29" w:rsidRPr="00E75423" w:rsidRDefault="00C17B29" w:rsidP="005A11E7">
            <w:pPr>
              <w:tabs>
                <w:tab w:val="clear" w:pos="1134"/>
                <w:tab w:val="clear" w:pos="1871"/>
                <w:tab w:val="clear" w:pos="2268"/>
              </w:tabs>
              <w:overflowPunct/>
              <w:autoSpaceDE/>
              <w:autoSpaceDN/>
              <w:adjustRightInd/>
              <w:spacing w:before="0"/>
              <w:jc w:val="center"/>
              <w:rPr>
                <w:bCs/>
                <w:sz w:val="20"/>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220C94D6" w14:textId="77777777" w:rsidR="00C17B29" w:rsidRPr="00E75423" w:rsidRDefault="00C17B29" w:rsidP="005A11E7">
            <w:pPr>
              <w:tabs>
                <w:tab w:val="clear" w:pos="1134"/>
                <w:tab w:val="clear" w:pos="1871"/>
                <w:tab w:val="clear" w:pos="2268"/>
              </w:tabs>
              <w:overflowPunct/>
              <w:autoSpaceDE/>
              <w:autoSpaceDN/>
              <w:adjustRightInd/>
              <w:spacing w:before="0"/>
              <w:jc w:val="center"/>
              <w:rPr>
                <w:bCs/>
                <w:sz w:val="20"/>
              </w:rPr>
            </w:pPr>
          </w:p>
        </w:tc>
        <w:tc>
          <w:tcPr>
            <w:tcW w:w="1535" w:type="dxa"/>
            <w:tcBorders>
              <w:top w:val="single" w:sz="4" w:space="0" w:color="auto"/>
              <w:left w:val="single" w:sz="4" w:space="0" w:color="auto"/>
              <w:bottom w:val="single" w:sz="4" w:space="0" w:color="auto"/>
              <w:right w:val="single" w:sz="4" w:space="0" w:color="auto"/>
            </w:tcBorders>
            <w:vAlign w:val="center"/>
            <w:hideMark/>
          </w:tcPr>
          <w:p w14:paraId="57B6AA43" w14:textId="77777777" w:rsidR="00C17B29" w:rsidRPr="00E75423" w:rsidRDefault="00C17B29" w:rsidP="005A11E7">
            <w:pPr>
              <w:pStyle w:val="Tabletext"/>
              <w:jc w:val="center"/>
              <w:rPr>
                <w:bCs/>
              </w:rPr>
            </w:pPr>
            <w:r w:rsidRPr="00E75423">
              <w:rPr>
                <w:bCs/>
              </w:rPr>
              <w:t>−42.0</w:t>
            </w:r>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5AEA1FC" w14:textId="77777777" w:rsidR="00C17B29" w:rsidRPr="00E75423" w:rsidRDefault="00C17B29" w:rsidP="005A11E7">
            <w:pPr>
              <w:tabs>
                <w:tab w:val="clear" w:pos="1134"/>
                <w:tab w:val="clear" w:pos="1871"/>
                <w:tab w:val="clear" w:pos="2268"/>
              </w:tabs>
              <w:overflowPunct/>
              <w:autoSpaceDE/>
              <w:autoSpaceDN/>
              <w:adjustRightInd/>
              <w:spacing w:before="0"/>
              <w:jc w:val="center"/>
              <w:rPr>
                <w:bCs/>
                <w:sz w:val="20"/>
              </w:rPr>
            </w:pPr>
          </w:p>
        </w:tc>
        <w:tc>
          <w:tcPr>
            <w:tcW w:w="1535" w:type="dxa"/>
            <w:tcBorders>
              <w:top w:val="single" w:sz="4" w:space="0" w:color="auto"/>
              <w:left w:val="single" w:sz="4" w:space="0" w:color="auto"/>
              <w:bottom w:val="single" w:sz="4" w:space="0" w:color="auto"/>
              <w:right w:val="single" w:sz="4" w:space="0" w:color="auto"/>
            </w:tcBorders>
            <w:vAlign w:val="center"/>
            <w:hideMark/>
          </w:tcPr>
          <w:p w14:paraId="67890B9F" w14:textId="77777777" w:rsidR="00C17B29" w:rsidRPr="00E75423" w:rsidRDefault="00C17B29" w:rsidP="005A11E7">
            <w:pPr>
              <w:pStyle w:val="Tabletext"/>
              <w:jc w:val="center"/>
              <w:rPr>
                <w:bCs/>
              </w:rPr>
            </w:pPr>
            <w:r w:rsidRPr="00E75423">
              <w:rPr>
                <w:bCs/>
              </w:rPr>
              <w:t>20.89</w:t>
            </w:r>
          </w:p>
        </w:tc>
      </w:tr>
    </w:tbl>
    <w:p w14:paraId="1BA2DF25" w14:textId="77777777" w:rsidR="00C17B29" w:rsidRPr="00E75423" w:rsidRDefault="00C17B29" w:rsidP="00C17B29">
      <w:pPr>
        <w:pStyle w:val="Tablefin"/>
      </w:pPr>
    </w:p>
    <w:p w14:paraId="52575F97" w14:textId="77777777" w:rsidR="00C17B29" w:rsidRPr="00E75423" w:rsidRDefault="00C17B29" w:rsidP="00C17B29">
      <w:pPr>
        <w:pStyle w:val="enumlev1"/>
      </w:pPr>
      <w:r w:rsidRPr="00E75423">
        <w:t>ii)</w:t>
      </w:r>
      <w:r w:rsidRPr="00E75423">
        <w:tab/>
        <w:t>Generate δ</w:t>
      </w:r>
      <w:r w:rsidRPr="00E75423">
        <w:rPr>
          <w:i/>
          <w:iCs/>
          <w:vertAlign w:val="subscript"/>
        </w:rPr>
        <w:t>n</w:t>
      </w:r>
      <w:r w:rsidRPr="00E75423">
        <w:t xml:space="preserve"> angles compatible with the pfd limits described in Table A2</w:t>
      </w:r>
      <w:r w:rsidRPr="00E75423">
        <w:noBreakHyphen/>
        <w:t>7:</w:t>
      </w:r>
    </w:p>
    <w:p w14:paraId="7CFAF2D4" w14:textId="77777777" w:rsidR="00C17B29" w:rsidRPr="00E75423" w:rsidRDefault="00C17B29" w:rsidP="00C17B29">
      <w:pPr>
        <w:pStyle w:val="enumlev2"/>
        <w:rPr>
          <w:rFonts w:eastAsiaTheme="minorEastAsia"/>
        </w:rPr>
      </w:pPr>
      <w:r w:rsidRPr="00E75423">
        <w:t>δ</w:t>
      </w:r>
      <w:r w:rsidRPr="00E75423">
        <w:rPr>
          <w:i/>
          <w:iCs/>
          <w:vertAlign w:val="subscript"/>
        </w:rPr>
        <w:t>n</w:t>
      </w:r>
      <w:r w:rsidRPr="00E75423">
        <w:rPr>
          <w:rFonts w:eastAsiaTheme="minorEastAsia"/>
        </w:rPr>
        <w:t xml:space="preserve"> = 0°, 0.01°, 0.02°, …, 0.3°, 0.4</w:t>
      </w:r>
      <w:proofErr w:type="gramStart"/>
      <w:r w:rsidRPr="00E75423">
        <w:rPr>
          <w:rFonts w:eastAsiaTheme="minorEastAsia"/>
        </w:rPr>
        <w:t>°,…</w:t>
      </w:r>
      <w:proofErr w:type="gramEnd"/>
      <w:r w:rsidRPr="00E75423">
        <w:rPr>
          <w:rFonts w:eastAsiaTheme="minorEastAsia"/>
        </w:rPr>
        <w:t>, 12.3°, 12.4°,…, 13°, 14°,…, 90°.</w:t>
      </w:r>
    </w:p>
    <w:p w14:paraId="42429A17" w14:textId="77777777" w:rsidR="00C17B29" w:rsidRPr="00E75423" w:rsidRDefault="00C17B29" w:rsidP="00C17B29">
      <w:pPr>
        <w:pStyle w:val="enumlev1"/>
      </w:pPr>
      <w:r w:rsidRPr="00E75423">
        <w:t>iii)</w:t>
      </w:r>
      <w:r w:rsidRPr="00E75423">
        <w:tab/>
        <w:t xml:space="preserve">For each altitude </w:t>
      </w:r>
      <w:r w:rsidRPr="00E75423">
        <w:rPr>
          <w:i/>
        </w:rPr>
        <w:t>H</w:t>
      </w:r>
      <w:r w:rsidRPr="00E75423">
        <w:rPr>
          <w:i/>
          <w:vertAlign w:val="subscript"/>
        </w:rPr>
        <w:t>j</w:t>
      </w:r>
      <w:r w:rsidRPr="00E75423">
        <w:t> = </w:t>
      </w:r>
      <w:r w:rsidRPr="00E75423">
        <w:rPr>
          <w:i/>
        </w:rPr>
        <w:t>H</w:t>
      </w:r>
      <w:r w:rsidRPr="00E75423">
        <w:rPr>
          <w:i/>
          <w:vertAlign w:val="subscript"/>
        </w:rPr>
        <w:t>min</w:t>
      </w:r>
      <w:r w:rsidRPr="00E75423">
        <w:t xml:space="preserve">, </w:t>
      </w:r>
      <w:r w:rsidRPr="00E75423">
        <w:rPr>
          <w:i/>
        </w:rPr>
        <w:t>H</w:t>
      </w:r>
      <w:r w:rsidRPr="00E75423">
        <w:rPr>
          <w:i/>
          <w:vertAlign w:val="subscript"/>
        </w:rPr>
        <w:t>min</w:t>
      </w:r>
      <w:r w:rsidRPr="00E75423">
        <w:t xml:space="preserve"> + </w:t>
      </w:r>
      <w:r w:rsidRPr="00E75423">
        <w:rPr>
          <w:i/>
        </w:rPr>
        <w:t>H</w:t>
      </w:r>
      <w:r w:rsidRPr="00E75423">
        <w:rPr>
          <w:i/>
          <w:vertAlign w:val="subscript"/>
        </w:rPr>
        <w:t>step</w:t>
      </w:r>
      <w:r w:rsidRPr="00E75423">
        <w:t xml:space="preserve">, …, </w:t>
      </w:r>
      <w:r w:rsidRPr="00E75423">
        <w:rPr>
          <w:i/>
        </w:rPr>
        <w:t>H</w:t>
      </w:r>
      <w:r w:rsidRPr="00E75423">
        <w:rPr>
          <w:i/>
          <w:vertAlign w:val="subscript"/>
        </w:rPr>
        <w:t>max</w:t>
      </w:r>
      <w:r w:rsidRPr="00E75423">
        <w:t xml:space="preserve">, compute </w:t>
      </w:r>
      <w:r w:rsidRPr="00E75423">
        <w:rPr>
          <w:i/>
        </w:rPr>
        <w:t>EIRP</w:t>
      </w:r>
      <w:r w:rsidRPr="00E75423">
        <w:rPr>
          <w:i/>
          <w:vertAlign w:val="subscript"/>
        </w:rPr>
        <w:t>C_j</w:t>
      </w:r>
      <w:r w:rsidRPr="00E75423">
        <w:t>. The output of this step is summarized in Table A2</w:t>
      </w:r>
      <w:r w:rsidRPr="00E75423">
        <w:noBreakHyphen/>
        <w:t>9 below:</w:t>
      </w:r>
    </w:p>
    <w:p w14:paraId="101E2D90" w14:textId="77777777" w:rsidR="00C17B29" w:rsidRPr="00E75423" w:rsidRDefault="00C17B29" w:rsidP="00C17B29">
      <w:pPr>
        <w:pStyle w:val="TableNo"/>
      </w:pPr>
      <w:r w:rsidRPr="00E75423">
        <w:t>Table a2-9</w:t>
      </w:r>
    </w:p>
    <w:p w14:paraId="70C6B28B" w14:textId="77777777" w:rsidR="00C17B29" w:rsidRPr="00E75423" w:rsidRDefault="00C17B29" w:rsidP="00C17B29">
      <w:pPr>
        <w:pStyle w:val="Tabletitle"/>
      </w:pPr>
      <w:r w:rsidRPr="00E75423">
        <w:t xml:space="preserve">Computed </w:t>
      </w:r>
      <w:r w:rsidRPr="00E75423">
        <w:rPr>
          <w:i/>
        </w:rPr>
        <w:t>EIRP</w:t>
      </w:r>
      <w:r w:rsidRPr="00E75423">
        <w:rPr>
          <w:i/>
          <w:vertAlign w:val="subscript"/>
        </w:rPr>
        <w:t>C_j</w:t>
      </w:r>
      <w:r w:rsidRPr="00E75423">
        <w:rPr>
          <w:vertAlign w:val="subscript"/>
        </w:rPr>
        <w:t xml:space="preserve"> </w:t>
      </w:r>
      <w:r w:rsidRPr="00E75423">
        <w:t xml:space="preserve">values </w:t>
      </w:r>
      <w:r w:rsidRPr="00E75423">
        <w:br/>
        <w:t>(see embedded file for full results)</w:t>
      </w:r>
    </w:p>
    <w:tbl>
      <w:tblPr>
        <w:tblW w:w="9350" w:type="dxa"/>
        <w:jc w:val="center"/>
        <w:tblLook w:val="04A0" w:firstRow="1" w:lastRow="0" w:firstColumn="1" w:lastColumn="0" w:noHBand="0" w:noVBand="1"/>
      </w:tblPr>
      <w:tblGrid>
        <w:gridCol w:w="1416"/>
        <w:gridCol w:w="1436"/>
        <w:gridCol w:w="1144"/>
        <w:gridCol w:w="1144"/>
        <w:gridCol w:w="1144"/>
        <w:gridCol w:w="1144"/>
        <w:gridCol w:w="1922"/>
      </w:tblGrid>
      <w:tr w:rsidR="00C17B29" w:rsidRPr="00E75423" w14:paraId="4097690B" w14:textId="77777777" w:rsidTr="005A11E7">
        <w:trPr>
          <w:jc w:val="center"/>
        </w:trPr>
        <w:tc>
          <w:tcPr>
            <w:tcW w:w="1416" w:type="dxa"/>
            <w:tcBorders>
              <w:top w:val="single" w:sz="4" w:space="0" w:color="auto"/>
              <w:left w:val="single" w:sz="4" w:space="0" w:color="auto"/>
              <w:bottom w:val="nil"/>
              <w:right w:val="single" w:sz="4" w:space="0" w:color="auto"/>
            </w:tcBorders>
            <w:vAlign w:val="bottom"/>
            <w:hideMark/>
          </w:tcPr>
          <w:p w14:paraId="11BC7868" w14:textId="77777777" w:rsidR="00C17B29" w:rsidRPr="00E75423" w:rsidRDefault="00C17B29" w:rsidP="005A11E7">
            <w:pPr>
              <w:pStyle w:val="Tablehead"/>
              <w:rPr>
                <w:i/>
                <w:iCs/>
              </w:rPr>
            </w:pPr>
            <w:r w:rsidRPr="00E75423">
              <w:rPr>
                <w:i/>
                <w:iCs/>
              </w:rPr>
              <w:t>j</w:t>
            </w:r>
          </w:p>
        </w:tc>
        <w:tc>
          <w:tcPr>
            <w:tcW w:w="1436" w:type="dxa"/>
            <w:tcBorders>
              <w:top w:val="single" w:sz="4" w:space="0" w:color="auto"/>
              <w:left w:val="single" w:sz="4" w:space="0" w:color="auto"/>
              <w:bottom w:val="nil"/>
              <w:right w:val="single" w:sz="4" w:space="0" w:color="auto"/>
            </w:tcBorders>
            <w:vAlign w:val="bottom"/>
            <w:hideMark/>
          </w:tcPr>
          <w:p w14:paraId="0663F5A4" w14:textId="77777777" w:rsidR="00C17B29" w:rsidRPr="00E75423" w:rsidRDefault="00C17B29" w:rsidP="005A11E7">
            <w:pPr>
              <w:pStyle w:val="Tablehead"/>
              <w:rPr>
                <w:i/>
                <w:iCs/>
              </w:rPr>
            </w:pPr>
            <w:r w:rsidRPr="00E75423">
              <w:rPr>
                <w:i/>
                <w:iCs/>
              </w:rPr>
              <w:t>H</w:t>
            </w:r>
            <w:r w:rsidRPr="00E75423">
              <w:rPr>
                <w:i/>
                <w:iCs/>
                <w:vertAlign w:val="subscript"/>
              </w:rPr>
              <w:t>j</w:t>
            </w:r>
          </w:p>
        </w:tc>
        <w:tc>
          <w:tcPr>
            <w:tcW w:w="4576" w:type="dxa"/>
            <w:gridSpan w:val="4"/>
            <w:tcBorders>
              <w:top w:val="single" w:sz="4" w:space="0" w:color="auto"/>
              <w:left w:val="single" w:sz="4" w:space="0" w:color="auto"/>
              <w:bottom w:val="single" w:sz="4" w:space="0" w:color="auto"/>
              <w:right w:val="single" w:sz="4" w:space="0" w:color="auto"/>
            </w:tcBorders>
            <w:hideMark/>
          </w:tcPr>
          <w:p w14:paraId="43D34F79" w14:textId="77777777" w:rsidR="00C17B29" w:rsidRPr="00E75423" w:rsidRDefault="00C17B29" w:rsidP="005A11E7">
            <w:pPr>
              <w:pStyle w:val="Tablehead"/>
            </w:pPr>
            <w:r w:rsidRPr="00E75423">
              <w:rPr>
                <w:i/>
                <w:iCs/>
              </w:rPr>
              <w:t>EIRP</w:t>
            </w:r>
            <w:r w:rsidRPr="00E75423">
              <w:rPr>
                <w:i/>
                <w:iCs/>
                <w:vertAlign w:val="subscript"/>
              </w:rPr>
              <w:t>C_j,n</w:t>
            </w:r>
            <w:r w:rsidRPr="00E75423">
              <w:t xml:space="preserve"> (δ</w:t>
            </w:r>
            <w:r w:rsidRPr="00E75423">
              <w:rPr>
                <w:i/>
                <w:iCs/>
                <w:vertAlign w:val="subscript"/>
              </w:rPr>
              <w:t>n</w:t>
            </w:r>
            <w:r w:rsidRPr="00E75423">
              <w:t>, γ</w:t>
            </w:r>
            <w:r w:rsidRPr="00E75423">
              <w:rPr>
                <w:i/>
                <w:iCs/>
                <w:vertAlign w:val="subscript"/>
              </w:rPr>
              <w:t>n</w:t>
            </w:r>
            <w:r w:rsidRPr="00E75423">
              <w:t xml:space="preserve">) </w:t>
            </w:r>
            <w:r w:rsidRPr="00E75423">
              <w:br/>
              <w:t>dB(W/</w:t>
            </w:r>
            <w:r w:rsidRPr="00E75423">
              <w:rPr>
                <w:i/>
                <w:iCs/>
              </w:rPr>
              <w:t>BW</w:t>
            </w:r>
            <w:r w:rsidRPr="00E75423">
              <w:rPr>
                <w:i/>
                <w:iCs/>
                <w:vertAlign w:val="subscript"/>
              </w:rPr>
              <w:t>Ref</w:t>
            </w:r>
            <w:r w:rsidRPr="00E75423">
              <w:rPr>
                <w:i/>
                <w:iCs/>
              </w:rPr>
              <w:t>)</w:t>
            </w:r>
          </w:p>
        </w:tc>
        <w:tc>
          <w:tcPr>
            <w:tcW w:w="1922" w:type="dxa"/>
            <w:tcBorders>
              <w:top w:val="single" w:sz="4" w:space="0" w:color="auto"/>
              <w:left w:val="single" w:sz="4" w:space="0" w:color="auto"/>
              <w:bottom w:val="nil"/>
              <w:right w:val="single" w:sz="4" w:space="0" w:color="auto"/>
            </w:tcBorders>
            <w:vAlign w:val="bottom"/>
            <w:hideMark/>
          </w:tcPr>
          <w:p w14:paraId="1C9CA5F5" w14:textId="77777777" w:rsidR="00C17B29" w:rsidRPr="00E75423" w:rsidRDefault="00C17B29" w:rsidP="005A11E7">
            <w:pPr>
              <w:pStyle w:val="Tablehead"/>
              <w:rPr>
                <w:i/>
                <w:iCs/>
              </w:rPr>
            </w:pPr>
            <w:r w:rsidRPr="00E75423">
              <w:rPr>
                <w:i/>
                <w:iCs/>
              </w:rPr>
              <w:t>EIRP</w:t>
            </w:r>
            <w:r w:rsidRPr="00E75423">
              <w:rPr>
                <w:i/>
                <w:iCs/>
                <w:vertAlign w:val="subscript"/>
              </w:rPr>
              <w:t>C_j</w:t>
            </w:r>
          </w:p>
        </w:tc>
      </w:tr>
      <w:tr w:rsidR="00C17B29" w:rsidRPr="00E75423" w14:paraId="2EDC8E30" w14:textId="77777777" w:rsidTr="005A11E7">
        <w:trPr>
          <w:jc w:val="center"/>
        </w:trPr>
        <w:tc>
          <w:tcPr>
            <w:tcW w:w="1416" w:type="dxa"/>
            <w:tcBorders>
              <w:top w:val="nil"/>
              <w:left w:val="single" w:sz="4" w:space="0" w:color="auto"/>
              <w:bottom w:val="single" w:sz="4" w:space="0" w:color="auto"/>
              <w:right w:val="single" w:sz="4" w:space="0" w:color="auto"/>
            </w:tcBorders>
            <w:hideMark/>
          </w:tcPr>
          <w:p w14:paraId="0BA597F3" w14:textId="77777777" w:rsidR="00C17B29" w:rsidRPr="00E75423" w:rsidRDefault="00C17B29" w:rsidP="005A11E7">
            <w:pPr>
              <w:pStyle w:val="Tablehead"/>
            </w:pPr>
            <w:r w:rsidRPr="00E75423">
              <w:t>-</w:t>
            </w:r>
          </w:p>
        </w:tc>
        <w:tc>
          <w:tcPr>
            <w:tcW w:w="1436" w:type="dxa"/>
            <w:tcBorders>
              <w:top w:val="nil"/>
              <w:left w:val="single" w:sz="4" w:space="0" w:color="auto"/>
              <w:bottom w:val="single" w:sz="4" w:space="0" w:color="auto"/>
              <w:right w:val="single" w:sz="4" w:space="0" w:color="auto"/>
            </w:tcBorders>
            <w:hideMark/>
          </w:tcPr>
          <w:p w14:paraId="6AC30DA8" w14:textId="77777777" w:rsidR="00C17B29" w:rsidRPr="00E75423" w:rsidRDefault="00C17B29" w:rsidP="005A11E7">
            <w:pPr>
              <w:pStyle w:val="Tablehead"/>
            </w:pPr>
            <w:r w:rsidRPr="00E75423">
              <w:t>(km)</w:t>
            </w:r>
          </w:p>
        </w:tc>
        <w:tc>
          <w:tcPr>
            <w:tcW w:w="1144" w:type="dxa"/>
            <w:tcBorders>
              <w:top w:val="single" w:sz="4" w:space="0" w:color="auto"/>
              <w:left w:val="single" w:sz="4" w:space="0" w:color="auto"/>
              <w:bottom w:val="single" w:sz="4" w:space="0" w:color="auto"/>
              <w:right w:val="single" w:sz="4" w:space="0" w:color="auto"/>
            </w:tcBorders>
            <w:hideMark/>
          </w:tcPr>
          <w:p w14:paraId="57EFD1B4" w14:textId="77777777" w:rsidR="00C17B29" w:rsidRPr="00E75423" w:rsidRDefault="00C17B29" w:rsidP="005A11E7">
            <w:pPr>
              <w:pStyle w:val="Tablehead"/>
            </w:pPr>
            <w:r w:rsidRPr="00E75423">
              <w:t>δ = 0°</w:t>
            </w:r>
          </w:p>
        </w:tc>
        <w:tc>
          <w:tcPr>
            <w:tcW w:w="1144" w:type="dxa"/>
            <w:tcBorders>
              <w:top w:val="single" w:sz="4" w:space="0" w:color="auto"/>
              <w:left w:val="single" w:sz="4" w:space="0" w:color="auto"/>
              <w:bottom w:val="single" w:sz="4" w:space="0" w:color="auto"/>
              <w:right w:val="single" w:sz="4" w:space="0" w:color="auto"/>
            </w:tcBorders>
            <w:hideMark/>
          </w:tcPr>
          <w:p w14:paraId="264CC0E8" w14:textId="77777777" w:rsidR="00C17B29" w:rsidRPr="00E75423" w:rsidRDefault="00C17B29" w:rsidP="005A11E7">
            <w:pPr>
              <w:pStyle w:val="Tablehead"/>
            </w:pPr>
            <w:r w:rsidRPr="00E75423">
              <w:t>δ = 0.01°</w:t>
            </w:r>
          </w:p>
        </w:tc>
        <w:tc>
          <w:tcPr>
            <w:tcW w:w="1144" w:type="dxa"/>
            <w:tcBorders>
              <w:top w:val="single" w:sz="4" w:space="0" w:color="auto"/>
              <w:left w:val="single" w:sz="4" w:space="0" w:color="auto"/>
              <w:bottom w:val="single" w:sz="4" w:space="0" w:color="auto"/>
              <w:right w:val="single" w:sz="4" w:space="0" w:color="auto"/>
            </w:tcBorders>
            <w:hideMark/>
          </w:tcPr>
          <w:p w14:paraId="699147F0" w14:textId="77777777" w:rsidR="00C17B29" w:rsidRPr="00E75423" w:rsidRDefault="00C17B29" w:rsidP="005A11E7">
            <w:pPr>
              <w:pStyle w:val="Tablehead"/>
            </w:pPr>
            <w:r w:rsidRPr="00E75423">
              <w:t>…</w:t>
            </w:r>
          </w:p>
        </w:tc>
        <w:tc>
          <w:tcPr>
            <w:tcW w:w="1144" w:type="dxa"/>
            <w:tcBorders>
              <w:top w:val="single" w:sz="4" w:space="0" w:color="auto"/>
              <w:left w:val="single" w:sz="4" w:space="0" w:color="auto"/>
              <w:bottom w:val="single" w:sz="4" w:space="0" w:color="auto"/>
              <w:right w:val="single" w:sz="4" w:space="0" w:color="auto"/>
            </w:tcBorders>
            <w:hideMark/>
          </w:tcPr>
          <w:p w14:paraId="0581C338" w14:textId="77777777" w:rsidR="00C17B29" w:rsidRPr="00E75423" w:rsidRDefault="00C17B29" w:rsidP="005A11E7">
            <w:pPr>
              <w:pStyle w:val="Tablehead"/>
            </w:pPr>
            <w:r w:rsidRPr="00E75423">
              <w:t>δ = 90°</w:t>
            </w:r>
          </w:p>
        </w:tc>
        <w:tc>
          <w:tcPr>
            <w:tcW w:w="1922" w:type="dxa"/>
            <w:tcBorders>
              <w:top w:val="nil"/>
              <w:left w:val="single" w:sz="4" w:space="0" w:color="auto"/>
              <w:bottom w:val="single" w:sz="4" w:space="0" w:color="auto"/>
              <w:right w:val="single" w:sz="4" w:space="0" w:color="auto"/>
            </w:tcBorders>
            <w:hideMark/>
          </w:tcPr>
          <w:p w14:paraId="5E2AE693" w14:textId="77777777" w:rsidR="00C17B29" w:rsidRPr="00E75423" w:rsidRDefault="00C17B29" w:rsidP="005A11E7">
            <w:pPr>
              <w:pStyle w:val="Tablehead"/>
            </w:pPr>
            <w:r w:rsidRPr="00E75423">
              <w:t>dB(W/</w:t>
            </w:r>
            <w:r w:rsidRPr="00E75423">
              <w:rPr>
                <w:i/>
                <w:iCs/>
              </w:rPr>
              <w:t>BW</w:t>
            </w:r>
            <w:r w:rsidRPr="00E75423">
              <w:rPr>
                <w:i/>
                <w:iCs/>
                <w:vertAlign w:val="subscript"/>
              </w:rPr>
              <w:t>Ref</w:t>
            </w:r>
            <w:r w:rsidRPr="00E75423">
              <w:t>)</w:t>
            </w:r>
          </w:p>
        </w:tc>
      </w:tr>
      <w:tr w:rsidR="00C17B29" w:rsidRPr="00E75423" w14:paraId="0BB2AEFC" w14:textId="77777777" w:rsidTr="005A11E7">
        <w:trPr>
          <w:jc w:val="center"/>
        </w:trPr>
        <w:tc>
          <w:tcPr>
            <w:tcW w:w="1416" w:type="dxa"/>
            <w:tcBorders>
              <w:top w:val="single" w:sz="4" w:space="0" w:color="auto"/>
              <w:left w:val="single" w:sz="4" w:space="0" w:color="auto"/>
              <w:bottom w:val="single" w:sz="4" w:space="0" w:color="auto"/>
              <w:right w:val="single" w:sz="4" w:space="0" w:color="auto"/>
            </w:tcBorders>
            <w:hideMark/>
          </w:tcPr>
          <w:p w14:paraId="5E4799C8" w14:textId="77777777" w:rsidR="00C17B29" w:rsidRPr="00E75423" w:rsidRDefault="00C17B29" w:rsidP="00031B8A">
            <w:pPr>
              <w:pStyle w:val="Tabletext"/>
              <w:keepNext/>
              <w:jc w:val="center"/>
              <w:rPr>
                <w:bCs/>
              </w:rPr>
            </w:pPr>
            <w:r w:rsidRPr="00E75423">
              <w:rPr>
                <w:bCs/>
              </w:rPr>
              <w:t>1</w:t>
            </w:r>
          </w:p>
        </w:tc>
        <w:tc>
          <w:tcPr>
            <w:tcW w:w="1436" w:type="dxa"/>
            <w:tcBorders>
              <w:top w:val="single" w:sz="4" w:space="0" w:color="auto"/>
              <w:left w:val="single" w:sz="4" w:space="0" w:color="auto"/>
              <w:bottom w:val="single" w:sz="4" w:space="0" w:color="auto"/>
              <w:right w:val="single" w:sz="4" w:space="0" w:color="auto"/>
            </w:tcBorders>
            <w:hideMark/>
          </w:tcPr>
          <w:p w14:paraId="7BE37F65" w14:textId="77777777" w:rsidR="00C17B29" w:rsidRPr="00E75423" w:rsidRDefault="00C17B29" w:rsidP="00031B8A">
            <w:pPr>
              <w:pStyle w:val="Tabletext"/>
              <w:keepNext/>
              <w:jc w:val="center"/>
              <w:rPr>
                <w:bCs/>
                <w:color w:val="000000"/>
              </w:rPr>
            </w:pPr>
            <w:r w:rsidRPr="00E75423">
              <w:rPr>
                <w:bCs/>
              </w:rPr>
              <w:t>0.02</w:t>
            </w:r>
          </w:p>
        </w:tc>
        <w:tc>
          <w:tcPr>
            <w:tcW w:w="4576"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19B3B8D" w14:textId="77777777" w:rsidR="00C17B29" w:rsidRPr="00E75423" w:rsidRDefault="00C17B29" w:rsidP="00031B8A">
            <w:pPr>
              <w:pStyle w:val="Tabletext"/>
              <w:keepNext/>
              <w:jc w:val="center"/>
              <w:rPr>
                <w:bCs/>
              </w:rPr>
            </w:pPr>
            <w:r w:rsidRPr="00E75423">
              <w:rPr>
                <w:bCs/>
              </w:rPr>
              <w:object w:dxaOrig="1579" w:dyaOrig="1011" w14:anchorId="6E057E84">
                <v:shape id="_x0000_i1034" type="#_x0000_t75" alt="" style="width:79.15pt;height:50.55pt;mso-width-percent:0;mso-height-percent:0;mso-width-percent:0;mso-height-percent:0" o:ole="">
                  <v:imagedata r:id="rId41" o:title=""/>
                </v:shape>
                <o:OLEObject Type="Embed" ProgID="Excel.Sheet.12" ShapeID="_x0000_i1034" DrawAspect="Icon" ObjectID="_1758548648" r:id="rId42"/>
              </w:object>
            </w:r>
          </w:p>
          <w:p w14:paraId="1B4885CA" w14:textId="77777777" w:rsidR="00C17B29" w:rsidRPr="00E75423" w:rsidRDefault="00C17B29" w:rsidP="00031B8A">
            <w:pPr>
              <w:pStyle w:val="Tabletext"/>
              <w:jc w:val="center"/>
              <w:rPr>
                <w:bCs/>
              </w:rPr>
            </w:pPr>
            <w:r w:rsidRPr="00E75423">
              <w:rPr>
                <w:bCs/>
              </w:rPr>
              <w:t>(see Annex to this contribution)</w:t>
            </w:r>
          </w:p>
        </w:tc>
        <w:tc>
          <w:tcPr>
            <w:tcW w:w="1922" w:type="dxa"/>
            <w:tcBorders>
              <w:top w:val="single" w:sz="4" w:space="0" w:color="auto"/>
              <w:left w:val="single" w:sz="4" w:space="0" w:color="auto"/>
              <w:bottom w:val="single" w:sz="4" w:space="0" w:color="auto"/>
              <w:right w:val="single" w:sz="4" w:space="0" w:color="auto"/>
            </w:tcBorders>
            <w:vAlign w:val="bottom"/>
            <w:hideMark/>
          </w:tcPr>
          <w:p w14:paraId="484149A2" w14:textId="77777777" w:rsidR="00C17B29" w:rsidRPr="00E75423" w:rsidRDefault="00C17B29" w:rsidP="00031B8A">
            <w:pPr>
              <w:pStyle w:val="Tabletext"/>
              <w:keepNext/>
              <w:jc w:val="center"/>
              <w:rPr>
                <w:bCs/>
              </w:rPr>
            </w:pPr>
            <w:r w:rsidRPr="00E75423">
              <w:rPr>
                <w:bCs/>
              </w:rPr>
              <w:t>−40.6</w:t>
            </w:r>
          </w:p>
        </w:tc>
      </w:tr>
      <w:tr w:rsidR="00C17B29" w:rsidRPr="00E75423" w14:paraId="0443BE45" w14:textId="77777777" w:rsidTr="005A11E7">
        <w:trPr>
          <w:jc w:val="center"/>
        </w:trPr>
        <w:tc>
          <w:tcPr>
            <w:tcW w:w="1416" w:type="dxa"/>
            <w:tcBorders>
              <w:top w:val="single" w:sz="4" w:space="0" w:color="auto"/>
              <w:left w:val="single" w:sz="4" w:space="0" w:color="auto"/>
              <w:bottom w:val="single" w:sz="4" w:space="0" w:color="auto"/>
              <w:right w:val="single" w:sz="4" w:space="0" w:color="auto"/>
            </w:tcBorders>
            <w:hideMark/>
          </w:tcPr>
          <w:p w14:paraId="60EFB8EF" w14:textId="77777777" w:rsidR="00C17B29" w:rsidRPr="00E75423" w:rsidRDefault="00C17B29" w:rsidP="00031B8A">
            <w:pPr>
              <w:pStyle w:val="Tabletext"/>
              <w:keepNext/>
              <w:jc w:val="center"/>
              <w:rPr>
                <w:bCs/>
              </w:rPr>
            </w:pPr>
            <w:r w:rsidRPr="00E75423">
              <w:rPr>
                <w:bCs/>
              </w:rPr>
              <w:t>2</w:t>
            </w:r>
          </w:p>
        </w:tc>
        <w:tc>
          <w:tcPr>
            <w:tcW w:w="1436" w:type="dxa"/>
            <w:tcBorders>
              <w:top w:val="single" w:sz="4" w:space="0" w:color="auto"/>
              <w:left w:val="single" w:sz="4" w:space="0" w:color="auto"/>
              <w:bottom w:val="single" w:sz="4" w:space="0" w:color="auto"/>
              <w:right w:val="single" w:sz="4" w:space="0" w:color="auto"/>
            </w:tcBorders>
            <w:hideMark/>
          </w:tcPr>
          <w:p w14:paraId="67969C49" w14:textId="77777777" w:rsidR="00C17B29" w:rsidRPr="00E75423" w:rsidRDefault="00C17B29" w:rsidP="00031B8A">
            <w:pPr>
              <w:pStyle w:val="Tabletext"/>
              <w:keepNext/>
              <w:jc w:val="center"/>
              <w:rPr>
                <w:bCs/>
                <w:color w:val="000000"/>
              </w:rPr>
            </w:pPr>
            <w:r w:rsidRPr="00E75423">
              <w:rPr>
                <w:bCs/>
                <w:color w:val="000000"/>
              </w:rPr>
              <w:t>1.00</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7F69934" w14:textId="77777777" w:rsidR="00C17B29" w:rsidRPr="00E75423" w:rsidRDefault="00C17B29" w:rsidP="00031B8A">
            <w:pPr>
              <w:keepNext/>
              <w:tabs>
                <w:tab w:val="clear" w:pos="1134"/>
                <w:tab w:val="clear" w:pos="1871"/>
                <w:tab w:val="clear" w:pos="2268"/>
              </w:tabs>
              <w:overflowPunct/>
              <w:autoSpaceDE/>
              <w:autoSpaceDN/>
              <w:adjustRightInd/>
              <w:spacing w:before="0"/>
              <w:jc w:val="center"/>
              <w:rPr>
                <w:bCs/>
                <w:color w:val="000000"/>
                <w:szCs w:val="24"/>
              </w:rPr>
            </w:pPr>
          </w:p>
        </w:tc>
        <w:tc>
          <w:tcPr>
            <w:tcW w:w="1922" w:type="dxa"/>
            <w:tcBorders>
              <w:top w:val="single" w:sz="4" w:space="0" w:color="auto"/>
              <w:left w:val="single" w:sz="4" w:space="0" w:color="auto"/>
              <w:bottom w:val="single" w:sz="4" w:space="0" w:color="auto"/>
              <w:right w:val="single" w:sz="4" w:space="0" w:color="auto"/>
            </w:tcBorders>
            <w:vAlign w:val="bottom"/>
            <w:hideMark/>
          </w:tcPr>
          <w:p w14:paraId="6A601CF4" w14:textId="77777777" w:rsidR="00C17B29" w:rsidRPr="00E75423" w:rsidRDefault="00C17B29" w:rsidP="00031B8A">
            <w:pPr>
              <w:pStyle w:val="Tabletext"/>
              <w:keepNext/>
              <w:jc w:val="center"/>
              <w:rPr>
                <w:bCs/>
              </w:rPr>
            </w:pPr>
            <w:r w:rsidRPr="00E75423">
              <w:rPr>
                <w:bCs/>
              </w:rPr>
              <w:t>−6.04</w:t>
            </w:r>
          </w:p>
        </w:tc>
      </w:tr>
      <w:tr w:rsidR="00C17B29" w:rsidRPr="00E75423" w14:paraId="212A4012" w14:textId="77777777" w:rsidTr="005A11E7">
        <w:trPr>
          <w:jc w:val="center"/>
        </w:trPr>
        <w:tc>
          <w:tcPr>
            <w:tcW w:w="1416" w:type="dxa"/>
            <w:tcBorders>
              <w:top w:val="single" w:sz="4" w:space="0" w:color="auto"/>
              <w:left w:val="single" w:sz="4" w:space="0" w:color="auto"/>
              <w:bottom w:val="single" w:sz="4" w:space="0" w:color="auto"/>
              <w:right w:val="single" w:sz="4" w:space="0" w:color="auto"/>
            </w:tcBorders>
            <w:hideMark/>
          </w:tcPr>
          <w:p w14:paraId="35E719AF" w14:textId="77777777" w:rsidR="00C17B29" w:rsidRPr="00E75423" w:rsidRDefault="00C17B29" w:rsidP="00031B8A">
            <w:pPr>
              <w:pStyle w:val="Tabletext"/>
              <w:keepNext/>
              <w:jc w:val="center"/>
              <w:rPr>
                <w:bCs/>
              </w:rPr>
            </w:pPr>
            <w:r w:rsidRPr="00E75423">
              <w:rPr>
                <w:bCs/>
              </w:rPr>
              <w:t>3</w:t>
            </w:r>
          </w:p>
        </w:tc>
        <w:tc>
          <w:tcPr>
            <w:tcW w:w="1436" w:type="dxa"/>
            <w:tcBorders>
              <w:top w:val="single" w:sz="4" w:space="0" w:color="auto"/>
              <w:left w:val="single" w:sz="4" w:space="0" w:color="auto"/>
              <w:bottom w:val="single" w:sz="4" w:space="0" w:color="auto"/>
              <w:right w:val="single" w:sz="4" w:space="0" w:color="auto"/>
            </w:tcBorders>
            <w:hideMark/>
          </w:tcPr>
          <w:p w14:paraId="7DD12663" w14:textId="77777777" w:rsidR="00C17B29" w:rsidRPr="00E75423" w:rsidRDefault="00C17B29" w:rsidP="00031B8A">
            <w:pPr>
              <w:pStyle w:val="Tabletext"/>
              <w:keepNext/>
              <w:jc w:val="center"/>
              <w:rPr>
                <w:bCs/>
              </w:rPr>
            </w:pPr>
            <w:r w:rsidRPr="00E75423">
              <w:rPr>
                <w:bCs/>
              </w:rPr>
              <w:t>2.00</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BBA9FAC" w14:textId="77777777" w:rsidR="00C17B29" w:rsidRPr="00E75423" w:rsidRDefault="00C17B29" w:rsidP="00031B8A">
            <w:pPr>
              <w:keepNext/>
              <w:tabs>
                <w:tab w:val="clear" w:pos="1134"/>
                <w:tab w:val="clear" w:pos="1871"/>
                <w:tab w:val="clear" w:pos="2268"/>
              </w:tabs>
              <w:overflowPunct/>
              <w:autoSpaceDE/>
              <w:autoSpaceDN/>
              <w:adjustRightInd/>
              <w:spacing w:before="0"/>
              <w:jc w:val="center"/>
              <w:rPr>
                <w:bCs/>
                <w:color w:val="000000"/>
                <w:szCs w:val="24"/>
              </w:rPr>
            </w:pPr>
          </w:p>
        </w:tc>
        <w:tc>
          <w:tcPr>
            <w:tcW w:w="1922" w:type="dxa"/>
            <w:tcBorders>
              <w:top w:val="single" w:sz="4" w:space="0" w:color="auto"/>
              <w:left w:val="single" w:sz="4" w:space="0" w:color="auto"/>
              <w:bottom w:val="single" w:sz="4" w:space="0" w:color="auto"/>
              <w:right w:val="single" w:sz="4" w:space="0" w:color="auto"/>
            </w:tcBorders>
            <w:vAlign w:val="bottom"/>
            <w:hideMark/>
          </w:tcPr>
          <w:p w14:paraId="218C5F21" w14:textId="77777777" w:rsidR="00C17B29" w:rsidRPr="00E75423" w:rsidRDefault="00C17B29" w:rsidP="00031B8A">
            <w:pPr>
              <w:pStyle w:val="Tabletext"/>
              <w:keepNext/>
              <w:jc w:val="center"/>
              <w:rPr>
                <w:bCs/>
                <w:color w:val="000000"/>
              </w:rPr>
            </w:pPr>
            <w:r w:rsidRPr="00E75423">
              <w:rPr>
                <w:bCs/>
                <w:color w:val="000000"/>
              </w:rPr>
              <w:t>0.38</w:t>
            </w:r>
          </w:p>
        </w:tc>
      </w:tr>
      <w:tr w:rsidR="00C17B29" w:rsidRPr="00E75423" w14:paraId="54D122B3" w14:textId="77777777" w:rsidTr="005A11E7">
        <w:trPr>
          <w:jc w:val="center"/>
        </w:trPr>
        <w:tc>
          <w:tcPr>
            <w:tcW w:w="1416" w:type="dxa"/>
            <w:tcBorders>
              <w:top w:val="single" w:sz="4" w:space="0" w:color="auto"/>
              <w:left w:val="single" w:sz="4" w:space="0" w:color="auto"/>
              <w:bottom w:val="single" w:sz="4" w:space="0" w:color="auto"/>
              <w:right w:val="single" w:sz="4" w:space="0" w:color="auto"/>
            </w:tcBorders>
            <w:hideMark/>
          </w:tcPr>
          <w:p w14:paraId="6CE8A62A" w14:textId="77777777" w:rsidR="00C17B29" w:rsidRPr="00E75423" w:rsidRDefault="00C17B29" w:rsidP="00031B8A">
            <w:pPr>
              <w:pStyle w:val="Tabletext"/>
              <w:keepNext/>
              <w:jc w:val="center"/>
            </w:pPr>
            <w:r w:rsidRPr="00E75423">
              <w:t>…</w:t>
            </w:r>
          </w:p>
        </w:tc>
        <w:tc>
          <w:tcPr>
            <w:tcW w:w="1436" w:type="dxa"/>
            <w:tcBorders>
              <w:top w:val="single" w:sz="4" w:space="0" w:color="auto"/>
              <w:left w:val="single" w:sz="4" w:space="0" w:color="auto"/>
              <w:bottom w:val="single" w:sz="4" w:space="0" w:color="auto"/>
              <w:right w:val="single" w:sz="4" w:space="0" w:color="auto"/>
            </w:tcBorders>
            <w:hideMark/>
          </w:tcPr>
          <w:p w14:paraId="343B78DE" w14:textId="77777777" w:rsidR="00C17B29" w:rsidRPr="00E75423" w:rsidRDefault="00C17B29" w:rsidP="00031B8A">
            <w:pPr>
              <w:pStyle w:val="Tabletext"/>
              <w:keepNext/>
              <w:jc w:val="center"/>
              <w:rPr>
                <w:color w:val="000000"/>
              </w:rPr>
            </w:pPr>
            <w:r w:rsidRPr="00E75423">
              <w:t>…</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898ADCB" w14:textId="77777777" w:rsidR="00C17B29" w:rsidRPr="00E75423" w:rsidRDefault="00C17B29" w:rsidP="00031B8A">
            <w:pPr>
              <w:keepNext/>
              <w:tabs>
                <w:tab w:val="clear" w:pos="1134"/>
                <w:tab w:val="clear" w:pos="1871"/>
                <w:tab w:val="clear" w:pos="2268"/>
              </w:tabs>
              <w:overflowPunct/>
              <w:autoSpaceDE/>
              <w:autoSpaceDN/>
              <w:adjustRightInd/>
              <w:spacing w:before="0"/>
              <w:jc w:val="center"/>
              <w:rPr>
                <w:bCs/>
                <w:color w:val="000000"/>
                <w:szCs w:val="24"/>
              </w:rPr>
            </w:pPr>
          </w:p>
        </w:tc>
        <w:tc>
          <w:tcPr>
            <w:tcW w:w="1922" w:type="dxa"/>
            <w:tcBorders>
              <w:top w:val="single" w:sz="4" w:space="0" w:color="auto"/>
              <w:left w:val="single" w:sz="4" w:space="0" w:color="auto"/>
              <w:bottom w:val="single" w:sz="4" w:space="0" w:color="auto"/>
              <w:right w:val="single" w:sz="4" w:space="0" w:color="auto"/>
            </w:tcBorders>
            <w:hideMark/>
          </w:tcPr>
          <w:p w14:paraId="44503A15" w14:textId="77777777" w:rsidR="00C17B29" w:rsidRPr="00E75423" w:rsidRDefault="00C17B29" w:rsidP="00031B8A">
            <w:pPr>
              <w:pStyle w:val="Tabletext"/>
              <w:keepNext/>
              <w:jc w:val="center"/>
              <w:rPr>
                <w:bCs/>
              </w:rPr>
            </w:pPr>
            <w:r w:rsidRPr="00E75423">
              <w:rPr>
                <w:bCs/>
              </w:rPr>
              <w:t>…</w:t>
            </w:r>
          </w:p>
        </w:tc>
      </w:tr>
      <w:tr w:rsidR="00C17B29" w:rsidRPr="00E75423" w14:paraId="3D73C779" w14:textId="77777777" w:rsidTr="005A11E7">
        <w:trPr>
          <w:jc w:val="center"/>
        </w:trPr>
        <w:tc>
          <w:tcPr>
            <w:tcW w:w="1416" w:type="dxa"/>
            <w:tcBorders>
              <w:top w:val="single" w:sz="4" w:space="0" w:color="auto"/>
              <w:left w:val="single" w:sz="4" w:space="0" w:color="auto"/>
              <w:bottom w:val="single" w:sz="4" w:space="0" w:color="auto"/>
              <w:right w:val="single" w:sz="4" w:space="0" w:color="auto"/>
            </w:tcBorders>
            <w:hideMark/>
          </w:tcPr>
          <w:p w14:paraId="762D1C85" w14:textId="77777777" w:rsidR="00C17B29" w:rsidRPr="00E75423" w:rsidRDefault="00C17B29" w:rsidP="005A11E7">
            <w:pPr>
              <w:pStyle w:val="Tabletext"/>
              <w:jc w:val="center"/>
              <w:rPr>
                <w:bCs/>
              </w:rPr>
            </w:pPr>
            <w:r w:rsidRPr="00E75423">
              <w:rPr>
                <w:bCs/>
              </w:rPr>
              <w:t>16</w:t>
            </w:r>
          </w:p>
        </w:tc>
        <w:tc>
          <w:tcPr>
            <w:tcW w:w="1436" w:type="dxa"/>
            <w:tcBorders>
              <w:top w:val="single" w:sz="4" w:space="0" w:color="auto"/>
              <w:left w:val="single" w:sz="4" w:space="0" w:color="auto"/>
              <w:bottom w:val="single" w:sz="4" w:space="0" w:color="auto"/>
              <w:right w:val="single" w:sz="4" w:space="0" w:color="auto"/>
            </w:tcBorders>
            <w:hideMark/>
          </w:tcPr>
          <w:p w14:paraId="3BABFEF2" w14:textId="77777777" w:rsidR="00C17B29" w:rsidRPr="00E75423" w:rsidRDefault="00C17B29" w:rsidP="005A11E7">
            <w:pPr>
              <w:pStyle w:val="Tabletext"/>
              <w:jc w:val="center"/>
              <w:rPr>
                <w:bCs/>
                <w:color w:val="000000"/>
              </w:rPr>
            </w:pPr>
            <w:r w:rsidRPr="00E75423">
              <w:rPr>
                <w:bCs/>
              </w:rPr>
              <w:t>15.00</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06061A8" w14:textId="77777777" w:rsidR="00C17B29" w:rsidRPr="00E75423" w:rsidRDefault="00C17B29" w:rsidP="005A11E7">
            <w:pPr>
              <w:tabs>
                <w:tab w:val="clear" w:pos="1134"/>
                <w:tab w:val="clear" w:pos="1871"/>
                <w:tab w:val="clear" w:pos="2268"/>
              </w:tabs>
              <w:overflowPunct/>
              <w:autoSpaceDE/>
              <w:autoSpaceDN/>
              <w:adjustRightInd/>
              <w:spacing w:before="0"/>
              <w:jc w:val="center"/>
              <w:rPr>
                <w:bCs/>
                <w:color w:val="000000"/>
                <w:szCs w:val="24"/>
              </w:rPr>
            </w:pPr>
          </w:p>
        </w:tc>
        <w:tc>
          <w:tcPr>
            <w:tcW w:w="1922" w:type="dxa"/>
            <w:tcBorders>
              <w:top w:val="single" w:sz="4" w:space="0" w:color="auto"/>
              <w:left w:val="single" w:sz="4" w:space="0" w:color="auto"/>
              <w:bottom w:val="single" w:sz="4" w:space="0" w:color="auto"/>
              <w:right w:val="single" w:sz="4" w:space="0" w:color="auto"/>
            </w:tcBorders>
            <w:vAlign w:val="bottom"/>
            <w:hideMark/>
          </w:tcPr>
          <w:p w14:paraId="1C8F3869" w14:textId="77777777" w:rsidR="00C17B29" w:rsidRPr="00E75423" w:rsidRDefault="00C17B29" w:rsidP="005A11E7">
            <w:pPr>
              <w:pStyle w:val="Tabletext"/>
              <w:jc w:val="center"/>
              <w:rPr>
                <w:bCs/>
              </w:rPr>
            </w:pPr>
            <w:r w:rsidRPr="00E75423">
              <w:rPr>
                <w:bCs/>
                <w:color w:val="000000"/>
              </w:rPr>
              <w:t>17.45</w:t>
            </w:r>
          </w:p>
        </w:tc>
      </w:tr>
    </w:tbl>
    <w:p w14:paraId="1DB830B2" w14:textId="77777777" w:rsidR="00C17B29" w:rsidRPr="00E75423" w:rsidRDefault="00C17B29" w:rsidP="00C17B29">
      <w:pPr>
        <w:pStyle w:val="Tablefin"/>
      </w:pPr>
    </w:p>
    <w:p w14:paraId="3E30D7EF" w14:textId="77777777" w:rsidR="00C17B29" w:rsidRPr="00E75423" w:rsidRDefault="00C17B29" w:rsidP="00C17B29">
      <w:pPr>
        <w:pStyle w:val="enumlev1"/>
      </w:pPr>
      <w:r w:rsidRPr="00E75423">
        <w:t>iv)</w:t>
      </w:r>
      <w:r w:rsidRPr="00E75423">
        <w:tab/>
        <w:t xml:space="preserve">For each of the emissions, check whether there is at least one altitude for which </w:t>
      </w:r>
      <w:r w:rsidRPr="00E75423">
        <w:rPr>
          <w:i/>
        </w:rPr>
        <w:t>EIRP</w:t>
      </w:r>
      <w:r w:rsidRPr="00E75423">
        <w:rPr>
          <w:i/>
          <w:vertAlign w:val="subscript"/>
        </w:rPr>
        <w:t>C_j</w:t>
      </w:r>
      <w:r w:rsidRPr="00E75423">
        <w:t xml:space="preserve"> &gt; </w:t>
      </w:r>
      <w:r w:rsidRPr="00E75423">
        <w:rPr>
          <w:i/>
        </w:rPr>
        <w:t>EIRP</w:t>
      </w:r>
      <w:r w:rsidRPr="00E75423">
        <w:rPr>
          <w:i/>
          <w:vertAlign w:val="subscript"/>
        </w:rPr>
        <w:t>R</w:t>
      </w:r>
      <w:r w:rsidRPr="00E75423">
        <w:t>. The result of this step is summarized in Table A2</w:t>
      </w:r>
      <w:r w:rsidRPr="00E75423">
        <w:noBreakHyphen/>
        <w:t>10 below.</w:t>
      </w:r>
    </w:p>
    <w:p w14:paraId="72D8B94C" w14:textId="77777777" w:rsidR="00C17B29" w:rsidRPr="00E75423" w:rsidRDefault="00C17B29" w:rsidP="00C17B29">
      <w:pPr>
        <w:pStyle w:val="TableNo"/>
      </w:pPr>
      <w:r w:rsidRPr="00E75423">
        <w:t>Table a2-10</w:t>
      </w:r>
    </w:p>
    <w:p w14:paraId="7F4991C4" w14:textId="77777777" w:rsidR="00C17B29" w:rsidRPr="00E75423" w:rsidRDefault="00C17B29" w:rsidP="00C17B29">
      <w:pPr>
        <w:pStyle w:val="Tabletitle"/>
      </w:pPr>
      <w:r w:rsidRPr="00E75423">
        <w:t xml:space="preserve">Comparison between </w:t>
      </w:r>
      <w:r w:rsidRPr="00E75423">
        <w:rPr>
          <w:i/>
        </w:rPr>
        <w:t>EIRP</w:t>
      </w:r>
      <w:r w:rsidRPr="00E75423">
        <w:rPr>
          <w:i/>
          <w:vertAlign w:val="subscript"/>
        </w:rPr>
        <w:t>C_j</w:t>
      </w:r>
      <w:r w:rsidRPr="00E75423">
        <w:t xml:space="preserve"> and </w:t>
      </w:r>
      <w:r w:rsidRPr="00E75423">
        <w:rPr>
          <w:i/>
        </w:rPr>
        <w:t>EIRP</w:t>
      </w:r>
      <w:r w:rsidRPr="00E75423">
        <w:rPr>
          <w:i/>
          <w:vertAlign w:val="subscript"/>
        </w:rPr>
        <w:t>R</w:t>
      </w:r>
    </w:p>
    <w:tbl>
      <w:tblPr>
        <w:tblW w:w="9213" w:type="dxa"/>
        <w:jc w:val="center"/>
        <w:tblLook w:val="04A0" w:firstRow="1" w:lastRow="0" w:firstColumn="1" w:lastColumn="0" w:noHBand="0" w:noVBand="1"/>
      </w:tblPr>
      <w:tblGrid>
        <w:gridCol w:w="2303"/>
        <w:gridCol w:w="2303"/>
        <w:gridCol w:w="2303"/>
        <w:gridCol w:w="2304"/>
      </w:tblGrid>
      <w:tr w:rsidR="00C17B29" w:rsidRPr="00E75423" w14:paraId="6277C3EF" w14:textId="77777777" w:rsidTr="005A11E7">
        <w:trPr>
          <w:jc w:val="center"/>
        </w:trPr>
        <w:tc>
          <w:tcPr>
            <w:tcW w:w="2303" w:type="dxa"/>
            <w:tcBorders>
              <w:top w:val="single" w:sz="4" w:space="0" w:color="auto"/>
              <w:left w:val="single" w:sz="4" w:space="0" w:color="auto"/>
              <w:bottom w:val="single" w:sz="4" w:space="0" w:color="auto"/>
              <w:right w:val="single" w:sz="4" w:space="0" w:color="auto"/>
            </w:tcBorders>
            <w:vAlign w:val="center"/>
            <w:hideMark/>
          </w:tcPr>
          <w:p w14:paraId="446A0177" w14:textId="77777777" w:rsidR="00C17B29" w:rsidRPr="00E75423" w:rsidRDefault="00C17B29" w:rsidP="005A11E7">
            <w:pPr>
              <w:pStyle w:val="Tablehead"/>
            </w:pPr>
            <w:r w:rsidRPr="00E75423">
              <w:t>Emission No.</w:t>
            </w:r>
          </w:p>
        </w:tc>
        <w:tc>
          <w:tcPr>
            <w:tcW w:w="2303" w:type="dxa"/>
            <w:tcBorders>
              <w:top w:val="single" w:sz="4" w:space="0" w:color="auto"/>
              <w:left w:val="single" w:sz="4" w:space="0" w:color="auto"/>
              <w:bottom w:val="single" w:sz="4" w:space="0" w:color="auto"/>
              <w:right w:val="single" w:sz="4" w:space="0" w:color="auto"/>
            </w:tcBorders>
            <w:vAlign w:val="center"/>
            <w:hideMark/>
          </w:tcPr>
          <w:p w14:paraId="31C71669" w14:textId="77777777" w:rsidR="00C17B29" w:rsidRPr="00E75423" w:rsidRDefault="00C17B29" w:rsidP="005A11E7">
            <w:pPr>
              <w:pStyle w:val="Tablehead"/>
            </w:pPr>
            <w:r w:rsidRPr="00E75423">
              <w:rPr>
                <w:i/>
              </w:rPr>
              <w:t>EIRP</w:t>
            </w:r>
            <w:r w:rsidRPr="00E75423">
              <w:rPr>
                <w:i/>
                <w:vertAlign w:val="subscript"/>
              </w:rPr>
              <w:t>R</w:t>
            </w:r>
            <w:r w:rsidRPr="00E75423">
              <w:rPr>
                <w:vertAlign w:val="subscript"/>
              </w:rPr>
              <w:br/>
            </w:r>
            <w:r w:rsidRPr="00E75423">
              <w:t>dB(W)</w:t>
            </w:r>
          </w:p>
        </w:tc>
        <w:tc>
          <w:tcPr>
            <w:tcW w:w="2303" w:type="dxa"/>
            <w:tcBorders>
              <w:top w:val="single" w:sz="4" w:space="0" w:color="auto"/>
              <w:left w:val="single" w:sz="4" w:space="0" w:color="auto"/>
              <w:bottom w:val="single" w:sz="4" w:space="0" w:color="auto"/>
              <w:right w:val="single" w:sz="4" w:space="0" w:color="auto"/>
            </w:tcBorders>
            <w:vAlign w:val="center"/>
            <w:hideMark/>
          </w:tcPr>
          <w:p w14:paraId="3DB38E5D" w14:textId="77777777" w:rsidR="00C17B29" w:rsidRPr="00E75423" w:rsidRDefault="00C17B29" w:rsidP="005A11E7">
            <w:pPr>
              <w:pStyle w:val="Tablehead"/>
            </w:pPr>
            <w:r w:rsidRPr="00E75423">
              <w:t xml:space="preserve">smallest </w:t>
            </w:r>
            <w:r w:rsidRPr="00E75423">
              <w:rPr>
                <w:i/>
                <w:iCs/>
              </w:rPr>
              <w:t>j</w:t>
            </w:r>
            <w:r w:rsidRPr="00E75423">
              <w:t xml:space="preserve"> for which </w:t>
            </w:r>
            <w:r w:rsidRPr="00E75423">
              <w:br/>
            </w:r>
            <w:r w:rsidRPr="00E75423">
              <w:rPr>
                <w:i/>
              </w:rPr>
              <w:t>EIRP</w:t>
            </w:r>
            <w:r w:rsidRPr="00E75423">
              <w:rPr>
                <w:i/>
                <w:vertAlign w:val="subscript"/>
              </w:rPr>
              <w:t>C_j</w:t>
            </w:r>
            <w:r w:rsidRPr="00E75423">
              <w:t xml:space="preserve"> &gt; </w:t>
            </w:r>
            <w:r w:rsidRPr="00E75423">
              <w:rPr>
                <w:i/>
              </w:rPr>
              <w:t>EIRP</w:t>
            </w:r>
            <w:r w:rsidRPr="00E75423">
              <w:rPr>
                <w:i/>
                <w:vertAlign w:val="subscript"/>
              </w:rPr>
              <w:t>R</w:t>
            </w:r>
          </w:p>
        </w:tc>
        <w:tc>
          <w:tcPr>
            <w:tcW w:w="2304" w:type="dxa"/>
            <w:tcBorders>
              <w:top w:val="single" w:sz="4" w:space="0" w:color="auto"/>
              <w:left w:val="single" w:sz="4" w:space="0" w:color="auto"/>
              <w:bottom w:val="single" w:sz="4" w:space="0" w:color="auto"/>
              <w:right w:val="single" w:sz="4" w:space="0" w:color="auto"/>
            </w:tcBorders>
            <w:vAlign w:val="center"/>
            <w:hideMark/>
          </w:tcPr>
          <w:p w14:paraId="2C6965EB" w14:textId="77777777" w:rsidR="00C17B29" w:rsidRPr="00E75423" w:rsidRDefault="00C17B29" w:rsidP="005A11E7">
            <w:pPr>
              <w:pStyle w:val="Tablehead"/>
            </w:pPr>
            <w:r w:rsidRPr="00E75423">
              <w:rPr>
                <w:i/>
              </w:rPr>
              <w:t>EIRP</w:t>
            </w:r>
            <w:r w:rsidRPr="00E75423">
              <w:rPr>
                <w:i/>
                <w:vertAlign w:val="subscript"/>
              </w:rPr>
              <w:t>C_j</w:t>
            </w:r>
            <w:r w:rsidRPr="00E75423">
              <w:t xml:space="preserve"> &gt; </w:t>
            </w:r>
            <w:r w:rsidRPr="00E75423">
              <w:rPr>
                <w:i/>
              </w:rPr>
              <w:t>EIRP</w:t>
            </w:r>
            <w:r w:rsidRPr="00E75423">
              <w:rPr>
                <w:i/>
                <w:vertAlign w:val="subscript"/>
              </w:rPr>
              <w:t>R</w:t>
            </w:r>
          </w:p>
        </w:tc>
      </w:tr>
      <w:tr w:rsidR="00C17B29" w:rsidRPr="00E75423" w14:paraId="30C14BB8" w14:textId="77777777" w:rsidTr="005A11E7">
        <w:trPr>
          <w:jc w:val="center"/>
        </w:trPr>
        <w:tc>
          <w:tcPr>
            <w:tcW w:w="2303" w:type="dxa"/>
            <w:tcBorders>
              <w:top w:val="single" w:sz="4" w:space="0" w:color="auto"/>
              <w:left w:val="single" w:sz="4" w:space="0" w:color="auto"/>
              <w:bottom w:val="single" w:sz="4" w:space="0" w:color="auto"/>
              <w:right w:val="single" w:sz="4" w:space="0" w:color="auto"/>
            </w:tcBorders>
            <w:hideMark/>
          </w:tcPr>
          <w:p w14:paraId="27A48051" w14:textId="77777777" w:rsidR="00C17B29" w:rsidRPr="00E75423" w:rsidRDefault="00C17B29" w:rsidP="00031B8A">
            <w:pPr>
              <w:pStyle w:val="Tabletext"/>
              <w:keepNext/>
              <w:jc w:val="center"/>
              <w:rPr>
                <w:bCs/>
              </w:rPr>
            </w:pPr>
            <w:r w:rsidRPr="00E75423">
              <w:rPr>
                <w:bCs/>
              </w:rPr>
              <w:t>1</w:t>
            </w:r>
          </w:p>
        </w:tc>
        <w:tc>
          <w:tcPr>
            <w:tcW w:w="2303" w:type="dxa"/>
            <w:tcBorders>
              <w:top w:val="single" w:sz="4" w:space="0" w:color="auto"/>
              <w:left w:val="single" w:sz="4" w:space="0" w:color="auto"/>
              <w:bottom w:val="single" w:sz="4" w:space="0" w:color="auto"/>
              <w:right w:val="single" w:sz="4" w:space="0" w:color="auto"/>
            </w:tcBorders>
            <w:vAlign w:val="center"/>
            <w:hideMark/>
          </w:tcPr>
          <w:p w14:paraId="6CDB6AC1" w14:textId="77777777" w:rsidR="00C17B29" w:rsidRPr="00E75423" w:rsidRDefault="00C17B29" w:rsidP="00031B8A">
            <w:pPr>
              <w:pStyle w:val="Tabletext"/>
              <w:keepNext/>
              <w:jc w:val="center"/>
              <w:rPr>
                <w:bCs/>
              </w:rPr>
            </w:pPr>
            <w:r w:rsidRPr="00E75423">
              <w:rPr>
                <w:bCs/>
              </w:rPr>
              <w:t>6.89</w:t>
            </w:r>
          </w:p>
        </w:tc>
        <w:tc>
          <w:tcPr>
            <w:tcW w:w="2303" w:type="dxa"/>
            <w:tcBorders>
              <w:top w:val="single" w:sz="4" w:space="0" w:color="auto"/>
              <w:left w:val="single" w:sz="4" w:space="0" w:color="auto"/>
              <w:bottom w:val="single" w:sz="4" w:space="0" w:color="auto"/>
              <w:right w:val="single" w:sz="4" w:space="0" w:color="auto"/>
            </w:tcBorders>
            <w:hideMark/>
          </w:tcPr>
          <w:p w14:paraId="389B6B52" w14:textId="77777777" w:rsidR="00C17B29" w:rsidRPr="00E75423" w:rsidRDefault="00C17B29" w:rsidP="00031B8A">
            <w:pPr>
              <w:pStyle w:val="Tabletext"/>
              <w:keepNext/>
              <w:jc w:val="center"/>
              <w:rPr>
                <w:bCs/>
              </w:rPr>
            </w:pPr>
            <w:r w:rsidRPr="00E75423">
              <w:rPr>
                <w:bCs/>
              </w:rPr>
              <w:t>6</w:t>
            </w:r>
          </w:p>
        </w:tc>
        <w:tc>
          <w:tcPr>
            <w:tcW w:w="2304" w:type="dxa"/>
            <w:tcBorders>
              <w:top w:val="single" w:sz="4" w:space="0" w:color="auto"/>
              <w:left w:val="single" w:sz="4" w:space="0" w:color="auto"/>
              <w:bottom w:val="single" w:sz="4" w:space="0" w:color="auto"/>
              <w:right w:val="single" w:sz="4" w:space="0" w:color="auto"/>
            </w:tcBorders>
            <w:hideMark/>
          </w:tcPr>
          <w:p w14:paraId="3D70F059" w14:textId="77777777" w:rsidR="00C17B29" w:rsidRPr="00E75423" w:rsidRDefault="00C17B29" w:rsidP="00031B8A">
            <w:pPr>
              <w:pStyle w:val="Tabletext"/>
              <w:keepNext/>
              <w:jc w:val="center"/>
              <w:rPr>
                <w:bCs/>
              </w:rPr>
            </w:pPr>
            <w:r w:rsidRPr="00E75423">
              <w:rPr>
                <w:bCs/>
              </w:rPr>
              <w:t>Yes</w:t>
            </w:r>
          </w:p>
        </w:tc>
      </w:tr>
      <w:tr w:rsidR="00C17B29" w:rsidRPr="00E75423" w14:paraId="5B4F6C94" w14:textId="77777777" w:rsidTr="005A11E7">
        <w:trPr>
          <w:jc w:val="center"/>
        </w:trPr>
        <w:tc>
          <w:tcPr>
            <w:tcW w:w="2303" w:type="dxa"/>
            <w:tcBorders>
              <w:top w:val="single" w:sz="4" w:space="0" w:color="auto"/>
              <w:left w:val="single" w:sz="4" w:space="0" w:color="auto"/>
              <w:bottom w:val="single" w:sz="4" w:space="0" w:color="auto"/>
              <w:right w:val="single" w:sz="4" w:space="0" w:color="auto"/>
            </w:tcBorders>
            <w:hideMark/>
          </w:tcPr>
          <w:p w14:paraId="02828CF7" w14:textId="77777777" w:rsidR="00C17B29" w:rsidRPr="00E75423" w:rsidRDefault="00C17B29" w:rsidP="00031B8A">
            <w:pPr>
              <w:pStyle w:val="Tabletext"/>
              <w:keepNext/>
              <w:jc w:val="center"/>
              <w:rPr>
                <w:bCs/>
              </w:rPr>
            </w:pPr>
            <w:r w:rsidRPr="00E75423">
              <w:rPr>
                <w:bCs/>
              </w:rPr>
              <w:t>2</w:t>
            </w:r>
          </w:p>
        </w:tc>
        <w:tc>
          <w:tcPr>
            <w:tcW w:w="2303" w:type="dxa"/>
            <w:tcBorders>
              <w:top w:val="single" w:sz="4" w:space="0" w:color="auto"/>
              <w:left w:val="single" w:sz="4" w:space="0" w:color="auto"/>
              <w:bottom w:val="single" w:sz="4" w:space="0" w:color="auto"/>
              <w:right w:val="single" w:sz="4" w:space="0" w:color="auto"/>
            </w:tcBorders>
            <w:vAlign w:val="center"/>
            <w:hideMark/>
          </w:tcPr>
          <w:p w14:paraId="65669F45" w14:textId="77777777" w:rsidR="00C17B29" w:rsidRPr="00E75423" w:rsidRDefault="00C17B29" w:rsidP="00031B8A">
            <w:pPr>
              <w:pStyle w:val="Tabletext"/>
              <w:keepNext/>
              <w:jc w:val="center"/>
              <w:rPr>
                <w:bCs/>
              </w:rPr>
            </w:pPr>
            <w:r w:rsidRPr="00E75423">
              <w:rPr>
                <w:bCs/>
              </w:rPr>
              <w:t>11.89</w:t>
            </w:r>
          </w:p>
        </w:tc>
        <w:tc>
          <w:tcPr>
            <w:tcW w:w="2303" w:type="dxa"/>
            <w:tcBorders>
              <w:top w:val="single" w:sz="4" w:space="0" w:color="auto"/>
              <w:left w:val="single" w:sz="4" w:space="0" w:color="auto"/>
              <w:bottom w:val="single" w:sz="4" w:space="0" w:color="auto"/>
              <w:right w:val="single" w:sz="4" w:space="0" w:color="auto"/>
            </w:tcBorders>
            <w:hideMark/>
          </w:tcPr>
          <w:p w14:paraId="2CF8F51C" w14:textId="77777777" w:rsidR="00C17B29" w:rsidRPr="00E75423" w:rsidRDefault="00C17B29" w:rsidP="00031B8A">
            <w:pPr>
              <w:pStyle w:val="Tabletext"/>
              <w:keepNext/>
              <w:jc w:val="center"/>
              <w:rPr>
                <w:bCs/>
              </w:rPr>
            </w:pPr>
            <w:r w:rsidRPr="00E75423">
              <w:rPr>
                <w:bCs/>
              </w:rPr>
              <w:t>9</w:t>
            </w:r>
          </w:p>
        </w:tc>
        <w:tc>
          <w:tcPr>
            <w:tcW w:w="2304" w:type="dxa"/>
            <w:tcBorders>
              <w:top w:val="single" w:sz="4" w:space="0" w:color="auto"/>
              <w:left w:val="single" w:sz="4" w:space="0" w:color="auto"/>
              <w:bottom w:val="single" w:sz="4" w:space="0" w:color="auto"/>
              <w:right w:val="single" w:sz="4" w:space="0" w:color="auto"/>
            </w:tcBorders>
            <w:hideMark/>
          </w:tcPr>
          <w:p w14:paraId="65DFF1E3" w14:textId="77777777" w:rsidR="00C17B29" w:rsidRPr="00E75423" w:rsidRDefault="00C17B29" w:rsidP="00031B8A">
            <w:pPr>
              <w:pStyle w:val="Tabletext"/>
              <w:keepNext/>
              <w:jc w:val="center"/>
              <w:rPr>
                <w:bCs/>
              </w:rPr>
            </w:pPr>
            <w:r w:rsidRPr="00E75423">
              <w:rPr>
                <w:bCs/>
              </w:rPr>
              <w:t>Yes</w:t>
            </w:r>
          </w:p>
        </w:tc>
      </w:tr>
      <w:tr w:rsidR="00C17B29" w:rsidRPr="00E75423" w14:paraId="447E05A0" w14:textId="77777777" w:rsidTr="005A11E7">
        <w:trPr>
          <w:jc w:val="center"/>
        </w:trPr>
        <w:tc>
          <w:tcPr>
            <w:tcW w:w="2303" w:type="dxa"/>
            <w:tcBorders>
              <w:top w:val="single" w:sz="4" w:space="0" w:color="auto"/>
              <w:left w:val="single" w:sz="4" w:space="0" w:color="auto"/>
              <w:bottom w:val="single" w:sz="4" w:space="0" w:color="auto"/>
              <w:right w:val="single" w:sz="4" w:space="0" w:color="auto"/>
            </w:tcBorders>
            <w:hideMark/>
          </w:tcPr>
          <w:p w14:paraId="11053ED0" w14:textId="77777777" w:rsidR="00C17B29" w:rsidRPr="00E75423" w:rsidRDefault="00C17B29" w:rsidP="005A11E7">
            <w:pPr>
              <w:pStyle w:val="Tabletext"/>
              <w:jc w:val="center"/>
              <w:rPr>
                <w:bCs/>
              </w:rPr>
            </w:pPr>
            <w:r w:rsidRPr="00E75423">
              <w:rPr>
                <w:bCs/>
              </w:rPr>
              <w:t>3</w:t>
            </w:r>
          </w:p>
        </w:tc>
        <w:tc>
          <w:tcPr>
            <w:tcW w:w="2303" w:type="dxa"/>
            <w:tcBorders>
              <w:top w:val="single" w:sz="4" w:space="0" w:color="auto"/>
              <w:left w:val="single" w:sz="4" w:space="0" w:color="auto"/>
              <w:bottom w:val="single" w:sz="4" w:space="0" w:color="auto"/>
              <w:right w:val="single" w:sz="4" w:space="0" w:color="auto"/>
            </w:tcBorders>
            <w:vAlign w:val="center"/>
            <w:hideMark/>
          </w:tcPr>
          <w:p w14:paraId="11476B43" w14:textId="77777777" w:rsidR="00C17B29" w:rsidRPr="00E75423" w:rsidRDefault="00C17B29" w:rsidP="005A11E7">
            <w:pPr>
              <w:pStyle w:val="Tabletext"/>
              <w:jc w:val="center"/>
              <w:rPr>
                <w:bCs/>
              </w:rPr>
            </w:pPr>
            <w:r w:rsidRPr="00E75423">
              <w:rPr>
                <w:bCs/>
              </w:rPr>
              <w:t>20.89</w:t>
            </w:r>
          </w:p>
        </w:tc>
        <w:tc>
          <w:tcPr>
            <w:tcW w:w="2303" w:type="dxa"/>
            <w:tcBorders>
              <w:top w:val="single" w:sz="4" w:space="0" w:color="auto"/>
              <w:left w:val="single" w:sz="4" w:space="0" w:color="auto"/>
              <w:bottom w:val="single" w:sz="4" w:space="0" w:color="auto"/>
              <w:right w:val="single" w:sz="4" w:space="0" w:color="auto"/>
            </w:tcBorders>
            <w:hideMark/>
          </w:tcPr>
          <w:p w14:paraId="7BEA9791" w14:textId="77777777" w:rsidR="00C17B29" w:rsidRPr="00E75423" w:rsidRDefault="00C17B29" w:rsidP="005A11E7">
            <w:pPr>
              <w:pStyle w:val="Tabletext"/>
              <w:jc w:val="center"/>
              <w:rPr>
                <w:bCs/>
              </w:rPr>
            </w:pPr>
            <w:r w:rsidRPr="00E75423">
              <w:rPr>
                <w:bCs/>
              </w:rPr>
              <w:t>None</w:t>
            </w:r>
          </w:p>
        </w:tc>
        <w:tc>
          <w:tcPr>
            <w:tcW w:w="2304" w:type="dxa"/>
            <w:tcBorders>
              <w:top w:val="single" w:sz="4" w:space="0" w:color="auto"/>
              <w:left w:val="single" w:sz="4" w:space="0" w:color="auto"/>
              <w:bottom w:val="single" w:sz="4" w:space="0" w:color="auto"/>
              <w:right w:val="single" w:sz="4" w:space="0" w:color="auto"/>
            </w:tcBorders>
            <w:hideMark/>
          </w:tcPr>
          <w:p w14:paraId="71C598A6" w14:textId="77777777" w:rsidR="00C17B29" w:rsidRPr="00E75423" w:rsidRDefault="00C17B29" w:rsidP="005A11E7">
            <w:pPr>
              <w:pStyle w:val="Tabletext"/>
              <w:jc w:val="center"/>
              <w:rPr>
                <w:bCs/>
              </w:rPr>
            </w:pPr>
            <w:r w:rsidRPr="00E75423">
              <w:rPr>
                <w:bCs/>
              </w:rPr>
              <w:t>No</w:t>
            </w:r>
          </w:p>
        </w:tc>
      </w:tr>
    </w:tbl>
    <w:p w14:paraId="31AAA591" w14:textId="77777777" w:rsidR="00C17B29" w:rsidRPr="00E75423" w:rsidRDefault="00C17B29" w:rsidP="00C17B29">
      <w:pPr>
        <w:pStyle w:val="Tablefin"/>
      </w:pPr>
    </w:p>
    <w:p w14:paraId="7A9E685D" w14:textId="77777777" w:rsidR="00C17B29" w:rsidRPr="00E75423" w:rsidRDefault="00C17B29" w:rsidP="00C17B29">
      <w:pPr>
        <w:pStyle w:val="enumlev1"/>
      </w:pPr>
      <w:r w:rsidRPr="00E75423">
        <w:lastRenderedPageBreak/>
        <w:t>v)</w:t>
      </w:r>
      <w:r w:rsidRPr="00E75423">
        <w:tab/>
        <w:t xml:space="preserve">Since there is at least one emission among those included in the Group under examination which passes the test detailed in iv) above, the results of the Bureau’s examination for this Group is </w:t>
      </w:r>
      <w:r w:rsidRPr="00E75423">
        <w:rPr>
          <w:b/>
          <w:i/>
        </w:rPr>
        <w:t>favourable</w:t>
      </w:r>
      <w:r w:rsidRPr="00E75423">
        <w:t>.</w:t>
      </w:r>
    </w:p>
    <w:p w14:paraId="2A16BCEF" w14:textId="77777777" w:rsidR="00C17B29" w:rsidRPr="00E75423" w:rsidRDefault="00C17B29" w:rsidP="00C17B29">
      <w:pPr>
        <w:pStyle w:val="enumlev1"/>
        <w:keepNext/>
      </w:pPr>
      <w:r w:rsidRPr="00E75423">
        <w:t>vi)</w:t>
      </w:r>
      <w:r w:rsidRPr="00E75423">
        <w:tab/>
        <w:t>The Bureau publishes:</w:t>
      </w:r>
    </w:p>
    <w:p w14:paraId="455AEE1F" w14:textId="77777777" w:rsidR="00C17B29" w:rsidRPr="00E75423" w:rsidRDefault="00C17B29" w:rsidP="00C17B29">
      <w:pPr>
        <w:pStyle w:val="enumlev2"/>
      </w:pPr>
      <w:r w:rsidRPr="00E75423">
        <w:t xml:space="preserve">The </w:t>
      </w:r>
      <w:r w:rsidRPr="00E75423">
        <w:rPr>
          <w:b/>
          <w:i/>
        </w:rPr>
        <w:t>favourable</w:t>
      </w:r>
      <w:r w:rsidRPr="00E75423">
        <w:t xml:space="preserve"> finding for the Group of the non-GSO system examined.</w:t>
      </w:r>
    </w:p>
    <w:p w14:paraId="4C6DF82C" w14:textId="77777777" w:rsidR="00C17B29" w:rsidRPr="00E75423" w:rsidRDefault="00C17B29" w:rsidP="00C17B29">
      <w:pPr>
        <w:pStyle w:val="Headingb"/>
        <w:rPr>
          <w:b w:val="0"/>
          <w:i/>
          <w:lang w:val="en-GB"/>
        </w:rPr>
      </w:pPr>
      <w:r w:rsidRPr="00E75423">
        <w:rPr>
          <w:i/>
          <w:lang w:val="en-GB"/>
        </w:rPr>
        <w:t>Option 2:</w:t>
      </w:r>
    </w:p>
    <w:p w14:paraId="31D692D1" w14:textId="77777777" w:rsidR="00C17B29" w:rsidRPr="00E75423" w:rsidRDefault="00C17B29" w:rsidP="00C17B29">
      <w:pPr>
        <w:pStyle w:val="TableNo"/>
        <w:rPr>
          <w:szCs w:val="24"/>
        </w:rPr>
      </w:pPr>
      <w:r w:rsidRPr="00E75423">
        <w:t>Table a2-8</w:t>
      </w:r>
    </w:p>
    <w:p w14:paraId="0FCB25CF" w14:textId="77777777" w:rsidR="00C17B29" w:rsidRPr="00E75423" w:rsidRDefault="00C17B29" w:rsidP="00C17B29">
      <w:pPr>
        <w:pStyle w:val="Tabletitle"/>
        <w:rPr>
          <w:rFonts w:ascii="Times New Roman" w:hAnsi="Times New Roman"/>
        </w:rPr>
      </w:pPr>
      <w:r w:rsidRPr="00E75423">
        <w:t xml:space="preserve">Computed values of </w:t>
      </w:r>
      <w:r w:rsidRPr="00E75423">
        <w:rPr>
          <w:i/>
        </w:rPr>
        <w:t>EIRP</w:t>
      </w:r>
      <w:r w:rsidRPr="00E75423">
        <w:rPr>
          <w:i/>
          <w:vertAlign w:val="subscript"/>
        </w:rPr>
        <w:t>R</w:t>
      </w:r>
      <w:r w:rsidRPr="00E75423">
        <w:t xml:space="preserve"> for the group under consideration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605"/>
        <w:gridCol w:w="1605"/>
        <w:gridCol w:w="1605"/>
        <w:gridCol w:w="1605"/>
        <w:gridCol w:w="1605"/>
      </w:tblGrid>
      <w:tr w:rsidR="00C17B29" w:rsidRPr="00E75423" w14:paraId="30748211" w14:textId="77777777" w:rsidTr="005A11E7">
        <w:trPr>
          <w:tblHeader/>
        </w:trPr>
        <w:tc>
          <w:tcPr>
            <w:tcW w:w="1604" w:type="dxa"/>
            <w:tcBorders>
              <w:top w:val="single" w:sz="4" w:space="0" w:color="auto"/>
              <w:left w:val="single" w:sz="4" w:space="0" w:color="auto"/>
              <w:bottom w:val="single" w:sz="4" w:space="0" w:color="auto"/>
              <w:right w:val="single" w:sz="4" w:space="0" w:color="auto"/>
            </w:tcBorders>
            <w:vAlign w:val="center"/>
            <w:hideMark/>
          </w:tcPr>
          <w:p w14:paraId="7F762D6B" w14:textId="77777777" w:rsidR="00C17B29" w:rsidRPr="00E75423" w:rsidRDefault="00C17B29" w:rsidP="005A11E7">
            <w:pPr>
              <w:pStyle w:val="Tablehead"/>
            </w:pPr>
            <w:r w:rsidRPr="00E75423">
              <w:t>Emission No.</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3B95D0D" w14:textId="77777777" w:rsidR="00C17B29" w:rsidRPr="00E75423" w:rsidRDefault="00C17B29" w:rsidP="005A11E7">
            <w:pPr>
              <w:pStyle w:val="Tablehead"/>
              <w:rPr>
                <w:rFonts w:ascii="Cambria Math" w:hAnsi="Cambria Math"/>
              </w:rPr>
            </w:pPr>
            <w:r w:rsidRPr="00E75423">
              <w:rPr>
                <w:rFonts w:ascii="Cambria Math" w:hAnsi="Cambria Math"/>
                <w:bCs/>
                <w:i/>
                <w:iCs/>
              </w:rPr>
              <w:t>G</w:t>
            </w:r>
            <w:r w:rsidRPr="00E75423">
              <w:rPr>
                <w:rFonts w:ascii="Cambria Math" w:hAnsi="Cambria Math"/>
                <w:bCs/>
                <w:i/>
                <w:iCs/>
                <w:vertAlign w:val="subscript"/>
              </w:rPr>
              <w:t>Max</w:t>
            </w:r>
            <w:r w:rsidRPr="00E75423">
              <w:rPr>
                <w:rFonts w:ascii="Cambria Math" w:hAnsi="Cambria Math"/>
                <w:bCs/>
              </w:rPr>
              <w:br/>
              <w:t>(dBi)</w:t>
            </w:r>
          </w:p>
        </w:tc>
        <w:tc>
          <w:tcPr>
            <w:tcW w:w="1605" w:type="dxa"/>
            <w:tcBorders>
              <w:top w:val="single" w:sz="4" w:space="0" w:color="auto"/>
              <w:left w:val="single" w:sz="4" w:space="0" w:color="auto"/>
              <w:bottom w:val="single" w:sz="4" w:space="0" w:color="auto"/>
              <w:right w:val="single" w:sz="4" w:space="0" w:color="auto"/>
            </w:tcBorders>
            <w:vAlign w:val="center"/>
            <w:hideMark/>
          </w:tcPr>
          <w:p w14:paraId="2933AD3E" w14:textId="77777777" w:rsidR="00C17B29" w:rsidRPr="00E75423" w:rsidRDefault="00C17B29" w:rsidP="005A11E7">
            <w:pPr>
              <w:pStyle w:val="Tablehead"/>
              <w:rPr>
                <w:rFonts w:ascii="Cambria Math" w:hAnsi="Cambria Math"/>
              </w:rPr>
            </w:pPr>
            <w:r w:rsidRPr="00E75423">
              <w:rPr>
                <w:rFonts w:ascii="Cambria Math" w:hAnsi="Cambria Math"/>
                <w:bCs/>
                <w:i/>
                <w:iCs/>
              </w:rPr>
              <w:t>G</w:t>
            </w:r>
            <w:r w:rsidRPr="00E75423">
              <w:rPr>
                <w:rFonts w:ascii="Cambria Math" w:hAnsi="Cambria Math"/>
                <w:bCs/>
                <w:i/>
                <w:iCs/>
                <w:vertAlign w:val="subscript"/>
              </w:rPr>
              <w:t>Isol</w:t>
            </w:r>
            <w:r w:rsidRPr="00E75423">
              <w:rPr>
                <w:rFonts w:ascii="Cambria Math" w:hAnsi="Cambria Math"/>
                <w:bCs/>
                <w:i/>
                <w:iCs/>
                <w:position w:val="-6"/>
                <w:vertAlign w:val="subscript"/>
              </w:rPr>
              <w:t>Max</w:t>
            </w:r>
            <w:r w:rsidRPr="00E75423">
              <w:rPr>
                <w:rFonts w:ascii="Cambria Math" w:hAnsi="Cambria Math"/>
                <w:bCs/>
              </w:rPr>
              <w:br/>
              <w:t>(dB)</w:t>
            </w:r>
          </w:p>
        </w:tc>
        <w:tc>
          <w:tcPr>
            <w:tcW w:w="1605" w:type="dxa"/>
            <w:tcBorders>
              <w:top w:val="single" w:sz="4" w:space="0" w:color="auto"/>
              <w:left w:val="single" w:sz="4" w:space="0" w:color="auto"/>
              <w:bottom w:val="single" w:sz="4" w:space="0" w:color="auto"/>
              <w:right w:val="single" w:sz="4" w:space="0" w:color="auto"/>
            </w:tcBorders>
            <w:vAlign w:val="center"/>
            <w:hideMark/>
          </w:tcPr>
          <w:p w14:paraId="3E89DE31" w14:textId="77777777" w:rsidR="00C17B29" w:rsidRPr="00E75423" w:rsidRDefault="00C17B29" w:rsidP="005A11E7">
            <w:pPr>
              <w:pStyle w:val="Tablehead"/>
            </w:pPr>
            <w:r w:rsidRPr="00E75423">
              <w:rPr>
                <w:rFonts w:ascii="Cambria Math" w:hAnsi="Cambria Math"/>
                <w:bCs/>
                <w:i/>
                <w:iCs/>
              </w:rPr>
              <w:t>P</w:t>
            </w:r>
            <w:r w:rsidRPr="00E75423">
              <w:rPr>
                <w:rFonts w:ascii="Cambria Math" w:hAnsi="Cambria Math"/>
                <w:bCs/>
                <w:i/>
                <w:iCs/>
                <w:vertAlign w:val="subscript"/>
              </w:rPr>
              <w:t>Max</w:t>
            </w:r>
            <w:r w:rsidRPr="00E75423">
              <w:rPr>
                <w:bCs/>
              </w:rPr>
              <w:br/>
              <w:t>(dB(W/Hz))</w:t>
            </w:r>
          </w:p>
        </w:tc>
        <w:tc>
          <w:tcPr>
            <w:tcW w:w="1605" w:type="dxa"/>
            <w:tcBorders>
              <w:top w:val="single" w:sz="4" w:space="0" w:color="auto"/>
              <w:left w:val="single" w:sz="4" w:space="0" w:color="auto"/>
              <w:bottom w:val="single" w:sz="4" w:space="0" w:color="auto"/>
              <w:right w:val="single" w:sz="4" w:space="0" w:color="auto"/>
            </w:tcBorders>
            <w:vAlign w:val="center"/>
            <w:hideMark/>
          </w:tcPr>
          <w:p w14:paraId="4A1DE042" w14:textId="77777777" w:rsidR="00C17B29" w:rsidRPr="00E75423" w:rsidRDefault="00C17B29" w:rsidP="005A11E7">
            <w:pPr>
              <w:pStyle w:val="Tablehead"/>
              <w:rPr>
                <w:bCs/>
              </w:rPr>
            </w:pPr>
            <w:r w:rsidRPr="00E75423">
              <w:rPr>
                <w:bCs/>
                <w:i/>
                <w:iCs/>
              </w:rPr>
              <w:t>BW</w:t>
            </w:r>
            <w:r w:rsidRPr="00E75423">
              <w:rPr>
                <w:bCs/>
              </w:rPr>
              <w:t>, MHz</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7311160" w14:textId="77777777" w:rsidR="00C17B29" w:rsidRPr="00E75423" w:rsidRDefault="00C17B29" w:rsidP="005A11E7">
            <w:pPr>
              <w:pStyle w:val="Tablehead"/>
            </w:pPr>
            <w:r w:rsidRPr="00E75423">
              <w:rPr>
                <w:bCs/>
                <w:i/>
                <w:iCs/>
              </w:rPr>
              <w:t>EIRP</w:t>
            </w:r>
            <w:r w:rsidRPr="00E75423">
              <w:rPr>
                <w:bCs/>
                <w:i/>
                <w:iCs/>
                <w:vertAlign w:val="subscript"/>
              </w:rPr>
              <w:t>R</w:t>
            </w:r>
            <w:r w:rsidRPr="00E75423">
              <w:rPr>
                <w:bCs/>
              </w:rPr>
              <w:br/>
              <w:t>(dBW)</w:t>
            </w:r>
          </w:p>
        </w:tc>
      </w:tr>
      <w:tr w:rsidR="00C17B29" w:rsidRPr="00E75423" w14:paraId="2E1EC987" w14:textId="77777777" w:rsidTr="005A11E7">
        <w:tc>
          <w:tcPr>
            <w:tcW w:w="1604" w:type="dxa"/>
            <w:tcBorders>
              <w:top w:val="single" w:sz="4" w:space="0" w:color="auto"/>
              <w:left w:val="single" w:sz="4" w:space="0" w:color="auto"/>
              <w:bottom w:val="single" w:sz="4" w:space="0" w:color="auto"/>
              <w:right w:val="single" w:sz="4" w:space="0" w:color="auto"/>
            </w:tcBorders>
            <w:vAlign w:val="center"/>
            <w:hideMark/>
          </w:tcPr>
          <w:p w14:paraId="00AE9920" w14:textId="77777777" w:rsidR="00C17B29" w:rsidRPr="00E75423" w:rsidRDefault="00C17B29" w:rsidP="00031B8A">
            <w:pPr>
              <w:pStyle w:val="Tabletext"/>
              <w:keepNext/>
              <w:jc w:val="center"/>
            </w:pPr>
            <w:r w:rsidRPr="00E75423">
              <w:t>1</w:t>
            </w:r>
          </w:p>
        </w:tc>
        <w:tc>
          <w:tcPr>
            <w:tcW w:w="1605" w:type="dxa"/>
            <w:vMerge w:val="restart"/>
            <w:tcBorders>
              <w:top w:val="single" w:sz="4" w:space="0" w:color="auto"/>
              <w:left w:val="single" w:sz="4" w:space="0" w:color="auto"/>
              <w:bottom w:val="single" w:sz="4" w:space="0" w:color="auto"/>
              <w:right w:val="single" w:sz="4" w:space="0" w:color="auto"/>
            </w:tcBorders>
            <w:vAlign w:val="center"/>
            <w:hideMark/>
          </w:tcPr>
          <w:p w14:paraId="45351706" w14:textId="77777777" w:rsidR="00C17B29" w:rsidRPr="00E75423" w:rsidRDefault="00C17B29" w:rsidP="00031B8A">
            <w:pPr>
              <w:pStyle w:val="Tabletext"/>
              <w:keepNext/>
              <w:jc w:val="center"/>
            </w:pPr>
            <w:r w:rsidRPr="00E75423">
              <w:t>37.5</w:t>
            </w:r>
          </w:p>
        </w:tc>
        <w:tc>
          <w:tcPr>
            <w:tcW w:w="1605" w:type="dxa"/>
            <w:tcBorders>
              <w:top w:val="single" w:sz="4" w:space="0" w:color="auto"/>
              <w:left w:val="single" w:sz="4" w:space="0" w:color="auto"/>
              <w:bottom w:val="single" w:sz="4" w:space="0" w:color="auto"/>
              <w:right w:val="single" w:sz="4" w:space="0" w:color="auto"/>
            </w:tcBorders>
            <w:vAlign w:val="center"/>
            <w:hideMark/>
          </w:tcPr>
          <w:p w14:paraId="20C11614" w14:textId="77777777" w:rsidR="00C17B29" w:rsidRPr="00E75423" w:rsidRDefault="00C17B29" w:rsidP="00031B8A">
            <w:pPr>
              <w:pStyle w:val="Tabletext"/>
              <w:keepNext/>
              <w:jc w:val="center"/>
            </w:pPr>
            <w:r w:rsidRPr="00E75423">
              <w:t>42.4</w:t>
            </w:r>
          </w:p>
        </w:tc>
        <w:tc>
          <w:tcPr>
            <w:tcW w:w="1605" w:type="dxa"/>
            <w:tcBorders>
              <w:top w:val="single" w:sz="4" w:space="0" w:color="auto"/>
              <w:left w:val="single" w:sz="4" w:space="0" w:color="auto"/>
              <w:bottom w:val="single" w:sz="4" w:space="0" w:color="auto"/>
              <w:right w:val="single" w:sz="4" w:space="0" w:color="auto"/>
            </w:tcBorders>
            <w:vAlign w:val="center"/>
            <w:hideMark/>
          </w:tcPr>
          <w:p w14:paraId="2A78B47D" w14:textId="77777777" w:rsidR="00C17B29" w:rsidRPr="00E75423" w:rsidRDefault="00C17B29" w:rsidP="00031B8A">
            <w:pPr>
              <w:pStyle w:val="Tabletext"/>
              <w:keepNext/>
              <w:jc w:val="center"/>
            </w:pPr>
            <w:r w:rsidRPr="00E75423">
              <w:t>−56.0</w:t>
            </w:r>
          </w:p>
        </w:tc>
        <w:tc>
          <w:tcPr>
            <w:tcW w:w="1605" w:type="dxa"/>
            <w:vMerge w:val="restart"/>
            <w:tcBorders>
              <w:top w:val="single" w:sz="4" w:space="0" w:color="auto"/>
              <w:left w:val="single" w:sz="4" w:space="0" w:color="auto"/>
              <w:bottom w:val="single" w:sz="4" w:space="0" w:color="auto"/>
              <w:right w:val="single" w:sz="4" w:space="0" w:color="auto"/>
            </w:tcBorders>
            <w:vAlign w:val="center"/>
            <w:hideMark/>
          </w:tcPr>
          <w:p w14:paraId="73B0F43A" w14:textId="77777777" w:rsidR="00C17B29" w:rsidRPr="00E75423" w:rsidRDefault="00C17B29" w:rsidP="00031B8A">
            <w:pPr>
              <w:pStyle w:val="Tabletext"/>
              <w:keepNext/>
              <w:jc w:val="center"/>
            </w:pPr>
            <w:r w:rsidRPr="00E75423">
              <w:t>6.0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66964696" w14:textId="77777777" w:rsidR="00C17B29" w:rsidRPr="00E75423" w:rsidRDefault="00C17B29" w:rsidP="00031B8A">
            <w:pPr>
              <w:pStyle w:val="Tabletext"/>
              <w:keepNext/>
              <w:jc w:val="center"/>
            </w:pPr>
            <w:r w:rsidRPr="00E75423">
              <w:t>6.89</w:t>
            </w:r>
          </w:p>
        </w:tc>
      </w:tr>
      <w:tr w:rsidR="00C17B29" w:rsidRPr="00E75423" w14:paraId="1470095E" w14:textId="77777777" w:rsidTr="005A11E7">
        <w:tc>
          <w:tcPr>
            <w:tcW w:w="1604" w:type="dxa"/>
            <w:tcBorders>
              <w:top w:val="single" w:sz="4" w:space="0" w:color="auto"/>
              <w:left w:val="single" w:sz="4" w:space="0" w:color="auto"/>
              <w:bottom w:val="single" w:sz="4" w:space="0" w:color="auto"/>
              <w:right w:val="single" w:sz="4" w:space="0" w:color="auto"/>
            </w:tcBorders>
            <w:hideMark/>
          </w:tcPr>
          <w:p w14:paraId="6E25FC22" w14:textId="77777777" w:rsidR="00C17B29" w:rsidRPr="00E75423" w:rsidRDefault="00C17B29" w:rsidP="00031B8A">
            <w:pPr>
              <w:pStyle w:val="Tabletext"/>
              <w:keepNext/>
              <w:jc w:val="center"/>
            </w:pPr>
            <w:r w:rsidRPr="00E75423">
              <w:t>2</w:t>
            </w: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4246981E" w14:textId="77777777" w:rsidR="00C17B29" w:rsidRPr="00E75423" w:rsidRDefault="00C17B29" w:rsidP="00031B8A">
            <w:pPr>
              <w:keepNext/>
              <w:tabs>
                <w:tab w:val="clear" w:pos="1134"/>
                <w:tab w:val="clear" w:pos="1871"/>
                <w:tab w:val="clear" w:pos="2268"/>
              </w:tabs>
              <w:overflowPunct/>
              <w:autoSpaceDE/>
              <w:autoSpaceDN/>
              <w:adjustRightInd/>
              <w:spacing w:before="0"/>
              <w:rPr>
                <w:sz w:val="20"/>
              </w:rPr>
            </w:pPr>
          </w:p>
        </w:tc>
        <w:tc>
          <w:tcPr>
            <w:tcW w:w="1605" w:type="dxa"/>
            <w:vMerge w:val="restart"/>
            <w:tcBorders>
              <w:top w:val="single" w:sz="4" w:space="0" w:color="auto"/>
              <w:left w:val="single" w:sz="4" w:space="0" w:color="auto"/>
              <w:bottom w:val="single" w:sz="4" w:space="0" w:color="auto"/>
              <w:right w:val="single" w:sz="4" w:space="0" w:color="auto"/>
            </w:tcBorders>
          </w:tcPr>
          <w:p w14:paraId="294682CD" w14:textId="77777777" w:rsidR="00C17B29" w:rsidRPr="00E75423" w:rsidRDefault="00C17B29" w:rsidP="00031B8A">
            <w:pPr>
              <w:pStyle w:val="Tabletext"/>
              <w:keepNext/>
              <w:jc w:val="center"/>
            </w:pPr>
          </w:p>
        </w:tc>
        <w:tc>
          <w:tcPr>
            <w:tcW w:w="1605" w:type="dxa"/>
            <w:tcBorders>
              <w:top w:val="single" w:sz="4" w:space="0" w:color="auto"/>
              <w:left w:val="single" w:sz="4" w:space="0" w:color="auto"/>
              <w:bottom w:val="single" w:sz="4" w:space="0" w:color="auto"/>
              <w:right w:val="single" w:sz="4" w:space="0" w:color="auto"/>
            </w:tcBorders>
            <w:hideMark/>
          </w:tcPr>
          <w:p w14:paraId="1114CC64" w14:textId="77777777" w:rsidR="00C17B29" w:rsidRPr="00E75423" w:rsidRDefault="00C17B29" w:rsidP="00031B8A">
            <w:pPr>
              <w:pStyle w:val="Tabletext"/>
              <w:keepNext/>
              <w:jc w:val="center"/>
            </w:pPr>
            <w:r w:rsidRPr="00E75423">
              <w:t>−51.0</w:t>
            </w: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65F1CA9A" w14:textId="77777777" w:rsidR="00C17B29" w:rsidRPr="00E75423" w:rsidRDefault="00C17B29" w:rsidP="00031B8A">
            <w:pPr>
              <w:keepNext/>
              <w:tabs>
                <w:tab w:val="clear" w:pos="1134"/>
                <w:tab w:val="clear" w:pos="1871"/>
                <w:tab w:val="clear" w:pos="2268"/>
              </w:tabs>
              <w:overflowPunct/>
              <w:autoSpaceDE/>
              <w:autoSpaceDN/>
              <w:adjustRightInd/>
              <w:spacing w:before="0"/>
              <w:rPr>
                <w:sz w:val="20"/>
              </w:rPr>
            </w:pPr>
          </w:p>
        </w:tc>
        <w:tc>
          <w:tcPr>
            <w:tcW w:w="1605" w:type="dxa"/>
            <w:tcBorders>
              <w:top w:val="single" w:sz="4" w:space="0" w:color="auto"/>
              <w:left w:val="single" w:sz="4" w:space="0" w:color="auto"/>
              <w:bottom w:val="single" w:sz="4" w:space="0" w:color="auto"/>
              <w:right w:val="single" w:sz="4" w:space="0" w:color="auto"/>
            </w:tcBorders>
            <w:hideMark/>
          </w:tcPr>
          <w:p w14:paraId="07F67195" w14:textId="77777777" w:rsidR="00C17B29" w:rsidRPr="00E75423" w:rsidRDefault="00C17B29" w:rsidP="00031B8A">
            <w:pPr>
              <w:pStyle w:val="Tabletext"/>
              <w:keepNext/>
              <w:jc w:val="center"/>
            </w:pPr>
            <w:r w:rsidRPr="00E75423">
              <w:t>11.89</w:t>
            </w:r>
          </w:p>
        </w:tc>
      </w:tr>
      <w:tr w:rsidR="00C17B29" w:rsidRPr="00E75423" w14:paraId="42CE60A8" w14:textId="77777777" w:rsidTr="005A11E7">
        <w:tc>
          <w:tcPr>
            <w:tcW w:w="1604" w:type="dxa"/>
            <w:tcBorders>
              <w:top w:val="single" w:sz="4" w:space="0" w:color="auto"/>
              <w:left w:val="single" w:sz="4" w:space="0" w:color="auto"/>
              <w:bottom w:val="single" w:sz="4" w:space="0" w:color="auto"/>
              <w:right w:val="single" w:sz="4" w:space="0" w:color="auto"/>
            </w:tcBorders>
            <w:hideMark/>
          </w:tcPr>
          <w:p w14:paraId="29242362" w14:textId="77777777" w:rsidR="00C17B29" w:rsidRPr="00E75423" w:rsidRDefault="00C17B29" w:rsidP="005A11E7">
            <w:pPr>
              <w:pStyle w:val="Tabletext"/>
              <w:jc w:val="center"/>
            </w:pPr>
            <w:r w:rsidRPr="00E75423">
              <w:t>3</w:t>
            </w: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6A6E1DF9" w14:textId="77777777" w:rsidR="00C17B29" w:rsidRPr="00E75423" w:rsidRDefault="00C17B29" w:rsidP="005A11E7">
            <w:pPr>
              <w:tabs>
                <w:tab w:val="clear" w:pos="1134"/>
                <w:tab w:val="clear" w:pos="1871"/>
                <w:tab w:val="clear" w:pos="2268"/>
              </w:tabs>
              <w:overflowPunct/>
              <w:autoSpaceDE/>
              <w:autoSpaceDN/>
              <w:adjustRightInd/>
              <w:spacing w:before="0"/>
              <w:rPr>
                <w:sz w:val="20"/>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1D80BC37" w14:textId="77777777" w:rsidR="00C17B29" w:rsidRPr="00E75423" w:rsidRDefault="00C17B29" w:rsidP="005A11E7">
            <w:pPr>
              <w:tabs>
                <w:tab w:val="clear" w:pos="1134"/>
                <w:tab w:val="clear" w:pos="1871"/>
                <w:tab w:val="clear" w:pos="2268"/>
              </w:tabs>
              <w:overflowPunct/>
              <w:autoSpaceDE/>
              <w:autoSpaceDN/>
              <w:adjustRightInd/>
              <w:spacing w:before="0"/>
              <w:rPr>
                <w:sz w:val="20"/>
              </w:rPr>
            </w:pPr>
          </w:p>
        </w:tc>
        <w:tc>
          <w:tcPr>
            <w:tcW w:w="1605" w:type="dxa"/>
            <w:tcBorders>
              <w:top w:val="single" w:sz="4" w:space="0" w:color="auto"/>
              <w:left w:val="single" w:sz="4" w:space="0" w:color="auto"/>
              <w:bottom w:val="single" w:sz="4" w:space="0" w:color="auto"/>
              <w:right w:val="single" w:sz="4" w:space="0" w:color="auto"/>
            </w:tcBorders>
            <w:hideMark/>
          </w:tcPr>
          <w:p w14:paraId="6EC14CE4" w14:textId="77777777" w:rsidR="00C17B29" w:rsidRPr="00E75423" w:rsidRDefault="00C17B29" w:rsidP="005A11E7">
            <w:pPr>
              <w:pStyle w:val="Tabletext"/>
              <w:jc w:val="center"/>
            </w:pPr>
            <w:r w:rsidRPr="00E75423">
              <w:t>−46.0</w:t>
            </w:r>
          </w:p>
        </w:tc>
        <w:tc>
          <w:tcPr>
            <w:tcW w:w="1605" w:type="dxa"/>
            <w:vMerge/>
            <w:tcBorders>
              <w:top w:val="single" w:sz="4" w:space="0" w:color="auto"/>
              <w:left w:val="single" w:sz="4" w:space="0" w:color="auto"/>
              <w:bottom w:val="single" w:sz="4" w:space="0" w:color="auto"/>
              <w:right w:val="single" w:sz="4" w:space="0" w:color="auto"/>
            </w:tcBorders>
            <w:vAlign w:val="center"/>
            <w:hideMark/>
          </w:tcPr>
          <w:p w14:paraId="08AFA88A" w14:textId="77777777" w:rsidR="00C17B29" w:rsidRPr="00E75423" w:rsidRDefault="00C17B29" w:rsidP="005A11E7">
            <w:pPr>
              <w:tabs>
                <w:tab w:val="clear" w:pos="1134"/>
                <w:tab w:val="clear" w:pos="1871"/>
                <w:tab w:val="clear" w:pos="2268"/>
              </w:tabs>
              <w:overflowPunct/>
              <w:autoSpaceDE/>
              <w:autoSpaceDN/>
              <w:adjustRightInd/>
              <w:spacing w:before="0"/>
              <w:rPr>
                <w:sz w:val="20"/>
              </w:rPr>
            </w:pPr>
          </w:p>
        </w:tc>
        <w:tc>
          <w:tcPr>
            <w:tcW w:w="1605" w:type="dxa"/>
            <w:tcBorders>
              <w:top w:val="single" w:sz="4" w:space="0" w:color="auto"/>
              <w:left w:val="single" w:sz="4" w:space="0" w:color="auto"/>
              <w:bottom w:val="single" w:sz="4" w:space="0" w:color="auto"/>
              <w:right w:val="single" w:sz="4" w:space="0" w:color="auto"/>
            </w:tcBorders>
            <w:hideMark/>
          </w:tcPr>
          <w:p w14:paraId="55E16436" w14:textId="77777777" w:rsidR="00C17B29" w:rsidRPr="00E75423" w:rsidRDefault="00C17B29" w:rsidP="005A11E7">
            <w:pPr>
              <w:pStyle w:val="Tabletext"/>
              <w:jc w:val="center"/>
            </w:pPr>
            <w:r w:rsidRPr="00E75423">
              <w:t>16.89</w:t>
            </w:r>
          </w:p>
        </w:tc>
      </w:tr>
    </w:tbl>
    <w:p w14:paraId="025EDC3C" w14:textId="77777777" w:rsidR="00C17B29" w:rsidRPr="00E75423" w:rsidRDefault="00C17B29" w:rsidP="00C17B29">
      <w:pPr>
        <w:pStyle w:val="Tablefin"/>
      </w:pPr>
    </w:p>
    <w:p w14:paraId="0C339D0D" w14:textId="77777777" w:rsidR="00C17B29" w:rsidRPr="00E75423" w:rsidRDefault="00C17B29" w:rsidP="00C17B29">
      <w:pPr>
        <w:pStyle w:val="enumlev1"/>
      </w:pPr>
      <w:r w:rsidRPr="00E75423">
        <w:t>i)</w:t>
      </w:r>
      <w:r w:rsidRPr="00E75423">
        <w:tab/>
        <w:t>Generate δ</w:t>
      </w:r>
      <w:r w:rsidRPr="00E75423">
        <w:rPr>
          <w:i/>
          <w:iCs/>
          <w:vertAlign w:val="subscript"/>
        </w:rPr>
        <w:t>n</w:t>
      </w:r>
      <w:r w:rsidRPr="00E75423">
        <w:t xml:space="preserve"> angles compatible with the pfd limits described in Table A2</w:t>
      </w:r>
      <w:r w:rsidRPr="00E75423">
        <w:noBreakHyphen/>
        <w:t>7:</w:t>
      </w:r>
    </w:p>
    <w:p w14:paraId="331CB87E" w14:textId="77777777" w:rsidR="00C17B29" w:rsidRPr="00E75423" w:rsidRDefault="00C17B29" w:rsidP="00C17B29">
      <w:pPr>
        <w:pStyle w:val="Equation"/>
        <w:jc w:val="center"/>
        <w:rPr>
          <w:rFonts w:eastAsiaTheme="minorEastAsia"/>
        </w:rPr>
      </w:pPr>
      <w:r w:rsidRPr="00E75423">
        <w:t>δ</w:t>
      </w:r>
      <w:r w:rsidRPr="00E75423">
        <w:rPr>
          <w:i/>
          <w:iCs/>
          <w:vertAlign w:val="subscript"/>
        </w:rPr>
        <w:t>n</w:t>
      </w:r>
      <w:r w:rsidRPr="00E75423">
        <w:rPr>
          <w:rFonts w:eastAsiaTheme="minorEastAsia"/>
        </w:rPr>
        <w:t xml:space="preserve"> = 0°, 0.01°, 0.02°, …, 0.3°, 0.4</w:t>
      </w:r>
      <w:proofErr w:type="gramStart"/>
      <w:r w:rsidRPr="00E75423">
        <w:rPr>
          <w:rFonts w:eastAsiaTheme="minorEastAsia"/>
        </w:rPr>
        <w:t>°,…</w:t>
      </w:r>
      <w:proofErr w:type="gramEnd"/>
      <w:r w:rsidRPr="00E75423">
        <w:rPr>
          <w:rFonts w:eastAsiaTheme="minorEastAsia"/>
        </w:rPr>
        <w:t>, 12.3°, 12.4°,…, 13°, 14°,…, 90°.</w:t>
      </w:r>
    </w:p>
    <w:p w14:paraId="6FDE9027" w14:textId="77777777" w:rsidR="00C17B29" w:rsidRPr="00E75423" w:rsidRDefault="00C17B29" w:rsidP="00C17B29">
      <w:pPr>
        <w:pStyle w:val="enumlev1"/>
      </w:pPr>
      <w:r w:rsidRPr="00E75423">
        <w:t>ii)</w:t>
      </w:r>
      <w:r w:rsidRPr="00E75423">
        <w:tab/>
        <w:t xml:space="preserve">For each altitude </w:t>
      </w:r>
      <w:r w:rsidRPr="00E75423">
        <w:rPr>
          <w:i/>
        </w:rPr>
        <w:t>H</w:t>
      </w:r>
      <w:r w:rsidRPr="00E75423">
        <w:rPr>
          <w:i/>
          <w:vertAlign w:val="subscript"/>
        </w:rPr>
        <w:t>j</w:t>
      </w:r>
      <w:r w:rsidRPr="00E75423">
        <w:t xml:space="preserve"> = </w:t>
      </w:r>
      <w:r w:rsidRPr="00E75423">
        <w:rPr>
          <w:i/>
        </w:rPr>
        <w:t>H</w:t>
      </w:r>
      <w:r w:rsidRPr="00E75423">
        <w:rPr>
          <w:i/>
          <w:vertAlign w:val="subscript"/>
        </w:rPr>
        <w:t>min</w:t>
      </w:r>
      <w:r w:rsidRPr="00E75423">
        <w:t xml:space="preserve">, </w:t>
      </w:r>
      <w:r w:rsidRPr="00E75423">
        <w:rPr>
          <w:i/>
        </w:rPr>
        <w:t>H</w:t>
      </w:r>
      <w:r w:rsidRPr="00E75423">
        <w:rPr>
          <w:i/>
          <w:vertAlign w:val="subscript"/>
        </w:rPr>
        <w:t>min</w:t>
      </w:r>
      <w:r w:rsidRPr="00E75423">
        <w:t xml:space="preserve"> + </w:t>
      </w:r>
      <w:r w:rsidRPr="00E75423">
        <w:rPr>
          <w:i/>
        </w:rPr>
        <w:t>H</w:t>
      </w:r>
      <w:r w:rsidRPr="00E75423">
        <w:rPr>
          <w:i/>
          <w:vertAlign w:val="subscript"/>
        </w:rPr>
        <w:t>step</w:t>
      </w:r>
      <w:r w:rsidRPr="00E75423">
        <w:t xml:space="preserve">, …, </w:t>
      </w:r>
      <w:r w:rsidRPr="00E75423">
        <w:rPr>
          <w:i/>
        </w:rPr>
        <w:t>H</w:t>
      </w:r>
      <w:r w:rsidRPr="00E75423">
        <w:rPr>
          <w:i/>
          <w:vertAlign w:val="subscript"/>
        </w:rPr>
        <w:t>max</w:t>
      </w:r>
      <w:r w:rsidRPr="00E75423">
        <w:t xml:space="preserve">, compute </w:t>
      </w:r>
      <w:r w:rsidRPr="00E75423">
        <w:rPr>
          <w:i/>
        </w:rPr>
        <w:t>EIRP</w:t>
      </w:r>
      <w:r w:rsidRPr="00E75423">
        <w:rPr>
          <w:i/>
          <w:vertAlign w:val="subscript"/>
        </w:rPr>
        <w:t>C_j</w:t>
      </w:r>
      <w:r w:rsidRPr="00E75423">
        <w:t>. The output of this step is summarized in Table A2</w:t>
      </w:r>
      <w:r w:rsidRPr="00E75423">
        <w:noBreakHyphen/>
        <w:t>9 below:</w:t>
      </w:r>
    </w:p>
    <w:p w14:paraId="484D29AE" w14:textId="77777777" w:rsidR="00C17B29" w:rsidRPr="00E75423" w:rsidRDefault="00C17B29" w:rsidP="00C17B29">
      <w:pPr>
        <w:pStyle w:val="TableNo"/>
      </w:pPr>
      <w:r w:rsidRPr="00E75423">
        <w:t>Table a2-9</w:t>
      </w:r>
    </w:p>
    <w:p w14:paraId="5344E408" w14:textId="77777777" w:rsidR="00C17B29" w:rsidRPr="00E75423" w:rsidRDefault="00C17B29" w:rsidP="00C17B29">
      <w:pPr>
        <w:pStyle w:val="Tabletitle"/>
        <w:rPr>
          <w:rFonts w:ascii="Times New Roman" w:hAnsi="Times New Roman"/>
          <w:b w:val="0"/>
          <w:sz w:val="24"/>
          <w:szCs w:val="24"/>
        </w:rPr>
      </w:pPr>
      <w:r w:rsidRPr="00E75423">
        <w:t xml:space="preserve">Computed </w:t>
      </w:r>
      <w:r w:rsidRPr="00E75423">
        <w:rPr>
          <w:i/>
        </w:rPr>
        <w:t>EIRP</w:t>
      </w:r>
      <w:r w:rsidRPr="00E75423">
        <w:rPr>
          <w:i/>
          <w:vertAlign w:val="subscript"/>
        </w:rPr>
        <w:t xml:space="preserve">C_j </w:t>
      </w:r>
      <w:r w:rsidRPr="00E75423">
        <w:t xml:space="preserve">values </w:t>
      </w:r>
      <w:r w:rsidRPr="00E75423">
        <w:br/>
        <w:t>(see embedded file for full results)</w:t>
      </w:r>
    </w:p>
    <w:tbl>
      <w:tblPr>
        <w:tblW w:w="9350" w:type="dxa"/>
        <w:jc w:val="center"/>
        <w:tblLook w:val="04A0" w:firstRow="1" w:lastRow="0" w:firstColumn="1" w:lastColumn="0" w:noHBand="0" w:noVBand="1"/>
      </w:tblPr>
      <w:tblGrid>
        <w:gridCol w:w="1416"/>
        <w:gridCol w:w="1436"/>
        <w:gridCol w:w="1144"/>
        <w:gridCol w:w="1144"/>
        <w:gridCol w:w="1144"/>
        <w:gridCol w:w="1144"/>
        <w:gridCol w:w="1922"/>
      </w:tblGrid>
      <w:tr w:rsidR="00C17B29" w:rsidRPr="00E75423" w14:paraId="7008B095" w14:textId="77777777" w:rsidTr="005A11E7">
        <w:trPr>
          <w:jc w:val="center"/>
        </w:trPr>
        <w:tc>
          <w:tcPr>
            <w:tcW w:w="1416" w:type="dxa"/>
            <w:tcBorders>
              <w:top w:val="single" w:sz="4" w:space="0" w:color="auto"/>
              <w:left w:val="single" w:sz="4" w:space="0" w:color="auto"/>
              <w:bottom w:val="nil"/>
              <w:right w:val="single" w:sz="4" w:space="0" w:color="auto"/>
            </w:tcBorders>
            <w:vAlign w:val="bottom"/>
            <w:hideMark/>
          </w:tcPr>
          <w:p w14:paraId="14ECEF5C" w14:textId="77777777" w:rsidR="00C17B29" w:rsidRPr="00E75423" w:rsidRDefault="00C17B29" w:rsidP="005A11E7">
            <w:pPr>
              <w:pStyle w:val="Tablehead"/>
              <w:rPr>
                <w:i/>
              </w:rPr>
            </w:pPr>
            <w:r w:rsidRPr="00E75423">
              <w:rPr>
                <w:i/>
              </w:rPr>
              <w:t>j</w:t>
            </w:r>
          </w:p>
        </w:tc>
        <w:tc>
          <w:tcPr>
            <w:tcW w:w="1436" w:type="dxa"/>
            <w:tcBorders>
              <w:top w:val="single" w:sz="4" w:space="0" w:color="auto"/>
              <w:left w:val="single" w:sz="4" w:space="0" w:color="auto"/>
              <w:bottom w:val="nil"/>
              <w:right w:val="single" w:sz="4" w:space="0" w:color="auto"/>
            </w:tcBorders>
            <w:vAlign w:val="bottom"/>
            <w:hideMark/>
          </w:tcPr>
          <w:p w14:paraId="60A757D7" w14:textId="77777777" w:rsidR="00C17B29" w:rsidRPr="00E75423" w:rsidRDefault="00C17B29" w:rsidP="005A11E7">
            <w:pPr>
              <w:pStyle w:val="Tablehead"/>
              <w:rPr>
                <w:i/>
              </w:rPr>
            </w:pPr>
            <w:r w:rsidRPr="00E75423">
              <w:rPr>
                <w:i/>
              </w:rPr>
              <w:t>H</w:t>
            </w:r>
            <w:r w:rsidRPr="00E75423">
              <w:rPr>
                <w:i/>
                <w:vertAlign w:val="subscript"/>
              </w:rPr>
              <w:t>j</w:t>
            </w:r>
          </w:p>
        </w:tc>
        <w:tc>
          <w:tcPr>
            <w:tcW w:w="4576" w:type="dxa"/>
            <w:gridSpan w:val="4"/>
            <w:tcBorders>
              <w:top w:val="single" w:sz="4" w:space="0" w:color="auto"/>
              <w:left w:val="single" w:sz="4" w:space="0" w:color="auto"/>
              <w:bottom w:val="single" w:sz="4" w:space="0" w:color="auto"/>
              <w:right w:val="single" w:sz="4" w:space="0" w:color="auto"/>
            </w:tcBorders>
            <w:vAlign w:val="center"/>
            <w:hideMark/>
          </w:tcPr>
          <w:p w14:paraId="0EE1AE85" w14:textId="77777777" w:rsidR="00C17B29" w:rsidRPr="00E75423" w:rsidRDefault="00C17B29" w:rsidP="005A11E7">
            <w:pPr>
              <w:pStyle w:val="Tablehead"/>
            </w:pPr>
            <w:r w:rsidRPr="00E75423">
              <w:rPr>
                <w:i/>
              </w:rPr>
              <w:t>EIRP</w:t>
            </w:r>
            <w:r w:rsidRPr="00E75423">
              <w:rPr>
                <w:i/>
                <w:vertAlign w:val="subscript"/>
              </w:rPr>
              <w:t>C_j,n</w:t>
            </w:r>
            <w:r w:rsidRPr="00E75423">
              <w:t xml:space="preserve"> (δ</w:t>
            </w:r>
            <w:r w:rsidRPr="00E75423">
              <w:rPr>
                <w:i/>
                <w:vertAlign w:val="subscript"/>
              </w:rPr>
              <w:t>n</w:t>
            </w:r>
            <w:r w:rsidRPr="00E75423">
              <w:t>, γ</w:t>
            </w:r>
            <w:r w:rsidRPr="00E75423">
              <w:rPr>
                <w:i/>
                <w:vertAlign w:val="subscript"/>
              </w:rPr>
              <w:t>n</w:t>
            </w:r>
            <w:r w:rsidRPr="00E75423">
              <w:t xml:space="preserve">) </w:t>
            </w:r>
            <w:r w:rsidRPr="00E75423">
              <w:br/>
              <w:t>dB(W/</w:t>
            </w:r>
            <w:r w:rsidRPr="00E75423">
              <w:rPr>
                <w:i/>
                <w:iCs/>
              </w:rPr>
              <w:t>BW</w:t>
            </w:r>
            <w:r w:rsidRPr="00E75423">
              <w:rPr>
                <w:i/>
                <w:iCs/>
                <w:vertAlign w:val="subscript"/>
              </w:rPr>
              <w:t>Ref</w:t>
            </w:r>
            <w:r w:rsidRPr="00E75423">
              <w:t>)</w:t>
            </w:r>
          </w:p>
        </w:tc>
        <w:tc>
          <w:tcPr>
            <w:tcW w:w="1922" w:type="dxa"/>
            <w:tcBorders>
              <w:top w:val="single" w:sz="4" w:space="0" w:color="auto"/>
              <w:left w:val="single" w:sz="4" w:space="0" w:color="auto"/>
              <w:bottom w:val="nil"/>
              <w:right w:val="single" w:sz="4" w:space="0" w:color="auto"/>
            </w:tcBorders>
            <w:vAlign w:val="bottom"/>
            <w:hideMark/>
          </w:tcPr>
          <w:p w14:paraId="02F0EEE0" w14:textId="77777777" w:rsidR="00C17B29" w:rsidRPr="00E75423" w:rsidRDefault="00C17B29" w:rsidP="005A11E7">
            <w:pPr>
              <w:pStyle w:val="Tablehead"/>
              <w:rPr>
                <w:i/>
              </w:rPr>
            </w:pPr>
            <w:r w:rsidRPr="00E75423">
              <w:rPr>
                <w:i/>
              </w:rPr>
              <w:t>EIRP</w:t>
            </w:r>
            <w:r w:rsidRPr="00E75423">
              <w:rPr>
                <w:i/>
                <w:vertAlign w:val="subscript"/>
              </w:rPr>
              <w:t>C_j</w:t>
            </w:r>
          </w:p>
        </w:tc>
      </w:tr>
      <w:tr w:rsidR="00C17B29" w:rsidRPr="00E75423" w14:paraId="2D25ACA5" w14:textId="77777777" w:rsidTr="005A11E7">
        <w:trPr>
          <w:jc w:val="center"/>
        </w:trPr>
        <w:tc>
          <w:tcPr>
            <w:tcW w:w="1416" w:type="dxa"/>
            <w:tcBorders>
              <w:top w:val="nil"/>
              <w:left w:val="single" w:sz="4" w:space="0" w:color="auto"/>
              <w:bottom w:val="single" w:sz="4" w:space="0" w:color="auto"/>
              <w:right w:val="single" w:sz="4" w:space="0" w:color="auto"/>
            </w:tcBorders>
            <w:vAlign w:val="center"/>
            <w:hideMark/>
          </w:tcPr>
          <w:p w14:paraId="186B4097" w14:textId="77777777" w:rsidR="00C17B29" w:rsidRPr="00E75423" w:rsidRDefault="00C17B29" w:rsidP="005A11E7">
            <w:pPr>
              <w:pStyle w:val="Tablehead"/>
            </w:pPr>
            <w:r w:rsidRPr="00E75423">
              <w:t>-</w:t>
            </w:r>
          </w:p>
        </w:tc>
        <w:tc>
          <w:tcPr>
            <w:tcW w:w="1436" w:type="dxa"/>
            <w:tcBorders>
              <w:top w:val="nil"/>
              <w:left w:val="single" w:sz="4" w:space="0" w:color="auto"/>
              <w:bottom w:val="single" w:sz="4" w:space="0" w:color="auto"/>
              <w:right w:val="single" w:sz="4" w:space="0" w:color="auto"/>
            </w:tcBorders>
            <w:vAlign w:val="center"/>
            <w:hideMark/>
          </w:tcPr>
          <w:p w14:paraId="6599A005" w14:textId="77777777" w:rsidR="00C17B29" w:rsidRPr="00E75423" w:rsidRDefault="00C17B29" w:rsidP="005A11E7">
            <w:pPr>
              <w:pStyle w:val="Tablehead"/>
            </w:pPr>
            <w:r w:rsidRPr="00E75423">
              <w:t>(km)</w:t>
            </w:r>
          </w:p>
        </w:tc>
        <w:tc>
          <w:tcPr>
            <w:tcW w:w="1144" w:type="dxa"/>
            <w:tcBorders>
              <w:top w:val="single" w:sz="4" w:space="0" w:color="auto"/>
              <w:left w:val="single" w:sz="4" w:space="0" w:color="auto"/>
              <w:bottom w:val="single" w:sz="4" w:space="0" w:color="auto"/>
              <w:right w:val="single" w:sz="4" w:space="0" w:color="auto"/>
            </w:tcBorders>
            <w:vAlign w:val="center"/>
            <w:hideMark/>
          </w:tcPr>
          <w:p w14:paraId="519CBE60" w14:textId="77777777" w:rsidR="00C17B29" w:rsidRPr="00E75423" w:rsidRDefault="00C17B29" w:rsidP="005A11E7">
            <w:pPr>
              <w:pStyle w:val="Tablehead"/>
              <w:rPr>
                <w:bCs/>
              </w:rPr>
            </w:pPr>
            <w:r w:rsidRPr="00E75423">
              <w:t>δ = </w:t>
            </w:r>
            <w:r w:rsidRPr="00E75423">
              <w:rPr>
                <w:bCs/>
              </w:rPr>
              <w:t>0°</w:t>
            </w:r>
          </w:p>
        </w:tc>
        <w:tc>
          <w:tcPr>
            <w:tcW w:w="1144" w:type="dxa"/>
            <w:tcBorders>
              <w:top w:val="single" w:sz="4" w:space="0" w:color="auto"/>
              <w:left w:val="single" w:sz="4" w:space="0" w:color="auto"/>
              <w:bottom w:val="single" w:sz="4" w:space="0" w:color="auto"/>
              <w:right w:val="single" w:sz="4" w:space="0" w:color="auto"/>
            </w:tcBorders>
            <w:vAlign w:val="center"/>
            <w:hideMark/>
          </w:tcPr>
          <w:p w14:paraId="05404B8F" w14:textId="77777777" w:rsidR="00C17B29" w:rsidRPr="00E75423" w:rsidRDefault="00C17B29" w:rsidP="005A11E7">
            <w:pPr>
              <w:pStyle w:val="Tablehead"/>
              <w:rPr>
                <w:bCs/>
              </w:rPr>
            </w:pPr>
            <w:r w:rsidRPr="00E75423">
              <w:t>δ = </w:t>
            </w:r>
            <w:r w:rsidRPr="00E75423">
              <w:rPr>
                <w:bCs/>
              </w:rPr>
              <w:t>0.01°</w:t>
            </w:r>
          </w:p>
        </w:tc>
        <w:tc>
          <w:tcPr>
            <w:tcW w:w="1144" w:type="dxa"/>
            <w:tcBorders>
              <w:top w:val="single" w:sz="4" w:space="0" w:color="auto"/>
              <w:left w:val="single" w:sz="4" w:space="0" w:color="auto"/>
              <w:bottom w:val="single" w:sz="4" w:space="0" w:color="auto"/>
              <w:right w:val="single" w:sz="4" w:space="0" w:color="auto"/>
            </w:tcBorders>
            <w:vAlign w:val="center"/>
            <w:hideMark/>
          </w:tcPr>
          <w:p w14:paraId="0E9F68E5" w14:textId="77777777" w:rsidR="00C17B29" w:rsidRPr="00E75423" w:rsidRDefault="00C17B29" w:rsidP="005A11E7">
            <w:pPr>
              <w:pStyle w:val="Tablehead"/>
              <w:rPr>
                <w:bCs/>
              </w:rPr>
            </w:pPr>
            <w:r w:rsidRPr="00E75423">
              <w:rPr>
                <w:bCs/>
              </w:rPr>
              <w:t>…</w:t>
            </w:r>
          </w:p>
        </w:tc>
        <w:tc>
          <w:tcPr>
            <w:tcW w:w="1144" w:type="dxa"/>
            <w:tcBorders>
              <w:top w:val="single" w:sz="4" w:space="0" w:color="auto"/>
              <w:left w:val="single" w:sz="4" w:space="0" w:color="auto"/>
              <w:bottom w:val="single" w:sz="4" w:space="0" w:color="auto"/>
              <w:right w:val="single" w:sz="4" w:space="0" w:color="auto"/>
            </w:tcBorders>
            <w:vAlign w:val="center"/>
            <w:hideMark/>
          </w:tcPr>
          <w:p w14:paraId="1487D8A9" w14:textId="77777777" w:rsidR="00C17B29" w:rsidRPr="00E75423" w:rsidRDefault="00C17B29" w:rsidP="005A11E7">
            <w:pPr>
              <w:pStyle w:val="Tablehead"/>
              <w:rPr>
                <w:bCs/>
              </w:rPr>
            </w:pPr>
            <w:r w:rsidRPr="00E75423">
              <w:t>δ = </w:t>
            </w:r>
            <w:r w:rsidRPr="00E75423">
              <w:rPr>
                <w:bCs/>
              </w:rPr>
              <w:t>90°</w:t>
            </w:r>
          </w:p>
        </w:tc>
        <w:tc>
          <w:tcPr>
            <w:tcW w:w="1922" w:type="dxa"/>
            <w:tcBorders>
              <w:top w:val="nil"/>
              <w:left w:val="single" w:sz="4" w:space="0" w:color="auto"/>
              <w:bottom w:val="single" w:sz="4" w:space="0" w:color="auto"/>
              <w:right w:val="single" w:sz="4" w:space="0" w:color="auto"/>
            </w:tcBorders>
            <w:vAlign w:val="center"/>
            <w:hideMark/>
          </w:tcPr>
          <w:p w14:paraId="3A8F791A" w14:textId="77777777" w:rsidR="00C17B29" w:rsidRPr="00E75423" w:rsidRDefault="00C17B29" w:rsidP="005A11E7">
            <w:pPr>
              <w:pStyle w:val="Tablehead"/>
            </w:pPr>
            <w:r w:rsidRPr="00E75423">
              <w:t>dB(W/</w:t>
            </w:r>
            <w:r w:rsidRPr="00E75423">
              <w:rPr>
                <w:i/>
                <w:iCs/>
              </w:rPr>
              <w:t>BW</w:t>
            </w:r>
            <w:r w:rsidRPr="00E75423">
              <w:rPr>
                <w:i/>
                <w:iCs/>
                <w:vertAlign w:val="subscript"/>
              </w:rPr>
              <w:t>Ref</w:t>
            </w:r>
            <w:r w:rsidRPr="00E75423">
              <w:t>)</w:t>
            </w:r>
          </w:p>
        </w:tc>
      </w:tr>
      <w:tr w:rsidR="00C17B29" w:rsidRPr="00E75423" w14:paraId="1388D022" w14:textId="77777777" w:rsidTr="005A11E7">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195CF363" w14:textId="77777777" w:rsidR="00C17B29" w:rsidRPr="00E75423" w:rsidRDefault="00C17B29" w:rsidP="005A11E7">
            <w:pPr>
              <w:pStyle w:val="Tabletext"/>
              <w:keepNext/>
              <w:jc w:val="center"/>
            </w:pPr>
            <w:r w:rsidRPr="00E75423">
              <w:t>1</w:t>
            </w:r>
          </w:p>
        </w:tc>
        <w:tc>
          <w:tcPr>
            <w:tcW w:w="1436" w:type="dxa"/>
            <w:tcBorders>
              <w:top w:val="single" w:sz="4" w:space="0" w:color="auto"/>
              <w:left w:val="single" w:sz="4" w:space="0" w:color="auto"/>
              <w:bottom w:val="single" w:sz="4" w:space="0" w:color="auto"/>
              <w:right w:val="single" w:sz="4" w:space="0" w:color="auto"/>
            </w:tcBorders>
            <w:vAlign w:val="center"/>
            <w:hideMark/>
          </w:tcPr>
          <w:p w14:paraId="1DF1CE58" w14:textId="77777777" w:rsidR="00C17B29" w:rsidRPr="00E75423" w:rsidRDefault="00C17B29" w:rsidP="005A11E7">
            <w:pPr>
              <w:pStyle w:val="Tabletext"/>
              <w:keepNext/>
              <w:jc w:val="center"/>
              <w:rPr>
                <w:color w:val="000000"/>
              </w:rPr>
            </w:pPr>
            <w:r w:rsidRPr="00E75423">
              <w:t>0.02</w:t>
            </w:r>
          </w:p>
        </w:tc>
        <w:tc>
          <w:tcPr>
            <w:tcW w:w="4576"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085D458" w14:textId="77777777" w:rsidR="00C17B29" w:rsidRPr="00E75423" w:rsidRDefault="00C17B29" w:rsidP="005A11E7">
            <w:pPr>
              <w:pStyle w:val="Tabletext"/>
              <w:keepNext/>
              <w:jc w:val="center"/>
              <w:rPr>
                <w:color w:val="000000"/>
              </w:rPr>
            </w:pPr>
            <w:r w:rsidRPr="00E75423">
              <w:rPr>
                <w:color w:val="000000"/>
              </w:rPr>
              <w:object w:dxaOrig="1579" w:dyaOrig="1011" w14:anchorId="63D391D1">
                <v:shape id="_x0000_i1035" type="#_x0000_t75" alt="" style="width:79.15pt;height:50.55pt;mso-width-percent:0;mso-height-percent:0;mso-width-percent:0;mso-height-percent:0" o:ole="">
                  <v:imagedata r:id="rId41" o:title=""/>
                </v:shape>
                <o:OLEObject Type="Embed" ProgID="Excel.Sheet.12" ShapeID="_x0000_i1035" DrawAspect="Icon" ObjectID="_1758548649" r:id="rId43"/>
              </w:object>
            </w:r>
          </w:p>
        </w:tc>
        <w:tc>
          <w:tcPr>
            <w:tcW w:w="1922" w:type="dxa"/>
            <w:tcBorders>
              <w:top w:val="single" w:sz="4" w:space="0" w:color="auto"/>
              <w:left w:val="single" w:sz="4" w:space="0" w:color="auto"/>
              <w:bottom w:val="single" w:sz="4" w:space="0" w:color="auto"/>
              <w:right w:val="single" w:sz="4" w:space="0" w:color="auto"/>
            </w:tcBorders>
            <w:vAlign w:val="center"/>
            <w:hideMark/>
          </w:tcPr>
          <w:p w14:paraId="09300DA9" w14:textId="77777777" w:rsidR="00C17B29" w:rsidRPr="00E75423" w:rsidRDefault="00C17B29" w:rsidP="005A11E7">
            <w:pPr>
              <w:pStyle w:val="Tabletext"/>
              <w:keepNext/>
              <w:jc w:val="center"/>
            </w:pPr>
            <w:r w:rsidRPr="00E75423">
              <w:t>−40.6</w:t>
            </w:r>
          </w:p>
        </w:tc>
      </w:tr>
      <w:tr w:rsidR="00C17B29" w:rsidRPr="00E75423" w14:paraId="4A908986" w14:textId="77777777" w:rsidTr="005A11E7">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02A563A0" w14:textId="77777777" w:rsidR="00C17B29" w:rsidRPr="00E75423" w:rsidRDefault="00C17B29" w:rsidP="005A11E7">
            <w:pPr>
              <w:pStyle w:val="Tabletext"/>
              <w:keepNext/>
              <w:jc w:val="center"/>
            </w:pPr>
            <w:r w:rsidRPr="00E75423">
              <w:t>2</w:t>
            </w:r>
          </w:p>
        </w:tc>
        <w:tc>
          <w:tcPr>
            <w:tcW w:w="1436" w:type="dxa"/>
            <w:tcBorders>
              <w:top w:val="single" w:sz="4" w:space="0" w:color="auto"/>
              <w:left w:val="single" w:sz="4" w:space="0" w:color="auto"/>
              <w:bottom w:val="single" w:sz="4" w:space="0" w:color="auto"/>
              <w:right w:val="single" w:sz="4" w:space="0" w:color="auto"/>
            </w:tcBorders>
            <w:vAlign w:val="center"/>
            <w:hideMark/>
          </w:tcPr>
          <w:p w14:paraId="1DEB983D" w14:textId="77777777" w:rsidR="00C17B29" w:rsidRPr="00E75423" w:rsidRDefault="00C17B29" w:rsidP="005A11E7">
            <w:pPr>
              <w:pStyle w:val="Tabletext"/>
              <w:keepNext/>
              <w:jc w:val="center"/>
              <w:rPr>
                <w:color w:val="000000"/>
              </w:rPr>
            </w:pPr>
            <w:r w:rsidRPr="00E75423">
              <w:rPr>
                <w:color w:val="000000"/>
              </w:rPr>
              <w:t>1.00</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23C2EF5" w14:textId="77777777" w:rsidR="00C17B29" w:rsidRPr="00E75423" w:rsidRDefault="00C17B29" w:rsidP="005A11E7">
            <w:pPr>
              <w:keepNext/>
              <w:tabs>
                <w:tab w:val="clear" w:pos="1134"/>
                <w:tab w:val="clear" w:pos="1871"/>
                <w:tab w:val="clear" w:pos="2268"/>
              </w:tabs>
              <w:overflowPunct/>
              <w:autoSpaceDE/>
              <w:autoSpaceDN/>
              <w:adjustRightInd/>
              <w:spacing w:before="0"/>
              <w:jc w:val="center"/>
              <w:rPr>
                <w:color w:val="000000"/>
                <w:sz w:val="20"/>
              </w:rPr>
            </w:pPr>
          </w:p>
        </w:tc>
        <w:tc>
          <w:tcPr>
            <w:tcW w:w="1922" w:type="dxa"/>
            <w:tcBorders>
              <w:top w:val="single" w:sz="4" w:space="0" w:color="auto"/>
              <w:left w:val="single" w:sz="4" w:space="0" w:color="auto"/>
              <w:bottom w:val="single" w:sz="4" w:space="0" w:color="auto"/>
              <w:right w:val="single" w:sz="4" w:space="0" w:color="auto"/>
            </w:tcBorders>
            <w:vAlign w:val="center"/>
            <w:hideMark/>
          </w:tcPr>
          <w:p w14:paraId="09E252D6" w14:textId="77777777" w:rsidR="00C17B29" w:rsidRPr="00E75423" w:rsidRDefault="00C17B29" w:rsidP="005A11E7">
            <w:pPr>
              <w:pStyle w:val="Tabletext"/>
              <w:keepNext/>
              <w:jc w:val="center"/>
            </w:pPr>
            <w:r w:rsidRPr="00E75423">
              <w:t>−6.04</w:t>
            </w:r>
          </w:p>
        </w:tc>
      </w:tr>
      <w:tr w:rsidR="00C17B29" w:rsidRPr="00E75423" w14:paraId="2011CF09" w14:textId="77777777" w:rsidTr="005A11E7">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25F8B2D9" w14:textId="77777777" w:rsidR="00C17B29" w:rsidRPr="00E75423" w:rsidRDefault="00C17B29" w:rsidP="005A11E7">
            <w:pPr>
              <w:pStyle w:val="Tabletext"/>
              <w:keepNext/>
              <w:jc w:val="center"/>
            </w:pPr>
            <w:r w:rsidRPr="00E75423">
              <w:t>3</w:t>
            </w:r>
          </w:p>
        </w:tc>
        <w:tc>
          <w:tcPr>
            <w:tcW w:w="1436" w:type="dxa"/>
            <w:tcBorders>
              <w:top w:val="single" w:sz="4" w:space="0" w:color="auto"/>
              <w:left w:val="single" w:sz="4" w:space="0" w:color="auto"/>
              <w:bottom w:val="single" w:sz="4" w:space="0" w:color="auto"/>
              <w:right w:val="single" w:sz="4" w:space="0" w:color="auto"/>
            </w:tcBorders>
            <w:vAlign w:val="center"/>
            <w:hideMark/>
          </w:tcPr>
          <w:p w14:paraId="50F1E827" w14:textId="77777777" w:rsidR="00C17B29" w:rsidRPr="00E75423" w:rsidRDefault="00C17B29" w:rsidP="005A11E7">
            <w:pPr>
              <w:pStyle w:val="Tabletext"/>
              <w:keepNext/>
              <w:jc w:val="center"/>
            </w:pPr>
            <w:r w:rsidRPr="00E75423">
              <w:t>2.00</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B63F848" w14:textId="77777777" w:rsidR="00C17B29" w:rsidRPr="00E75423" w:rsidRDefault="00C17B29" w:rsidP="005A11E7">
            <w:pPr>
              <w:keepNext/>
              <w:tabs>
                <w:tab w:val="clear" w:pos="1134"/>
                <w:tab w:val="clear" w:pos="1871"/>
                <w:tab w:val="clear" w:pos="2268"/>
              </w:tabs>
              <w:overflowPunct/>
              <w:autoSpaceDE/>
              <w:autoSpaceDN/>
              <w:adjustRightInd/>
              <w:spacing w:before="0"/>
              <w:jc w:val="center"/>
              <w:rPr>
                <w:color w:val="000000"/>
                <w:sz w:val="20"/>
              </w:rPr>
            </w:pPr>
          </w:p>
        </w:tc>
        <w:tc>
          <w:tcPr>
            <w:tcW w:w="1922" w:type="dxa"/>
            <w:tcBorders>
              <w:top w:val="single" w:sz="4" w:space="0" w:color="auto"/>
              <w:left w:val="single" w:sz="4" w:space="0" w:color="auto"/>
              <w:bottom w:val="single" w:sz="4" w:space="0" w:color="auto"/>
              <w:right w:val="single" w:sz="4" w:space="0" w:color="auto"/>
            </w:tcBorders>
            <w:vAlign w:val="center"/>
            <w:hideMark/>
          </w:tcPr>
          <w:p w14:paraId="7538D35F" w14:textId="77777777" w:rsidR="00C17B29" w:rsidRPr="00E75423" w:rsidRDefault="00C17B29" w:rsidP="005A11E7">
            <w:pPr>
              <w:pStyle w:val="Tabletext"/>
              <w:keepNext/>
              <w:jc w:val="center"/>
              <w:rPr>
                <w:color w:val="000000"/>
              </w:rPr>
            </w:pPr>
            <w:r w:rsidRPr="00E75423">
              <w:rPr>
                <w:color w:val="000000"/>
              </w:rPr>
              <w:t>0.38</w:t>
            </w:r>
          </w:p>
        </w:tc>
      </w:tr>
      <w:tr w:rsidR="00C17B29" w:rsidRPr="00E75423" w14:paraId="66E8DE9D" w14:textId="77777777" w:rsidTr="005A11E7">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664058EB" w14:textId="77777777" w:rsidR="00C17B29" w:rsidRPr="00E75423" w:rsidRDefault="00C17B29" w:rsidP="005A11E7">
            <w:pPr>
              <w:pStyle w:val="Tabletext"/>
              <w:keepNext/>
              <w:jc w:val="center"/>
            </w:pPr>
            <w:r w:rsidRPr="00E75423">
              <w:t>…</w:t>
            </w:r>
          </w:p>
        </w:tc>
        <w:tc>
          <w:tcPr>
            <w:tcW w:w="1436" w:type="dxa"/>
            <w:tcBorders>
              <w:top w:val="single" w:sz="4" w:space="0" w:color="auto"/>
              <w:left w:val="single" w:sz="4" w:space="0" w:color="auto"/>
              <w:bottom w:val="single" w:sz="4" w:space="0" w:color="auto"/>
              <w:right w:val="single" w:sz="4" w:space="0" w:color="auto"/>
            </w:tcBorders>
            <w:vAlign w:val="center"/>
            <w:hideMark/>
          </w:tcPr>
          <w:p w14:paraId="4DA0289B" w14:textId="77777777" w:rsidR="00C17B29" w:rsidRPr="00E75423" w:rsidRDefault="00C17B29" w:rsidP="005A11E7">
            <w:pPr>
              <w:pStyle w:val="Tabletext"/>
              <w:keepNext/>
              <w:jc w:val="center"/>
              <w:rPr>
                <w:color w:val="000000"/>
              </w:rPr>
            </w:pPr>
            <w:r w:rsidRPr="00E75423">
              <w:t>…</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442981B" w14:textId="77777777" w:rsidR="00C17B29" w:rsidRPr="00E75423" w:rsidRDefault="00C17B29" w:rsidP="005A11E7">
            <w:pPr>
              <w:keepNext/>
              <w:tabs>
                <w:tab w:val="clear" w:pos="1134"/>
                <w:tab w:val="clear" w:pos="1871"/>
                <w:tab w:val="clear" w:pos="2268"/>
              </w:tabs>
              <w:overflowPunct/>
              <w:autoSpaceDE/>
              <w:autoSpaceDN/>
              <w:adjustRightInd/>
              <w:spacing w:before="0"/>
              <w:jc w:val="center"/>
              <w:rPr>
                <w:color w:val="000000"/>
                <w:sz w:val="20"/>
              </w:rPr>
            </w:pPr>
          </w:p>
        </w:tc>
        <w:tc>
          <w:tcPr>
            <w:tcW w:w="1922" w:type="dxa"/>
            <w:tcBorders>
              <w:top w:val="single" w:sz="4" w:space="0" w:color="auto"/>
              <w:left w:val="single" w:sz="4" w:space="0" w:color="auto"/>
              <w:bottom w:val="single" w:sz="4" w:space="0" w:color="auto"/>
              <w:right w:val="single" w:sz="4" w:space="0" w:color="auto"/>
            </w:tcBorders>
            <w:vAlign w:val="center"/>
            <w:hideMark/>
          </w:tcPr>
          <w:p w14:paraId="59D1F675" w14:textId="77777777" w:rsidR="00C17B29" w:rsidRPr="00E75423" w:rsidRDefault="00C17B29" w:rsidP="005A11E7">
            <w:pPr>
              <w:pStyle w:val="Tabletext"/>
              <w:keepNext/>
              <w:jc w:val="center"/>
            </w:pPr>
            <w:r w:rsidRPr="00E75423">
              <w:t>…</w:t>
            </w:r>
          </w:p>
        </w:tc>
      </w:tr>
      <w:tr w:rsidR="00C17B29" w:rsidRPr="00E75423" w14:paraId="65483CAC" w14:textId="77777777" w:rsidTr="005A11E7">
        <w:trPr>
          <w:jc w:val="center"/>
        </w:trPr>
        <w:tc>
          <w:tcPr>
            <w:tcW w:w="1416" w:type="dxa"/>
            <w:tcBorders>
              <w:top w:val="single" w:sz="4" w:space="0" w:color="auto"/>
              <w:left w:val="single" w:sz="4" w:space="0" w:color="auto"/>
              <w:bottom w:val="single" w:sz="4" w:space="0" w:color="auto"/>
              <w:right w:val="single" w:sz="4" w:space="0" w:color="auto"/>
            </w:tcBorders>
            <w:vAlign w:val="center"/>
            <w:hideMark/>
          </w:tcPr>
          <w:p w14:paraId="0EB10D65" w14:textId="77777777" w:rsidR="00C17B29" w:rsidRPr="00E75423" w:rsidRDefault="00C17B29" w:rsidP="005A11E7">
            <w:pPr>
              <w:pStyle w:val="Tabletext"/>
              <w:jc w:val="center"/>
            </w:pPr>
            <w:r w:rsidRPr="00E75423">
              <w:t>16</w:t>
            </w:r>
          </w:p>
        </w:tc>
        <w:tc>
          <w:tcPr>
            <w:tcW w:w="1436" w:type="dxa"/>
            <w:tcBorders>
              <w:top w:val="single" w:sz="4" w:space="0" w:color="auto"/>
              <w:left w:val="single" w:sz="4" w:space="0" w:color="auto"/>
              <w:bottom w:val="single" w:sz="4" w:space="0" w:color="auto"/>
              <w:right w:val="single" w:sz="4" w:space="0" w:color="auto"/>
            </w:tcBorders>
            <w:vAlign w:val="center"/>
            <w:hideMark/>
          </w:tcPr>
          <w:p w14:paraId="395BA5CC" w14:textId="77777777" w:rsidR="00C17B29" w:rsidRPr="00E75423" w:rsidRDefault="00C17B29" w:rsidP="005A11E7">
            <w:pPr>
              <w:pStyle w:val="Tabletext"/>
              <w:jc w:val="center"/>
              <w:rPr>
                <w:color w:val="000000"/>
              </w:rPr>
            </w:pPr>
            <w:r w:rsidRPr="00E75423">
              <w:t>15.00</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BF44F3D" w14:textId="77777777" w:rsidR="00C17B29" w:rsidRPr="00E75423" w:rsidRDefault="00C17B29" w:rsidP="005A11E7">
            <w:pPr>
              <w:tabs>
                <w:tab w:val="clear" w:pos="1134"/>
                <w:tab w:val="clear" w:pos="1871"/>
                <w:tab w:val="clear" w:pos="2268"/>
              </w:tabs>
              <w:overflowPunct/>
              <w:autoSpaceDE/>
              <w:autoSpaceDN/>
              <w:adjustRightInd/>
              <w:spacing w:before="0"/>
              <w:jc w:val="center"/>
              <w:rPr>
                <w:color w:val="000000"/>
                <w:sz w:val="20"/>
              </w:rPr>
            </w:pPr>
          </w:p>
        </w:tc>
        <w:tc>
          <w:tcPr>
            <w:tcW w:w="1922" w:type="dxa"/>
            <w:tcBorders>
              <w:top w:val="single" w:sz="4" w:space="0" w:color="auto"/>
              <w:left w:val="single" w:sz="4" w:space="0" w:color="auto"/>
              <w:bottom w:val="single" w:sz="4" w:space="0" w:color="auto"/>
              <w:right w:val="single" w:sz="4" w:space="0" w:color="auto"/>
            </w:tcBorders>
            <w:vAlign w:val="center"/>
            <w:hideMark/>
          </w:tcPr>
          <w:p w14:paraId="36909F9E" w14:textId="77777777" w:rsidR="00C17B29" w:rsidRPr="00E75423" w:rsidRDefault="00C17B29" w:rsidP="005A11E7">
            <w:pPr>
              <w:pStyle w:val="Tabletext"/>
              <w:jc w:val="center"/>
            </w:pPr>
            <w:r w:rsidRPr="00E75423">
              <w:rPr>
                <w:color w:val="000000"/>
              </w:rPr>
              <w:t>17.45</w:t>
            </w:r>
          </w:p>
        </w:tc>
      </w:tr>
    </w:tbl>
    <w:p w14:paraId="1F4C8F3E" w14:textId="77777777" w:rsidR="00C17B29" w:rsidRPr="00E75423" w:rsidRDefault="00C17B29" w:rsidP="00C17B29">
      <w:pPr>
        <w:pStyle w:val="Tablefin"/>
      </w:pPr>
    </w:p>
    <w:p w14:paraId="5720018F" w14:textId="77777777" w:rsidR="00C17B29" w:rsidRPr="00E75423" w:rsidRDefault="00C17B29" w:rsidP="00C17B29">
      <w:pPr>
        <w:pStyle w:val="enumlev1"/>
      </w:pPr>
      <w:r w:rsidRPr="00E75423">
        <w:t>iii)</w:t>
      </w:r>
      <w:r w:rsidRPr="00E75423">
        <w:tab/>
        <w:t xml:space="preserve">For each of the emissions, check whether there is at least one </w:t>
      </w:r>
      <w:r w:rsidRPr="00E75423">
        <w:rPr>
          <w:i/>
          <w:iCs/>
        </w:rPr>
        <w:t>j</w:t>
      </w:r>
      <w:r w:rsidRPr="00E75423">
        <w:t xml:space="preserve"> for which </w:t>
      </w:r>
      <w:r w:rsidRPr="00E75423">
        <w:rPr>
          <w:i/>
        </w:rPr>
        <w:t>EIRP</w:t>
      </w:r>
      <w:r w:rsidRPr="00E75423">
        <w:rPr>
          <w:i/>
          <w:vertAlign w:val="subscript"/>
        </w:rPr>
        <w:t>C_j</w:t>
      </w:r>
      <w:r w:rsidRPr="00E75423">
        <w:t> &gt; </w:t>
      </w:r>
      <w:r w:rsidRPr="00E75423">
        <w:rPr>
          <w:i/>
        </w:rPr>
        <w:t>EIRP</w:t>
      </w:r>
      <w:r w:rsidRPr="00E75423">
        <w:rPr>
          <w:i/>
          <w:vertAlign w:val="subscript"/>
        </w:rPr>
        <w:t>R</w:t>
      </w:r>
      <w:r w:rsidRPr="00E75423">
        <w:t>. The result of this step is summarized in Table A2</w:t>
      </w:r>
      <w:r w:rsidRPr="00E75423">
        <w:noBreakHyphen/>
        <w:t>10 below.</w:t>
      </w:r>
    </w:p>
    <w:p w14:paraId="01E8A218" w14:textId="77777777" w:rsidR="00C17B29" w:rsidRPr="00E75423" w:rsidRDefault="00C17B29" w:rsidP="00C17B29">
      <w:pPr>
        <w:pStyle w:val="TableNo"/>
      </w:pPr>
      <w:r w:rsidRPr="00E75423">
        <w:lastRenderedPageBreak/>
        <w:t>Table a2-10</w:t>
      </w:r>
    </w:p>
    <w:p w14:paraId="549F2FB6" w14:textId="77777777" w:rsidR="00C17B29" w:rsidRPr="00E75423" w:rsidRDefault="00C17B29" w:rsidP="00C17B29">
      <w:pPr>
        <w:pStyle w:val="Tabletitle"/>
        <w:rPr>
          <w:i/>
        </w:rPr>
      </w:pPr>
      <w:r w:rsidRPr="00E75423">
        <w:t xml:space="preserve">Comparison between </w:t>
      </w:r>
      <w:r w:rsidRPr="00E75423">
        <w:rPr>
          <w:i/>
        </w:rPr>
        <w:t>EIRP</w:t>
      </w:r>
      <w:r w:rsidRPr="00E75423">
        <w:rPr>
          <w:i/>
          <w:vertAlign w:val="subscript"/>
        </w:rPr>
        <w:t>C_j</w:t>
      </w:r>
      <w:r w:rsidRPr="00E75423">
        <w:rPr>
          <w:i/>
        </w:rPr>
        <w:t xml:space="preserve"> </w:t>
      </w:r>
      <w:r w:rsidRPr="00E75423">
        <w:t xml:space="preserve">and </w:t>
      </w:r>
      <w:r w:rsidRPr="00E75423">
        <w:rPr>
          <w:i/>
        </w:rPr>
        <w:t>EIRP</w:t>
      </w:r>
      <w:r w:rsidRPr="00E75423">
        <w:rPr>
          <w:i/>
          <w:vertAlign w:val="subscript"/>
        </w:rPr>
        <w:t>R</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1"/>
      </w:tblGrid>
      <w:tr w:rsidR="00C17B29" w:rsidRPr="00E75423" w14:paraId="6220B71E" w14:textId="77777777" w:rsidTr="005A11E7">
        <w:trPr>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14:paraId="79F62D69" w14:textId="77777777" w:rsidR="00C17B29" w:rsidRPr="00E75423" w:rsidRDefault="00C17B29" w:rsidP="005A11E7">
            <w:pPr>
              <w:pStyle w:val="Tablehead"/>
            </w:pPr>
            <w:r w:rsidRPr="00E75423">
              <w:t>Group ID</w:t>
            </w:r>
          </w:p>
        </w:tc>
        <w:tc>
          <w:tcPr>
            <w:tcW w:w="1870" w:type="dxa"/>
            <w:tcBorders>
              <w:top w:val="single" w:sz="4" w:space="0" w:color="auto"/>
              <w:left w:val="single" w:sz="4" w:space="0" w:color="auto"/>
              <w:bottom w:val="single" w:sz="4" w:space="0" w:color="auto"/>
              <w:right w:val="single" w:sz="4" w:space="0" w:color="auto"/>
            </w:tcBorders>
            <w:vAlign w:val="center"/>
            <w:hideMark/>
          </w:tcPr>
          <w:p w14:paraId="7439133F" w14:textId="77777777" w:rsidR="00C17B29" w:rsidRPr="00E75423" w:rsidRDefault="00C17B29" w:rsidP="005A11E7">
            <w:pPr>
              <w:pStyle w:val="Tablehead"/>
            </w:pPr>
            <w:r w:rsidRPr="00E75423">
              <w:t>Emission No.</w:t>
            </w:r>
          </w:p>
        </w:tc>
        <w:tc>
          <w:tcPr>
            <w:tcW w:w="1870" w:type="dxa"/>
            <w:tcBorders>
              <w:top w:val="single" w:sz="4" w:space="0" w:color="auto"/>
              <w:left w:val="single" w:sz="4" w:space="0" w:color="auto"/>
              <w:bottom w:val="single" w:sz="4" w:space="0" w:color="auto"/>
              <w:right w:val="single" w:sz="4" w:space="0" w:color="auto"/>
            </w:tcBorders>
            <w:vAlign w:val="center"/>
            <w:hideMark/>
          </w:tcPr>
          <w:p w14:paraId="4CA44CB3" w14:textId="77777777" w:rsidR="00C17B29" w:rsidRPr="00E75423" w:rsidRDefault="00C17B29" w:rsidP="005A11E7">
            <w:pPr>
              <w:pStyle w:val="Tablehead"/>
            </w:pPr>
            <w:r w:rsidRPr="00E75423">
              <w:rPr>
                <w:b w:val="0"/>
                <w:i/>
              </w:rPr>
              <w:t>EIRP</w:t>
            </w:r>
            <w:r w:rsidRPr="00E75423">
              <w:rPr>
                <w:b w:val="0"/>
                <w:i/>
                <w:vertAlign w:val="subscript"/>
              </w:rPr>
              <w:t>R</w:t>
            </w:r>
            <w:r w:rsidRPr="00E75423">
              <w:rPr>
                <w:vertAlign w:val="subscript"/>
              </w:rPr>
              <w:br/>
            </w:r>
            <w:r w:rsidRPr="00E75423">
              <w:t>dB(W)</w:t>
            </w:r>
          </w:p>
        </w:tc>
        <w:tc>
          <w:tcPr>
            <w:tcW w:w="1870" w:type="dxa"/>
            <w:tcBorders>
              <w:top w:val="single" w:sz="4" w:space="0" w:color="auto"/>
              <w:left w:val="single" w:sz="4" w:space="0" w:color="auto"/>
              <w:bottom w:val="single" w:sz="4" w:space="0" w:color="auto"/>
              <w:right w:val="single" w:sz="4" w:space="0" w:color="auto"/>
            </w:tcBorders>
            <w:vAlign w:val="center"/>
            <w:hideMark/>
          </w:tcPr>
          <w:p w14:paraId="561F4FC2" w14:textId="77777777" w:rsidR="00C17B29" w:rsidRPr="00E75423" w:rsidRDefault="00C17B29" w:rsidP="005A11E7">
            <w:pPr>
              <w:pStyle w:val="Tablehead"/>
            </w:pPr>
            <w:r w:rsidRPr="00E75423">
              <w:t xml:space="preserve">Is there at least one altitude </w:t>
            </w:r>
            <w:r w:rsidRPr="00E75423">
              <w:rPr>
                <w:i/>
              </w:rPr>
              <w:t>H</w:t>
            </w:r>
            <w:r w:rsidRPr="00E75423">
              <w:rPr>
                <w:i/>
                <w:vertAlign w:val="subscript"/>
              </w:rPr>
              <w:t>j</w:t>
            </w:r>
            <w:r w:rsidRPr="00E75423">
              <w:t xml:space="preserve"> for which </w:t>
            </w:r>
            <w:r w:rsidRPr="00E75423">
              <w:rPr>
                <w:i/>
              </w:rPr>
              <w:t>EIRP</w:t>
            </w:r>
            <w:r w:rsidRPr="00E75423">
              <w:rPr>
                <w:i/>
                <w:vertAlign w:val="subscript"/>
              </w:rPr>
              <w:t>C_j</w:t>
            </w:r>
            <w:r w:rsidRPr="00E75423">
              <w:t> &gt; </w:t>
            </w:r>
            <w:r w:rsidRPr="00E75423">
              <w:rPr>
                <w:i/>
              </w:rPr>
              <w:t>EIRP</w:t>
            </w:r>
            <w:r w:rsidRPr="00E75423">
              <w:rPr>
                <w:i/>
                <w:vertAlign w:val="subscript"/>
              </w:rPr>
              <w:t>R</w:t>
            </w:r>
            <w:r w:rsidRPr="00E75423">
              <w:t>?</w:t>
            </w:r>
          </w:p>
        </w:tc>
        <w:tc>
          <w:tcPr>
            <w:tcW w:w="1871" w:type="dxa"/>
            <w:tcBorders>
              <w:top w:val="single" w:sz="4" w:space="0" w:color="auto"/>
              <w:left w:val="single" w:sz="4" w:space="0" w:color="auto"/>
              <w:bottom w:val="single" w:sz="4" w:space="0" w:color="auto"/>
              <w:right w:val="single" w:sz="4" w:space="0" w:color="auto"/>
            </w:tcBorders>
            <w:vAlign w:val="center"/>
            <w:hideMark/>
          </w:tcPr>
          <w:p w14:paraId="0A43B26D" w14:textId="77777777" w:rsidR="00C17B29" w:rsidRPr="00E75423" w:rsidRDefault="00C17B29" w:rsidP="005A11E7">
            <w:pPr>
              <w:pStyle w:val="Tablehead"/>
            </w:pPr>
            <w:r w:rsidRPr="00E75423">
              <w:t xml:space="preserve">Smallest </w:t>
            </w:r>
            <w:r w:rsidRPr="00E75423">
              <w:rPr>
                <w:b w:val="0"/>
                <w:i/>
              </w:rPr>
              <w:t>H</w:t>
            </w:r>
            <w:r w:rsidRPr="00E75423">
              <w:rPr>
                <w:b w:val="0"/>
                <w:i/>
                <w:vertAlign w:val="subscript"/>
              </w:rPr>
              <w:t>j</w:t>
            </w:r>
            <w:r w:rsidRPr="00E75423">
              <w:t xml:space="preserve"> for which </w:t>
            </w:r>
            <w:r w:rsidRPr="00E75423">
              <w:rPr>
                <w:b w:val="0"/>
                <w:i/>
              </w:rPr>
              <w:t>EIRP</w:t>
            </w:r>
            <w:r w:rsidRPr="00E75423">
              <w:rPr>
                <w:b w:val="0"/>
                <w:i/>
                <w:vertAlign w:val="subscript"/>
              </w:rPr>
              <w:t>C_j</w:t>
            </w:r>
            <w:r w:rsidRPr="00E75423">
              <w:t> &gt; </w:t>
            </w:r>
            <w:r w:rsidRPr="00E75423">
              <w:rPr>
                <w:b w:val="0"/>
                <w:i/>
              </w:rPr>
              <w:t>EIRP</w:t>
            </w:r>
            <w:r w:rsidRPr="00E75423">
              <w:rPr>
                <w:b w:val="0"/>
                <w:i/>
                <w:vertAlign w:val="subscript"/>
              </w:rPr>
              <w:t>R</w:t>
            </w:r>
            <w:r w:rsidRPr="00E75423">
              <w:rPr>
                <w:i/>
                <w:iCs/>
                <w:vertAlign w:val="subscript"/>
              </w:rPr>
              <w:br/>
            </w:r>
            <w:r w:rsidRPr="00E75423">
              <w:t>(km)</w:t>
            </w:r>
          </w:p>
        </w:tc>
      </w:tr>
      <w:tr w:rsidR="00C17B29" w:rsidRPr="00E75423" w14:paraId="75C65D62" w14:textId="77777777" w:rsidTr="005A11E7">
        <w:trPr>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14:paraId="1C1DEA98" w14:textId="77777777" w:rsidR="00C17B29" w:rsidRPr="00E75423" w:rsidRDefault="00C17B29" w:rsidP="00031B8A">
            <w:pPr>
              <w:pStyle w:val="Tabletext"/>
              <w:keepNext/>
              <w:jc w:val="center"/>
            </w:pPr>
            <w:r w:rsidRPr="00E75423">
              <w:t>1</w:t>
            </w:r>
          </w:p>
        </w:tc>
        <w:tc>
          <w:tcPr>
            <w:tcW w:w="1870" w:type="dxa"/>
            <w:tcBorders>
              <w:top w:val="single" w:sz="4" w:space="0" w:color="auto"/>
              <w:left w:val="single" w:sz="4" w:space="0" w:color="auto"/>
              <w:bottom w:val="single" w:sz="4" w:space="0" w:color="auto"/>
              <w:right w:val="single" w:sz="4" w:space="0" w:color="auto"/>
            </w:tcBorders>
            <w:vAlign w:val="center"/>
            <w:hideMark/>
          </w:tcPr>
          <w:p w14:paraId="42BD83E3" w14:textId="77777777" w:rsidR="00C17B29" w:rsidRPr="00E75423" w:rsidRDefault="00C17B29" w:rsidP="00031B8A">
            <w:pPr>
              <w:pStyle w:val="Tabletext"/>
              <w:keepNext/>
              <w:jc w:val="center"/>
            </w:pPr>
            <w:r w:rsidRPr="00E75423">
              <w:t>1</w:t>
            </w:r>
          </w:p>
        </w:tc>
        <w:tc>
          <w:tcPr>
            <w:tcW w:w="1870" w:type="dxa"/>
            <w:tcBorders>
              <w:top w:val="single" w:sz="4" w:space="0" w:color="auto"/>
              <w:left w:val="single" w:sz="4" w:space="0" w:color="auto"/>
              <w:bottom w:val="single" w:sz="4" w:space="0" w:color="auto"/>
              <w:right w:val="single" w:sz="4" w:space="0" w:color="auto"/>
            </w:tcBorders>
            <w:vAlign w:val="center"/>
            <w:hideMark/>
          </w:tcPr>
          <w:p w14:paraId="7B797DEB" w14:textId="77777777" w:rsidR="00C17B29" w:rsidRPr="00E75423" w:rsidRDefault="00C17B29" w:rsidP="00031B8A">
            <w:pPr>
              <w:pStyle w:val="Tabletext"/>
              <w:keepNext/>
              <w:jc w:val="center"/>
            </w:pPr>
            <w:r w:rsidRPr="00E75423">
              <w:t>6.89</w:t>
            </w:r>
          </w:p>
        </w:tc>
        <w:tc>
          <w:tcPr>
            <w:tcW w:w="1870" w:type="dxa"/>
            <w:tcBorders>
              <w:top w:val="single" w:sz="4" w:space="0" w:color="auto"/>
              <w:left w:val="single" w:sz="4" w:space="0" w:color="auto"/>
              <w:bottom w:val="single" w:sz="4" w:space="0" w:color="auto"/>
              <w:right w:val="single" w:sz="4" w:space="0" w:color="auto"/>
            </w:tcBorders>
            <w:vAlign w:val="center"/>
            <w:hideMark/>
          </w:tcPr>
          <w:p w14:paraId="7EE09422" w14:textId="77777777" w:rsidR="00C17B29" w:rsidRPr="00E75423" w:rsidRDefault="00C17B29" w:rsidP="00031B8A">
            <w:pPr>
              <w:pStyle w:val="Tabletext"/>
              <w:keepNext/>
              <w:jc w:val="center"/>
            </w:pPr>
            <w:r w:rsidRPr="00E75423">
              <w:t>Yes</w:t>
            </w:r>
          </w:p>
        </w:tc>
        <w:tc>
          <w:tcPr>
            <w:tcW w:w="1871" w:type="dxa"/>
            <w:tcBorders>
              <w:top w:val="single" w:sz="4" w:space="0" w:color="auto"/>
              <w:left w:val="single" w:sz="4" w:space="0" w:color="auto"/>
              <w:bottom w:val="single" w:sz="4" w:space="0" w:color="auto"/>
              <w:right w:val="single" w:sz="4" w:space="0" w:color="auto"/>
            </w:tcBorders>
            <w:vAlign w:val="center"/>
            <w:hideMark/>
          </w:tcPr>
          <w:p w14:paraId="089FCE9F" w14:textId="77777777" w:rsidR="00C17B29" w:rsidRPr="00E75423" w:rsidRDefault="00C17B29" w:rsidP="00031B8A">
            <w:pPr>
              <w:pStyle w:val="Tabletext"/>
              <w:keepNext/>
              <w:jc w:val="center"/>
            </w:pPr>
            <w:r w:rsidRPr="00E75423">
              <w:t>5.0</w:t>
            </w:r>
          </w:p>
        </w:tc>
      </w:tr>
      <w:tr w:rsidR="00C17B29" w:rsidRPr="00E75423" w14:paraId="5ACE3383" w14:textId="77777777" w:rsidTr="005A11E7">
        <w:trPr>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14:paraId="55F97E93" w14:textId="77777777" w:rsidR="00C17B29" w:rsidRPr="00E75423" w:rsidRDefault="00C17B29" w:rsidP="00031B8A">
            <w:pPr>
              <w:pStyle w:val="Tabletext"/>
              <w:keepNext/>
              <w:jc w:val="center"/>
            </w:pPr>
            <w:r w:rsidRPr="00E75423">
              <w:t>1</w:t>
            </w:r>
          </w:p>
        </w:tc>
        <w:tc>
          <w:tcPr>
            <w:tcW w:w="1870" w:type="dxa"/>
            <w:tcBorders>
              <w:top w:val="single" w:sz="4" w:space="0" w:color="auto"/>
              <w:left w:val="single" w:sz="4" w:space="0" w:color="auto"/>
              <w:bottom w:val="single" w:sz="4" w:space="0" w:color="auto"/>
              <w:right w:val="single" w:sz="4" w:space="0" w:color="auto"/>
            </w:tcBorders>
            <w:vAlign w:val="center"/>
            <w:hideMark/>
          </w:tcPr>
          <w:p w14:paraId="5F799E8C" w14:textId="77777777" w:rsidR="00C17B29" w:rsidRPr="00E75423" w:rsidRDefault="00C17B29" w:rsidP="00031B8A">
            <w:pPr>
              <w:pStyle w:val="Tabletext"/>
              <w:keepNext/>
              <w:jc w:val="center"/>
            </w:pPr>
            <w:r w:rsidRPr="00E75423">
              <w:t>2</w:t>
            </w:r>
          </w:p>
        </w:tc>
        <w:tc>
          <w:tcPr>
            <w:tcW w:w="1870" w:type="dxa"/>
            <w:tcBorders>
              <w:top w:val="single" w:sz="4" w:space="0" w:color="auto"/>
              <w:left w:val="single" w:sz="4" w:space="0" w:color="auto"/>
              <w:bottom w:val="single" w:sz="4" w:space="0" w:color="auto"/>
              <w:right w:val="single" w:sz="4" w:space="0" w:color="auto"/>
            </w:tcBorders>
            <w:vAlign w:val="center"/>
            <w:hideMark/>
          </w:tcPr>
          <w:p w14:paraId="57C45632" w14:textId="77777777" w:rsidR="00C17B29" w:rsidRPr="00E75423" w:rsidRDefault="00C17B29" w:rsidP="00031B8A">
            <w:pPr>
              <w:pStyle w:val="Tabletext"/>
              <w:keepNext/>
              <w:jc w:val="center"/>
            </w:pPr>
            <w:r w:rsidRPr="00E75423">
              <w:t>11.89</w:t>
            </w:r>
          </w:p>
        </w:tc>
        <w:tc>
          <w:tcPr>
            <w:tcW w:w="1870" w:type="dxa"/>
            <w:tcBorders>
              <w:top w:val="single" w:sz="4" w:space="0" w:color="auto"/>
              <w:left w:val="single" w:sz="4" w:space="0" w:color="auto"/>
              <w:bottom w:val="single" w:sz="4" w:space="0" w:color="auto"/>
              <w:right w:val="single" w:sz="4" w:space="0" w:color="auto"/>
            </w:tcBorders>
            <w:vAlign w:val="center"/>
            <w:hideMark/>
          </w:tcPr>
          <w:p w14:paraId="222BA73D" w14:textId="77777777" w:rsidR="00C17B29" w:rsidRPr="00E75423" w:rsidRDefault="00C17B29" w:rsidP="00031B8A">
            <w:pPr>
              <w:pStyle w:val="Tabletext"/>
              <w:keepNext/>
              <w:jc w:val="center"/>
            </w:pPr>
            <w:r w:rsidRPr="00E75423">
              <w:t>Yes</w:t>
            </w:r>
          </w:p>
        </w:tc>
        <w:tc>
          <w:tcPr>
            <w:tcW w:w="1871" w:type="dxa"/>
            <w:tcBorders>
              <w:top w:val="single" w:sz="4" w:space="0" w:color="auto"/>
              <w:left w:val="single" w:sz="4" w:space="0" w:color="auto"/>
              <w:bottom w:val="single" w:sz="4" w:space="0" w:color="auto"/>
              <w:right w:val="single" w:sz="4" w:space="0" w:color="auto"/>
            </w:tcBorders>
            <w:vAlign w:val="center"/>
            <w:hideMark/>
          </w:tcPr>
          <w:p w14:paraId="7FBB9849" w14:textId="77777777" w:rsidR="00C17B29" w:rsidRPr="00E75423" w:rsidRDefault="00C17B29" w:rsidP="00031B8A">
            <w:pPr>
              <w:pStyle w:val="Tabletext"/>
              <w:keepNext/>
              <w:jc w:val="center"/>
            </w:pPr>
            <w:r w:rsidRPr="00E75423">
              <w:t>8.0</w:t>
            </w:r>
          </w:p>
        </w:tc>
      </w:tr>
      <w:tr w:rsidR="00C17B29" w:rsidRPr="00E75423" w14:paraId="233AAB76" w14:textId="77777777" w:rsidTr="005A11E7">
        <w:trPr>
          <w:jc w:val="center"/>
        </w:trPr>
        <w:tc>
          <w:tcPr>
            <w:tcW w:w="1870" w:type="dxa"/>
            <w:tcBorders>
              <w:top w:val="single" w:sz="4" w:space="0" w:color="auto"/>
              <w:left w:val="single" w:sz="4" w:space="0" w:color="auto"/>
              <w:bottom w:val="single" w:sz="4" w:space="0" w:color="auto"/>
              <w:right w:val="single" w:sz="4" w:space="0" w:color="auto"/>
            </w:tcBorders>
            <w:vAlign w:val="center"/>
            <w:hideMark/>
          </w:tcPr>
          <w:p w14:paraId="339B0055" w14:textId="77777777" w:rsidR="00C17B29" w:rsidRPr="00E75423" w:rsidRDefault="00C17B29" w:rsidP="005A11E7">
            <w:pPr>
              <w:pStyle w:val="Tabletext"/>
              <w:jc w:val="center"/>
            </w:pPr>
            <w:r w:rsidRPr="00E75423">
              <w:t>1</w:t>
            </w:r>
          </w:p>
        </w:tc>
        <w:tc>
          <w:tcPr>
            <w:tcW w:w="1870" w:type="dxa"/>
            <w:tcBorders>
              <w:top w:val="single" w:sz="4" w:space="0" w:color="auto"/>
              <w:left w:val="single" w:sz="4" w:space="0" w:color="auto"/>
              <w:bottom w:val="single" w:sz="4" w:space="0" w:color="auto"/>
              <w:right w:val="single" w:sz="4" w:space="0" w:color="auto"/>
            </w:tcBorders>
            <w:vAlign w:val="center"/>
            <w:hideMark/>
          </w:tcPr>
          <w:p w14:paraId="5C688B41" w14:textId="77777777" w:rsidR="00C17B29" w:rsidRPr="00E75423" w:rsidRDefault="00C17B29" w:rsidP="005A11E7">
            <w:pPr>
              <w:pStyle w:val="Tabletext"/>
              <w:jc w:val="center"/>
            </w:pPr>
            <w:r w:rsidRPr="00E75423">
              <w:t>3</w:t>
            </w:r>
          </w:p>
        </w:tc>
        <w:tc>
          <w:tcPr>
            <w:tcW w:w="1870" w:type="dxa"/>
            <w:tcBorders>
              <w:top w:val="single" w:sz="4" w:space="0" w:color="auto"/>
              <w:left w:val="single" w:sz="4" w:space="0" w:color="auto"/>
              <w:bottom w:val="single" w:sz="4" w:space="0" w:color="auto"/>
              <w:right w:val="single" w:sz="4" w:space="0" w:color="auto"/>
            </w:tcBorders>
            <w:vAlign w:val="center"/>
            <w:hideMark/>
          </w:tcPr>
          <w:p w14:paraId="31B3164E" w14:textId="77777777" w:rsidR="00C17B29" w:rsidRPr="00E75423" w:rsidRDefault="00C17B29" w:rsidP="005A11E7">
            <w:pPr>
              <w:pStyle w:val="Tabletext"/>
              <w:jc w:val="center"/>
            </w:pPr>
            <w:r w:rsidRPr="00E75423">
              <w:t>16.89</w:t>
            </w:r>
          </w:p>
        </w:tc>
        <w:tc>
          <w:tcPr>
            <w:tcW w:w="1870" w:type="dxa"/>
            <w:tcBorders>
              <w:top w:val="single" w:sz="4" w:space="0" w:color="auto"/>
              <w:left w:val="single" w:sz="4" w:space="0" w:color="auto"/>
              <w:bottom w:val="single" w:sz="4" w:space="0" w:color="auto"/>
              <w:right w:val="single" w:sz="4" w:space="0" w:color="auto"/>
            </w:tcBorders>
            <w:vAlign w:val="center"/>
            <w:hideMark/>
          </w:tcPr>
          <w:p w14:paraId="3E6B7212" w14:textId="77777777" w:rsidR="00C17B29" w:rsidRPr="00E75423" w:rsidRDefault="00C17B29" w:rsidP="005A11E7">
            <w:pPr>
              <w:pStyle w:val="Tabletext"/>
              <w:jc w:val="center"/>
            </w:pPr>
            <w:r w:rsidRPr="00E75423">
              <w:t>Yes</w:t>
            </w:r>
          </w:p>
        </w:tc>
        <w:tc>
          <w:tcPr>
            <w:tcW w:w="1871" w:type="dxa"/>
            <w:tcBorders>
              <w:top w:val="single" w:sz="4" w:space="0" w:color="auto"/>
              <w:left w:val="single" w:sz="4" w:space="0" w:color="auto"/>
              <w:bottom w:val="single" w:sz="4" w:space="0" w:color="auto"/>
              <w:right w:val="single" w:sz="4" w:space="0" w:color="auto"/>
            </w:tcBorders>
            <w:vAlign w:val="center"/>
            <w:hideMark/>
          </w:tcPr>
          <w:p w14:paraId="3B03FE2C" w14:textId="77777777" w:rsidR="00C17B29" w:rsidRPr="00E75423" w:rsidRDefault="00C17B29" w:rsidP="005A11E7">
            <w:pPr>
              <w:pStyle w:val="Tabletext"/>
              <w:jc w:val="center"/>
            </w:pPr>
            <w:r w:rsidRPr="00E75423">
              <w:t>14.0</w:t>
            </w:r>
          </w:p>
        </w:tc>
      </w:tr>
    </w:tbl>
    <w:p w14:paraId="1CD0A0AA" w14:textId="77777777" w:rsidR="00C17B29" w:rsidRPr="00E75423" w:rsidRDefault="00C17B29" w:rsidP="00C17B29">
      <w:pPr>
        <w:pStyle w:val="Tablefin"/>
      </w:pPr>
    </w:p>
    <w:p w14:paraId="0AB06896" w14:textId="77777777" w:rsidR="00C17B29" w:rsidRPr="00E75423" w:rsidRDefault="00C17B29" w:rsidP="00C17B29">
      <w:pPr>
        <w:pStyle w:val="enumlev1"/>
      </w:pPr>
      <w:r w:rsidRPr="00E75423">
        <w:t>iv)</w:t>
      </w:r>
      <w:r w:rsidRPr="00E75423">
        <w:tab/>
        <w:t xml:space="preserve">Since there is at least one emission among those included in the Group under examination which passes the test detailed in iv) above, the results of the Bureau’s examination for this Group is </w:t>
      </w:r>
      <w:r w:rsidRPr="00E75423">
        <w:rPr>
          <w:b/>
          <w:i/>
        </w:rPr>
        <w:t>favourable</w:t>
      </w:r>
      <w:r w:rsidRPr="00E75423">
        <w:t>.</w:t>
      </w:r>
    </w:p>
    <w:p w14:paraId="2CA8F944" w14:textId="77777777" w:rsidR="00C17B29" w:rsidRPr="00E75423" w:rsidRDefault="00C17B29" w:rsidP="00C17B29">
      <w:pPr>
        <w:pStyle w:val="enumlev1"/>
        <w:keepNext/>
      </w:pPr>
      <w:r w:rsidRPr="00E75423">
        <w:t>v)</w:t>
      </w:r>
      <w:r w:rsidRPr="00E75423">
        <w:tab/>
        <w:t>The Bureau shall publish:</w:t>
      </w:r>
    </w:p>
    <w:p w14:paraId="696F7713" w14:textId="77777777" w:rsidR="00C17B29" w:rsidRPr="00E75423" w:rsidRDefault="00C17B29" w:rsidP="00C17B29">
      <w:pPr>
        <w:pStyle w:val="enumlev2"/>
      </w:pPr>
      <w:r w:rsidRPr="00E75423">
        <w:t>–</w:t>
      </w:r>
      <w:r w:rsidRPr="00E75423">
        <w:tab/>
        <w:t xml:space="preserve">the </w:t>
      </w:r>
      <w:r w:rsidRPr="00E75423">
        <w:rPr>
          <w:b/>
          <w:i/>
        </w:rPr>
        <w:t>favourable</w:t>
      </w:r>
      <w:r w:rsidRPr="00E75423">
        <w:t xml:space="preserve"> finding for the Group ID No. 1 of the non-GSO system examined</w:t>
      </w:r>
    </w:p>
    <w:p w14:paraId="7437F7C7" w14:textId="77777777" w:rsidR="00C17B29" w:rsidRPr="00E75423" w:rsidRDefault="00C17B29" w:rsidP="00C17B29">
      <w:pPr>
        <w:pStyle w:val="enumlev2"/>
      </w:pPr>
      <w:r w:rsidRPr="00E75423">
        <w:t>–</w:t>
      </w:r>
      <w:r w:rsidRPr="00E75423">
        <w:tab/>
        <w:t>Table A2</w:t>
      </w:r>
      <w:r w:rsidRPr="00E75423">
        <w:noBreakHyphen/>
        <w:t>10, published for information only.</w:t>
      </w:r>
    </w:p>
    <w:p w14:paraId="2229925E" w14:textId="77777777" w:rsidR="00C17B29" w:rsidRPr="00E75423" w:rsidRDefault="00C17B29" w:rsidP="00C17B29">
      <w:pPr>
        <w:pStyle w:val="Unquote"/>
        <w:jc w:val="left"/>
      </w:pPr>
      <w:r w:rsidRPr="00E75423">
        <w:t>END</w:t>
      </w:r>
    </w:p>
    <w:p w14:paraId="2FE0EA67" w14:textId="77777777" w:rsidR="00C17B29" w:rsidRPr="00E75423" w:rsidRDefault="00C17B29" w:rsidP="00C17B29">
      <w:pPr>
        <w:pStyle w:val="Headingb"/>
        <w:rPr>
          <w:lang w:val="en-GB"/>
        </w:rPr>
      </w:pPr>
      <w:r w:rsidRPr="00E75423">
        <w:rPr>
          <w:lang w:val="en-GB"/>
        </w:rPr>
        <w:t>Option 2: suppress section 2</w:t>
      </w:r>
    </w:p>
    <w:p w14:paraId="628D4B7B" w14:textId="77777777" w:rsidR="00C17B29" w:rsidRPr="00E75423" w:rsidRDefault="00C17B29" w:rsidP="00C17B29">
      <w:pPr>
        <w:pStyle w:val="Headingb"/>
        <w:rPr>
          <w:lang w:val="en-GB"/>
        </w:rPr>
      </w:pPr>
      <w:r w:rsidRPr="00E75423">
        <w:rPr>
          <w:lang w:val="en-GB"/>
        </w:rPr>
        <w:t>Option 1:</w:t>
      </w:r>
      <w:bookmarkStart w:id="449" w:name="_Toc119922773"/>
      <w:bookmarkEnd w:id="448"/>
    </w:p>
    <w:bookmarkEnd w:id="449"/>
    <w:p w14:paraId="61959442" w14:textId="77777777" w:rsidR="00C17B29" w:rsidRPr="00E75423" w:rsidRDefault="00C17B29" w:rsidP="00C17B29">
      <w:pPr>
        <w:pStyle w:val="AnnexNo"/>
      </w:pPr>
      <w:r w:rsidRPr="00E75423">
        <w:t xml:space="preserve">ATTACHMENT TO ANNEX 2 oF draft new </w:t>
      </w:r>
      <w:r w:rsidRPr="00E75423">
        <w:br/>
        <w:t>Resolution [ACP-A116] (WRC</w:t>
      </w:r>
      <w:r w:rsidRPr="00E75423">
        <w:noBreakHyphen/>
        <w:t>23)</w:t>
      </w:r>
    </w:p>
    <w:p w14:paraId="42659B5E" w14:textId="77777777" w:rsidR="00C17B29" w:rsidRPr="00E75423" w:rsidRDefault="00C17B29" w:rsidP="00C17B29">
      <w:pPr>
        <w:pStyle w:val="Normalaftertitle0"/>
      </w:pPr>
      <w:r w:rsidRPr="00E75423">
        <w:t>An example of a satellite filing Group is provided below to facilitate the understanding of the methodology.</w:t>
      </w:r>
    </w:p>
    <w:p w14:paraId="4F06347F" w14:textId="77777777" w:rsidR="00C17B29" w:rsidRPr="00E75423" w:rsidRDefault="00C17B29" w:rsidP="00C17B29">
      <w:pPr>
        <w:pStyle w:val="Figure"/>
      </w:pPr>
      <w:r w:rsidRPr="00E75423">
        <w:rPr>
          <w:noProof/>
          <w:lang w:eastAsia="zh-CN"/>
        </w:rPr>
        <w:lastRenderedPageBreak/>
        <w:drawing>
          <wp:inline distT="0" distB="0" distL="0" distR="0" wp14:anchorId="71353F7E" wp14:editId="22D1B6AB">
            <wp:extent cx="8017037" cy="6275716"/>
            <wp:effectExtent l="0" t="5715" r="0" b="0"/>
            <wp:docPr id="774"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rot="-5400000">
                      <a:off x="0" y="0"/>
                      <a:ext cx="8036621" cy="6291047"/>
                    </a:xfrm>
                    <a:prstGeom prst="rect">
                      <a:avLst/>
                    </a:prstGeom>
                    <a:noFill/>
                    <a:ln>
                      <a:noFill/>
                    </a:ln>
                  </pic:spPr>
                </pic:pic>
              </a:graphicData>
            </a:graphic>
          </wp:inline>
        </w:drawing>
      </w:r>
    </w:p>
    <w:p w14:paraId="3C18D3B0" w14:textId="77777777" w:rsidR="00C17B29" w:rsidRPr="00E75423" w:rsidRDefault="00C17B29" w:rsidP="00C17B29">
      <w:pPr>
        <w:pStyle w:val="Headingb"/>
        <w:rPr>
          <w:lang w:val="en-GB"/>
        </w:rPr>
      </w:pPr>
      <w:r w:rsidRPr="00E75423">
        <w:rPr>
          <w:lang w:val="en-GB"/>
        </w:rPr>
        <w:t>Option 2: suppression of Attachment to Annex 2</w:t>
      </w:r>
    </w:p>
    <w:p w14:paraId="1F7DE1D4" w14:textId="77777777" w:rsidR="00C17B29" w:rsidRPr="00E75423" w:rsidRDefault="00C17B29" w:rsidP="00C17B29">
      <w:pPr>
        <w:tabs>
          <w:tab w:val="clear" w:pos="1134"/>
          <w:tab w:val="clear" w:pos="1871"/>
          <w:tab w:val="clear" w:pos="2268"/>
        </w:tabs>
        <w:overflowPunct/>
        <w:autoSpaceDE/>
        <w:autoSpaceDN/>
        <w:adjustRightInd/>
        <w:spacing w:before="0"/>
        <w:textAlignment w:val="auto"/>
        <w:rPr>
          <w:caps/>
          <w:sz w:val="28"/>
        </w:rPr>
      </w:pPr>
      <w:bookmarkStart w:id="450" w:name="_Toc119922774"/>
      <w:r w:rsidRPr="00E75423">
        <w:rPr>
          <w:caps/>
          <w:sz w:val="28"/>
        </w:rPr>
        <w:br w:type="page"/>
      </w:r>
    </w:p>
    <w:p w14:paraId="3B4D4228" w14:textId="77777777" w:rsidR="00C17B29" w:rsidRPr="00E75423" w:rsidRDefault="00C17B29" w:rsidP="00C17B29">
      <w:pPr>
        <w:pStyle w:val="AnnexNo"/>
      </w:pPr>
      <w:r w:rsidRPr="00E75423">
        <w:lastRenderedPageBreak/>
        <w:t>Annex 3 to draft new Resolution [ACP-A116] (WRC</w:t>
      </w:r>
      <w:r w:rsidRPr="00E75423">
        <w:noBreakHyphen/>
        <w:t xml:space="preserve">23) </w:t>
      </w:r>
    </w:p>
    <w:p w14:paraId="1DEFBE97" w14:textId="77777777" w:rsidR="00C17B29" w:rsidRPr="00E75423" w:rsidRDefault="00C17B29" w:rsidP="00C17B29">
      <w:pPr>
        <w:pStyle w:val="Annextitle"/>
      </w:pPr>
      <w:r w:rsidRPr="00E75423">
        <w:t>Provisions for non-GSO FSS systems</w:t>
      </w:r>
      <w:r w:rsidRPr="00E75423">
        <w:rPr>
          <w:position w:val="6"/>
          <w:sz w:val="18"/>
        </w:rPr>
        <w:footnoteReference w:customMarkFollows="1" w:id="1"/>
        <w:t>1</w:t>
      </w:r>
      <w:r w:rsidRPr="00E75423">
        <w:t xml:space="preserve"> transmitting to aeronautical and/or maritime ESIMs operating in or over an ocean in the frequency bands </w:t>
      </w:r>
      <w:r w:rsidRPr="00E75423">
        <w:br/>
        <w:t xml:space="preserve">18.3-18.6 GHz and 18.8-19.1 GHz with respect to EESS (passive) </w:t>
      </w:r>
      <w:r w:rsidRPr="00E75423">
        <w:br/>
        <w:t xml:space="preserve">operating in the frequency band 18.6-18.8 GHz </w:t>
      </w:r>
      <w:r w:rsidRPr="00E75423">
        <w:br/>
        <w:t xml:space="preserve">(in accordance with </w:t>
      </w:r>
      <w:r w:rsidRPr="00E75423">
        <w:rPr>
          <w:i/>
        </w:rPr>
        <w:t>resolves </w:t>
      </w:r>
      <w:r w:rsidRPr="00E75423">
        <w:t>1.1.6)</w:t>
      </w:r>
    </w:p>
    <w:bookmarkEnd w:id="450"/>
    <w:p w14:paraId="116F7A54" w14:textId="77777777" w:rsidR="00C17B29" w:rsidRPr="00E75423" w:rsidRDefault="00C17B29" w:rsidP="00C17B29">
      <w:pPr>
        <w:pStyle w:val="Headingb"/>
        <w:rPr>
          <w:lang w:val="en-GB"/>
        </w:rPr>
      </w:pPr>
      <w:r w:rsidRPr="00E75423">
        <w:rPr>
          <w:lang w:val="en-GB"/>
        </w:rPr>
        <w:t xml:space="preserve">Option 1: </w:t>
      </w:r>
    </w:p>
    <w:p w14:paraId="7CB4A953" w14:textId="3D8F5A3B" w:rsidR="00C17B29" w:rsidRPr="00E75423" w:rsidRDefault="00AE2E29" w:rsidP="00C17B29">
      <w:pPr>
        <w:pStyle w:val="Normalaftertitle0"/>
      </w:pPr>
      <w:r w:rsidRPr="00E75423">
        <w:t>Non-GSO FSS space stations</w:t>
      </w:r>
      <w:r w:rsidR="00C17B29" w:rsidRPr="00E75423">
        <w:t xml:space="preserve"> operating with an orbit apogee less than 20 000 km in the frequency bands 18.3-18.6 GHz and 18.8-19.1 GHz with an aeronautical or maritime ESIM shall not exceed a pfd produced at the surface of the oceans </w:t>
      </w:r>
      <w:proofErr w:type="gramStart"/>
      <w:r w:rsidR="00C17B29" w:rsidRPr="00E75423">
        <w:t>across the 200 MHz of the frequency band 18.6-18.8 GHz,</w:t>
      </w:r>
      <w:proofErr w:type="gramEnd"/>
      <w:r w:rsidR="00C17B29" w:rsidRPr="00E75423">
        <w:t xml:space="preserve"> of </w:t>
      </w:r>
      <w:r w:rsidR="00C17B29" w:rsidRPr="00E75423">
        <w:rPr>
          <w:bCs/>
        </w:rPr>
        <w:t>−</w:t>
      </w:r>
      <w:r w:rsidR="00C17B29" w:rsidRPr="00E75423">
        <w:t xml:space="preserve">123 dB(W/(m² ∙ 200 MHz)). This value can be exceeded provided that the </w:t>
      </w:r>
      <w:r w:rsidR="00B73DD0" w:rsidRPr="00E75423">
        <w:t>non-GSO FSS system</w:t>
      </w:r>
      <w:r w:rsidR="00C17B29" w:rsidRPr="00E75423">
        <w:t xml:space="preserve"> does not exceed a pfd across the 200 MHz of the frequency band 18.6-18.8 GHz of </w:t>
      </w:r>
      <w:r w:rsidR="00C17B29" w:rsidRPr="00E75423">
        <w:rPr>
          <w:bCs/>
        </w:rPr>
        <w:t>−</w:t>
      </w:r>
      <w:r w:rsidR="00C17B29" w:rsidRPr="00E75423">
        <w:t>137 dB(W/(m² ∙ 200 MHz)) averaged over an area of 10 000 000 km² at the surface of the oceans.</w:t>
      </w:r>
    </w:p>
    <w:p w14:paraId="39D0D9ED" w14:textId="77777777" w:rsidR="00C17B29" w:rsidRPr="00E75423" w:rsidRDefault="00C17B29" w:rsidP="00C17B29">
      <w:pPr>
        <w:pStyle w:val="Headingb"/>
        <w:rPr>
          <w:lang w:val="en-GB"/>
        </w:rPr>
      </w:pPr>
      <w:r w:rsidRPr="00E75423">
        <w:rPr>
          <w:lang w:val="en-GB"/>
        </w:rPr>
        <w:t xml:space="preserve">Option 2: </w:t>
      </w:r>
    </w:p>
    <w:p w14:paraId="1C452DD8" w14:textId="615D11A7" w:rsidR="00C17B29" w:rsidRPr="00E75423" w:rsidRDefault="00AE2E29" w:rsidP="00C17B29">
      <w:pPr>
        <w:pStyle w:val="Normalaftertitle0"/>
      </w:pPr>
      <w:r w:rsidRPr="00E75423">
        <w:t>Non-GSO FSS space stations</w:t>
      </w:r>
      <w:r w:rsidR="00C17B29" w:rsidRPr="00E75423">
        <w:t xml:space="preserve"> operating with an orbit apogee less than 20 000 km in the frequency bands 18.3-18.6 GHz and 18.8-19.1 GHz over oceans with aeronautical or maritime ESIM shall not exceed the following pfd values produced at the surface of the oceans across the 200 MHz of the 18.6-18.8 GHz band:</w:t>
      </w:r>
    </w:p>
    <w:p w14:paraId="24FC7BA8" w14:textId="77777777" w:rsidR="00C17B29" w:rsidRPr="00E75423" w:rsidRDefault="00C17B29" w:rsidP="00C17B29">
      <w:pPr>
        <w:pStyle w:val="enumlev1"/>
      </w:pPr>
      <w:r w:rsidRPr="00E75423">
        <w:tab/>
        <w:t>−123 dB(W/(m² · 200 MHz)) for non-GSO FSS space stations operating at orbital altitudes greater than 2 000 km;</w:t>
      </w:r>
    </w:p>
    <w:p w14:paraId="05209AC0" w14:textId="77777777" w:rsidR="00C17B29" w:rsidRPr="00E75423" w:rsidRDefault="00C17B29" w:rsidP="00C17B29">
      <w:pPr>
        <w:pStyle w:val="enumlev1"/>
      </w:pPr>
      <w:r w:rsidRPr="00E75423">
        <w:tab/>
        <w:t>−117 dB(W/(m² · 200 MHz)) for non-GSO FSS space stations operating at orbital altitudes between 1 000 km and 2 000 km;</w:t>
      </w:r>
    </w:p>
    <w:p w14:paraId="4EDD6C80" w14:textId="77777777" w:rsidR="00C17B29" w:rsidRPr="00E75423" w:rsidRDefault="00C17B29" w:rsidP="00C17B29">
      <w:pPr>
        <w:pStyle w:val="enumlev1"/>
      </w:pPr>
      <w:r w:rsidRPr="00E75423">
        <w:tab/>
        <w:t>−104 dB(W/(m² · 200 MHz)) for non-GSO FSS space stations operating at orbital altitudes below 1 000 km.</w:t>
      </w:r>
    </w:p>
    <w:p w14:paraId="1F983F8C" w14:textId="77777777" w:rsidR="00C17B29" w:rsidRPr="00E75423" w:rsidRDefault="00C17B29" w:rsidP="00C17B29">
      <w:pPr>
        <w:pStyle w:val="Headingb"/>
        <w:rPr>
          <w:lang w:val="en-GB"/>
        </w:rPr>
      </w:pPr>
      <w:bookmarkStart w:id="451" w:name="_Hlk130784936"/>
      <w:r w:rsidRPr="00E75423">
        <w:rPr>
          <w:lang w:val="en-GB"/>
        </w:rPr>
        <w:t>Option 3:</w:t>
      </w:r>
    </w:p>
    <w:p w14:paraId="2ECA978E" w14:textId="4FE42FD8" w:rsidR="00C17B29" w:rsidRPr="00E75423" w:rsidRDefault="00C17B29" w:rsidP="00C17B29">
      <w:pPr>
        <w:pStyle w:val="Normalaftertitle0"/>
      </w:pPr>
      <w:r w:rsidRPr="00E75423">
        <w:t xml:space="preserve">Any non-GSO </w:t>
      </w:r>
      <w:r w:rsidR="003311B6" w:rsidRPr="00E75423">
        <w:t xml:space="preserve">FSS </w:t>
      </w:r>
      <w:r w:rsidRPr="00E75423">
        <w:t>space station operating in the frequency bands 18.3-18.6 GHz and 18.8-19.1 GHz with</w:t>
      </w:r>
      <w:r w:rsidR="00CF06CD" w:rsidRPr="00E75423">
        <w:t>:</w:t>
      </w:r>
      <w:r w:rsidRPr="00E75423">
        <w:t xml:space="preserve"> (i)</w:t>
      </w:r>
      <w:r w:rsidR="00CF06CD" w:rsidRPr="00E75423">
        <w:t> </w:t>
      </w:r>
      <w:r w:rsidRPr="00E75423">
        <w:t>an orbit apogee less than 20 000 km</w:t>
      </w:r>
      <w:r w:rsidR="00CF06CD" w:rsidRPr="00E75423">
        <w:t>;</w:t>
      </w:r>
      <w:r w:rsidRPr="00E75423">
        <w:t xml:space="preserve"> (ii)</w:t>
      </w:r>
      <w:r w:rsidR="00CF06CD" w:rsidRPr="00E75423">
        <w:t> </w:t>
      </w:r>
      <w:r w:rsidRPr="00E75423">
        <w:t>communicating with an aeronautical or maritime ESIM over the ocean</w:t>
      </w:r>
      <w:r w:rsidR="00CF06CD" w:rsidRPr="00E75423">
        <w:t>;</w:t>
      </w:r>
      <w:r w:rsidRPr="00E75423">
        <w:t xml:space="preserve"> and (iii)</w:t>
      </w:r>
      <w:r w:rsidR="00CF06CD" w:rsidRPr="00E75423">
        <w:t> </w:t>
      </w:r>
      <w:r w:rsidRPr="00E75423">
        <w:t>for which complete notification information has been received by the Radiocommunication Bureau after 1 January 2025, shall not exceed an unwanted emission power flux-density produced at the surface of the ocean in the 18.6-18.8 GHz band, based on the following piecewise equation:</w:t>
      </w:r>
    </w:p>
    <w:tbl>
      <w:tblPr>
        <w:tblW w:w="0" w:type="auto"/>
        <w:jc w:val="center"/>
        <w:tblLook w:val="04A0" w:firstRow="1" w:lastRow="0" w:firstColumn="1" w:lastColumn="0" w:noHBand="0" w:noVBand="1"/>
      </w:tblPr>
      <w:tblGrid>
        <w:gridCol w:w="1358"/>
        <w:gridCol w:w="5368"/>
        <w:gridCol w:w="2545"/>
      </w:tblGrid>
      <w:tr w:rsidR="00C17B29" w:rsidRPr="00E75423" w14:paraId="6014639C" w14:textId="77777777" w:rsidTr="005A11E7">
        <w:trPr>
          <w:trHeight w:val="411"/>
          <w:jc w:val="center"/>
        </w:trPr>
        <w:tc>
          <w:tcPr>
            <w:tcW w:w="1358" w:type="dxa"/>
          </w:tcPr>
          <w:p w14:paraId="2D24F72E" w14:textId="77777777" w:rsidR="00C17B29" w:rsidRPr="00E75423" w:rsidRDefault="00C17B29" w:rsidP="005A11E7">
            <w:pPr>
              <w:tabs>
                <w:tab w:val="clear" w:pos="1871"/>
                <w:tab w:val="clear" w:pos="2268"/>
                <w:tab w:val="center" w:pos="4820"/>
                <w:tab w:val="right" w:pos="9639"/>
              </w:tabs>
              <w:jc w:val="center"/>
              <w:rPr>
                <w:i/>
                <w:iCs/>
              </w:rPr>
            </w:pPr>
            <w:r w:rsidRPr="00E75423">
              <w:rPr>
                <w:i/>
                <w:iCs/>
              </w:rPr>
              <w:t>for N ≥ 10:</w:t>
            </w:r>
          </w:p>
        </w:tc>
        <w:tc>
          <w:tcPr>
            <w:tcW w:w="5368" w:type="dxa"/>
          </w:tcPr>
          <w:p w14:paraId="7E2B7C52" w14:textId="77777777" w:rsidR="00C17B29" w:rsidRPr="00E75423" w:rsidRDefault="00C17B29" w:rsidP="005A11E7">
            <w:pPr>
              <w:tabs>
                <w:tab w:val="clear" w:pos="1871"/>
                <w:tab w:val="clear" w:pos="2268"/>
                <w:tab w:val="center" w:pos="4820"/>
                <w:tab w:val="right" w:pos="9639"/>
              </w:tabs>
              <w:rPr>
                <w:i/>
                <w:iCs/>
              </w:rPr>
            </w:pPr>
            <w:r w:rsidRPr="00E75423">
              <w:rPr>
                <w:i/>
                <w:iCs/>
              </w:rPr>
              <w:t>pfd</w:t>
            </w:r>
            <w:r w:rsidRPr="00E75423">
              <w:t xml:space="preserve"> = </w:t>
            </w:r>
            <w:r w:rsidRPr="00E75423">
              <w:rPr>
                <w:i/>
                <w:iCs/>
              </w:rPr>
              <w:t>min</w:t>
            </w:r>
            <w:r w:rsidRPr="00E75423">
              <w:t>(−77 − 10 * log(</w:t>
            </w:r>
            <w:r w:rsidRPr="00E75423">
              <w:rPr>
                <w:i/>
                <w:iCs/>
              </w:rPr>
              <w:t>S</w:t>
            </w:r>
            <w:r w:rsidRPr="00E75423">
              <w:t>), −110)</w:t>
            </w:r>
          </w:p>
        </w:tc>
        <w:tc>
          <w:tcPr>
            <w:tcW w:w="2545" w:type="dxa"/>
          </w:tcPr>
          <w:p w14:paraId="654D431C" w14:textId="77777777" w:rsidR="00C17B29" w:rsidRPr="00E75423" w:rsidRDefault="00C17B29" w:rsidP="005A11E7">
            <w:pPr>
              <w:tabs>
                <w:tab w:val="clear" w:pos="1871"/>
                <w:tab w:val="clear" w:pos="2268"/>
                <w:tab w:val="center" w:pos="4820"/>
                <w:tab w:val="right" w:pos="9639"/>
              </w:tabs>
              <w:rPr>
                <w:i/>
                <w:iCs/>
              </w:rPr>
            </w:pPr>
            <w:r w:rsidRPr="00E75423">
              <w:t>dB(W/(m² · 200 MHz))</w:t>
            </w:r>
          </w:p>
        </w:tc>
      </w:tr>
      <w:tr w:rsidR="00C17B29" w:rsidRPr="00E75423" w14:paraId="23B6141A" w14:textId="77777777" w:rsidTr="005A11E7">
        <w:trPr>
          <w:trHeight w:val="411"/>
          <w:jc w:val="center"/>
        </w:trPr>
        <w:tc>
          <w:tcPr>
            <w:tcW w:w="1358" w:type="dxa"/>
          </w:tcPr>
          <w:p w14:paraId="093E3ABB" w14:textId="77777777" w:rsidR="00C17B29" w:rsidRPr="00E75423" w:rsidRDefault="00C17B29" w:rsidP="005A11E7">
            <w:pPr>
              <w:tabs>
                <w:tab w:val="clear" w:pos="1871"/>
                <w:tab w:val="clear" w:pos="2268"/>
                <w:tab w:val="center" w:pos="4820"/>
                <w:tab w:val="right" w:pos="9639"/>
              </w:tabs>
              <w:jc w:val="center"/>
              <w:rPr>
                <w:i/>
                <w:iCs/>
              </w:rPr>
            </w:pPr>
            <w:r w:rsidRPr="00E75423">
              <w:rPr>
                <w:i/>
                <w:iCs/>
              </w:rPr>
              <w:t>for N &lt; 10:</w:t>
            </w:r>
          </w:p>
        </w:tc>
        <w:tc>
          <w:tcPr>
            <w:tcW w:w="5368" w:type="dxa"/>
          </w:tcPr>
          <w:p w14:paraId="335FD05B" w14:textId="77777777" w:rsidR="00C17B29" w:rsidRPr="00E75423" w:rsidRDefault="00C17B29" w:rsidP="005A11E7">
            <w:pPr>
              <w:tabs>
                <w:tab w:val="clear" w:pos="1871"/>
                <w:tab w:val="clear" w:pos="2268"/>
                <w:tab w:val="center" w:pos="4820"/>
                <w:tab w:val="right" w:pos="9639"/>
              </w:tabs>
              <w:rPr>
                <w:i/>
                <w:iCs/>
              </w:rPr>
            </w:pPr>
            <w:r w:rsidRPr="00E75423">
              <w:rPr>
                <w:i/>
                <w:iCs/>
              </w:rPr>
              <w:t>pfd</w:t>
            </w:r>
            <w:r w:rsidRPr="00E75423">
              <w:t xml:space="preserve"> = </w:t>
            </w:r>
            <w:r w:rsidRPr="00E75423">
              <w:rPr>
                <w:i/>
                <w:iCs/>
              </w:rPr>
              <w:t>min</w:t>
            </w:r>
            <w:r w:rsidRPr="00E75423">
              <w:t>(−67 − 10 * log(</w:t>
            </w:r>
            <w:r w:rsidRPr="00E75423">
              <w:rPr>
                <w:i/>
                <w:iCs/>
              </w:rPr>
              <w:t>S</w:t>
            </w:r>
            <w:r w:rsidRPr="00E75423">
              <w:t>) − 10 * log(</w:t>
            </w:r>
            <w:r w:rsidRPr="00E75423">
              <w:rPr>
                <w:i/>
                <w:iCs/>
              </w:rPr>
              <w:t>N</w:t>
            </w:r>
            <w:r w:rsidRPr="00E75423">
              <w:t>), −110)</w:t>
            </w:r>
          </w:p>
        </w:tc>
        <w:tc>
          <w:tcPr>
            <w:tcW w:w="2545" w:type="dxa"/>
          </w:tcPr>
          <w:p w14:paraId="7DC90447" w14:textId="77777777" w:rsidR="00C17B29" w:rsidRPr="00E75423" w:rsidRDefault="00C17B29" w:rsidP="005A11E7">
            <w:pPr>
              <w:tabs>
                <w:tab w:val="clear" w:pos="1871"/>
                <w:tab w:val="clear" w:pos="2268"/>
                <w:tab w:val="center" w:pos="4820"/>
                <w:tab w:val="right" w:pos="9639"/>
              </w:tabs>
            </w:pPr>
            <w:r w:rsidRPr="00E75423">
              <w:t>dB(W/(m² · 200 MHz))</w:t>
            </w:r>
          </w:p>
        </w:tc>
      </w:tr>
    </w:tbl>
    <w:p w14:paraId="1B2DEA1C" w14:textId="1B6D930E" w:rsidR="00C17B29" w:rsidRPr="00E75423" w:rsidRDefault="00C17B29" w:rsidP="00C17B29">
      <w:pPr>
        <w:pStyle w:val="enumlev1"/>
      </w:pPr>
      <w:r w:rsidRPr="00E75423">
        <w:tab/>
        <w:t xml:space="preserve">where </w:t>
      </w:r>
      <w:r w:rsidRPr="00E75423">
        <w:rPr>
          <w:i/>
          <w:iCs/>
        </w:rPr>
        <w:t>S</w:t>
      </w:r>
      <w:r w:rsidRPr="00E75423">
        <w:t xml:space="preserve"> is the non-GSO </w:t>
      </w:r>
      <w:r w:rsidR="00506A69" w:rsidRPr="00E75423">
        <w:t xml:space="preserve">FSS </w:t>
      </w:r>
      <w:r w:rsidRPr="00E75423">
        <w:t xml:space="preserve">space station 3 dB beam footprint area on the ground expressed in km² and </w:t>
      </w:r>
      <w:r w:rsidRPr="00E75423">
        <w:rPr>
          <w:i/>
          <w:iCs/>
        </w:rPr>
        <w:t>N</w:t>
      </w:r>
      <w:r w:rsidRPr="00E75423">
        <w:t xml:space="preserve"> is the maximum number of co-frequency beams generated by the non-GSO </w:t>
      </w:r>
      <w:r w:rsidR="00506A69" w:rsidRPr="00E75423">
        <w:t xml:space="preserve">FSS </w:t>
      </w:r>
      <w:r w:rsidRPr="00E75423">
        <w:t>system within a 10 000 000 km</w:t>
      </w:r>
      <w:r w:rsidRPr="00E75423">
        <w:rPr>
          <w:vertAlign w:val="superscript"/>
        </w:rPr>
        <w:t>2</w:t>
      </w:r>
      <w:r w:rsidRPr="00E75423">
        <w:t xml:space="preserve"> square on the Earth.</w:t>
      </w:r>
    </w:p>
    <w:bookmarkEnd w:id="451"/>
    <w:p w14:paraId="4B7B04A5" w14:textId="77777777" w:rsidR="00C17B29" w:rsidRPr="00E75423" w:rsidRDefault="00C17B29" w:rsidP="00C17B29">
      <w:pPr>
        <w:pStyle w:val="Headingb"/>
        <w:rPr>
          <w:color w:val="FF0000"/>
          <w:lang w:val="en-GB"/>
        </w:rPr>
      </w:pPr>
      <w:r w:rsidRPr="00E75423">
        <w:rPr>
          <w:color w:val="FF0000"/>
          <w:lang w:val="en-GB"/>
        </w:rPr>
        <w:lastRenderedPageBreak/>
        <w:t>NOTE: Annex 4 was not discussed in detail at CPM23-2</w:t>
      </w:r>
    </w:p>
    <w:p w14:paraId="496E0AED" w14:textId="77777777" w:rsidR="00C17B29" w:rsidRPr="00E75423" w:rsidRDefault="00C17B29" w:rsidP="00C17B29">
      <w:pPr>
        <w:pStyle w:val="Headingb"/>
        <w:rPr>
          <w:lang w:val="en-GB"/>
        </w:rPr>
      </w:pPr>
      <w:r w:rsidRPr="00E75423">
        <w:rPr>
          <w:lang w:val="en-GB"/>
        </w:rPr>
        <w:t>Option 1:</w:t>
      </w:r>
    </w:p>
    <w:p w14:paraId="1DA60FE6" w14:textId="77777777" w:rsidR="00C17B29" w:rsidRPr="00E75423" w:rsidRDefault="00C17B29" w:rsidP="00C17B29">
      <w:pPr>
        <w:pStyle w:val="AnnexNo"/>
      </w:pPr>
      <w:r w:rsidRPr="00E75423">
        <w:t>Annex 4 to draft new Resolution [ACP-A116] (WRC</w:t>
      </w:r>
      <w:r w:rsidRPr="00E75423">
        <w:noBreakHyphen/>
        <w:t>23)</w:t>
      </w:r>
    </w:p>
    <w:p w14:paraId="06BCB051" w14:textId="216AE8A7" w:rsidR="00C17B29" w:rsidRPr="00E75423" w:rsidRDefault="00C17B29" w:rsidP="00C17B29">
      <w:pPr>
        <w:pStyle w:val="Annextitle"/>
        <w:rPr>
          <w:lang w:eastAsia="ko-KR"/>
        </w:rPr>
      </w:pPr>
      <w:r w:rsidRPr="00E75423">
        <w:rPr>
          <w:lang w:eastAsia="ko-KR"/>
        </w:rPr>
        <w:t>Required/</w:t>
      </w:r>
      <w:r w:rsidR="00CF06CD" w:rsidRPr="00E75423">
        <w:rPr>
          <w:lang w:eastAsia="ko-KR"/>
        </w:rPr>
        <w:t>r</w:t>
      </w:r>
      <w:r w:rsidRPr="00E75423">
        <w:rPr>
          <w:lang w:eastAsia="ko-KR"/>
        </w:rPr>
        <w:t xml:space="preserve">ecommended ESIM capabilities </w:t>
      </w:r>
    </w:p>
    <w:p w14:paraId="0FC4CB07" w14:textId="77777777" w:rsidR="00C17B29" w:rsidRPr="00E75423" w:rsidRDefault="00C17B29" w:rsidP="00EB49B1">
      <w:pPr>
        <w:pStyle w:val="Normalaftertitle0"/>
        <w:rPr>
          <w:lang w:eastAsia="zh-CN"/>
        </w:rPr>
      </w:pPr>
      <w:r w:rsidRPr="00E75423">
        <w:rPr>
          <w:lang w:eastAsia="zh-CN"/>
        </w:rPr>
        <w:t xml:space="preserve">ESIM shall </w:t>
      </w:r>
      <w:r w:rsidRPr="00E75423">
        <w:t>be</w:t>
      </w:r>
      <w:r w:rsidRPr="00E75423">
        <w:rPr>
          <w:lang w:eastAsia="zh-CN"/>
        </w:rPr>
        <w:t xml:space="preserve"> designed with the following minimum capabilities:</w:t>
      </w:r>
    </w:p>
    <w:p w14:paraId="0BAD767B" w14:textId="77777777" w:rsidR="00C17B29" w:rsidRPr="00E75423" w:rsidRDefault="00C17B29" w:rsidP="00C17B29">
      <w:pPr>
        <w:rPr>
          <w:lang w:eastAsia="zh-CN"/>
        </w:rPr>
      </w:pPr>
      <w:proofErr w:type="gramStart"/>
      <w:r w:rsidRPr="00E75423">
        <w:rPr>
          <w:lang w:eastAsia="zh-CN"/>
        </w:rPr>
        <w:t>In order to</w:t>
      </w:r>
      <w:proofErr w:type="gramEnd"/>
      <w:r w:rsidRPr="00E75423">
        <w:rPr>
          <w:lang w:eastAsia="zh-CN"/>
        </w:rPr>
        <w:t xml:space="preserve"> enable the ESIM to cease transmission when the conditions described are met, it is recommended the ESIM network be designed with appropriate capabilities. Table A5.1 describes applicable capabilities, with a justification for their requirement.</w:t>
      </w:r>
    </w:p>
    <w:p w14:paraId="18A7033C" w14:textId="77777777" w:rsidR="00C17B29" w:rsidRPr="00E75423" w:rsidRDefault="00C17B29" w:rsidP="00C17B29">
      <w:pPr>
        <w:pStyle w:val="Headingb"/>
        <w:rPr>
          <w:lang w:val="en-GB" w:eastAsia="zh-CN"/>
        </w:rPr>
      </w:pPr>
      <w:r w:rsidRPr="00E75423">
        <w:rPr>
          <w:lang w:val="en-GB" w:eastAsia="zh-CN"/>
        </w:rPr>
        <w:t>Option 1:</w:t>
      </w:r>
    </w:p>
    <w:p w14:paraId="5A33D143" w14:textId="77777777" w:rsidR="00C17B29" w:rsidRPr="00E75423" w:rsidRDefault="00C17B29" w:rsidP="00C17B29">
      <w:pPr>
        <w:rPr>
          <w:lang w:eastAsia="zh-CN"/>
        </w:rPr>
      </w:pPr>
      <w:r w:rsidRPr="00E75423">
        <w:rPr>
          <w:lang w:eastAsia="zh-CN"/>
        </w:rPr>
        <w:t xml:space="preserve">It is also important to note that the NCMC has a database of allowed power spectral density limits per angles (azimuth, </w:t>
      </w:r>
      <w:proofErr w:type="gramStart"/>
      <w:r w:rsidRPr="00E75423">
        <w:rPr>
          <w:lang w:eastAsia="zh-CN"/>
        </w:rPr>
        <w:t>elevation</w:t>
      </w:r>
      <w:proofErr w:type="gramEnd"/>
      <w:r w:rsidRPr="00E75423">
        <w:rPr>
          <w:lang w:eastAsia="zh-CN"/>
        </w:rPr>
        <w:t xml:space="preserve"> and skew), altitude and attitude that are critical to ensure pfd limits are met. The NCMC draws upon this comprehensive and detailed database of allowed levels and continually monitors feedback from the terminal to ensure emissions are fully compliant with regulatory limits. </w:t>
      </w:r>
    </w:p>
    <w:p w14:paraId="5E941CB6" w14:textId="77777777" w:rsidR="00C17B29" w:rsidRPr="00E75423" w:rsidRDefault="00C17B29" w:rsidP="00C17B29">
      <w:pPr>
        <w:pStyle w:val="Headingb"/>
        <w:rPr>
          <w:lang w:val="en-GB" w:eastAsia="zh-CN"/>
        </w:rPr>
      </w:pPr>
      <w:r w:rsidRPr="00E75423">
        <w:rPr>
          <w:lang w:val="en-GB" w:eastAsia="zh-CN"/>
        </w:rPr>
        <w:t>Option 1:</w:t>
      </w:r>
    </w:p>
    <w:p w14:paraId="731E6D4C" w14:textId="77777777" w:rsidR="00C17B29" w:rsidRPr="00E75423" w:rsidRDefault="00C17B29" w:rsidP="00C17B29">
      <w:pPr>
        <w:rPr>
          <w:lang w:eastAsia="zh-CN"/>
        </w:rPr>
      </w:pPr>
      <w:r w:rsidRPr="00E75423">
        <w:rPr>
          <w:lang w:eastAsia="zh-CN"/>
        </w:rPr>
        <w:t xml:space="preserve">For each ESIM, the NCMC should have a record of the location, the latitude, </w:t>
      </w:r>
      <w:proofErr w:type="gramStart"/>
      <w:r w:rsidRPr="00E75423">
        <w:rPr>
          <w:lang w:eastAsia="zh-CN"/>
        </w:rPr>
        <w:t>longitude</w:t>
      </w:r>
      <w:proofErr w:type="gramEnd"/>
      <w:r w:rsidRPr="00E75423">
        <w:rPr>
          <w:lang w:eastAsia="zh-CN"/>
        </w:rPr>
        <w:t xml:space="preserve"> and altitude, the transmit frequency, channel bandwidth and non-GSO satellite system</w:t>
      </w:r>
      <w:r w:rsidRPr="00E75423">
        <w:t xml:space="preserve"> with </w:t>
      </w:r>
      <w:r w:rsidRPr="00E75423">
        <w:rPr>
          <w:lang w:eastAsia="zh-CN"/>
        </w:rPr>
        <w:t>which</w:t>
      </w:r>
      <w:r w:rsidRPr="00E75423">
        <w:t xml:space="preserve"> the non-GSO ESIM communicates</w:t>
      </w:r>
      <w:r w:rsidRPr="00E75423">
        <w:rPr>
          <w:lang w:eastAsia="zh-CN"/>
        </w:rPr>
        <w:t>. This data can be made available to an administration or authorized agency for the purposes of detecting and resolving interference events.</w:t>
      </w:r>
    </w:p>
    <w:p w14:paraId="3BE322A8" w14:textId="77777777" w:rsidR="00C17B29" w:rsidRPr="00E75423" w:rsidRDefault="00C17B29" w:rsidP="00C17B29">
      <w:pPr>
        <w:pStyle w:val="Headingb"/>
        <w:keepLines/>
        <w:rPr>
          <w:lang w:val="en-GB" w:eastAsia="zh-CN"/>
        </w:rPr>
      </w:pPr>
      <w:r w:rsidRPr="00E75423">
        <w:rPr>
          <w:lang w:val="en-GB" w:eastAsia="zh-CN"/>
        </w:rPr>
        <w:t>Option 1:</w:t>
      </w:r>
    </w:p>
    <w:p w14:paraId="13B56991" w14:textId="77777777" w:rsidR="00C17B29" w:rsidRPr="00E75423" w:rsidRDefault="00C17B29" w:rsidP="00C17B29">
      <w:pPr>
        <w:pStyle w:val="TableNo"/>
      </w:pPr>
      <w:r w:rsidRPr="00E75423">
        <w:t>Table a4-1</w:t>
      </w:r>
    </w:p>
    <w:p w14:paraId="319F8DAF" w14:textId="77777777" w:rsidR="00C17B29" w:rsidRPr="00E75423" w:rsidRDefault="00C17B29" w:rsidP="00C17B29">
      <w:pPr>
        <w:pStyle w:val="Tabletitle"/>
      </w:pPr>
      <w:r w:rsidRPr="00E75423">
        <w:t>Minimum ESIM capabilities and justification</w:t>
      </w:r>
    </w:p>
    <w:tbl>
      <w:tblPr>
        <w:tblW w:w="0" w:type="auto"/>
        <w:jc w:val="center"/>
        <w:tblLook w:val="04A0" w:firstRow="1" w:lastRow="0" w:firstColumn="1" w:lastColumn="0" w:noHBand="0" w:noVBand="1"/>
      </w:tblPr>
      <w:tblGrid>
        <w:gridCol w:w="3209"/>
        <w:gridCol w:w="6284"/>
      </w:tblGrid>
      <w:tr w:rsidR="00C17B29" w:rsidRPr="00E75423" w14:paraId="25A3B490" w14:textId="77777777" w:rsidTr="005A11E7">
        <w:trPr>
          <w:tblHeader/>
          <w:jc w:val="center"/>
        </w:trPr>
        <w:tc>
          <w:tcPr>
            <w:tcW w:w="3209" w:type="dxa"/>
            <w:tcBorders>
              <w:top w:val="single" w:sz="4" w:space="0" w:color="auto"/>
              <w:left w:val="single" w:sz="4" w:space="0" w:color="auto"/>
              <w:bottom w:val="single" w:sz="4" w:space="0" w:color="auto"/>
              <w:right w:val="single" w:sz="4" w:space="0" w:color="auto"/>
            </w:tcBorders>
            <w:hideMark/>
          </w:tcPr>
          <w:p w14:paraId="510B3A48" w14:textId="77777777" w:rsidR="00C17B29" w:rsidRPr="00E75423" w:rsidRDefault="00C17B29" w:rsidP="005A11E7">
            <w:pPr>
              <w:pStyle w:val="Tablehead"/>
              <w:rPr>
                <w:lang w:eastAsia="zh-CN"/>
              </w:rPr>
            </w:pPr>
            <w:r w:rsidRPr="00E75423">
              <w:rPr>
                <w:lang w:eastAsia="zh-CN"/>
              </w:rPr>
              <w:t>Capability</w:t>
            </w:r>
          </w:p>
        </w:tc>
        <w:tc>
          <w:tcPr>
            <w:tcW w:w="6284" w:type="dxa"/>
            <w:tcBorders>
              <w:top w:val="single" w:sz="4" w:space="0" w:color="auto"/>
              <w:left w:val="single" w:sz="4" w:space="0" w:color="auto"/>
              <w:bottom w:val="single" w:sz="4" w:space="0" w:color="auto"/>
              <w:right w:val="single" w:sz="4" w:space="0" w:color="auto"/>
            </w:tcBorders>
            <w:hideMark/>
          </w:tcPr>
          <w:p w14:paraId="36C7AF7A" w14:textId="77777777" w:rsidR="00C17B29" w:rsidRPr="00E75423" w:rsidRDefault="00C17B29" w:rsidP="005A11E7">
            <w:pPr>
              <w:pStyle w:val="Tablehead"/>
              <w:rPr>
                <w:lang w:eastAsia="zh-CN"/>
              </w:rPr>
            </w:pPr>
            <w:r w:rsidRPr="00E75423">
              <w:rPr>
                <w:lang w:eastAsia="zh-CN"/>
              </w:rPr>
              <w:t>Justification</w:t>
            </w:r>
          </w:p>
        </w:tc>
      </w:tr>
      <w:tr w:rsidR="00C17B29" w:rsidRPr="00E75423" w14:paraId="1A504BC8" w14:textId="77777777" w:rsidTr="005A11E7">
        <w:trPr>
          <w:jc w:val="center"/>
        </w:trPr>
        <w:tc>
          <w:tcPr>
            <w:tcW w:w="3209" w:type="dxa"/>
            <w:tcBorders>
              <w:top w:val="single" w:sz="4" w:space="0" w:color="auto"/>
              <w:left w:val="single" w:sz="4" w:space="0" w:color="auto"/>
              <w:bottom w:val="single" w:sz="4" w:space="0" w:color="auto"/>
              <w:right w:val="single" w:sz="4" w:space="0" w:color="auto"/>
            </w:tcBorders>
            <w:hideMark/>
          </w:tcPr>
          <w:p w14:paraId="1452B89B" w14:textId="77777777" w:rsidR="00C17B29" w:rsidRPr="00E75423" w:rsidRDefault="00C17B29" w:rsidP="005A11E7">
            <w:pPr>
              <w:pStyle w:val="Tabletext"/>
              <w:rPr>
                <w:bCs/>
              </w:rPr>
            </w:pPr>
            <w:r w:rsidRPr="00E75423">
              <w:rPr>
                <w:bCs/>
              </w:rPr>
              <w:t>GNSS (or other geolocation capabilities)</w:t>
            </w:r>
          </w:p>
        </w:tc>
        <w:tc>
          <w:tcPr>
            <w:tcW w:w="6284" w:type="dxa"/>
            <w:tcBorders>
              <w:top w:val="single" w:sz="4" w:space="0" w:color="auto"/>
              <w:left w:val="single" w:sz="4" w:space="0" w:color="auto"/>
              <w:bottom w:val="single" w:sz="4" w:space="0" w:color="auto"/>
              <w:right w:val="single" w:sz="4" w:space="0" w:color="auto"/>
            </w:tcBorders>
            <w:hideMark/>
          </w:tcPr>
          <w:p w14:paraId="4480BFF1" w14:textId="77777777" w:rsidR="00C17B29" w:rsidRPr="00E75423" w:rsidRDefault="00C17B29" w:rsidP="005A11E7">
            <w:pPr>
              <w:pStyle w:val="Tabletext"/>
              <w:rPr>
                <w:bCs/>
              </w:rPr>
            </w:pPr>
            <w:r w:rsidRPr="00E75423">
              <w:rPr>
                <w:bCs/>
              </w:rPr>
              <w:t>To assess the ESIM’s geographic location so the ESIM is aware when entering an administration’s territory that has not given authorization to cease transmissions accordingly.</w:t>
            </w:r>
          </w:p>
        </w:tc>
      </w:tr>
      <w:tr w:rsidR="00C17B29" w:rsidRPr="00E75423" w14:paraId="4DA80803" w14:textId="77777777" w:rsidTr="005A11E7">
        <w:trPr>
          <w:jc w:val="center"/>
        </w:trPr>
        <w:tc>
          <w:tcPr>
            <w:tcW w:w="3209" w:type="dxa"/>
            <w:tcBorders>
              <w:top w:val="single" w:sz="4" w:space="0" w:color="auto"/>
              <w:left w:val="single" w:sz="4" w:space="0" w:color="auto"/>
              <w:bottom w:val="single" w:sz="4" w:space="0" w:color="auto"/>
              <w:right w:val="single" w:sz="4" w:space="0" w:color="auto"/>
            </w:tcBorders>
            <w:hideMark/>
          </w:tcPr>
          <w:p w14:paraId="1577F939" w14:textId="77777777" w:rsidR="00C17B29" w:rsidRPr="00E75423" w:rsidRDefault="00C17B29" w:rsidP="005A11E7">
            <w:pPr>
              <w:pStyle w:val="Tabletext"/>
              <w:rPr>
                <w:bCs/>
              </w:rPr>
            </w:pPr>
            <w:r w:rsidRPr="00E75423">
              <w:rPr>
                <w:bCs/>
              </w:rPr>
              <w:t>Monitor loss of frequency lock</w:t>
            </w:r>
          </w:p>
        </w:tc>
        <w:tc>
          <w:tcPr>
            <w:tcW w:w="6284" w:type="dxa"/>
            <w:tcBorders>
              <w:top w:val="single" w:sz="4" w:space="0" w:color="auto"/>
              <w:left w:val="single" w:sz="4" w:space="0" w:color="auto"/>
              <w:bottom w:val="single" w:sz="4" w:space="0" w:color="auto"/>
              <w:right w:val="single" w:sz="4" w:space="0" w:color="auto"/>
            </w:tcBorders>
            <w:hideMark/>
          </w:tcPr>
          <w:p w14:paraId="36A0B0B6" w14:textId="77777777" w:rsidR="00C17B29" w:rsidRPr="00E75423" w:rsidRDefault="00C17B29" w:rsidP="005A11E7">
            <w:pPr>
              <w:pStyle w:val="Tabletext"/>
              <w:rPr>
                <w:bCs/>
              </w:rPr>
            </w:pPr>
            <w:r w:rsidRPr="00E75423">
              <w:rPr>
                <w:bCs/>
              </w:rPr>
              <w:t>To anticipate an error in transmission frequency, which could potentially lead to interference out of assigned transmission band.</w:t>
            </w:r>
          </w:p>
        </w:tc>
      </w:tr>
      <w:tr w:rsidR="00C17B29" w:rsidRPr="00E75423" w14:paraId="6C42BDE4" w14:textId="77777777" w:rsidTr="005A11E7">
        <w:trPr>
          <w:jc w:val="center"/>
        </w:trPr>
        <w:tc>
          <w:tcPr>
            <w:tcW w:w="3209" w:type="dxa"/>
            <w:tcBorders>
              <w:top w:val="single" w:sz="4" w:space="0" w:color="auto"/>
              <w:left w:val="single" w:sz="4" w:space="0" w:color="auto"/>
              <w:bottom w:val="single" w:sz="4" w:space="0" w:color="auto"/>
              <w:right w:val="single" w:sz="4" w:space="0" w:color="auto"/>
            </w:tcBorders>
            <w:hideMark/>
          </w:tcPr>
          <w:p w14:paraId="42484962" w14:textId="77777777" w:rsidR="00C17B29" w:rsidRPr="00E75423" w:rsidRDefault="00C17B29" w:rsidP="005A11E7">
            <w:pPr>
              <w:pStyle w:val="Tabletext"/>
              <w:rPr>
                <w:bCs/>
              </w:rPr>
            </w:pPr>
            <w:r w:rsidRPr="00E75423">
              <w:rPr>
                <w:bCs/>
              </w:rPr>
              <w:t>Monitor loss of LO signal</w:t>
            </w:r>
          </w:p>
        </w:tc>
        <w:tc>
          <w:tcPr>
            <w:tcW w:w="6284" w:type="dxa"/>
            <w:tcBorders>
              <w:top w:val="single" w:sz="4" w:space="0" w:color="auto"/>
              <w:left w:val="single" w:sz="4" w:space="0" w:color="auto"/>
              <w:bottom w:val="single" w:sz="4" w:space="0" w:color="auto"/>
              <w:right w:val="single" w:sz="4" w:space="0" w:color="auto"/>
            </w:tcBorders>
            <w:hideMark/>
          </w:tcPr>
          <w:p w14:paraId="6A341CD3" w14:textId="77777777" w:rsidR="00C17B29" w:rsidRPr="00E75423" w:rsidRDefault="00C17B29" w:rsidP="005A11E7">
            <w:pPr>
              <w:pStyle w:val="Tabletext"/>
              <w:rPr>
                <w:bCs/>
              </w:rPr>
            </w:pPr>
            <w:r w:rsidRPr="00E75423">
              <w:rPr>
                <w:bCs/>
              </w:rPr>
              <w:t>To anticipate an error in transmission frequency, which could potentially lead to interference out of assigned transmission band.</w:t>
            </w:r>
          </w:p>
        </w:tc>
      </w:tr>
      <w:tr w:rsidR="00C17B29" w:rsidRPr="00E75423" w14:paraId="5DE7F6AB" w14:textId="77777777" w:rsidTr="005A11E7">
        <w:trPr>
          <w:jc w:val="center"/>
        </w:trPr>
        <w:tc>
          <w:tcPr>
            <w:tcW w:w="3209" w:type="dxa"/>
            <w:tcBorders>
              <w:top w:val="single" w:sz="4" w:space="0" w:color="auto"/>
              <w:left w:val="single" w:sz="4" w:space="0" w:color="auto"/>
              <w:bottom w:val="single" w:sz="4" w:space="0" w:color="auto"/>
              <w:right w:val="single" w:sz="4" w:space="0" w:color="auto"/>
            </w:tcBorders>
            <w:hideMark/>
          </w:tcPr>
          <w:p w14:paraId="577BBB9A" w14:textId="77777777" w:rsidR="00C17B29" w:rsidRPr="00E75423" w:rsidRDefault="00C17B29" w:rsidP="005A11E7">
            <w:pPr>
              <w:pStyle w:val="Tabletext"/>
              <w:rPr>
                <w:bCs/>
              </w:rPr>
            </w:pPr>
            <w:r w:rsidRPr="00E75423">
              <w:rPr>
                <w:bCs/>
              </w:rPr>
              <w:t>Internal power off/on/reset</w:t>
            </w:r>
          </w:p>
        </w:tc>
        <w:tc>
          <w:tcPr>
            <w:tcW w:w="6284" w:type="dxa"/>
            <w:tcBorders>
              <w:top w:val="single" w:sz="4" w:space="0" w:color="auto"/>
              <w:left w:val="single" w:sz="4" w:space="0" w:color="auto"/>
              <w:bottom w:val="single" w:sz="4" w:space="0" w:color="auto"/>
              <w:right w:val="single" w:sz="4" w:space="0" w:color="auto"/>
            </w:tcBorders>
            <w:hideMark/>
          </w:tcPr>
          <w:p w14:paraId="40D8F2D0" w14:textId="77777777" w:rsidR="00C17B29" w:rsidRPr="00E75423" w:rsidRDefault="00C17B29" w:rsidP="005A11E7">
            <w:pPr>
              <w:pStyle w:val="Tabletext"/>
              <w:rPr>
                <w:bCs/>
              </w:rPr>
            </w:pPr>
            <w:r w:rsidRPr="00E75423">
              <w:rPr>
                <w:bCs/>
              </w:rPr>
              <w:t>For the ESIM to have the ability to self-power down after experiencing a fault condition, then restart or power back on when fault is resolved.</w:t>
            </w:r>
          </w:p>
        </w:tc>
      </w:tr>
      <w:tr w:rsidR="00C17B29" w:rsidRPr="00E75423" w14:paraId="448CC448" w14:textId="77777777" w:rsidTr="005A11E7">
        <w:trPr>
          <w:jc w:val="center"/>
        </w:trPr>
        <w:tc>
          <w:tcPr>
            <w:tcW w:w="3209" w:type="dxa"/>
            <w:tcBorders>
              <w:top w:val="single" w:sz="4" w:space="0" w:color="auto"/>
              <w:left w:val="single" w:sz="4" w:space="0" w:color="auto"/>
              <w:bottom w:val="single" w:sz="4" w:space="0" w:color="auto"/>
              <w:right w:val="single" w:sz="4" w:space="0" w:color="auto"/>
            </w:tcBorders>
            <w:hideMark/>
          </w:tcPr>
          <w:p w14:paraId="26EEE78C" w14:textId="77777777" w:rsidR="00C17B29" w:rsidRPr="00E75423" w:rsidRDefault="00C17B29" w:rsidP="005A11E7">
            <w:pPr>
              <w:pStyle w:val="Tabletext"/>
              <w:rPr>
                <w:bCs/>
              </w:rPr>
            </w:pPr>
            <w:r w:rsidRPr="00E75423">
              <w:rPr>
                <w:bCs/>
              </w:rPr>
              <w:t>Disable/enable transmission and level adjustment</w:t>
            </w:r>
          </w:p>
        </w:tc>
        <w:tc>
          <w:tcPr>
            <w:tcW w:w="6284" w:type="dxa"/>
            <w:tcBorders>
              <w:top w:val="single" w:sz="4" w:space="0" w:color="auto"/>
              <w:left w:val="single" w:sz="4" w:space="0" w:color="auto"/>
              <w:bottom w:val="single" w:sz="4" w:space="0" w:color="auto"/>
              <w:right w:val="single" w:sz="4" w:space="0" w:color="auto"/>
            </w:tcBorders>
            <w:hideMark/>
          </w:tcPr>
          <w:p w14:paraId="3635AF24" w14:textId="77777777" w:rsidR="00C17B29" w:rsidRPr="00E75423" w:rsidRDefault="00C17B29" w:rsidP="005A11E7">
            <w:pPr>
              <w:pStyle w:val="Tabletext"/>
              <w:rPr>
                <w:bCs/>
              </w:rPr>
            </w:pPr>
            <w:r w:rsidRPr="00E75423">
              <w:rPr>
                <w:bCs/>
              </w:rPr>
              <w:t>To cease, adjust and re-enable transmissions as necessary to mitigate interference or unauthorized transmissions.</w:t>
            </w:r>
          </w:p>
        </w:tc>
      </w:tr>
      <w:tr w:rsidR="00C17B29" w:rsidRPr="00E75423" w14:paraId="615CE849" w14:textId="77777777" w:rsidTr="005A11E7">
        <w:trPr>
          <w:jc w:val="center"/>
        </w:trPr>
        <w:tc>
          <w:tcPr>
            <w:tcW w:w="3209" w:type="dxa"/>
            <w:tcBorders>
              <w:top w:val="single" w:sz="4" w:space="0" w:color="auto"/>
              <w:left w:val="single" w:sz="4" w:space="0" w:color="auto"/>
              <w:bottom w:val="single" w:sz="4" w:space="0" w:color="auto"/>
              <w:right w:val="single" w:sz="4" w:space="0" w:color="auto"/>
            </w:tcBorders>
            <w:hideMark/>
          </w:tcPr>
          <w:p w14:paraId="6752CD94" w14:textId="77777777" w:rsidR="00C17B29" w:rsidRPr="00E75423" w:rsidRDefault="00C17B29" w:rsidP="005A11E7">
            <w:pPr>
              <w:pStyle w:val="Tabletext"/>
              <w:rPr>
                <w:bCs/>
              </w:rPr>
            </w:pPr>
            <w:r w:rsidRPr="00E75423">
              <w:rPr>
                <w:bCs/>
              </w:rPr>
              <w:t>Receive and execute commands from NCMC</w:t>
            </w:r>
          </w:p>
        </w:tc>
        <w:tc>
          <w:tcPr>
            <w:tcW w:w="6284" w:type="dxa"/>
            <w:tcBorders>
              <w:top w:val="single" w:sz="4" w:space="0" w:color="auto"/>
              <w:left w:val="single" w:sz="4" w:space="0" w:color="auto"/>
              <w:bottom w:val="single" w:sz="4" w:space="0" w:color="auto"/>
              <w:right w:val="single" w:sz="4" w:space="0" w:color="auto"/>
            </w:tcBorders>
            <w:hideMark/>
          </w:tcPr>
          <w:p w14:paraId="6EA59548" w14:textId="77777777" w:rsidR="00C17B29" w:rsidRPr="00E75423" w:rsidRDefault="00C17B29" w:rsidP="005A11E7">
            <w:pPr>
              <w:pStyle w:val="Tabletext"/>
              <w:rPr>
                <w:bCs/>
              </w:rPr>
            </w:pPr>
            <w:r w:rsidRPr="00E75423">
              <w:rPr>
                <w:bCs/>
              </w:rPr>
              <w:t>To receive commands to enable/disable transmission from NCMC or other commands as necessary to mitigate interference or unauthorized transmissions.</w:t>
            </w:r>
          </w:p>
        </w:tc>
      </w:tr>
    </w:tbl>
    <w:p w14:paraId="44481F8C" w14:textId="77777777" w:rsidR="00C17B29" w:rsidRPr="00E75423" w:rsidRDefault="00C17B29" w:rsidP="00C17B29">
      <w:pPr>
        <w:pStyle w:val="Tablefin"/>
      </w:pPr>
    </w:p>
    <w:p w14:paraId="1DEF0E56" w14:textId="77777777" w:rsidR="00C17B29" w:rsidRPr="00E75423" w:rsidRDefault="00C17B29" w:rsidP="00C17B29">
      <w:pPr>
        <w:pStyle w:val="Headingb"/>
        <w:rPr>
          <w:lang w:val="en-GB" w:eastAsia="zh-CN"/>
        </w:rPr>
      </w:pPr>
      <w:r w:rsidRPr="00E75423">
        <w:rPr>
          <w:lang w:val="en-GB" w:eastAsia="zh-CN"/>
        </w:rPr>
        <w:lastRenderedPageBreak/>
        <w:t>Option 2:</w:t>
      </w:r>
    </w:p>
    <w:p w14:paraId="7705AFDD" w14:textId="77777777" w:rsidR="00C17B29" w:rsidRPr="00E75423" w:rsidRDefault="00C17B29" w:rsidP="00C17B29">
      <w:pPr>
        <w:pStyle w:val="TableNo"/>
      </w:pPr>
      <w:r w:rsidRPr="00E75423">
        <w:t>Table a4-1</w:t>
      </w:r>
    </w:p>
    <w:p w14:paraId="30389B16" w14:textId="77777777" w:rsidR="00C17B29" w:rsidRPr="00E75423" w:rsidRDefault="00C17B29" w:rsidP="00C17B29">
      <w:pPr>
        <w:pStyle w:val="Tabletitle"/>
      </w:pPr>
      <w:r w:rsidRPr="00E75423">
        <w:t>Minimum ESIM capabilities and justification</w:t>
      </w:r>
    </w:p>
    <w:tbl>
      <w:tblPr>
        <w:tblW w:w="0" w:type="auto"/>
        <w:jc w:val="center"/>
        <w:tblLook w:val="04A0" w:firstRow="1" w:lastRow="0" w:firstColumn="1" w:lastColumn="0" w:noHBand="0" w:noVBand="1"/>
      </w:tblPr>
      <w:tblGrid>
        <w:gridCol w:w="3209"/>
        <w:gridCol w:w="6284"/>
      </w:tblGrid>
      <w:tr w:rsidR="00C17B29" w:rsidRPr="00E75423" w14:paraId="5DD7AE6A" w14:textId="77777777" w:rsidTr="005A11E7">
        <w:trPr>
          <w:tblHeader/>
          <w:jc w:val="center"/>
        </w:trPr>
        <w:tc>
          <w:tcPr>
            <w:tcW w:w="3209" w:type="dxa"/>
            <w:tcBorders>
              <w:top w:val="single" w:sz="4" w:space="0" w:color="auto"/>
              <w:left w:val="single" w:sz="4" w:space="0" w:color="auto"/>
              <w:bottom w:val="single" w:sz="4" w:space="0" w:color="auto"/>
              <w:right w:val="single" w:sz="4" w:space="0" w:color="auto"/>
            </w:tcBorders>
            <w:hideMark/>
          </w:tcPr>
          <w:p w14:paraId="06A260C1" w14:textId="77777777" w:rsidR="00C17B29" w:rsidRPr="00E75423" w:rsidRDefault="00C17B29" w:rsidP="005A11E7">
            <w:pPr>
              <w:pStyle w:val="Tablehead"/>
              <w:rPr>
                <w:lang w:eastAsia="zh-CN"/>
              </w:rPr>
            </w:pPr>
            <w:r w:rsidRPr="00E75423">
              <w:rPr>
                <w:lang w:eastAsia="zh-CN"/>
              </w:rPr>
              <w:t>Capability</w:t>
            </w:r>
          </w:p>
        </w:tc>
        <w:tc>
          <w:tcPr>
            <w:tcW w:w="6284" w:type="dxa"/>
            <w:tcBorders>
              <w:top w:val="single" w:sz="4" w:space="0" w:color="auto"/>
              <w:left w:val="single" w:sz="4" w:space="0" w:color="auto"/>
              <w:bottom w:val="single" w:sz="4" w:space="0" w:color="auto"/>
              <w:right w:val="single" w:sz="4" w:space="0" w:color="auto"/>
            </w:tcBorders>
            <w:hideMark/>
          </w:tcPr>
          <w:p w14:paraId="1E6683B6" w14:textId="77777777" w:rsidR="00C17B29" w:rsidRPr="00E75423" w:rsidRDefault="00C17B29" w:rsidP="005A11E7">
            <w:pPr>
              <w:pStyle w:val="Tablehead"/>
              <w:rPr>
                <w:lang w:eastAsia="zh-CN"/>
              </w:rPr>
            </w:pPr>
            <w:r w:rsidRPr="00E75423">
              <w:rPr>
                <w:lang w:eastAsia="zh-CN"/>
              </w:rPr>
              <w:t>Justification</w:t>
            </w:r>
          </w:p>
        </w:tc>
      </w:tr>
      <w:tr w:rsidR="00C17B29" w:rsidRPr="00E75423" w14:paraId="02467F46" w14:textId="77777777" w:rsidTr="005A11E7">
        <w:trPr>
          <w:jc w:val="center"/>
        </w:trPr>
        <w:tc>
          <w:tcPr>
            <w:tcW w:w="3209" w:type="dxa"/>
            <w:tcBorders>
              <w:top w:val="single" w:sz="4" w:space="0" w:color="auto"/>
              <w:left w:val="single" w:sz="4" w:space="0" w:color="auto"/>
              <w:bottom w:val="single" w:sz="4" w:space="0" w:color="auto"/>
              <w:right w:val="single" w:sz="4" w:space="0" w:color="auto"/>
            </w:tcBorders>
            <w:hideMark/>
          </w:tcPr>
          <w:p w14:paraId="364AF56B" w14:textId="77777777" w:rsidR="00C17B29" w:rsidRPr="00E75423" w:rsidRDefault="00C17B29" w:rsidP="005A11E7">
            <w:pPr>
              <w:pStyle w:val="Tabletext"/>
              <w:rPr>
                <w:bCs/>
              </w:rPr>
            </w:pPr>
            <w:r w:rsidRPr="00E75423">
              <w:rPr>
                <w:bCs/>
              </w:rPr>
              <w:t>GNSS (or other geolocation capabilities)</w:t>
            </w:r>
          </w:p>
        </w:tc>
        <w:tc>
          <w:tcPr>
            <w:tcW w:w="6284" w:type="dxa"/>
            <w:tcBorders>
              <w:top w:val="single" w:sz="4" w:space="0" w:color="auto"/>
              <w:left w:val="single" w:sz="4" w:space="0" w:color="auto"/>
              <w:bottom w:val="single" w:sz="4" w:space="0" w:color="auto"/>
              <w:right w:val="single" w:sz="4" w:space="0" w:color="auto"/>
            </w:tcBorders>
            <w:hideMark/>
          </w:tcPr>
          <w:p w14:paraId="74B5ECB3" w14:textId="77777777" w:rsidR="00C17B29" w:rsidRPr="00E75423" w:rsidRDefault="00C17B29" w:rsidP="005A11E7">
            <w:pPr>
              <w:pStyle w:val="Tabletext"/>
              <w:rPr>
                <w:bCs/>
              </w:rPr>
            </w:pPr>
            <w:r w:rsidRPr="00E75423">
              <w:rPr>
                <w:bCs/>
              </w:rPr>
              <w:t>Required to assess the ESIM’s geographic location so the ESIM is aware when entering an administration’s territory that has not given authorization and feedback to software to cease transmissions accordingly.</w:t>
            </w:r>
          </w:p>
        </w:tc>
      </w:tr>
      <w:tr w:rsidR="00C17B29" w:rsidRPr="00E75423" w:rsidDel="004105EC" w14:paraId="71234F58" w14:textId="77777777" w:rsidTr="005A11E7">
        <w:trPr>
          <w:jc w:val="center"/>
        </w:trPr>
        <w:tc>
          <w:tcPr>
            <w:tcW w:w="3209" w:type="dxa"/>
            <w:tcBorders>
              <w:top w:val="single" w:sz="4" w:space="0" w:color="auto"/>
              <w:left w:val="single" w:sz="4" w:space="0" w:color="auto"/>
              <w:bottom w:val="single" w:sz="4" w:space="0" w:color="auto"/>
              <w:right w:val="single" w:sz="4" w:space="0" w:color="auto"/>
            </w:tcBorders>
          </w:tcPr>
          <w:p w14:paraId="658D57CD" w14:textId="77777777" w:rsidR="00C17B29" w:rsidRPr="00E75423" w:rsidDel="004105EC" w:rsidRDefault="00C17B29" w:rsidP="005A11E7">
            <w:pPr>
              <w:pStyle w:val="Tabletext"/>
              <w:rPr>
                <w:bCs/>
              </w:rPr>
            </w:pPr>
            <w:r w:rsidRPr="00E75423">
              <w:rPr>
                <w:bCs/>
                <w:lang w:eastAsia="zh-CN"/>
              </w:rPr>
              <w:t>Monitor and control of the transmission frequency</w:t>
            </w:r>
          </w:p>
        </w:tc>
        <w:tc>
          <w:tcPr>
            <w:tcW w:w="6284" w:type="dxa"/>
            <w:tcBorders>
              <w:top w:val="single" w:sz="4" w:space="0" w:color="auto"/>
              <w:left w:val="single" w:sz="4" w:space="0" w:color="auto"/>
              <w:bottom w:val="single" w:sz="4" w:space="0" w:color="auto"/>
              <w:right w:val="single" w:sz="4" w:space="0" w:color="auto"/>
            </w:tcBorders>
          </w:tcPr>
          <w:p w14:paraId="7A6E363A" w14:textId="77777777" w:rsidR="00C17B29" w:rsidRPr="00E75423" w:rsidDel="004105EC" w:rsidRDefault="00C17B29" w:rsidP="005A11E7">
            <w:pPr>
              <w:pStyle w:val="Tabletext"/>
              <w:rPr>
                <w:bCs/>
              </w:rPr>
            </w:pPr>
            <w:r w:rsidRPr="00E75423">
              <w:rPr>
                <w:bCs/>
              </w:rPr>
              <w:t>Required to anticipate an error in transmission frequency, which could potentially lead to interference out of assigned transmission band.</w:t>
            </w:r>
          </w:p>
        </w:tc>
      </w:tr>
      <w:tr w:rsidR="00C17B29" w:rsidRPr="00E75423" w14:paraId="43CDA81E" w14:textId="77777777" w:rsidTr="005A11E7">
        <w:trPr>
          <w:jc w:val="center"/>
        </w:trPr>
        <w:tc>
          <w:tcPr>
            <w:tcW w:w="3209" w:type="dxa"/>
            <w:tcBorders>
              <w:top w:val="single" w:sz="4" w:space="0" w:color="auto"/>
              <w:left w:val="single" w:sz="4" w:space="0" w:color="auto"/>
              <w:bottom w:val="single" w:sz="4" w:space="0" w:color="auto"/>
              <w:right w:val="single" w:sz="4" w:space="0" w:color="auto"/>
            </w:tcBorders>
            <w:hideMark/>
          </w:tcPr>
          <w:p w14:paraId="72A7E1F8" w14:textId="77777777" w:rsidR="00C17B29" w:rsidRPr="00E75423" w:rsidRDefault="00C17B29" w:rsidP="005A11E7">
            <w:pPr>
              <w:pStyle w:val="Tabletext"/>
              <w:rPr>
                <w:bCs/>
              </w:rPr>
            </w:pPr>
            <w:r w:rsidRPr="00E75423">
              <w:rPr>
                <w:bCs/>
              </w:rPr>
              <w:t>Internal power off/on/reset</w:t>
            </w:r>
          </w:p>
        </w:tc>
        <w:tc>
          <w:tcPr>
            <w:tcW w:w="6284" w:type="dxa"/>
            <w:tcBorders>
              <w:top w:val="single" w:sz="4" w:space="0" w:color="auto"/>
              <w:left w:val="single" w:sz="4" w:space="0" w:color="auto"/>
              <w:bottom w:val="single" w:sz="4" w:space="0" w:color="auto"/>
              <w:right w:val="single" w:sz="4" w:space="0" w:color="auto"/>
            </w:tcBorders>
            <w:hideMark/>
          </w:tcPr>
          <w:p w14:paraId="2D94E2CD" w14:textId="77777777" w:rsidR="00C17B29" w:rsidRPr="00E75423" w:rsidRDefault="00C17B29" w:rsidP="005A11E7">
            <w:pPr>
              <w:pStyle w:val="Tabletext"/>
              <w:rPr>
                <w:bCs/>
              </w:rPr>
            </w:pPr>
            <w:r w:rsidRPr="00E75423">
              <w:rPr>
                <w:bCs/>
              </w:rPr>
              <w:t>Required for the ESIM to have the ability to self-power down after experiencing a fault condition, then restart or power back on when fault is resolved.</w:t>
            </w:r>
          </w:p>
        </w:tc>
      </w:tr>
      <w:tr w:rsidR="00C17B29" w:rsidRPr="00E75423" w14:paraId="650E8DCE" w14:textId="77777777" w:rsidTr="005A11E7">
        <w:trPr>
          <w:jc w:val="center"/>
        </w:trPr>
        <w:tc>
          <w:tcPr>
            <w:tcW w:w="3209" w:type="dxa"/>
            <w:tcBorders>
              <w:top w:val="single" w:sz="4" w:space="0" w:color="auto"/>
              <w:left w:val="single" w:sz="4" w:space="0" w:color="auto"/>
              <w:bottom w:val="single" w:sz="4" w:space="0" w:color="auto"/>
              <w:right w:val="single" w:sz="4" w:space="0" w:color="auto"/>
            </w:tcBorders>
            <w:hideMark/>
          </w:tcPr>
          <w:p w14:paraId="43B751FA" w14:textId="77777777" w:rsidR="00C17B29" w:rsidRPr="00E75423" w:rsidRDefault="00C17B29" w:rsidP="005A11E7">
            <w:pPr>
              <w:pStyle w:val="Tabletext"/>
              <w:rPr>
                <w:bCs/>
              </w:rPr>
            </w:pPr>
            <w:r w:rsidRPr="00E75423">
              <w:rPr>
                <w:bCs/>
              </w:rPr>
              <w:t>Disable/enable transmission and level adjustment</w:t>
            </w:r>
          </w:p>
        </w:tc>
        <w:tc>
          <w:tcPr>
            <w:tcW w:w="6284" w:type="dxa"/>
            <w:tcBorders>
              <w:top w:val="single" w:sz="4" w:space="0" w:color="auto"/>
              <w:left w:val="single" w:sz="4" w:space="0" w:color="auto"/>
              <w:bottom w:val="single" w:sz="4" w:space="0" w:color="auto"/>
              <w:right w:val="single" w:sz="4" w:space="0" w:color="auto"/>
            </w:tcBorders>
            <w:hideMark/>
          </w:tcPr>
          <w:p w14:paraId="6AD0BDCF" w14:textId="77777777" w:rsidR="00C17B29" w:rsidRPr="00E75423" w:rsidRDefault="00C17B29" w:rsidP="005A11E7">
            <w:pPr>
              <w:pStyle w:val="Tabletext"/>
              <w:rPr>
                <w:bCs/>
              </w:rPr>
            </w:pPr>
            <w:r w:rsidRPr="00E75423">
              <w:rPr>
                <w:bCs/>
              </w:rPr>
              <w:t xml:space="preserve">Required to cease, </w:t>
            </w:r>
            <w:proofErr w:type="gramStart"/>
            <w:r w:rsidRPr="00E75423">
              <w:rPr>
                <w:bCs/>
              </w:rPr>
              <w:t>adjust</w:t>
            </w:r>
            <w:proofErr w:type="gramEnd"/>
            <w:r w:rsidRPr="00E75423">
              <w:rPr>
                <w:bCs/>
              </w:rPr>
              <w:t xml:space="preserve"> and re-enable transmissions as necessary to mitigate interference or unauthorized transmissions.</w:t>
            </w:r>
          </w:p>
        </w:tc>
      </w:tr>
      <w:tr w:rsidR="00C17B29" w:rsidRPr="00E75423" w14:paraId="3FEFD38F" w14:textId="77777777" w:rsidTr="005A11E7">
        <w:trPr>
          <w:jc w:val="center"/>
        </w:trPr>
        <w:tc>
          <w:tcPr>
            <w:tcW w:w="3209" w:type="dxa"/>
            <w:tcBorders>
              <w:top w:val="single" w:sz="4" w:space="0" w:color="auto"/>
              <w:left w:val="single" w:sz="4" w:space="0" w:color="auto"/>
              <w:bottom w:val="single" w:sz="4" w:space="0" w:color="auto"/>
              <w:right w:val="single" w:sz="4" w:space="0" w:color="auto"/>
            </w:tcBorders>
            <w:hideMark/>
          </w:tcPr>
          <w:p w14:paraId="7A630F58" w14:textId="77777777" w:rsidR="00C17B29" w:rsidRPr="00E75423" w:rsidRDefault="00C17B29" w:rsidP="005A11E7">
            <w:pPr>
              <w:pStyle w:val="Tabletext"/>
              <w:rPr>
                <w:bCs/>
              </w:rPr>
            </w:pPr>
            <w:r w:rsidRPr="00E75423">
              <w:rPr>
                <w:bCs/>
              </w:rPr>
              <w:t>Receive and execute commands from NCMC</w:t>
            </w:r>
          </w:p>
        </w:tc>
        <w:tc>
          <w:tcPr>
            <w:tcW w:w="6284" w:type="dxa"/>
            <w:tcBorders>
              <w:top w:val="single" w:sz="4" w:space="0" w:color="auto"/>
              <w:left w:val="single" w:sz="4" w:space="0" w:color="auto"/>
              <w:bottom w:val="single" w:sz="4" w:space="0" w:color="auto"/>
              <w:right w:val="single" w:sz="4" w:space="0" w:color="auto"/>
            </w:tcBorders>
            <w:hideMark/>
          </w:tcPr>
          <w:p w14:paraId="4550984E" w14:textId="77777777" w:rsidR="00C17B29" w:rsidRPr="00E75423" w:rsidRDefault="00C17B29" w:rsidP="005A11E7">
            <w:pPr>
              <w:pStyle w:val="Tabletext"/>
              <w:rPr>
                <w:bCs/>
              </w:rPr>
            </w:pPr>
            <w:r w:rsidRPr="00E75423">
              <w:rPr>
                <w:bCs/>
              </w:rPr>
              <w:t>Required to receive commands to enable/disable transmission from NCMC or other commands as necessary to mitigate interference or unauthorized transmissions.</w:t>
            </w:r>
          </w:p>
        </w:tc>
      </w:tr>
    </w:tbl>
    <w:p w14:paraId="6E93EC03" w14:textId="77777777" w:rsidR="00C17B29" w:rsidRPr="00E75423" w:rsidRDefault="00C17B29" w:rsidP="00C17B29">
      <w:pPr>
        <w:pStyle w:val="Tablefin"/>
        <w:rPr>
          <w:lang w:eastAsia="zh-CN"/>
        </w:rPr>
      </w:pPr>
    </w:p>
    <w:p w14:paraId="3BD231D7" w14:textId="77777777" w:rsidR="00C17B29" w:rsidRPr="00E75423" w:rsidRDefault="00C17B29" w:rsidP="00C17B29">
      <w:pPr>
        <w:pStyle w:val="Headingb"/>
        <w:keepLines/>
        <w:rPr>
          <w:lang w:val="en-GB" w:eastAsia="zh-CN"/>
        </w:rPr>
      </w:pPr>
      <w:r w:rsidRPr="00E75423">
        <w:rPr>
          <w:lang w:val="en-GB" w:eastAsia="zh-CN"/>
        </w:rPr>
        <w:t>Option 1:</w:t>
      </w:r>
    </w:p>
    <w:p w14:paraId="09CEDD99" w14:textId="77777777" w:rsidR="00C17B29" w:rsidRPr="00E75423" w:rsidRDefault="00C17B29" w:rsidP="00C17B29">
      <w:r w:rsidRPr="00E75423">
        <w:t xml:space="preserve">Furthermore, it is recommended the ESIM </w:t>
      </w:r>
      <w:proofErr w:type="gramStart"/>
      <w:r w:rsidRPr="00E75423">
        <w:t>have the ability to</w:t>
      </w:r>
      <w:proofErr w:type="gramEnd"/>
      <w:r w:rsidRPr="00E75423">
        <w:t xml:space="preserve"> enter the states described in Table A4</w:t>
      </w:r>
      <w:r w:rsidRPr="00E75423">
        <w:noBreakHyphen/>
        <w:t>2. These states ensure the ESIM is in the correct radio-interface state after some event (such as an initial boot or resuming operations after a fault) and can test system functionality is correct before radiating to avoid any transmission errors.</w:t>
      </w:r>
    </w:p>
    <w:p w14:paraId="6017FDEA" w14:textId="77777777" w:rsidR="00C17B29" w:rsidRPr="00E75423" w:rsidRDefault="00C17B29" w:rsidP="00C17B29">
      <w:pPr>
        <w:pStyle w:val="Headingb"/>
        <w:rPr>
          <w:lang w:val="en-GB"/>
        </w:rPr>
      </w:pPr>
      <w:r w:rsidRPr="00E75423">
        <w:rPr>
          <w:lang w:val="en-GB"/>
        </w:rPr>
        <w:t>Option 1:</w:t>
      </w:r>
    </w:p>
    <w:p w14:paraId="1374D0DA" w14:textId="77777777" w:rsidR="00C17B29" w:rsidRPr="00E75423" w:rsidRDefault="00C17B29" w:rsidP="00C17B29">
      <w:pPr>
        <w:pStyle w:val="TableNo"/>
      </w:pPr>
      <w:r w:rsidRPr="00E75423">
        <w:t>Table A4-2</w:t>
      </w:r>
    </w:p>
    <w:p w14:paraId="037D02AE" w14:textId="77777777" w:rsidR="00C17B29" w:rsidRPr="00E75423" w:rsidRDefault="00C17B29" w:rsidP="00C17B29">
      <w:pPr>
        <w:pStyle w:val="Tabletitle"/>
      </w:pPr>
      <w:r w:rsidRPr="00E75423">
        <w:t>ESIM states and events</w:t>
      </w:r>
    </w:p>
    <w:tbl>
      <w:tblPr>
        <w:tblW w:w="0" w:type="auto"/>
        <w:tblInd w:w="108" w:type="dxa"/>
        <w:tblLook w:val="04A0" w:firstRow="1" w:lastRow="0" w:firstColumn="1" w:lastColumn="0" w:noHBand="0" w:noVBand="1"/>
      </w:tblPr>
      <w:tblGrid>
        <w:gridCol w:w="2439"/>
        <w:gridCol w:w="2268"/>
        <w:gridCol w:w="4814"/>
      </w:tblGrid>
      <w:tr w:rsidR="00C17B29" w:rsidRPr="00E75423" w14:paraId="729AFCA4" w14:textId="77777777" w:rsidTr="005A11E7">
        <w:tc>
          <w:tcPr>
            <w:tcW w:w="2439" w:type="dxa"/>
            <w:tcBorders>
              <w:top w:val="single" w:sz="4" w:space="0" w:color="auto"/>
              <w:left w:val="single" w:sz="4" w:space="0" w:color="auto"/>
              <w:bottom w:val="single" w:sz="4" w:space="0" w:color="auto"/>
              <w:right w:val="single" w:sz="4" w:space="0" w:color="auto"/>
            </w:tcBorders>
            <w:hideMark/>
          </w:tcPr>
          <w:p w14:paraId="6DDC8BA0" w14:textId="77777777" w:rsidR="00C17B29" w:rsidRPr="00E75423" w:rsidRDefault="00C17B29" w:rsidP="005A11E7">
            <w:pPr>
              <w:pStyle w:val="Tablehead"/>
              <w:rPr>
                <w:lang w:eastAsia="zh-CN"/>
              </w:rPr>
            </w:pPr>
            <w:r w:rsidRPr="00E75423">
              <w:rPr>
                <w:lang w:eastAsia="zh-CN"/>
              </w:rPr>
              <w:t>ESIM state</w:t>
            </w:r>
          </w:p>
        </w:tc>
        <w:tc>
          <w:tcPr>
            <w:tcW w:w="2268" w:type="dxa"/>
            <w:tcBorders>
              <w:top w:val="single" w:sz="4" w:space="0" w:color="auto"/>
              <w:left w:val="single" w:sz="4" w:space="0" w:color="auto"/>
              <w:bottom w:val="single" w:sz="4" w:space="0" w:color="auto"/>
              <w:right w:val="single" w:sz="4" w:space="0" w:color="auto"/>
            </w:tcBorders>
            <w:hideMark/>
          </w:tcPr>
          <w:p w14:paraId="40E55EBA" w14:textId="77777777" w:rsidR="00C17B29" w:rsidRPr="00E75423" w:rsidRDefault="00C17B29" w:rsidP="005A11E7">
            <w:pPr>
              <w:pStyle w:val="Tablehead"/>
              <w:rPr>
                <w:lang w:eastAsia="zh-CN"/>
              </w:rPr>
            </w:pPr>
            <w:r w:rsidRPr="00E75423">
              <w:rPr>
                <w:lang w:eastAsia="zh-CN"/>
              </w:rPr>
              <w:t>Radio-interface state</w:t>
            </w:r>
          </w:p>
        </w:tc>
        <w:tc>
          <w:tcPr>
            <w:tcW w:w="4814" w:type="dxa"/>
            <w:tcBorders>
              <w:top w:val="single" w:sz="4" w:space="0" w:color="auto"/>
              <w:left w:val="single" w:sz="4" w:space="0" w:color="auto"/>
              <w:bottom w:val="single" w:sz="4" w:space="0" w:color="auto"/>
              <w:right w:val="single" w:sz="4" w:space="0" w:color="auto"/>
            </w:tcBorders>
            <w:hideMark/>
          </w:tcPr>
          <w:p w14:paraId="3A6FEB19" w14:textId="77777777" w:rsidR="00C17B29" w:rsidRPr="00E75423" w:rsidRDefault="00C17B29" w:rsidP="005A11E7">
            <w:pPr>
              <w:pStyle w:val="Tablehead"/>
              <w:rPr>
                <w:lang w:eastAsia="zh-CN"/>
              </w:rPr>
            </w:pPr>
            <w:r w:rsidRPr="00E75423">
              <w:rPr>
                <w:lang w:eastAsia="zh-CN"/>
              </w:rPr>
              <w:t>Corresponding event</w:t>
            </w:r>
          </w:p>
        </w:tc>
      </w:tr>
      <w:tr w:rsidR="00C17B29" w:rsidRPr="00E75423" w14:paraId="74BD1F64" w14:textId="77777777" w:rsidTr="005A11E7">
        <w:tc>
          <w:tcPr>
            <w:tcW w:w="2439" w:type="dxa"/>
            <w:tcBorders>
              <w:top w:val="single" w:sz="4" w:space="0" w:color="auto"/>
              <w:left w:val="single" w:sz="4" w:space="0" w:color="auto"/>
              <w:bottom w:val="single" w:sz="4" w:space="0" w:color="auto"/>
              <w:right w:val="single" w:sz="4" w:space="0" w:color="auto"/>
            </w:tcBorders>
            <w:hideMark/>
          </w:tcPr>
          <w:p w14:paraId="3EDB0242" w14:textId="77777777" w:rsidR="00C17B29" w:rsidRPr="00E75423" w:rsidRDefault="00C17B29" w:rsidP="005A11E7">
            <w:pPr>
              <w:pStyle w:val="Tabletext"/>
              <w:rPr>
                <w:bCs/>
              </w:rPr>
            </w:pPr>
            <w:r w:rsidRPr="00E75423">
              <w:rPr>
                <w:bCs/>
              </w:rPr>
              <w:t>Non-valid</w:t>
            </w:r>
          </w:p>
        </w:tc>
        <w:tc>
          <w:tcPr>
            <w:tcW w:w="2268" w:type="dxa"/>
            <w:tcBorders>
              <w:top w:val="single" w:sz="4" w:space="0" w:color="auto"/>
              <w:left w:val="single" w:sz="4" w:space="0" w:color="auto"/>
              <w:bottom w:val="single" w:sz="4" w:space="0" w:color="auto"/>
              <w:right w:val="single" w:sz="4" w:space="0" w:color="auto"/>
            </w:tcBorders>
            <w:hideMark/>
          </w:tcPr>
          <w:p w14:paraId="72F2805B" w14:textId="77777777" w:rsidR="00C17B29" w:rsidRPr="00E75423" w:rsidRDefault="00C17B29" w:rsidP="005A11E7">
            <w:pPr>
              <w:pStyle w:val="Tabletext"/>
              <w:rPr>
                <w:bCs/>
              </w:rPr>
            </w:pPr>
            <w:r w:rsidRPr="00E75423">
              <w:rPr>
                <w:bCs/>
              </w:rPr>
              <w:t>Emissions disabled</w:t>
            </w:r>
          </w:p>
        </w:tc>
        <w:tc>
          <w:tcPr>
            <w:tcW w:w="4814" w:type="dxa"/>
            <w:tcBorders>
              <w:top w:val="single" w:sz="4" w:space="0" w:color="auto"/>
              <w:left w:val="single" w:sz="4" w:space="0" w:color="auto"/>
              <w:bottom w:val="single" w:sz="4" w:space="0" w:color="auto"/>
              <w:right w:val="single" w:sz="4" w:space="0" w:color="auto"/>
            </w:tcBorders>
            <w:hideMark/>
          </w:tcPr>
          <w:p w14:paraId="5C330FDA" w14:textId="77777777" w:rsidR="00C17B29" w:rsidRPr="00E75423" w:rsidRDefault="00C17B29" w:rsidP="005A11E7">
            <w:pPr>
              <w:pStyle w:val="Tabletext"/>
              <w:rPr>
                <w:bCs/>
              </w:rPr>
            </w:pPr>
            <w:r w:rsidRPr="00E75423">
              <w:rPr>
                <w:bCs/>
              </w:rPr>
              <w:t>After power-on, until ESIM can receive commands from NCMC and no-fault conditions are present</w:t>
            </w:r>
          </w:p>
          <w:p w14:paraId="2DF41482" w14:textId="77777777" w:rsidR="00C17B29" w:rsidRPr="00E75423" w:rsidRDefault="00C17B29" w:rsidP="005A11E7">
            <w:pPr>
              <w:pStyle w:val="Tabletext"/>
              <w:rPr>
                <w:bCs/>
              </w:rPr>
            </w:pPr>
            <w:r w:rsidRPr="00E75423">
              <w:rPr>
                <w:bCs/>
              </w:rPr>
              <w:t>After any failure/fault</w:t>
            </w:r>
          </w:p>
          <w:p w14:paraId="07C391CD" w14:textId="77777777" w:rsidR="00C17B29" w:rsidRPr="00E75423" w:rsidRDefault="00C17B29" w:rsidP="005A11E7">
            <w:pPr>
              <w:pStyle w:val="Tabletext"/>
              <w:rPr>
                <w:bCs/>
              </w:rPr>
            </w:pPr>
            <w:r w:rsidRPr="00E75423">
              <w:rPr>
                <w:bCs/>
              </w:rPr>
              <w:t>During system checks</w:t>
            </w:r>
          </w:p>
        </w:tc>
      </w:tr>
      <w:tr w:rsidR="00C17B29" w:rsidRPr="00E75423" w14:paraId="1DA7CBD3" w14:textId="77777777" w:rsidTr="005A11E7">
        <w:tc>
          <w:tcPr>
            <w:tcW w:w="2439" w:type="dxa"/>
            <w:tcBorders>
              <w:top w:val="single" w:sz="4" w:space="0" w:color="auto"/>
              <w:left w:val="single" w:sz="4" w:space="0" w:color="auto"/>
              <w:bottom w:val="single" w:sz="4" w:space="0" w:color="auto"/>
              <w:right w:val="single" w:sz="4" w:space="0" w:color="auto"/>
            </w:tcBorders>
            <w:hideMark/>
          </w:tcPr>
          <w:p w14:paraId="166A28D4" w14:textId="77777777" w:rsidR="00C17B29" w:rsidRPr="00E75423" w:rsidRDefault="00C17B29" w:rsidP="005A11E7">
            <w:pPr>
              <w:pStyle w:val="Tabletext"/>
              <w:rPr>
                <w:bCs/>
              </w:rPr>
            </w:pPr>
            <w:r w:rsidRPr="00E75423">
              <w:rPr>
                <w:bCs/>
              </w:rPr>
              <w:t>Initial phase</w:t>
            </w:r>
          </w:p>
        </w:tc>
        <w:tc>
          <w:tcPr>
            <w:tcW w:w="2268" w:type="dxa"/>
            <w:tcBorders>
              <w:top w:val="single" w:sz="4" w:space="0" w:color="auto"/>
              <w:left w:val="single" w:sz="4" w:space="0" w:color="auto"/>
              <w:bottom w:val="single" w:sz="4" w:space="0" w:color="auto"/>
              <w:right w:val="single" w:sz="4" w:space="0" w:color="auto"/>
            </w:tcBorders>
            <w:hideMark/>
          </w:tcPr>
          <w:p w14:paraId="01AD1D45" w14:textId="77777777" w:rsidR="00C17B29" w:rsidRPr="00E75423" w:rsidRDefault="00C17B29" w:rsidP="005A11E7">
            <w:pPr>
              <w:pStyle w:val="Tabletext"/>
              <w:rPr>
                <w:bCs/>
              </w:rPr>
            </w:pPr>
            <w:r w:rsidRPr="00E75423">
              <w:rPr>
                <w:bCs/>
              </w:rPr>
              <w:t>Emissions disabled</w:t>
            </w:r>
          </w:p>
        </w:tc>
        <w:tc>
          <w:tcPr>
            <w:tcW w:w="4814" w:type="dxa"/>
            <w:tcBorders>
              <w:top w:val="single" w:sz="4" w:space="0" w:color="auto"/>
              <w:left w:val="single" w:sz="4" w:space="0" w:color="auto"/>
              <w:bottom w:val="single" w:sz="4" w:space="0" w:color="auto"/>
              <w:right w:val="single" w:sz="4" w:space="0" w:color="auto"/>
            </w:tcBorders>
            <w:hideMark/>
          </w:tcPr>
          <w:p w14:paraId="694881C8" w14:textId="77777777" w:rsidR="00C17B29" w:rsidRPr="00E75423" w:rsidRDefault="00C17B29" w:rsidP="005A11E7">
            <w:pPr>
              <w:pStyle w:val="Tabletext"/>
              <w:rPr>
                <w:bCs/>
              </w:rPr>
            </w:pPr>
            <w:r w:rsidRPr="00E75423">
              <w:rPr>
                <w:bCs/>
              </w:rPr>
              <w:t>When waiting for a transmission enable or disable command from NCMC</w:t>
            </w:r>
          </w:p>
        </w:tc>
      </w:tr>
      <w:tr w:rsidR="00C17B29" w:rsidRPr="00E75423" w14:paraId="400B524F" w14:textId="77777777" w:rsidTr="005A11E7">
        <w:trPr>
          <w:trHeight w:val="156"/>
        </w:trPr>
        <w:tc>
          <w:tcPr>
            <w:tcW w:w="2439" w:type="dxa"/>
            <w:vMerge w:val="restart"/>
            <w:tcBorders>
              <w:top w:val="single" w:sz="4" w:space="0" w:color="auto"/>
              <w:left w:val="single" w:sz="4" w:space="0" w:color="auto"/>
              <w:bottom w:val="single" w:sz="4" w:space="0" w:color="auto"/>
              <w:right w:val="single" w:sz="4" w:space="0" w:color="auto"/>
            </w:tcBorders>
            <w:hideMark/>
          </w:tcPr>
          <w:p w14:paraId="494312ED" w14:textId="77777777" w:rsidR="00C17B29" w:rsidRPr="00E75423" w:rsidRDefault="00C17B29" w:rsidP="005A11E7">
            <w:pPr>
              <w:pStyle w:val="Tabletext"/>
              <w:rPr>
                <w:bCs/>
              </w:rPr>
            </w:pPr>
            <w:r w:rsidRPr="00E75423">
              <w:rPr>
                <w:bCs/>
              </w:rPr>
              <w:t>Transmission enabled</w:t>
            </w:r>
          </w:p>
        </w:tc>
        <w:tc>
          <w:tcPr>
            <w:tcW w:w="2268" w:type="dxa"/>
            <w:tcBorders>
              <w:top w:val="single" w:sz="4" w:space="0" w:color="auto"/>
              <w:left w:val="single" w:sz="4" w:space="0" w:color="auto"/>
              <w:bottom w:val="single" w:sz="4" w:space="0" w:color="auto"/>
              <w:right w:val="single" w:sz="4" w:space="0" w:color="auto"/>
            </w:tcBorders>
            <w:hideMark/>
          </w:tcPr>
          <w:p w14:paraId="2D39ED8F" w14:textId="77777777" w:rsidR="00C17B29" w:rsidRPr="00E75423" w:rsidRDefault="00C17B29" w:rsidP="005A11E7">
            <w:pPr>
              <w:pStyle w:val="Tabletext"/>
              <w:rPr>
                <w:bCs/>
              </w:rPr>
            </w:pPr>
            <w:r w:rsidRPr="00E75423">
              <w:rPr>
                <w:bCs/>
              </w:rPr>
              <w:t>Carrier-off</w:t>
            </w:r>
          </w:p>
        </w:tc>
        <w:tc>
          <w:tcPr>
            <w:tcW w:w="4814" w:type="dxa"/>
            <w:tcBorders>
              <w:top w:val="single" w:sz="4" w:space="0" w:color="auto"/>
              <w:left w:val="single" w:sz="4" w:space="0" w:color="auto"/>
              <w:bottom w:val="single" w:sz="4" w:space="0" w:color="auto"/>
              <w:right w:val="single" w:sz="4" w:space="0" w:color="auto"/>
            </w:tcBorders>
            <w:hideMark/>
          </w:tcPr>
          <w:p w14:paraId="225B4A29" w14:textId="77777777" w:rsidR="00C17B29" w:rsidRPr="00E75423" w:rsidRDefault="00C17B29" w:rsidP="005A11E7">
            <w:pPr>
              <w:pStyle w:val="Tabletext"/>
              <w:rPr>
                <w:bCs/>
              </w:rPr>
            </w:pPr>
            <w:r w:rsidRPr="00E75423">
              <w:rPr>
                <w:bCs/>
              </w:rPr>
              <w:t>No carrier transmitted/need for carrier to be transmitted</w:t>
            </w:r>
          </w:p>
          <w:p w14:paraId="2338DE1D" w14:textId="77777777" w:rsidR="00C17B29" w:rsidRPr="00E75423" w:rsidRDefault="00C17B29" w:rsidP="005A11E7">
            <w:pPr>
              <w:pStyle w:val="Tabletext"/>
              <w:rPr>
                <w:bCs/>
              </w:rPr>
            </w:pPr>
            <w:r w:rsidRPr="00E75423">
              <w:rPr>
                <w:bCs/>
              </w:rPr>
              <w:t>Receive synchronization is lost</w:t>
            </w:r>
          </w:p>
          <w:p w14:paraId="57ADC27E" w14:textId="77777777" w:rsidR="00C17B29" w:rsidRPr="00E75423" w:rsidRDefault="00C17B29" w:rsidP="005A11E7">
            <w:pPr>
              <w:pStyle w:val="Tabletext"/>
              <w:rPr>
                <w:bCs/>
              </w:rPr>
            </w:pPr>
            <w:r w:rsidRPr="00E75423">
              <w:rPr>
                <w:bCs/>
              </w:rPr>
              <w:t>Pointing threshold is exceeded</w:t>
            </w:r>
          </w:p>
        </w:tc>
      </w:tr>
      <w:tr w:rsidR="00C17B29" w:rsidRPr="00E75423" w14:paraId="10CF7547" w14:textId="77777777" w:rsidTr="005A11E7">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61882E" w14:textId="77777777" w:rsidR="00C17B29" w:rsidRPr="00E75423" w:rsidRDefault="00C17B29" w:rsidP="005A11E7">
            <w:pPr>
              <w:pStyle w:val="Tabletext"/>
              <w:rPr>
                <w:bCs/>
              </w:rPr>
            </w:pPr>
          </w:p>
        </w:tc>
        <w:tc>
          <w:tcPr>
            <w:tcW w:w="2268" w:type="dxa"/>
            <w:tcBorders>
              <w:top w:val="single" w:sz="4" w:space="0" w:color="auto"/>
              <w:left w:val="single" w:sz="4" w:space="0" w:color="auto"/>
              <w:bottom w:val="single" w:sz="4" w:space="0" w:color="auto"/>
              <w:right w:val="single" w:sz="4" w:space="0" w:color="auto"/>
            </w:tcBorders>
            <w:hideMark/>
          </w:tcPr>
          <w:p w14:paraId="71B1FA44" w14:textId="77777777" w:rsidR="00C17B29" w:rsidRPr="00E75423" w:rsidRDefault="00C17B29" w:rsidP="005A11E7">
            <w:pPr>
              <w:pStyle w:val="Tabletext"/>
              <w:rPr>
                <w:bCs/>
              </w:rPr>
            </w:pPr>
            <w:r w:rsidRPr="00E75423">
              <w:rPr>
                <w:bCs/>
              </w:rPr>
              <w:t>Carrier-on</w:t>
            </w:r>
          </w:p>
        </w:tc>
        <w:tc>
          <w:tcPr>
            <w:tcW w:w="4814" w:type="dxa"/>
            <w:tcBorders>
              <w:top w:val="single" w:sz="4" w:space="0" w:color="auto"/>
              <w:left w:val="single" w:sz="4" w:space="0" w:color="auto"/>
              <w:bottom w:val="single" w:sz="4" w:space="0" w:color="auto"/>
              <w:right w:val="single" w:sz="4" w:space="0" w:color="auto"/>
            </w:tcBorders>
            <w:hideMark/>
          </w:tcPr>
          <w:p w14:paraId="53DAED53" w14:textId="77777777" w:rsidR="00C17B29" w:rsidRPr="00E75423" w:rsidRDefault="00C17B29" w:rsidP="005A11E7">
            <w:pPr>
              <w:pStyle w:val="Tabletext"/>
              <w:rPr>
                <w:bCs/>
              </w:rPr>
            </w:pPr>
            <w:r w:rsidRPr="00E75423">
              <w:rPr>
                <w:bCs/>
              </w:rPr>
              <w:t>During transmission and ESIM is correctly pointed</w:t>
            </w:r>
          </w:p>
        </w:tc>
      </w:tr>
      <w:tr w:rsidR="00C17B29" w:rsidRPr="00E75423" w14:paraId="059B5FA0" w14:textId="77777777" w:rsidTr="005A11E7">
        <w:tc>
          <w:tcPr>
            <w:tcW w:w="2439" w:type="dxa"/>
            <w:tcBorders>
              <w:top w:val="single" w:sz="4" w:space="0" w:color="auto"/>
              <w:left w:val="single" w:sz="4" w:space="0" w:color="auto"/>
              <w:bottom w:val="single" w:sz="4" w:space="0" w:color="auto"/>
              <w:right w:val="single" w:sz="4" w:space="0" w:color="auto"/>
            </w:tcBorders>
            <w:hideMark/>
          </w:tcPr>
          <w:p w14:paraId="01D2DC65" w14:textId="77777777" w:rsidR="00C17B29" w:rsidRPr="00E75423" w:rsidRDefault="00C17B29" w:rsidP="005A11E7">
            <w:pPr>
              <w:pStyle w:val="Tabletext"/>
              <w:rPr>
                <w:bCs/>
              </w:rPr>
            </w:pPr>
            <w:r w:rsidRPr="00E75423">
              <w:rPr>
                <w:bCs/>
              </w:rPr>
              <w:t>Transmission disabled</w:t>
            </w:r>
          </w:p>
        </w:tc>
        <w:tc>
          <w:tcPr>
            <w:tcW w:w="2268" w:type="dxa"/>
            <w:tcBorders>
              <w:top w:val="single" w:sz="4" w:space="0" w:color="auto"/>
              <w:left w:val="single" w:sz="4" w:space="0" w:color="auto"/>
              <w:bottom w:val="single" w:sz="4" w:space="0" w:color="auto"/>
              <w:right w:val="single" w:sz="4" w:space="0" w:color="auto"/>
            </w:tcBorders>
            <w:hideMark/>
          </w:tcPr>
          <w:p w14:paraId="115DB9A1" w14:textId="77777777" w:rsidR="00C17B29" w:rsidRPr="00E75423" w:rsidRDefault="00C17B29" w:rsidP="005A11E7">
            <w:pPr>
              <w:pStyle w:val="Tabletext"/>
              <w:rPr>
                <w:bCs/>
              </w:rPr>
            </w:pPr>
            <w:r w:rsidRPr="00E75423">
              <w:rPr>
                <w:bCs/>
              </w:rPr>
              <w:t>Emissions disabled</w:t>
            </w:r>
          </w:p>
        </w:tc>
        <w:tc>
          <w:tcPr>
            <w:tcW w:w="4814" w:type="dxa"/>
            <w:tcBorders>
              <w:top w:val="single" w:sz="4" w:space="0" w:color="auto"/>
              <w:left w:val="single" w:sz="4" w:space="0" w:color="auto"/>
              <w:bottom w:val="single" w:sz="4" w:space="0" w:color="auto"/>
              <w:right w:val="single" w:sz="4" w:space="0" w:color="auto"/>
            </w:tcBorders>
            <w:hideMark/>
          </w:tcPr>
          <w:p w14:paraId="53A70C0A" w14:textId="77777777" w:rsidR="00C17B29" w:rsidRPr="00E75423" w:rsidRDefault="00C17B29" w:rsidP="005A11E7">
            <w:pPr>
              <w:pStyle w:val="Tabletext"/>
              <w:rPr>
                <w:bCs/>
              </w:rPr>
            </w:pPr>
            <w:r w:rsidRPr="00E75423">
              <w:rPr>
                <w:bCs/>
              </w:rPr>
              <w:t>When commanded by NCMC or ESIM automatically enters based on a “Cease Transmission” condition</w:t>
            </w:r>
          </w:p>
          <w:p w14:paraId="4A85AF1A" w14:textId="77777777" w:rsidR="00C17B29" w:rsidRPr="00E75423" w:rsidRDefault="00C17B29" w:rsidP="005A11E7">
            <w:pPr>
              <w:pStyle w:val="Tabletext"/>
              <w:rPr>
                <w:bCs/>
              </w:rPr>
            </w:pPr>
            <w:r w:rsidRPr="00E75423">
              <w:rPr>
                <w:bCs/>
              </w:rPr>
              <w:t>In locations where transmission is not permitted</w:t>
            </w:r>
          </w:p>
        </w:tc>
      </w:tr>
    </w:tbl>
    <w:p w14:paraId="34B0352C" w14:textId="77777777" w:rsidR="00C17B29" w:rsidRPr="00E75423" w:rsidRDefault="00C17B29" w:rsidP="00C17B29">
      <w:pPr>
        <w:pStyle w:val="Tablefin"/>
      </w:pPr>
    </w:p>
    <w:p w14:paraId="6769664E" w14:textId="77777777" w:rsidR="00DF64D1" w:rsidRDefault="00C17B29" w:rsidP="00DF64D1">
      <w:pPr>
        <w:pStyle w:val="Headingb"/>
      </w:pPr>
      <w:r w:rsidRPr="00E75423">
        <w:lastRenderedPageBreak/>
        <w:t xml:space="preserve">Option </w:t>
      </w:r>
      <w:proofErr w:type="gramStart"/>
      <w:r w:rsidRPr="00E75423">
        <w:t>2:</w:t>
      </w:r>
      <w:proofErr w:type="gramEnd"/>
      <w:r w:rsidRPr="00E75423">
        <w:t xml:space="preserve"> Suppression of Table A4-2</w:t>
      </w:r>
    </w:p>
    <w:bookmarkStart w:id="452" w:name="_MON_1758457798"/>
    <w:bookmarkEnd w:id="452"/>
    <w:p w14:paraId="66F4ADBA" w14:textId="3CD235DE" w:rsidR="00C17B29" w:rsidRPr="00E75423" w:rsidRDefault="00D8353C" w:rsidP="00DF64D1">
      <w:pPr>
        <w:jc w:val="center"/>
        <w:rPr>
          <w:b/>
          <w:bCs/>
        </w:rPr>
      </w:pPr>
      <w:r w:rsidRPr="00E75423">
        <w:rPr>
          <w:b/>
          <w:bCs/>
        </w:rPr>
        <w:object w:dxaOrig="1520" w:dyaOrig="986" w14:anchorId="5948016B">
          <v:shape id="_x0000_i1036" type="#_x0000_t75" style="width:79.15pt;height:50.55pt" o:ole="">
            <v:imagedata r:id="rId45" o:title=""/>
          </v:shape>
          <o:OLEObject Type="Embed" ProgID="Word.Document.12" ShapeID="_x0000_i1036" DrawAspect="Icon" ObjectID="_1758548650" r:id="rId46">
            <o:FieldCodes>\s</o:FieldCodes>
          </o:OLEObject>
        </w:object>
      </w:r>
    </w:p>
    <w:p w14:paraId="29069F80" w14:textId="77777777" w:rsidR="00CF06CD" w:rsidRPr="00E75423" w:rsidRDefault="00CF06CD" w:rsidP="00411C49">
      <w:pPr>
        <w:pStyle w:val="Reasons"/>
      </w:pPr>
    </w:p>
    <w:p w14:paraId="7E21B17C" w14:textId="77777777" w:rsidR="00CF06CD" w:rsidRPr="00E75423" w:rsidRDefault="00CF06CD">
      <w:pPr>
        <w:jc w:val="center"/>
      </w:pPr>
      <w:r w:rsidRPr="00E75423">
        <w:t>______________</w:t>
      </w:r>
    </w:p>
    <w:sectPr w:rsidR="00CF06CD" w:rsidRPr="00E75423">
      <w:headerReference w:type="default" r:id="rId47"/>
      <w:footerReference w:type="even" r:id="rId48"/>
      <w:footerReference w:type="default" r:id="rId49"/>
      <w:pgSz w:w="11907" w:h="16834"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2BE7A" w14:textId="77777777" w:rsidR="000B53D7" w:rsidRDefault="000B53D7">
      <w:r>
        <w:separator/>
      </w:r>
    </w:p>
  </w:endnote>
  <w:endnote w:type="continuationSeparator" w:id="0">
    <w:p w14:paraId="10D71902" w14:textId="77777777" w:rsidR="000B53D7" w:rsidRDefault="000B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imesNewRoman,Ital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F441" w14:textId="77777777" w:rsidR="00E45D05" w:rsidRDefault="00E45D05">
    <w:pPr>
      <w:framePr w:wrap="around" w:vAnchor="text" w:hAnchor="margin" w:xAlign="right" w:y="1"/>
    </w:pPr>
    <w:r>
      <w:fldChar w:fldCharType="begin"/>
    </w:r>
    <w:r>
      <w:instrText xml:space="preserve">PAGE  </w:instrText>
    </w:r>
    <w:r>
      <w:fldChar w:fldCharType="end"/>
    </w:r>
  </w:p>
  <w:p w14:paraId="0F4B4413" w14:textId="710ACF7B"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2E5B4C">
      <w:rPr>
        <w:noProof/>
        <w:lang w:val="en-US"/>
      </w:rPr>
      <w:t>C:\Users\turnbulk\Desktop\062ADD16E.docx</w:t>
    </w:r>
    <w:r>
      <w:fldChar w:fldCharType="end"/>
    </w:r>
    <w:r w:rsidRPr="0041348E">
      <w:rPr>
        <w:lang w:val="en-US"/>
      </w:rPr>
      <w:tab/>
    </w:r>
    <w:r>
      <w:fldChar w:fldCharType="begin"/>
    </w:r>
    <w:r>
      <w:instrText xml:space="preserve"> SAVEDATE \@ DD.MM.YY </w:instrText>
    </w:r>
    <w:r>
      <w:fldChar w:fldCharType="separate"/>
    </w:r>
    <w:r w:rsidR="00DF64D1">
      <w:rPr>
        <w:noProof/>
      </w:rPr>
      <w:t>11.10.23</w:t>
    </w:r>
    <w:r>
      <w:fldChar w:fldCharType="end"/>
    </w:r>
    <w:r w:rsidRPr="0041348E">
      <w:rPr>
        <w:lang w:val="en-US"/>
      </w:rPr>
      <w:tab/>
    </w:r>
    <w:r>
      <w:fldChar w:fldCharType="begin"/>
    </w:r>
    <w:r>
      <w:instrText xml:space="preserve"> PRINTDATE \@ DD.MM.YY </w:instrText>
    </w:r>
    <w:r>
      <w:fldChar w:fldCharType="separate"/>
    </w:r>
    <w:r w:rsidR="002E5B4C">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7062" w14:textId="37E880D9" w:rsidR="00E45D05" w:rsidRDefault="00E45D05" w:rsidP="009B1EA1">
    <w:pPr>
      <w:pStyle w:val="Footer"/>
    </w:pPr>
    <w:r>
      <w:fldChar w:fldCharType="begin"/>
    </w:r>
    <w:r w:rsidRPr="0041348E">
      <w:rPr>
        <w:lang w:val="en-US"/>
      </w:rPr>
      <w:instrText xml:space="preserve"> FILENAME \p  \* MERGEFORMAT </w:instrText>
    </w:r>
    <w:r>
      <w:fldChar w:fldCharType="separate"/>
    </w:r>
    <w:r w:rsidR="002E5B4C">
      <w:rPr>
        <w:lang w:val="en-US"/>
      </w:rPr>
      <w:t>C:\Users\turnbulk\Desktop\062ADD16E.docx</w:t>
    </w:r>
    <w:r>
      <w:fldChar w:fldCharType="end"/>
    </w:r>
    <w:r w:rsidR="00D111F4">
      <w:t xml:space="preserve"> (528627)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CDC5" w14:textId="65696EEF" w:rsidR="00D111F4" w:rsidRPr="00D111F4" w:rsidRDefault="00D111F4">
    <w:pPr>
      <w:pStyle w:val="Footer"/>
    </w:pPr>
    <w:r>
      <w:fldChar w:fldCharType="begin"/>
    </w:r>
    <w:r w:rsidRPr="00D111F4">
      <w:instrText xml:space="preserve"> FILENAME \p \* MERGEFORMAT </w:instrText>
    </w:r>
    <w:r>
      <w:fldChar w:fldCharType="separate"/>
    </w:r>
    <w:r w:rsidR="00E75423">
      <w:t>P:\ENG\ITU-R\CONF-R\CMR23\000\062ADD16E.docx</w:t>
    </w:r>
    <w:r>
      <w:fldChar w:fldCharType="end"/>
    </w:r>
    <w:r>
      <w:t xml:space="preserve"> (528627)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8814" w14:textId="77777777" w:rsidR="00E45D05" w:rsidRDefault="00E45D05">
    <w:pPr>
      <w:framePr w:wrap="around" w:vAnchor="text" w:hAnchor="margin" w:xAlign="right" w:y="1"/>
    </w:pPr>
    <w:r>
      <w:fldChar w:fldCharType="begin"/>
    </w:r>
    <w:r>
      <w:instrText xml:space="preserve">PAGE  </w:instrText>
    </w:r>
    <w:r>
      <w:fldChar w:fldCharType="end"/>
    </w:r>
  </w:p>
  <w:p w14:paraId="2F944321" w14:textId="03E68B5C"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2E5B4C">
      <w:rPr>
        <w:noProof/>
        <w:lang w:val="en-US"/>
      </w:rPr>
      <w:t>C:\Users\turnbulk\Desktop\062ADD16E.docx</w:t>
    </w:r>
    <w:r>
      <w:fldChar w:fldCharType="end"/>
    </w:r>
    <w:r w:rsidRPr="0041348E">
      <w:rPr>
        <w:lang w:val="en-US"/>
      </w:rPr>
      <w:tab/>
    </w:r>
    <w:r>
      <w:fldChar w:fldCharType="begin"/>
    </w:r>
    <w:r>
      <w:instrText xml:space="preserve"> SAVEDATE \@ DD.MM.YY </w:instrText>
    </w:r>
    <w:r>
      <w:fldChar w:fldCharType="separate"/>
    </w:r>
    <w:r w:rsidR="00DF64D1">
      <w:rPr>
        <w:noProof/>
      </w:rPr>
      <w:t>11.10.23</w:t>
    </w:r>
    <w:r>
      <w:fldChar w:fldCharType="end"/>
    </w:r>
    <w:r w:rsidRPr="0041348E">
      <w:rPr>
        <w:lang w:val="en-US"/>
      </w:rPr>
      <w:tab/>
    </w:r>
    <w:r>
      <w:fldChar w:fldCharType="begin"/>
    </w:r>
    <w:r>
      <w:instrText xml:space="preserve"> PRINTDATE \@ DD.MM.YY </w:instrText>
    </w:r>
    <w:r>
      <w:fldChar w:fldCharType="separate"/>
    </w:r>
    <w:r w:rsidR="002E5B4C">
      <w:rPr>
        <w:noProof/>
      </w:rPr>
      <w:t>10.02.17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C51F" w14:textId="1A5A227C" w:rsidR="00E45D05" w:rsidRDefault="00E45D05" w:rsidP="009B1EA1">
    <w:pPr>
      <w:pStyle w:val="Footer"/>
    </w:pPr>
    <w:r>
      <w:fldChar w:fldCharType="begin"/>
    </w:r>
    <w:r w:rsidRPr="0041348E">
      <w:rPr>
        <w:lang w:val="en-US"/>
      </w:rPr>
      <w:instrText xml:space="preserve"> FILENAME \p  \* MERGEFORMAT </w:instrText>
    </w:r>
    <w:r>
      <w:fldChar w:fldCharType="separate"/>
    </w:r>
    <w:r w:rsidR="002E5B4C">
      <w:rPr>
        <w:lang w:val="en-US"/>
      </w:rPr>
      <w:t>C:\Users\turnbulk\Desktop\062ADD16E.docx</w:t>
    </w:r>
    <w:r>
      <w:fldChar w:fldCharType="end"/>
    </w:r>
    <w:r w:rsidR="00A64814">
      <w:t xml:space="preserve"> (528627)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168B" w14:textId="77777777" w:rsidR="00E45D05" w:rsidRDefault="00E45D05">
    <w:pPr>
      <w:framePr w:wrap="around" w:vAnchor="text" w:hAnchor="margin" w:xAlign="right" w:y="1"/>
    </w:pPr>
    <w:r>
      <w:fldChar w:fldCharType="begin"/>
    </w:r>
    <w:r>
      <w:instrText xml:space="preserve">PAGE  </w:instrText>
    </w:r>
    <w:r>
      <w:fldChar w:fldCharType="end"/>
    </w:r>
  </w:p>
  <w:p w14:paraId="6A65BAF2" w14:textId="724C936E"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2E5B4C">
      <w:rPr>
        <w:noProof/>
        <w:lang w:val="en-US"/>
      </w:rPr>
      <w:t>C:\Users\turnbulk\Desktop\062ADD16E.docx</w:t>
    </w:r>
    <w:r>
      <w:fldChar w:fldCharType="end"/>
    </w:r>
    <w:r w:rsidRPr="0041348E">
      <w:rPr>
        <w:lang w:val="en-US"/>
      </w:rPr>
      <w:tab/>
    </w:r>
    <w:r>
      <w:fldChar w:fldCharType="begin"/>
    </w:r>
    <w:r>
      <w:instrText xml:space="preserve"> SAVEDATE \@ DD.MM.YY </w:instrText>
    </w:r>
    <w:r>
      <w:fldChar w:fldCharType="separate"/>
    </w:r>
    <w:r w:rsidR="00DF64D1">
      <w:rPr>
        <w:noProof/>
      </w:rPr>
      <w:t>11.10.23</w:t>
    </w:r>
    <w:r>
      <w:fldChar w:fldCharType="end"/>
    </w:r>
    <w:r w:rsidRPr="0041348E">
      <w:rPr>
        <w:lang w:val="en-US"/>
      </w:rPr>
      <w:tab/>
    </w:r>
    <w:r>
      <w:fldChar w:fldCharType="begin"/>
    </w:r>
    <w:r>
      <w:instrText xml:space="preserve"> PRINTDATE \@ DD.MM.YY </w:instrText>
    </w:r>
    <w:r>
      <w:fldChar w:fldCharType="separate"/>
    </w:r>
    <w:r w:rsidR="002E5B4C">
      <w:rPr>
        <w:noProof/>
      </w:rPr>
      <w:t>10.02.17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0314" w14:textId="1C85BA45" w:rsidR="00E45D05" w:rsidRDefault="00E45D05" w:rsidP="009B1EA1">
    <w:pPr>
      <w:pStyle w:val="Footer"/>
    </w:pPr>
    <w:r>
      <w:fldChar w:fldCharType="begin"/>
    </w:r>
    <w:r w:rsidRPr="0041348E">
      <w:rPr>
        <w:lang w:val="en-US"/>
      </w:rPr>
      <w:instrText xml:space="preserve"> FILENAME \p  \* MERGEFORMAT </w:instrText>
    </w:r>
    <w:r>
      <w:fldChar w:fldCharType="separate"/>
    </w:r>
    <w:r w:rsidR="00AB2474">
      <w:rPr>
        <w:lang w:val="en-US"/>
      </w:rPr>
      <w:t>P:\ENG\ITU-R\CONF-R\CMR23\000\062ADD16E.docx</w:t>
    </w:r>
    <w:r>
      <w:fldChar w:fldCharType="end"/>
    </w:r>
    <w:r w:rsidR="00A038D8">
      <w:t xml:space="preserve"> (528627)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BB55D" w14:textId="77777777" w:rsidR="000B53D7" w:rsidRDefault="000B53D7">
      <w:r>
        <w:rPr>
          <w:b/>
        </w:rPr>
        <w:t>_______________</w:t>
      </w:r>
    </w:p>
  </w:footnote>
  <w:footnote w:type="continuationSeparator" w:id="0">
    <w:p w14:paraId="7888E24D" w14:textId="77777777" w:rsidR="000B53D7" w:rsidRDefault="000B53D7">
      <w:r>
        <w:continuationSeparator/>
      </w:r>
    </w:p>
  </w:footnote>
  <w:footnote w:id="1">
    <w:p w14:paraId="62597531" w14:textId="77777777" w:rsidR="00C17B29" w:rsidRPr="00F65081" w:rsidRDefault="00C17B29" w:rsidP="00C17B29">
      <w:pPr>
        <w:pStyle w:val="FootnoteText"/>
        <w:rPr>
          <w:lang w:val="en-US"/>
        </w:rPr>
      </w:pPr>
      <w:r w:rsidRPr="00F65081">
        <w:rPr>
          <w:rStyle w:val="FootnoteReference"/>
        </w:rPr>
        <w:t>1</w:t>
      </w:r>
      <w:r w:rsidRPr="00F65081">
        <w:t xml:space="preserve"> </w:t>
      </w:r>
      <w:r w:rsidRPr="00F65081">
        <w:tab/>
        <w:t>These provisions do not apply to non-GSO systems using orbits with an apogee less than 2 000 km that employ a frequency reuse factor of at least three.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A5B2"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54777B8C" w14:textId="77777777" w:rsidR="00A066F1" w:rsidRPr="00A066F1" w:rsidRDefault="00BC75DE" w:rsidP="00241FA2">
    <w:pPr>
      <w:pStyle w:val="Header"/>
    </w:pPr>
    <w:r>
      <w:t>WRC</w:t>
    </w:r>
    <w:r w:rsidR="006D70B0">
      <w:t>23</w:t>
    </w:r>
    <w:r w:rsidR="00A066F1">
      <w:t>/</w:t>
    </w:r>
    <w:r w:rsidR="00EB55C6">
      <w:t>62(Add.16)</w:t>
    </w:r>
    <w:r w:rsidR="00187BD9">
      <w:t>-</w:t>
    </w:r>
    <w:r w:rsidR="004A26C4"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43D5"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28733DA3" w14:textId="77777777" w:rsidR="00A066F1" w:rsidRPr="00A066F1" w:rsidRDefault="00BC75DE" w:rsidP="00241FA2">
    <w:pPr>
      <w:pStyle w:val="Header"/>
    </w:pPr>
    <w:r>
      <w:t>WRC</w:t>
    </w:r>
    <w:r w:rsidR="006D70B0">
      <w:t>23</w:t>
    </w:r>
    <w:r w:rsidR="00A066F1">
      <w:t>/</w:t>
    </w:r>
    <w:r w:rsidR="00EB55C6">
      <w:t>62(Add.16)</w:t>
    </w:r>
    <w:r w:rsidR="00187BD9">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09B5"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078F1D7A" w14:textId="77777777" w:rsidR="00A066F1" w:rsidRPr="00A066F1" w:rsidRDefault="00BC75DE" w:rsidP="00241FA2">
    <w:pPr>
      <w:pStyle w:val="Header"/>
    </w:pPr>
    <w:r>
      <w:t>WRC</w:t>
    </w:r>
    <w:r w:rsidR="006D70B0">
      <w:t>23</w:t>
    </w:r>
    <w:r w:rsidR="00A066F1">
      <w:t>/</w:t>
    </w:r>
    <w:bookmarkStart w:id="453" w:name="OLE_LINK1"/>
    <w:bookmarkStart w:id="454" w:name="OLE_LINK2"/>
    <w:bookmarkStart w:id="455" w:name="OLE_LINK3"/>
    <w:r w:rsidR="00EB55C6">
      <w:t>62(Add.16)</w:t>
    </w:r>
    <w:bookmarkEnd w:id="453"/>
    <w:bookmarkEnd w:id="454"/>
    <w:bookmarkEnd w:id="455"/>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829B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92F4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60E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C0FE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5CA4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7257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88A8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88D2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9A5C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4514918"/>
    <w:multiLevelType w:val="hybridMultilevel"/>
    <w:tmpl w:val="C5D4C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59425E"/>
    <w:multiLevelType w:val="multilevel"/>
    <w:tmpl w:val="C2D2A0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0C2729F"/>
    <w:multiLevelType w:val="hybridMultilevel"/>
    <w:tmpl w:val="42E47B08"/>
    <w:lvl w:ilvl="0" w:tplc="3C388158">
      <w:numFmt w:val="bullet"/>
      <w:lvlText w:val="–"/>
      <w:lvlJc w:val="left"/>
      <w:pPr>
        <w:ind w:left="1488" w:hanging="1128"/>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A3C90"/>
    <w:multiLevelType w:val="hybridMultilevel"/>
    <w:tmpl w:val="FD241108"/>
    <w:lvl w:ilvl="0" w:tplc="455E832E">
      <w:start w:val="1"/>
      <w:numFmt w:val="decimal"/>
      <w:lvlText w:val="%1"/>
      <w:lvlJc w:val="left"/>
      <w:pPr>
        <w:ind w:left="1140" w:hanging="11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35315A41"/>
    <w:multiLevelType w:val="multilevel"/>
    <w:tmpl w:val="5F88754E"/>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846ED7"/>
    <w:multiLevelType w:val="multilevel"/>
    <w:tmpl w:val="E51CFDF6"/>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9722AF"/>
    <w:multiLevelType w:val="hybridMultilevel"/>
    <w:tmpl w:val="E0FCC584"/>
    <w:lvl w:ilvl="0" w:tplc="0DC6BA8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D13637B"/>
    <w:multiLevelType w:val="hybridMultilevel"/>
    <w:tmpl w:val="4FF6F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7794D"/>
    <w:multiLevelType w:val="hybridMultilevel"/>
    <w:tmpl w:val="BCF81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E3023A4"/>
    <w:multiLevelType w:val="hybridMultilevel"/>
    <w:tmpl w:val="2A543ECC"/>
    <w:lvl w:ilvl="0" w:tplc="E84EA248">
      <w:start w:val="1"/>
      <w:numFmt w:val="decimal"/>
      <w:lvlText w:val="%1"/>
      <w:lvlJc w:val="left"/>
      <w:pPr>
        <w:ind w:left="1140" w:hanging="11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70D4475D"/>
    <w:multiLevelType w:val="multilevel"/>
    <w:tmpl w:val="DAD84B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4437D76"/>
    <w:multiLevelType w:val="hybridMultilevel"/>
    <w:tmpl w:val="34B6791E"/>
    <w:lvl w:ilvl="0" w:tplc="45AADFB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7718007">
    <w:abstractNumId w:val="8"/>
  </w:num>
  <w:num w:numId="2" w16cid:durableId="834107846">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611011666">
    <w:abstractNumId w:val="13"/>
  </w:num>
  <w:num w:numId="4" w16cid:durableId="1846942571">
    <w:abstractNumId w:val="20"/>
  </w:num>
  <w:num w:numId="5" w16cid:durableId="688066634">
    <w:abstractNumId w:val="14"/>
  </w:num>
  <w:num w:numId="6" w16cid:durableId="1814322795">
    <w:abstractNumId w:val="16"/>
  </w:num>
  <w:num w:numId="7" w16cid:durableId="1845247350">
    <w:abstractNumId w:val="15"/>
  </w:num>
  <w:num w:numId="8" w16cid:durableId="695235495">
    <w:abstractNumId w:val="9"/>
  </w:num>
  <w:num w:numId="9" w16cid:durableId="1034771812">
    <w:abstractNumId w:val="7"/>
  </w:num>
  <w:num w:numId="10" w16cid:durableId="2125928673">
    <w:abstractNumId w:val="6"/>
  </w:num>
  <w:num w:numId="11" w16cid:durableId="1905679251">
    <w:abstractNumId w:val="5"/>
  </w:num>
  <w:num w:numId="12" w16cid:durableId="1887792864">
    <w:abstractNumId w:val="4"/>
  </w:num>
  <w:num w:numId="13" w16cid:durableId="1572930328">
    <w:abstractNumId w:val="3"/>
  </w:num>
  <w:num w:numId="14" w16cid:durableId="460222532">
    <w:abstractNumId w:val="2"/>
  </w:num>
  <w:num w:numId="15" w16cid:durableId="1315135761">
    <w:abstractNumId w:val="1"/>
  </w:num>
  <w:num w:numId="16" w16cid:durableId="625082700">
    <w:abstractNumId w:val="0"/>
  </w:num>
  <w:num w:numId="17" w16cid:durableId="1854606378">
    <w:abstractNumId w:val="12"/>
  </w:num>
  <w:num w:numId="18" w16cid:durableId="14778019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6874227">
    <w:abstractNumId w:val="21"/>
  </w:num>
  <w:num w:numId="20" w16cid:durableId="746147124">
    <w:abstractNumId w:val="11"/>
  </w:num>
  <w:num w:numId="21" w16cid:durableId="275254539">
    <w:abstractNumId w:val="22"/>
  </w:num>
  <w:num w:numId="22" w16cid:durableId="1309671957">
    <w:abstractNumId w:val="18"/>
  </w:num>
  <w:num w:numId="23" w16cid:durableId="1635453149">
    <w:abstractNumId w:val="17"/>
  </w:num>
  <w:num w:numId="24" w16cid:durableId="143832938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glish">
    <w15:presenceInfo w15:providerId="None" w15:userId="English"/>
  </w15:person>
  <w15:person w15:author="Aubineau, Philippe">
    <w15:presenceInfo w15:providerId="AD" w15:userId="S::philippe.aubineau@itu.int::94b55dfa-5045-487b-a6a8-bb707758eced"/>
  </w15:person>
  <w15:person w15:author="EGYPT">
    <w15:presenceInfo w15:providerId="None" w15:userId="EGYPT"/>
  </w15:person>
  <w15:person w15:author="Forhadul Parvez">
    <w15:presenceInfo w15:providerId="AD" w15:userId="S::parvez@APT.INT::380ee2ef-4f84-40df-b032-cbd4fc467096"/>
  </w15:person>
  <w15:person w15:author="ITU">
    <w15:presenceInfo w15:providerId="None" w15:userId="ITU"/>
  </w15:person>
  <w15:person w15:author="Author">
    <w15:presenceInfo w15:providerId="None" w15:userId="Author"/>
  </w15:person>
  <w15:person w15:author="Turnbull, Karen">
    <w15:presenceInfo w15:providerId="None" w15:userId="Turnbull, Karen"/>
  </w15:person>
  <w15:person w15:author="English71">
    <w15:presenceInfo w15:providerId="None" w15:userId="English71"/>
  </w15:person>
  <w15:person w15:author="USA CPM">
    <w15:presenceInfo w15:providerId="None" w15:userId="USA CPM"/>
  </w15:person>
  <w15:person w15:author="TPU E kt">
    <w15:presenceInfo w15:providerId="None" w15:userId="TPU E kt"/>
  </w15:person>
  <w15:person w15:author="Chamova, Alisa">
    <w15:presenceInfo w15:providerId="AD" w15:userId="S::alisa.chamova@itu.int::22d471ad-1704-47cb-acab-d70b801be3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intFractionalCharacterWidth/>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1B8A"/>
    <w:rsid w:val="000355FD"/>
    <w:rsid w:val="00051E39"/>
    <w:rsid w:val="000705F2"/>
    <w:rsid w:val="00077239"/>
    <w:rsid w:val="0007795D"/>
    <w:rsid w:val="00086491"/>
    <w:rsid w:val="00086BE6"/>
    <w:rsid w:val="00091346"/>
    <w:rsid w:val="00095C83"/>
    <w:rsid w:val="0009706C"/>
    <w:rsid w:val="000B2B4E"/>
    <w:rsid w:val="000B53D7"/>
    <w:rsid w:val="000C77EF"/>
    <w:rsid w:val="000D154B"/>
    <w:rsid w:val="000D2DAF"/>
    <w:rsid w:val="000E463E"/>
    <w:rsid w:val="000F73FF"/>
    <w:rsid w:val="00111FDE"/>
    <w:rsid w:val="00114CF7"/>
    <w:rsid w:val="00116C7A"/>
    <w:rsid w:val="00123B68"/>
    <w:rsid w:val="00126F2E"/>
    <w:rsid w:val="00127670"/>
    <w:rsid w:val="00146F6F"/>
    <w:rsid w:val="00150F52"/>
    <w:rsid w:val="00161F26"/>
    <w:rsid w:val="00187BD9"/>
    <w:rsid w:val="00190B55"/>
    <w:rsid w:val="001B1210"/>
    <w:rsid w:val="001C3B5F"/>
    <w:rsid w:val="001C7315"/>
    <w:rsid w:val="001D058F"/>
    <w:rsid w:val="002009EA"/>
    <w:rsid w:val="00202756"/>
    <w:rsid w:val="00202CA0"/>
    <w:rsid w:val="00216B6D"/>
    <w:rsid w:val="0022757F"/>
    <w:rsid w:val="00227DDC"/>
    <w:rsid w:val="00241ABA"/>
    <w:rsid w:val="00241FA2"/>
    <w:rsid w:val="00253EC9"/>
    <w:rsid w:val="0026458E"/>
    <w:rsid w:val="00271316"/>
    <w:rsid w:val="002B349C"/>
    <w:rsid w:val="002D58BE"/>
    <w:rsid w:val="002D7E82"/>
    <w:rsid w:val="002E5B4C"/>
    <w:rsid w:val="002F4747"/>
    <w:rsid w:val="00302605"/>
    <w:rsid w:val="00312741"/>
    <w:rsid w:val="00315E41"/>
    <w:rsid w:val="003311B6"/>
    <w:rsid w:val="00331ED0"/>
    <w:rsid w:val="00361B37"/>
    <w:rsid w:val="00377BD3"/>
    <w:rsid w:val="00384088"/>
    <w:rsid w:val="003852CE"/>
    <w:rsid w:val="0039169B"/>
    <w:rsid w:val="003A7F8C"/>
    <w:rsid w:val="003B2284"/>
    <w:rsid w:val="003B427B"/>
    <w:rsid w:val="003B532E"/>
    <w:rsid w:val="003D0F8B"/>
    <w:rsid w:val="003E0DB6"/>
    <w:rsid w:val="003F4AB2"/>
    <w:rsid w:val="00405AAD"/>
    <w:rsid w:val="004121C0"/>
    <w:rsid w:val="0041348E"/>
    <w:rsid w:val="00420873"/>
    <w:rsid w:val="00490F01"/>
    <w:rsid w:val="00492075"/>
    <w:rsid w:val="004969AD"/>
    <w:rsid w:val="004A26C4"/>
    <w:rsid w:val="004A364D"/>
    <w:rsid w:val="004A5B28"/>
    <w:rsid w:val="004B13CB"/>
    <w:rsid w:val="004D26EA"/>
    <w:rsid w:val="004D2BFB"/>
    <w:rsid w:val="004D5D5C"/>
    <w:rsid w:val="004F3DC0"/>
    <w:rsid w:val="0050139F"/>
    <w:rsid w:val="00506A69"/>
    <w:rsid w:val="00507FBA"/>
    <w:rsid w:val="0055140B"/>
    <w:rsid w:val="005861D7"/>
    <w:rsid w:val="005964AB"/>
    <w:rsid w:val="005C099A"/>
    <w:rsid w:val="005C31A5"/>
    <w:rsid w:val="005D523F"/>
    <w:rsid w:val="005E10C9"/>
    <w:rsid w:val="005E290B"/>
    <w:rsid w:val="005E61DD"/>
    <w:rsid w:val="005F04D8"/>
    <w:rsid w:val="006023DF"/>
    <w:rsid w:val="00611917"/>
    <w:rsid w:val="00612DC1"/>
    <w:rsid w:val="00615426"/>
    <w:rsid w:val="00616219"/>
    <w:rsid w:val="0062772C"/>
    <w:rsid w:val="00631E6B"/>
    <w:rsid w:val="00632E58"/>
    <w:rsid w:val="00645B7D"/>
    <w:rsid w:val="00657DE0"/>
    <w:rsid w:val="00661316"/>
    <w:rsid w:val="00685313"/>
    <w:rsid w:val="00692833"/>
    <w:rsid w:val="0069689C"/>
    <w:rsid w:val="006A6E9B"/>
    <w:rsid w:val="006B7C2A"/>
    <w:rsid w:val="006C23DA"/>
    <w:rsid w:val="006C4DDB"/>
    <w:rsid w:val="006D1EF1"/>
    <w:rsid w:val="006D6060"/>
    <w:rsid w:val="006D70B0"/>
    <w:rsid w:val="006E3D45"/>
    <w:rsid w:val="0070607A"/>
    <w:rsid w:val="007149F9"/>
    <w:rsid w:val="00733A30"/>
    <w:rsid w:val="00745AEE"/>
    <w:rsid w:val="00750F10"/>
    <w:rsid w:val="0075372B"/>
    <w:rsid w:val="007620E5"/>
    <w:rsid w:val="00773280"/>
    <w:rsid w:val="007742CA"/>
    <w:rsid w:val="00790D70"/>
    <w:rsid w:val="007A6F1F"/>
    <w:rsid w:val="007B22D3"/>
    <w:rsid w:val="007C6E33"/>
    <w:rsid w:val="007D5320"/>
    <w:rsid w:val="00800972"/>
    <w:rsid w:val="00804475"/>
    <w:rsid w:val="00811633"/>
    <w:rsid w:val="00814037"/>
    <w:rsid w:val="00820F94"/>
    <w:rsid w:val="00841216"/>
    <w:rsid w:val="00842AF0"/>
    <w:rsid w:val="0084398B"/>
    <w:rsid w:val="00856DAE"/>
    <w:rsid w:val="0086171E"/>
    <w:rsid w:val="00872FC8"/>
    <w:rsid w:val="00874580"/>
    <w:rsid w:val="008845D0"/>
    <w:rsid w:val="00884D60"/>
    <w:rsid w:val="00896E56"/>
    <w:rsid w:val="008B43F2"/>
    <w:rsid w:val="008B6CFF"/>
    <w:rsid w:val="008C7298"/>
    <w:rsid w:val="008E23DD"/>
    <w:rsid w:val="009274B4"/>
    <w:rsid w:val="0093065E"/>
    <w:rsid w:val="00934EA2"/>
    <w:rsid w:val="00944A5C"/>
    <w:rsid w:val="00952A66"/>
    <w:rsid w:val="00992C66"/>
    <w:rsid w:val="009A0994"/>
    <w:rsid w:val="009A5F04"/>
    <w:rsid w:val="009B1143"/>
    <w:rsid w:val="009B1EA1"/>
    <w:rsid w:val="009B21EE"/>
    <w:rsid w:val="009B7C9A"/>
    <w:rsid w:val="009C56E5"/>
    <w:rsid w:val="009C7716"/>
    <w:rsid w:val="009E5FC8"/>
    <w:rsid w:val="009E687A"/>
    <w:rsid w:val="009F236F"/>
    <w:rsid w:val="00A038D8"/>
    <w:rsid w:val="00A066F1"/>
    <w:rsid w:val="00A07766"/>
    <w:rsid w:val="00A141AF"/>
    <w:rsid w:val="00A16D29"/>
    <w:rsid w:val="00A30305"/>
    <w:rsid w:val="00A31D2D"/>
    <w:rsid w:val="00A4600A"/>
    <w:rsid w:val="00A538A6"/>
    <w:rsid w:val="00A54C25"/>
    <w:rsid w:val="00A64814"/>
    <w:rsid w:val="00A710E7"/>
    <w:rsid w:val="00A7372E"/>
    <w:rsid w:val="00A80A09"/>
    <w:rsid w:val="00A8284C"/>
    <w:rsid w:val="00A85178"/>
    <w:rsid w:val="00A93B85"/>
    <w:rsid w:val="00AA0B18"/>
    <w:rsid w:val="00AA3C65"/>
    <w:rsid w:val="00AA666F"/>
    <w:rsid w:val="00AB2474"/>
    <w:rsid w:val="00AC1F9D"/>
    <w:rsid w:val="00AD7914"/>
    <w:rsid w:val="00AE2E29"/>
    <w:rsid w:val="00AE514B"/>
    <w:rsid w:val="00AE5C89"/>
    <w:rsid w:val="00B17EFD"/>
    <w:rsid w:val="00B40888"/>
    <w:rsid w:val="00B56FA9"/>
    <w:rsid w:val="00B639E9"/>
    <w:rsid w:val="00B73DD0"/>
    <w:rsid w:val="00B817CD"/>
    <w:rsid w:val="00B81A7D"/>
    <w:rsid w:val="00B91EF7"/>
    <w:rsid w:val="00B94AD0"/>
    <w:rsid w:val="00BA1D48"/>
    <w:rsid w:val="00BA6A3C"/>
    <w:rsid w:val="00BB00A4"/>
    <w:rsid w:val="00BB3A95"/>
    <w:rsid w:val="00BB69F4"/>
    <w:rsid w:val="00BC6F86"/>
    <w:rsid w:val="00BC75DE"/>
    <w:rsid w:val="00BD2B81"/>
    <w:rsid w:val="00BD397E"/>
    <w:rsid w:val="00BD6CCE"/>
    <w:rsid w:val="00C0018F"/>
    <w:rsid w:val="00C16A5A"/>
    <w:rsid w:val="00C17B29"/>
    <w:rsid w:val="00C20466"/>
    <w:rsid w:val="00C214ED"/>
    <w:rsid w:val="00C21FDD"/>
    <w:rsid w:val="00C234E6"/>
    <w:rsid w:val="00C324A8"/>
    <w:rsid w:val="00C54517"/>
    <w:rsid w:val="00C56F70"/>
    <w:rsid w:val="00C57B91"/>
    <w:rsid w:val="00C64CD8"/>
    <w:rsid w:val="00C74F0F"/>
    <w:rsid w:val="00C82695"/>
    <w:rsid w:val="00C864A6"/>
    <w:rsid w:val="00C97C68"/>
    <w:rsid w:val="00CA107D"/>
    <w:rsid w:val="00CA1A47"/>
    <w:rsid w:val="00CA3DFC"/>
    <w:rsid w:val="00CB44E5"/>
    <w:rsid w:val="00CC247A"/>
    <w:rsid w:val="00CE388F"/>
    <w:rsid w:val="00CE5E47"/>
    <w:rsid w:val="00CF020F"/>
    <w:rsid w:val="00CF06CD"/>
    <w:rsid w:val="00CF2B5B"/>
    <w:rsid w:val="00D111F4"/>
    <w:rsid w:val="00D14CE0"/>
    <w:rsid w:val="00D255D4"/>
    <w:rsid w:val="00D268B3"/>
    <w:rsid w:val="00D35FCF"/>
    <w:rsid w:val="00D52FD6"/>
    <w:rsid w:val="00D54009"/>
    <w:rsid w:val="00D5651D"/>
    <w:rsid w:val="00D57A34"/>
    <w:rsid w:val="00D74898"/>
    <w:rsid w:val="00D801ED"/>
    <w:rsid w:val="00D8353C"/>
    <w:rsid w:val="00D936BC"/>
    <w:rsid w:val="00D96530"/>
    <w:rsid w:val="00DA1CB1"/>
    <w:rsid w:val="00DD44AF"/>
    <w:rsid w:val="00DE2AC3"/>
    <w:rsid w:val="00DE5692"/>
    <w:rsid w:val="00DE6300"/>
    <w:rsid w:val="00DF4BC6"/>
    <w:rsid w:val="00DF64D1"/>
    <w:rsid w:val="00DF78E0"/>
    <w:rsid w:val="00E03C94"/>
    <w:rsid w:val="00E14AB8"/>
    <w:rsid w:val="00E205BC"/>
    <w:rsid w:val="00E26226"/>
    <w:rsid w:val="00E36148"/>
    <w:rsid w:val="00E45D05"/>
    <w:rsid w:val="00E52956"/>
    <w:rsid w:val="00E55816"/>
    <w:rsid w:val="00E55AEF"/>
    <w:rsid w:val="00E75423"/>
    <w:rsid w:val="00E82018"/>
    <w:rsid w:val="00E959F0"/>
    <w:rsid w:val="00E976C1"/>
    <w:rsid w:val="00EA12E5"/>
    <w:rsid w:val="00EA4201"/>
    <w:rsid w:val="00EB0812"/>
    <w:rsid w:val="00EB49B1"/>
    <w:rsid w:val="00EB54B2"/>
    <w:rsid w:val="00EB55C6"/>
    <w:rsid w:val="00EF1932"/>
    <w:rsid w:val="00EF71B6"/>
    <w:rsid w:val="00F02766"/>
    <w:rsid w:val="00F05BD4"/>
    <w:rsid w:val="00F06473"/>
    <w:rsid w:val="00F1507D"/>
    <w:rsid w:val="00F320AA"/>
    <w:rsid w:val="00F33182"/>
    <w:rsid w:val="00F46FD4"/>
    <w:rsid w:val="00F6155B"/>
    <w:rsid w:val="00F65C19"/>
    <w:rsid w:val="00F7540E"/>
    <w:rsid w:val="00F822B0"/>
    <w:rsid w:val="00F932D0"/>
    <w:rsid w:val="00FD08E2"/>
    <w:rsid w:val="00FD18DA"/>
    <w:rsid w:val="00FD23C3"/>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2"/>
    </o:shapelayout>
  </w:shapeDefaults>
  <w:decimalSymbol w:val=","/>
  <w:listSeparator w:val=";"/>
  <w14:docId w14:val="2B2F37E2"/>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har"/>
    <w:qFormat/>
    <w:rsid w:val="00745AEE"/>
    <w:pPr>
      <w:keepNext/>
      <w:keepLines/>
      <w:spacing w:before="480" w:after="80"/>
      <w:jc w:val="center"/>
    </w:pPr>
    <w:rPr>
      <w:caps/>
      <w:sz w:val="28"/>
    </w:rPr>
  </w:style>
  <w:style w:type="paragraph" w:customStyle="1" w:styleId="Annextitle">
    <w:name w:val="Annex_title"/>
    <w:basedOn w:val="Normal"/>
    <w:next w:val="Normal"/>
    <w:link w:val="AnnextitleChar"/>
    <w:rsid w:val="00745AEE"/>
    <w:pPr>
      <w:keepNext/>
      <w:keepLines/>
      <w:spacing w:before="240" w:after="280"/>
      <w:jc w:val="center"/>
    </w:pPr>
    <w:rPr>
      <w:rFonts w:ascii="Times New Roman Bold" w:hAnsi="Times New Roman Bold"/>
      <w:b/>
      <w:sz w:val="28"/>
    </w:rPr>
  </w:style>
  <w:style w:type="character" w:customStyle="1" w:styleId="Appref">
    <w:name w:val="App_ref"/>
    <w:basedOn w:val="DefaultParagraphFont"/>
    <w:qFormat/>
    <w:rsid w:val="00745AEE"/>
  </w:style>
  <w:style w:type="paragraph" w:customStyle="1" w:styleId="AppendixNo">
    <w:name w:val="Appendix_No"/>
    <w:basedOn w:val="AnnexNo"/>
    <w:next w:val="Normal"/>
    <w:link w:val="AppendixNoChar"/>
    <w:qFormat/>
    <w:rsid w:val="00745AEE"/>
  </w:style>
  <w:style w:type="paragraph" w:customStyle="1" w:styleId="Appendixtitle">
    <w:name w:val="Appendix_title"/>
    <w:basedOn w:val="Annextitle"/>
    <w:next w:val="Normal"/>
    <w:link w:val="AppendixtitleChar"/>
    <w:qFormat/>
    <w:rsid w:val="00745AEE"/>
  </w:style>
  <w:style w:type="character" w:customStyle="1" w:styleId="Artdef">
    <w:name w:val="Art_def"/>
    <w:basedOn w:val="DefaultParagraphFont"/>
    <w:qFormat/>
    <w:rsid w:val="00745AEE"/>
    <w:rPr>
      <w:rFonts w:ascii="Times New Roman" w:hAnsi="Times New Roman"/>
      <w:b/>
    </w:rPr>
  </w:style>
  <w:style w:type="paragraph" w:customStyle="1" w:styleId="ArtNo">
    <w:name w:val="Art_No"/>
    <w:basedOn w:val="Normal"/>
    <w:next w:val="Normal"/>
    <w:link w:val="ArtNoChar"/>
    <w:rsid w:val="00745AEE"/>
    <w:pPr>
      <w:keepNext/>
      <w:keepLines/>
      <w:spacing w:before="480"/>
      <w:jc w:val="center"/>
    </w:pPr>
    <w:rPr>
      <w:caps/>
      <w:sz w:val="28"/>
    </w:rPr>
  </w:style>
  <w:style w:type="character" w:customStyle="1" w:styleId="Artref">
    <w:name w:val="Art_ref"/>
    <w:basedOn w:val="DefaultParagraphFont"/>
    <w:qFormat/>
    <w:rsid w:val="00745AEE"/>
  </w:style>
  <w:style w:type="paragraph" w:customStyle="1" w:styleId="Arttitle">
    <w:name w:val="Art_title"/>
    <w:basedOn w:val="Normal"/>
    <w:next w:val="Normal"/>
    <w:link w:val="ArttitleCar"/>
    <w:rsid w:val="00745AEE"/>
    <w:pPr>
      <w:keepNext/>
      <w:keepLines/>
      <w:spacing w:before="240"/>
      <w:jc w:val="center"/>
    </w:pPr>
    <w:rPr>
      <w:b/>
      <w:sz w:val="28"/>
    </w:rPr>
  </w:style>
  <w:style w:type="paragraph" w:customStyle="1" w:styleId="Call">
    <w:name w:val="Call"/>
    <w:basedOn w:val="Normal"/>
    <w:next w:val="Normal"/>
    <w:link w:val="CallChar"/>
    <w:qFormat/>
    <w:rsid w:val="00745AEE"/>
    <w:pPr>
      <w:keepNext/>
      <w:keepLines/>
      <w:spacing w:before="160"/>
      <w:ind w:left="1134"/>
    </w:pPr>
    <w:rPr>
      <w:i/>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aliases w:val="fig"/>
    <w:basedOn w:val="Normal"/>
    <w:next w:val="Normal"/>
    <w:link w:val="FigureChar"/>
    <w:rsid w:val="00EB54B2"/>
    <w:pPr>
      <w:spacing w:after="240"/>
      <w:jc w:val="center"/>
    </w:p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link w:val="FiguretitleChar"/>
    <w:rsid w:val="00EB54B2"/>
    <w:pPr>
      <w:keepNext/>
      <w:keepLines/>
      <w:spacing w:before="0" w:after="120"/>
      <w:jc w:val="center"/>
    </w:pPr>
    <w:rPr>
      <w:rFonts w:ascii="Times New Roman Bold" w:hAnsi="Times New Roman Bold"/>
      <w:b/>
      <w:sz w:val="20"/>
    </w:rPr>
  </w:style>
  <w:style w:type="paragraph" w:styleId="Footer">
    <w:name w:val="footer"/>
    <w:aliases w:val="pie de página,footer odd,fo,footer1,footer odd1,footer5,footer odd4,footer odd2,footer2,footer odd3,footer11,footer odd11,footer51,footer odd41,footer odd21,footer21,footer12,footer odd12,footer52,footer odd42,footer odd22,footer22,footer,footer4"/>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footer odd Char,fo Char,footer1 Char,footer odd1 Char,footer5 Char,footer odd4 Char,footer odd2 Char,footer2 Char,footer odd3 Char,footer11 Char,footer odd11 Char,footer51 Char,footer odd41 Char,footer odd21 Char"/>
    <w:basedOn w:val="DefaultParagraphFont"/>
    <w:link w:val="Footer"/>
    <w:rsid w:val="00745AEE"/>
    <w:rPr>
      <w:rFonts w:ascii="Times New Roman" w:hAnsi="Times New Roman"/>
      <w:caps/>
      <w:noProof/>
      <w:sz w:val="16"/>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qFormat/>
    <w:rsid w:val="00745A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DNV"/>
    <w:basedOn w:val="Normal"/>
    <w:link w:val="FootnoteTextChar"/>
    <w:qFormat/>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qFormat/>
    <w:rsid w:val="00745AEE"/>
    <w:rPr>
      <w:rFonts w:ascii="Times New Roman" w:hAnsi="Times New Roman"/>
      <w:sz w:val="24"/>
      <w:lang w:val="en-GB" w:eastAsia="en-US"/>
    </w:rPr>
  </w:style>
  <w:style w:type="paragraph" w:styleId="Header">
    <w:name w:val="header"/>
    <w:aliases w:val="encabezado,he,header odd,header odd1,header odd2,header,h,Header/Footer,Page No,header odd3,header odd4,header odd5,header odd6,header1,header2,header3,header odd11,header odd21,header odd7,header4,header odd8,header odd9,header5,header odd12,ho"/>
    <w:basedOn w:val="Normal"/>
    <w:link w:val="HeaderChar"/>
    <w:rsid w:val="00745AEE"/>
    <w:pPr>
      <w:spacing w:before="0"/>
      <w:jc w:val="center"/>
    </w:pPr>
    <w:rPr>
      <w:sz w:val="18"/>
    </w:rPr>
  </w:style>
  <w:style w:type="character" w:customStyle="1" w:styleId="HeaderChar">
    <w:name w:val="Header Char"/>
    <w:aliases w:val="encabezado Char,he Char,header odd Char,header odd1 Char,header odd2 Char,header Char,h Char,Header/Footer Char,Page No Char,header odd3 Char,header odd4 Char,header odd5 Char,header odd6 Char,header1 Char,header2 Char,header3 Char,ho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link w:val="Section1Char"/>
    <w:rsid w:val="00190B55"/>
    <w:pPr>
      <w:tabs>
        <w:tab w:val="clear" w:pos="1134"/>
        <w:tab w:val="clear" w:pos="1871"/>
        <w:tab w:val="clear" w:pos="2268"/>
        <w:tab w:val="center" w:pos="4820"/>
      </w:tabs>
      <w:spacing w:before="360"/>
      <w:jc w:val="center"/>
    </w:pPr>
    <w:rPr>
      <w:b/>
    </w:rPr>
  </w:style>
  <w:style w:type="paragraph" w:customStyle="1" w:styleId="Source">
    <w:name w:val="Source"/>
    <w:basedOn w:val="Normal"/>
    <w:next w:val="Normal"/>
    <w:rsid w:val="00190B55"/>
    <w:pPr>
      <w:spacing w:before="840"/>
      <w:jc w:val="center"/>
    </w:pPr>
    <w:rPr>
      <w:b/>
      <w:sz w:val="28"/>
    </w:rPr>
  </w:style>
  <w:style w:type="character" w:customStyle="1" w:styleId="Tablefreq">
    <w:name w:val="Table_freq"/>
    <w:basedOn w:val="DefaultParagraphFont"/>
    <w:qFormat/>
    <w:rsid w:val="00190B55"/>
    <w:rPr>
      <w:b/>
      <w:color w:val="auto"/>
      <w:sz w:val="20"/>
    </w:rPr>
  </w:style>
  <w:style w:type="paragraph" w:customStyle="1" w:styleId="Tablehead">
    <w:name w:val="Table_head"/>
    <w:basedOn w:val="Normal"/>
    <w:link w:val="TableheadChar"/>
    <w:qFormat/>
    <w:rsid w:val="00FD772E"/>
    <w:pPr>
      <w:keepNext/>
      <w:spacing w:before="80" w:after="80"/>
      <w:jc w:val="center"/>
    </w:pPr>
    <w:rPr>
      <w:rFonts w:ascii="Times New Roman Bold" w:hAnsi="Times New Roman Bold" w:cs="Times New Roman Bold"/>
      <w:b/>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Proposal">
    <w:name w:val="Proposal"/>
    <w:basedOn w:val="Normal"/>
    <w:next w:val="Normal"/>
    <w:link w:val="ProposalChar"/>
    <w:qFormat/>
    <w:rsid w:val="00241FA2"/>
    <w:pPr>
      <w:keepNext/>
      <w:spacing w:before="240"/>
    </w:pPr>
    <w:rPr>
      <w:rFonts w:hAnsi="Times New Roman Bold"/>
      <w:b/>
    </w:rPr>
  </w:style>
  <w:style w:type="paragraph" w:customStyle="1" w:styleId="Reasons">
    <w:name w:val="Reasons"/>
    <w:basedOn w:val="Normal"/>
    <w:link w:val="ReasonsChar"/>
    <w:qFormat/>
    <w:rsid w:val="00DE5692"/>
    <w:pPr>
      <w:tabs>
        <w:tab w:val="clear" w:pos="1871"/>
        <w:tab w:val="clear" w:pos="2268"/>
        <w:tab w:val="left" w:pos="1588"/>
        <w:tab w:val="left" w:pos="1985"/>
      </w:tabs>
    </w:pPr>
  </w:style>
  <w:style w:type="paragraph" w:styleId="TOC1">
    <w:name w:val="toc 1"/>
    <w:aliases w:val="ECC Index 1"/>
    <w:basedOn w:val="Normal"/>
    <w:link w:val="TOC1Char"/>
    <w:uiPriority w:val="39"/>
    <w:qFormat/>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1D058F"/>
    <w:pPr>
      <w:spacing w:before="120"/>
    </w:pPr>
  </w:style>
  <w:style w:type="paragraph" w:styleId="TOC3">
    <w:name w:val="toc 3"/>
    <w:basedOn w:val="TOC2"/>
    <w:uiPriority w:val="39"/>
    <w:rsid w:val="001D058F"/>
  </w:style>
  <w:style w:type="paragraph" w:styleId="TOC4">
    <w:name w:val="toc 4"/>
    <w:basedOn w:val="TOC3"/>
    <w:uiPriority w:val="39"/>
    <w:rsid w:val="001D058F"/>
  </w:style>
  <w:style w:type="paragraph" w:styleId="TOC5">
    <w:name w:val="toc 5"/>
    <w:basedOn w:val="TOC4"/>
    <w:uiPriority w:val="39"/>
    <w:rsid w:val="001D058F"/>
  </w:style>
  <w:style w:type="paragraph" w:styleId="TOC6">
    <w:name w:val="toc 6"/>
    <w:basedOn w:val="TOC4"/>
    <w:uiPriority w:val="39"/>
    <w:rsid w:val="001D058F"/>
  </w:style>
  <w:style w:type="paragraph" w:styleId="TOC7">
    <w:name w:val="toc 7"/>
    <w:basedOn w:val="TOC4"/>
    <w:uiPriority w:val="39"/>
    <w:rsid w:val="001D058F"/>
  </w:style>
  <w:style w:type="paragraph" w:styleId="TOC8">
    <w:name w:val="toc 8"/>
    <w:basedOn w:val="TOC4"/>
    <w:uiPriority w:val="39"/>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link w:val="TabletitleChar"/>
    <w:qForma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link w:val="NoteChar"/>
    <w:qFormat/>
    <w:rsid w:val="00FD772E"/>
    <w:pPr>
      <w:tabs>
        <w:tab w:val="left" w:pos="284"/>
      </w:tabs>
      <w:spacing w:before="80"/>
    </w:pPr>
  </w:style>
  <w:style w:type="paragraph" w:customStyle="1" w:styleId="ResNo">
    <w:name w:val="Res_No"/>
    <w:basedOn w:val="Normal"/>
    <w:next w:val="Normal"/>
    <w:link w:val="ResNoChar"/>
    <w:qFormat/>
    <w:rsid w:val="00127670"/>
    <w:pPr>
      <w:keepNext/>
      <w:keepLines/>
      <w:spacing w:before="480"/>
      <w:jc w:val="center"/>
    </w:pPr>
    <w:rPr>
      <w:caps/>
      <w:sz w:val="28"/>
    </w:rPr>
  </w:style>
  <w:style w:type="paragraph" w:customStyle="1" w:styleId="Restitle">
    <w:name w:val="Res_title"/>
    <w:basedOn w:val="Normal"/>
    <w:next w:val="Normal"/>
    <w:link w:val="RestitleChar"/>
    <w:qFormat/>
    <w:rsid w:val="00127670"/>
    <w:pPr>
      <w:keepNext/>
      <w:keepLines/>
      <w:spacing w:before="240"/>
      <w:jc w:val="center"/>
    </w:pPr>
    <w:rPr>
      <w:rFonts w:ascii="Times New Roman Bold" w:hAnsi="Times New Roman Bold"/>
      <w:b/>
      <w:sz w:val="28"/>
    </w:rPr>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styleId="BalloonText">
    <w:name w:val="Balloon Text"/>
    <w:basedOn w:val="Normal"/>
    <w:link w:val="BalloonTextChar"/>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rsid w:val="00202756"/>
    <w:rPr>
      <w:rFonts w:ascii="Segoe UI" w:hAnsi="Segoe UI" w:cs="Segoe UI"/>
      <w:sz w:val="18"/>
      <w:szCs w:val="18"/>
      <w:lang w:val="en-GB" w:eastAsia="en-US"/>
    </w:rPr>
  </w:style>
  <w:style w:type="paragraph" w:customStyle="1" w:styleId="TableTextS5">
    <w:name w:val="Table_TextS5"/>
    <w:basedOn w:val="Normal"/>
    <w:link w:val="TableTextS5Char"/>
    <w:qFormat/>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qFormat/>
    <w:rsid w:val="009B463A"/>
  </w:style>
  <w:style w:type="paragraph" w:customStyle="1" w:styleId="Normalaftertitle0">
    <w:name w:val="Normal after title"/>
    <w:basedOn w:val="Normal"/>
    <w:next w:val="Normal"/>
    <w:link w:val="NormalaftertitleChar"/>
    <w:qFormat/>
    <w:rsid w:val="00981814"/>
    <w:pPr>
      <w:spacing w:before="280"/>
    </w:pPr>
  </w:style>
  <w:style w:type="paragraph" w:customStyle="1" w:styleId="Headingb0">
    <w:name w:val="Heading b"/>
    <w:basedOn w:val="Normal"/>
    <w:rsid w:val="00044B5F"/>
    <w:rPr>
      <w:b/>
      <w:bCs/>
      <w:lang w:eastAsia="zh-CN"/>
    </w:rPr>
  </w:style>
  <w:style w:type="paragraph" w:styleId="Quote">
    <w:name w:val="Quote"/>
    <w:basedOn w:val="Normal"/>
    <w:next w:val="Normal"/>
    <w:link w:val="QuoteChar"/>
    <w:uiPriority w:val="29"/>
    <w:qFormat/>
    <w:rsid w:val="00044B5F"/>
    <w:pPr>
      <w:tabs>
        <w:tab w:val="clear" w:pos="1871"/>
        <w:tab w:val="clear" w:pos="2268"/>
      </w:tabs>
      <w:overflowPunct/>
      <w:autoSpaceDE/>
      <w:autoSpaceDN/>
      <w:adjustRightInd/>
      <w:spacing w:before="240"/>
      <w:textAlignment w:val="auto"/>
    </w:pPr>
    <w:rPr>
      <w:rFonts w:ascii="Times New Roman Bold" w:eastAsia="SimSun" w:hAnsi="Times New Roman Bold"/>
      <w:b/>
      <w:i/>
      <w:iCs/>
      <w:color w:val="000000"/>
      <w:szCs w:val="22"/>
      <w:lang w:val="en-US"/>
    </w:rPr>
  </w:style>
  <w:style w:type="paragraph" w:customStyle="1" w:styleId="Unquote">
    <w:name w:val="Unquote"/>
    <w:basedOn w:val="Headingb"/>
    <w:rsid w:val="00044B5F"/>
    <w:pPr>
      <w:spacing w:before="80" w:after="240"/>
      <w:jc w:val="both"/>
    </w:pPr>
    <w:rPr>
      <w:rFonts w:eastAsiaTheme="minorHAnsi"/>
      <w:b w:val="0"/>
      <w:i/>
      <w:iCs/>
      <w:lang w:val="en-GB" w:eastAsia="zh-CN"/>
    </w:rPr>
  </w:style>
  <w:style w:type="character" w:styleId="Hyperlink">
    <w:name w:val="Hyperlink"/>
    <w:basedOn w:val="DefaultParagraphFont"/>
    <w:uiPriority w:val="99"/>
    <w:unhideWhenUsed/>
    <w:qFormat/>
    <w:rPr>
      <w:color w:val="0000FF" w:themeColor="hyperlink"/>
      <w:u w:val="single"/>
    </w:rPr>
  </w:style>
  <w:style w:type="character" w:customStyle="1" w:styleId="Heading1Char">
    <w:name w:val="Heading 1 Char"/>
    <w:basedOn w:val="DefaultParagraphFont"/>
    <w:link w:val="Heading1"/>
    <w:qFormat/>
    <w:rsid w:val="00405AAD"/>
    <w:rPr>
      <w:rFonts w:ascii="Times New Roman" w:hAnsi="Times New Roman"/>
      <w:b/>
      <w:sz w:val="28"/>
      <w:lang w:val="en-GB" w:eastAsia="en-US"/>
    </w:rPr>
  </w:style>
  <w:style w:type="character" w:customStyle="1" w:styleId="Heading2Char">
    <w:name w:val="Heading 2 Char"/>
    <w:basedOn w:val="DefaultParagraphFont"/>
    <w:link w:val="Heading2"/>
    <w:locked/>
    <w:rsid w:val="00405AAD"/>
    <w:rPr>
      <w:rFonts w:ascii="Times New Roman" w:hAnsi="Times New Roman"/>
      <w:b/>
      <w:sz w:val="24"/>
      <w:lang w:val="en-GB" w:eastAsia="en-US"/>
    </w:rPr>
  </w:style>
  <w:style w:type="character" w:customStyle="1" w:styleId="TableheadChar">
    <w:name w:val="Table_head Char"/>
    <w:basedOn w:val="DefaultParagraphFont"/>
    <w:link w:val="Tablehead"/>
    <w:qFormat/>
    <w:locked/>
    <w:rsid w:val="00CA107D"/>
    <w:rPr>
      <w:rFonts w:ascii="Times New Roman Bold" w:hAnsi="Times New Roman Bold" w:cs="Times New Roman Bold"/>
      <w:b/>
      <w:lang w:val="en-GB" w:eastAsia="en-US"/>
    </w:rPr>
  </w:style>
  <w:style w:type="paragraph" w:styleId="Revision">
    <w:name w:val="Revision"/>
    <w:hidden/>
    <w:uiPriority w:val="99"/>
    <w:semiHidden/>
    <w:rsid w:val="00C17B29"/>
    <w:rPr>
      <w:rFonts w:ascii="Times New Roman" w:hAnsi="Times New Roman"/>
      <w:sz w:val="24"/>
      <w:lang w:val="en-GB" w:eastAsia="en-US"/>
    </w:rPr>
  </w:style>
  <w:style w:type="character" w:customStyle="1" w:styleId="HeadingbChar">
    <w:name w:val="Heading_b Char"/>
    <w:link w:val="Headingb"/>
    <w:qFormat/>
    <w:locked/>
    <w:rsid w:val="00C17B29"/>
    <w:rPr>
      <w:rFonts w:ascii="Times New Roman Bold" w:hAnsi="Times New Roman Bold" w:cs="Times New Roman Bold"/>
      <w:b/>
      <w:sz w:val="24"/>
      <w:lang w:val="fr-CH" w:eastAsia="en-US"/>
    </w:rPr>
  </w:style>
  <w:style w:type="character" w:customStyle="1" w:styleId="RestitleChar">
    <w:name w:val="Res_title Char"/>
    <w:link w:val="Restitle"/>
    <w:qFormat/>
    <w:locked/>
    <w:rsid w:val="00C17B29"/>
    <w:rPr>
      <w:rFonts w:ascii="Times New Roman Bold" w:hAnsi="Times New Roman Bold"/>
      <w:b/>
      <w:sz w:val="28"/>
      <w:lang w:val="en-GB" w:eastAsia="en-US"/>
    </w:rPr>
  </w:style>
  <w:style w:type="character" w:customStyle="1" w:styleId="NormalaftertitleChar">
    <w:name w:val="Normal after title Char"/>
    <w:basedOn w:val="DefaultParagraphFont"/>
    <w:link w:val="Normalaftertitle0"/>
    <w:qFormat/>
    <w:locked/>
    <w:rsid w:val="00C17B29"/>
    <w:rPr>
      <w:rFonts w:ascii="Times New Roman" w:hAnsi="Times New Roman"/>
      <w:sz w:val="24"/>
      <w:lang w:val="en-GB" w:eastAsia="en-US"/>
    </w:rPr>
  </w:style>
  <w:style w:type="character" w:customStyle="1" w:styleId="QuoteChar">
    <w:name w:val="Quote Char"/>
    <w:basedOn w:val="DefaultParagraphFont"/>
    <w:link w:val="Quote"/>
    <w:uiPriority w:val="29"/>
    <w:rsid w:val="00C17B29"/>
    <w:rPr>
      <w:rFonts w:ascii="Times New Roman Bold" w:eastAsia="SimSun" w:hAnsi="Times New Roman Bold"/>
      <w:b/>
      <w:i/>
      <w:iCs/>
      <w:color w:val="000000"/>
      <w:sz w:val="24"/>
      <w:szCs w:val="22"/>
      <w:lang w:eastAsia="en-US"/>
    </w:rPr>
  </w:style>
  <w:style w:type="paragraph" w:styleId="Date">
    <w:name w:val="Date"/>
    <w:basedOn w:val="Normal"/>
    <w:next w:val="Normal"/>
    <w:link w:val="DateChar"/>
    <w:rsid w:val="00C17B29"/>
    <w:rPr>
      <w:rFonts w:eastAsia="MS Mincho"/>
    </w:rPr>
  </w:style>
  <w:style w:type="character" w:customStyle="1" w:styleId="DateChar">
    <w:name w:val="Date Char"/>
    <w:basedOn w:val="DefaultParagraphFont"/>
    <w:link w:val="Date"/>
    <w:rsid w:val="00C17B29"/>
    <w:rPr>
      <w:rFonts w:ascii="Times New Roman" w:eastAsia="MS Mincho" w:hAnsi="Times New Roman"/>
      <w:sz w:val="24"/>
      <w:lang w:val="en-GB" w:eastAsia="en-US"/>
    </w:rPr>
  </w:style>
  <w:style w:type="character" w:customStyle="1" w:styleId="ReasonsChar">
    <w:name w:val="Reasons Char"/>
    <w:basedOn w:val="DefaultParagraphFont"/>
    <w:link w:val="Reasons"/>
    <w:locked/>
    <w:rsid w:val="00C17B29"/>
    <w:rPr>
      <w:rFonts w:ascii="Times New Roman" w:hAnsi="Times New Roman"/>
      <w:sz w:val="24"/>
      <w:lang w:val="en-GB" w:eastAsia="en-US"/>
    </w:rPr>
  </w:style>
  <w:style w:type="character" w:customStyle="1" w:styleId="ProposalChar">
    <w:name w:val="Proposal Char"/>
    <w:basedOn w:val="DefaultParagraphFont"/>
    <w:link w:val="Proposal"/>
    <w:qFormat/>
    <w:locked/>
    <w:rsid w:val="00C17B29"/>
    <w:rPr>
      <w:rFonts w:ascii="Times New Roman" w:hAnsi="Times New Roman Bold"/>
      <w:b/>
      <w:sz w:val="24"/>
      <w:lang w:val="en-GB" w:eastAsia="en-US"/>
    </w:rPr>
  </w:style>
  <w:style w:type="character" w:customStyle="1" w:styleId="AnnextitleChar">
    <w:name w:val="Annex_title Char"/>
    <w:basedOn w:val="DefaultParagraphFont"/>
    <w:link w:val="Annextitle"/>
    <w:rsid w:val="00C17B29"/>
    <w:rPr>
      <w:rFonts w:ascii="Times New Roman Bold" w:hAnsi="Times New Roman Bold"/>
      <w:b/>
      <w:sz w:val="28"/>
      <w:lang w:val="en-GB" w:eastAsia="en-US"/>
    </w:rPr>
  </w:style>
  <w:style w:type="character" w:customStyle="1" w:styleId="TabletextChar">
    <w:name w:val="Table_text Char"/>
    <w:basedOn w:val="DefaultParagraphFont"/>
    <w:link w:val="Tabletext"/>
    <w:qFormat/>
    <w:locked/>
    <w:rsid w:val="00C17B29"/>
    <w:rPr>
      <w:rFonts w:ascii="Times New Roman" w:hAnsi="Times New Roman"/>
      <w:lang w:val="en-GB" w:eastAsia="en-US"/>
    </w:rPr>
  </w:style>
  <w:style w:type="character" w:customStyle="1" w:styleId="enumlev1Char">
    <w:name w:val="enumlev1 Char"/>
    <w:basedOn w:val="DefaultParagraphFont"/>
    <w:link w:val="enumlev1"/>
    <w:qFormat/>
    <w:rsid w:val="00C17B29"/>
    <w:rPr>
      <w:rFonts w:ascii="Times New Roman" w:hAnsi="Times New Roman"/>
      <w:sz w:val="24"/>
      <w:lang w:val="en-GB" w:eastAsia="en-US"/>
    </w:rPr>
  </w:style>
  <w:style w:type="character" w:customStyle="1" w:styleId="NoteChar">
    <w:name w:val="Note Char"/>
    <w:basedOn w:val="DefaultParagraphFont"/>
    <w:link w:val="Note"/>
    <w:qFormat/>
    <w:locked/>
    <w:rsid w:val="00C17B29"/>
    <w:rPr>
      <w:rFonts w:ascii="Times New Roman" w:hAnsi="Times New Roman"/>
      <w:sz w:val="24"/>
      <w:lang w:val="en-GB" w:eastAsia="en-US"/>
    </w:rPr>
  </w:style>
  <w:style w:type="character" w:customStyle="1" w:styleId="TabletitleChar">
    <w:name w:val="Table_title Char"/>
    <w:basedOn w:val="DefaultParagraphFont"/>
    <w:link w:val="Tabletitle"/>
    <w:qFormat/>
    <w:locked/>
    <w:rsid w:val="00C17B29"/>
    <w:rPr>
      <w:rFonts w:ascii="Times New Roman Bold" w:hAnsi="Times New Roman Bold"/>
      <w:b/>
      <w:lang w:val="en-GB" w:eastAsia="en-US"/>
    </w:rPr>
  </w:style>
  <w:style w:type="character" w:customStyle="1" w:styleId="FiguretitleChar">
    <w:name w:val="Figure_title Char"/>
    <w:basedOn w:val="DefaultParagraphFont"/>
    <w:link w:val="Figuretitle"/>
    <w:rsid w:val="00C17B29"/>
    <w:rPr>
      <w:rFonts w:ascii="Times New Roman Bold" w:hAnsi="Times New Roman Bold"/>
      <w:b/>
      <w:lang w:val="en-GB" w:eastAsia="en-US"/>
    </w:rPr>
  </w:style>
  <w:style w:type="character" w:styleId="CommentReference">
    <w:name w:val="annotation reference"/>
    <w:basedOn w:val="DefaultParagraphFont"/>
    <w:unhideWhenUsed/>
    <w:rsid w:val="00C17B29"/>
    <w:rPr>
      <w:sz w:val="18"/>
      <w:szCs w:val="18"/>
    </w:rPr>
  </w:style>
  <w:style w:type="paragraph" w:styleId="CommentText">
    <w:name w:val="annotation text"/>
    <w:basedOn w:val="Normal"/>
    <w:link w:val="CommentTextChar"/>
    <w:unhideWhenUsed/>
    <w:rsid w:val="00C17B29"/>
    <w:rPr>
      <w:rFonts w:eastAsia="MS Mincho"/>
    </w:rPr>
  </w:style>
  <w:style w:type="character" w:customStyle="1" w:styleId="CommentTextChar">
    <w:name w:val="Comment Text Char"/>
    <w:basedOn w:val="DefaultParagraphFont"/>
    <w:link w:val="CommentText"/>
    <w:rsid w:val="00C17B29"/>
    <w:rPr>
      <w:rFonts w:ascii="Times New Roman" w:eastAsia="MS Mincho" w:hAnsi="Times New Roman"/>
      <w:sz w:val="24"/>
      <w:lang w:val="en-GB" w:eastAsia="en-US"/>
    </w:rPr>
  </w:style>
  <w:style w:type="character" w:customStyle="1" w:styleId="CallChar">
    <w:name w:val="Call Char"/>
    <w:basedOn w:val="DefaultParagraphFont"/>
    <w:link w:val="Call"/>
    <w:qFormat/>
    <w:rsid w:val="00C17B29"/>
    <w:rPr>
      <w:rFonts w:ascii="Times New Roman" w:hAnsi="Times New Roman"/>
      <w:i/>
      <w:sz w:val="24"/>
      <w:lang w:val="en-GB" w:eastAsia="en-US"/>
    </w:rPr>
  </w:style>
  <w:style w:type="character" w:customStyle="1" w:styleId="FigureChar">
    <w:name w:val="Figure Char"/>
    <w:aliases w:val="fig Char"/>
    <w:basedOn w:val="DefaultParagraphFont"/>
    <w:link w:val="Figure"/>
    <w:locked/>
    <w:rsid w:val="00C17B29"/>
    <w:rPr>
      <w:rFonts w:ascii="Times New Roman" w:hAnsi="Times New Roman"/>
      <w:sz w:val="24"/>
      <w:lang w:val="en-GB" w:eastAsia="en-US"/>
    </w:rPr>
  </w:style>
  <w:style w:type="character" w:styleId="FollowedHyperlink">
    <w:name w:val="FollowedHyperlink"/>
    <w:basedOn w:val="DefaultParagraphFont"/>
    <w:semiHidden/>
    <w:unhideWhenUsed/>
    <w:rsid w:val="00C17B29"/>
    <w:rPr>
      <w:color w:val="800080" w:themeColor="followedHyperlink"/>
      <w:u w:val="single"/>
    </w:rPr>
  </w:style>
  <w:style w:type="character" w:customStyle="1" w:styleId="ResNoChar">
    <w:name w:val="Res_No Char"/>
    <w:basedOn w:val="DefaultParagraphFont"/>
    <w:link w:val="ResNo"/>
    <w:qFormat/>
    <w:locked/>
    <w:rsid w:val="00C17B29"/>
    <w:rPr>
      <w:rFonts w:ascii="Times New Roman" w:hAnsi="Times New Roman"/>
      <w:caps/>
      <w:sz w:val="28"/>
      <w:lang w:val="en-GB" w:eastAsia="en-US"/>
    </w:rPr>
  </w:style>
  <w:style w:type="table" w:styleId="TableGrid">
    <w:name w:val="Table Grid"/>
    <w:basedOn w:val="TableNormal"/>
    <w:uiPriority w:val="99"/>
    <w:rsid w:val="00C17B29"/>
    <w:rPr>
      <w:rFonts w:ascii="CG Times" w:eastAsia="MS Mincho"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aliases w:val="ECC Index 1 Char"/>
    <w:basedOn w:val="DefaultParagraphFont"/>
    <w:link w:val="TOC1"/>
    <w:uiPriority w:val="39"/>
    <w:rsid w:val="00C17B29"/>
    <w:rPr>
      <w:rFonts w:ascii="Times New Roman" w:hAnsi="Times New Roman"/>
      <w:sz w:val="24"/>
      <w:lang w:val="en-GB" w:eastAsia="en-US"/>
    </w:rPr>
  </w:style>
  <w:style w:type="character" w:customStyle="1" w:styleId="ArtNoChar">
    <w:name w:val="Art_No Char"/>
    <w:link w:val="ArtNo"/>
    <w:locked/>
    <w:rsid w:val="00C17B29"/>
    <w:rPr>
      <w:rFonts w:ascii="Times New Roman" w:hAnsi="Times New Roman"/>
      <w:caps/>
      <w:sz w:val="28"/>
      <w:lang w:val="en-GB" w:eastAsia="en-US"/>
    </w:rPr>
  </w:style>
  <w:style w:type="character" w:customStyle="1" w:styleId="ArttitleCar">
    <w:name w:val="Art_title Car"/>
    <w:basedOn w:val="DefaultParagraphFont"/>
    <w:link w:val="Arttitle"/>
    <w:rsid w:val="00C17B29"/>
    <w:rPr>
      <w:rFonts w:ascii="Times New Roman" w:hAnsi="Times New Roman"/>
      <w:b/>
      <w:sz w:val="28"/>
      <w:lang w:val="en-GB" w:eastAsia="en-US"/>
    </w:rPr>
  </w:style>
  <w:style w:type="character" w:customStyle="1" w:styleId="Section1Char">
    <w:name w:val="Section_1 Char"/>
    <w:link w:val="Section1"/>
    <w:locked/>
    <w:rsid w:val="00C17B29"/>
    <w:rPr>
      <w:rFonts w:ascii="Times New Roman" w:hAnsi="Times New Roman"/>
      <w:b/>
      <w:sz w:val="24"/>
      <w:lang w:val="en-GB" w:eastAsia="en-US"/>
    </w:rPr>
  </w:style>
  <w:style w:type="character" w:customStyle="1" w:styleId="TableTextS5Char">
    <w:name w:val="Table_TextS5 Char"/>
    <w:link w:val="TableTextS5"/>
    <w:locked/>
    <w:rsid w:val="00C17B29"/>
    <w:rPr>
      <w:rFonts w:ascii="Times New Roman" w:hAnsi="Times New Roman"/>
      <w:lang w:val="en-GB" w:eastAsia="en-US"/>
    </w:rPr>
  </w:style>
  <w:style w:type="character" w:customStyle="1" w:styleId="AnnexNoChar">
    <w:name w:val="Annex_No Char"/>
    <w:link w:val="AnnexNo"/>
    <w:qFormat/>
    <w:locked/>
    <w:rsid w:val="00C17B29"/>
    <w:rPr>
      <w:rFonts w:ascii="Times New Roman" w:hAnsi="Times New Roman"/>
      <w:caps/>
      <w:sz w:val="28"/>
      <w:lang w:val="en-GB" w:eastAsia="en-US"/>
    </w:rPr>
  </w:style>
  <w:style w:type="character" w:customStyle="1" w:styleId="AppendixNoChar">
    <w:name w:val="Appendix_No Char"/>
    <w:basedOn w:val="DefaultParagraphFont"/>
    <w:link w:val="AppendixNo"/>
    <w:locked/>
    <w:rsid w:val="00C17B29"/>
    <w:rPr>
      <w:rFonts w:ascii="Times New Roman" w:hAnsi="Times New Roman"/>
      <w:caps/>
      <w:sz w:val="28"/>
      <w:lang w:val="en-GB" w:eastAsia="en-US"/>
    </w:rPr>
  </w:style>
  <w:style w:type="character" w:customStyle="1" w:styleId="AppendixtitleChar">
    <w:name w:val="Appendix_title Char"/>
    <w:basedOn w:val="DefaultParagraphFont"/>
    <w:link w:val="Appendixtitle"/>
    <w:rsid w:val="00C17B29"/>
    <w:rPr>
      <w:rFonts w:ascii="Times New Roman Bold" w:hAnsi="Times New Roman Bold"/>
      <w:b/>
      <w:sz w:val="28"/>
      <w:lang w:val="en-GB" w:eastAsia="en-US"/>
    </w:rPr>
  </w:style>
  <w:style w:type="paragraph" w:styleId="TOC9">
    <w:name w:val="toc 9"/>
    <w:basedOn w:val="Normal"/>
    <w:next w:val="Normal"/>
    <w:autoRedefine/>
    <w:uiPriority w:val="39"/>
    <w:unhideWhenUsed/>
    <w:rsid w:val="00C17B29"/>
    <w:pPr>
      <w:tabs>
        <w:tab w:val="clear" w:pos="1134"/>
        <w:tab w:val="clear" w:pos="1871"/>
        <w:tab w:val="clear" w:pos="2268"/>
      </w:tabs>
      <w:overflowPunct/>
      <w:autoSpaceDE/>
      <w:autoSpaceDN/>
      <w:adjustRightInd/>
      <w:spacing w:before="0" w:after="100" w:line="259" w:lineRule="auto"/>
      <w:ind w:left="1760"/>
      <w:textAlignment w:val="auto"/>
    </w:pPr>
    <w:rPr>
      <w:rFonts w:asciiTheme="minorHAnsi" w:eastAsiaTheme="minorEastAsia" w:hAnsiTheme="minorHAnsi" w:cstheme="minorBidi"/>
      <w:sz w:val="22"/>
      <w:szCs w:val="22"/>
      <w:lang w:val="fr-CH" w:eastAsia="fr-CH"/>
    </w:rPr>
  </w:style>
  <w:style w:type="paragraph" w:styleId="Index1">
    <w:name w:val="index 1"/>
    <w:basedOn w:val="Normal"/>
    <w:next w:val="Normal"/>
    <w:uiPriority w:val="99"/>
    <w:semiHidden/>
    <w:rsid w:val="00C17B29"/>
    <w:rPr>
      <w:rFonts w:eastAsia="MS Mincho"/>
    </w:rPr>
  </w:style>
  <w:style w:type="paragraph" w:styleId="Index2">
    <w:name w:val="index 2"/>
    <w:basedOn w:val="Normal"/>
    <w:next w:val="Normal"/>
    <w:uiPriority w:val="99"/>
    <w:semiHidden/>
    <w:rsid w:val="00C17B29"/>
    <w:pPr>
      <w:ind w:left="283"/>
    </w:pPr>
    <w:rPr>
      <w:rFonts w:eastAsia="MS Mincho"/>
    </w:rPr>
  </w:style>
  <w:style w:type="paragraph" w:styleId="Index3">
    <w:name w:val="index 3"/>
    <w:basedOn w:val="Normal"/>
    <w:next w:val="Normal"/>
    <w:uiPriority w:val="99"/>
    <w:semiHidden/>
    <w:rsid w:val="00C17B29"/>
    <w:pPr>
      <w:ind w:left="566"/>
    </w:pPr>
    <w:rPr>
      <w:rFonts w:eastAsia="MS Mincho"/>
    </w:rPr>
  </w:style>
  <w:style w:type="character" w:styleId="PageNumber">
    <w:name w:val="page number"/>
    <w:basedOn w:val="DefaultParagraphFont"/>
    <w:uiPriority w:val="99"/>
    <w:rsid w:val="00C17B29"/>
  </w:style>
  <w:style w:type="character" w:styleId="LineNumber">
    <w:name w:val="line number"/>
    <w:basedOn w:val="DefaultParagraphFont"/>
    <w:uiPriority w:val="99"/>
    <w:rsid w:val="00C17B29"/>
  </w:style>
  <w:style w:type="character" w:customStyle="1" w:styleId="Heading4Char">
    <w:name w:val="Heading 4 Char"/>
    <w:basedOn w:val="DefaultParagraphFont"/>
    <w:link w:val="Heading4"/>
    <w:rsid w:val="00C17B29"/>
    <w:rPr>
      <w:rFonts w:ascii="Times New Roman" w:hAnsi="Times New Roman"/>
      <w:b/>
      <w:sz w:val="24"/>
      <w:lang w:val="en-GB" w:eastAsia="en-US"/>
    </w:rPr>
  </w:style>
  <w:style w:type="character" w:customStyle="1" w:styleId="Heading3Char">
    <w:name w:val="Heading 3 Char"/>
    <w:basedOn w:val="DefaultParagraphFont"/>
    <w:link w:val="Heading3"/>
    <w:rsid w:val="00C17B29"/>
    <w:rPr>
      <w:rFonts w:ascii="Times New Roman" w:hAnsi="Times New Roman"/>
      <w:b/>
      <w:sz w:val="24"/>
      <w:lang w:val="en-GB" w:eastAsia="en-US"/>
    </w:rPr>
  </w:style>
  <w:style w:type="character" w:customStyle="1" w:styleId="Heading5Char">
    <w:name w:val="Heading 5 Char"/>
    <w:basedOn w:val="DefaultParagraphFont"/>
    <w:link w:val="Heading5"/>
    <w:locked/>
    <w:rsid w:val="00C17B29"/>
    <w:rPr>
      <w:rFonts w:ascii="Times New Roman" w:hAnsi="Times New Roman"/>
      <w:b/>
      <w:sz w:val="24"/>
      <w:lang w:val="en-GB" w:eastAsia="en-US"/>
    </w:rPr>
  </w:style>
  <w:style w:type="character" w:customStyle="1" w:styleId="Heading6Char">
    <w:name w:val="Heading 6 Char"/>
    <w:basedOn w:val="DefaultParagraphFont"/>
    <w:link w:val="Heading6"/>
    <w:locked/>
    <w:rsid w:val="00C17B29"/>
    <w:rPr>
      <w:rFonts w:ascii="Times New Roman" w:hAnsi="Times New Roman"/>
      <w:b/>
      <w:sz w:val="24"/>
      <w:lang w:val="en-GB" w:eastAsia="en-US"/>
    </w:rPr>
  </w:style>
  <w:style w:type="character" w:customStyle="1" w:styleId="Heading7Char">
    <w:name w:val="Heading 7 Char"/>
    <w:basedOn w:val="DefaultParagraphFont"/>
    <w:link w:val="Heading7"/>
    <w:locked/>
    <w:rsid w:val="00C17B29"/>
    <w:rPr>
      <w:rFonts w:ascii="Times New Roman" w:hAnsi="Times New Roman"/>
      <w:b/>
      <w:sz w:val="24"/>
      <w:lang w:val="en-GB" w:eastAsia="en-US"/>
    </w:rPr>
  </w:style>
  <w:style w:type="character" w:customStyle="1" w:styleId="Heading8Char">
    <w:name w:val="Heading 8 Char"/>
    <w:basedOn w:val="DefaultParagraphFont"/>
    <w:link w:val="Heading8"/>
    <w:locked/>
    <w:rsid w:val="00C17B29"/>
    <w:rPr>
      <w:rFonts w:ascii="Times New Roman" w:hAnsi="Times New Roman"/>
      <w:b/>
      <w:sz w:val="24"/>
      <w:lang w:val="en-GB" w:eastAsia="en-US"/>
    </w:rPr>
  </w:style>
  <w:style w:type="character" w:customStyle="1" w:styleId="Heading9Char">
    <w:name w:val="Heading 9 Char"/>
    <w:basedOn w:val="DefaultParagraphFont"/>
    <w:link w:val="Heading9"/>
    <w:locked/>
    <w:rsid w:val="00C17B29"/>
    <w:rPr>
      <w:rFonts w:ascii="Times New Roman" w:hAnsi="Times New Roman"/>
      <w:b/>
      <w:sz w:val="24"/>
      <w:lang w:val="en-GB" w:eastAsia="en-US"/>
    </w:rPr>
  </w:style>
  <w:style w:type="paragraph" w:styleId="Signature">
    <w:name w:val="Signature"/>
    <w:basedOn w:val="Normal"/>
    <w:link w:val="SignatureChar"/>
    <w:uiPriority w:val="99"/>
    <w:semiHidden/>
    <w:unhideWhenUsed/>
    <w:rsid w:val="00C17B29"/>
    <w:pPr>
      <w:tabs>
        <w:tab w:val="clear" w:pos="1134"/>
        <w:tab w:val="clear" w:pos="1871"/>
        <w:tab w:val="clear" w:pos="2268"/>
      </w:tabs>
      <w:overflowPunct/>
      <w:autoSpaceDE/>
      <w:autoSpaceDN/>
      <w:adjustRightInd/>
      <w:spacing w:before="0"/>
      <w:ind w:left="4252"/>
      <w:jc w:val="both"/>
      <w:textAlignment w:val="auto"/>
    </w:pPr>
    <w:rPr>
      <w:rFonts w:ascii="Arial" w:eastAsia="Calibri" w:hAnsi="Arial"/>
      <w:sz w:val="20"/>
      <w:szCs w:val="22"/>
    </w:rPr>
  </w:style>
  <w:style w:type="character" w:customStyle="1" w:styleId="SignatureChar">
    <w:name w:val="Signature Char"/>
    <w:basedOn w:val="DefaultParagraphFont"/>
    <w:link w:val="Signature"/>
    <w:uiPriority w:val="99"/>
    <w:semiHidden/>
    <w:rsid w:val="00C17B29"/>
    <w:rPr>
      <w:rFonts w:ascii="Arial" w:eastAsia="Calibri" w:hAnsi="Arial"/>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oleObject" Target="embeddings/oleObject2.bin"/><Relationship Id="rId39" Type="http://schemas.openxmlformats.org/officeDocument/2006/relationships/image" Target="media/image13.wmf"/><Relationship Id="rId21" Type="http://schemas.openxmlformats.org/officeDocument/2006/relationships/image" Target="media/image3.emf"/><Relationship Id="rId34" Type="http://schemas.openxmlformats.org/officeDocument/2006/relationships/image" Target="media/image11.wmf"/><Relationship Id="rId42" Type="http://schemas.openxmlformats.org/officeDocument/2006/relationships/package" Target="embeddings/Microsoft_Excel_Worksheet.xlsx"/><Relationship Id="rId47" Type="http://schemas.openxmlformats.org/officeDocument/2006/relationships/header" Target="header3.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media/image8.wmf"/><Relationship Id="rId11" Type="http://schemas.openxmlformats.org/officeDocument/2006/relationships/endnotes" Target="endnotes.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12.wmf"/><Relationship Id="rId40" Type="http://schemas.openxmlformats.org/officeDocument/2006/relationships/oleObject" Target="embeddings/oleObject9.bin"/><Relationship Id="rId45" Type="http://schemas.openxmlformats.org/officeDocument/2006/relationships/image" Target="media/image16.em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5.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image" Target="media/image9.wmf"/><Relationship Id="rId44" Type="http://schemas.openxmlformats.org/officeDocument/2006/relationships/image" Target="media/image15.jpe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7.wmf"/><Relationship Id="rId30" Type="http://schemas.openxmlformats.org/officeDocument/2006/relationships/oleObject" Target="embeddings/oleObject4.bin"/><Relationship Id="rId35" Type="http://schemas.openxmlformats.org/officeDocument/2006/relationships/oleObject" Target="embeddings/oleObject6.bin"/><Relationship Id="rId43" Type="http://schemas.openxmlformats.org/officeDocument/2006/relationships/package" Target="embeddings/Microsoft_Excel_Worksheet1.xlsx"/><Relationship Id="rId48" Type="http://schemas.openxmlformats.org/officeDocument/2006/relationships/footer" Target="footer6.xml"/><Relationship Id="rId8" Type="http://schemas.openxmlformats.org/officeDocument/2006/relationships/settings" Target="settings.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image" Target="media/image6.wmf"/><Relationship Id="rId33" Type="http://schemas.openxmlformats.org/officeDocument/2006/relationships/image" Target="media/image10.png"/><Relationship Id="rId38" Type="http://schemas.openxmlformats.org/officeDocument/2006/relationships/oleObject" Target="embeddings/oleObject8.bin"/><Relationship Id="rId46" Type="http://schemas.openxmlformats.org/officeDocument/2006/relationships/package" Target="embeddings/Microsoft_Word_Document.docx"/><Relationship Id="rId20" Type="http://schemas.openxmlformats.org/officeDocument/2006/relationships/footer" Target="footer5.xml"/><Relationship Id="rId41"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R23-WRC23-C-0062!A16!MSW-E</DPM_x0020_File_x0020_name>
    <DPM_x0020_Author xmlns="76b7d054-b29f-418b-b414-6b742f999448">DPM</DPM_x0020_Author>
    <DPM_x0020_Version xmlns="76b7d054-b29f-418b-b414-6b742f999448">DPM_2022.05.12.01</DPM_x0020_Version>
  </documentManagement>
</p:properties>
</file>

<file path=customXml/item3.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eate a new document." ma:contentTypeScope="" ma:versionID="94285b97e88f2c839d498d2d7659fc4d">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5a9f648c1b52a11f05962b9faea6528c"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8AEA0-C549-42F8-8839-9F09E74AEBB2}">
  <ds:schemaRefs>
    <ds:schemaRef ds:uri="http://schemas.microsoft.com/sharepoint/v3/contenttype/forms"/>
  </ds:schemaRefs>
</ds:datastoreItem>
</file>

<file path=customXml/itemProps2.xml><?xml version="1.0" encoding="utf-8"?>
<ds:datastoreItem xmlns:ds="http://schemas.openxmlformats.org/officeDocument/2006/customXml" ds:itemID="{8B063D85-75FB-43AF-BDAE-697EA6AF3834}">
  <ds:schemaRefs>
    <ds:schemaRef ds:uri="http://www.w3.org/XML/1998/namespace"/>
    <ds:schemaRef ds:uri="76b7d054-b29f-418b-b414-6b742f999448"/>
    <ds:schemaRef ds:uri="http://purl.org/dc/terms/"/>
    <ds:schemaRef ds:uri="b9f87034-1e33-420b-8ff9-da24a529006f"/>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F320AE87-787D-469F-BE20-8C58CD882F52}">
  <ds:schemaRefs>
    <ds:schemaRef ds:uri="http://schemas.microsoft.com/sharepoint/events"/>
  </ds:schemaRefs>
</ds:datastoreItem>
</file>

<file path=customXml/itemProps4.xml><?xml version="1.0" encoding="utf-8"?>
<ds:datastoreItem xmlns:ds="http://schemas.openxmlformats.org/officeDocument/2006/customXml" ds:itemID="{696FF60D-90BF-403F-9EF6-0B6840231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0A7DFB-8CC4-4B9C-982F-2F32125D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46</Pages>
  <Words>14983</Words>
  <Characters>82491</Characters>
  <Application>Microsoft Office Word</Application>
  <DocSecurity>0</DocSecurity>
  <Lines>687</Lines>
  <Paragraphs>194</Paragraphs>
  <ScaleCrop>false</ScaleCrop>
  <HeadingPairs>
    <vt:vector size="2" baseType="variant">
      <vt:variant>
        <vt:lpstr>Title</vt:lpstr>
      </vt:variant>
      <vt:variant>
        <vt:i4>1</vt:i4>
      </vt:variant>
    </vt:vector>
  </HeadingPairs>
  <TitlesOfParts>
    <vt:vector size="1" baseType="lpstr">
      <vt:lpstr>R23-WRC23-C-0062!A16!MSW-E</vt:lpstr>
    </vt:vector>
  </TitlesOfParts>
  <Manager>General Secretariat - Pool</Manager>
  <Company>International Telecommunication Union (ITU)</Company>
  <LinksUpToDate>false</LinksUpToDate>
  <CharactersWithSpaces>97280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R23-WRC23-C-0062!A16!MSW-E</dc:title>
  <dc:subject>World Radiocommunication Conference - 2023</dc:subject>
  <dc:creator>Documents Proposals Manager (DPM)</dc:creator>
  <cp:keywords>DPM_v2023.8.1.1_prod</cp:keywords>
  <dc:description>Uploaded on 2015.07.06</dc:description>
  <cp:lastModifiedBy>TPU E kt</cp:lastModifiedBy>
  <cp:revision>7</cp:revision>
  <cp:lastPrinted>2017-02-10T08:23:00Z</cp:lastPrinted>
  <dcterms:created xsi:type="dcterms:W3CDTF">2023-10-11T12:47:00Z</dcterms:created>
  <dcterms:modified xsi:type="dcterms:W3CDTF">2023-10-11T14:53:00Z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