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C3657A" w14:paraId="2797102A" w14:textId="77777777" w:rsidTr="00F320AA">
        <w:trPr>
          <w:cantSplit/>
        </w:trPr>
        <w:tc>
          <w:tcPr>
            <w:tcW w:w="1418" w:type="dxa"/>
            <w:vAlign w:val="center"/>
          </w:tcPr>
          <w:p w14:paraId="07105325" w14:textId="77777777" w:rsidR="00F320AA" w:rsidRPr="00C3657A" w:rsidRDefault="00F320AA" w:rsidP="00F320AA">
            <w:pPr>
              <w:spacing w:before="0"/>
              <w:rPr>
                <w:rFonts w:ascii="Verdana" w:hAnsi="Verdana"/>
                <w:position w:val="6"/>
              </w:rPr>
            </w:pPr>
            <w:r w:rsidRPr="00C3657A">
              <w:rPr>
                <w:noProof/>
              </w:rPr>
              <w:drawing>
                <wp:inline distT="0" distB="0" distL="0" distR="0" wp14:anchorId="214A544F" wp14:editId="3B9120A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8527894" w14:textId="77777777" w:rsidR="00F320AA" w:rsidRPr="00C3657A" w:rsidRDefault="00F320AA" w:rsidP="00F320AA">
            <w:pPr>
              <w:spacing w:before="400" w:after="48" w:line="240" w:lineRule="atLeast"/>
              <w:rPr>
                <w:rFonts w:ascii="Verdana" w:hAnsi="Verdana"/>
                <w:position w:val="6"/>
              </w:rPr>
            </w:pPr>
            <w:r w:rsidRPr="00C3657A">
              <w:rPr>
                <w:rFonts w:ascii="Verdana" w:hAnsi="Verdana" w:cs="Times"/>
                <w:b/>
                <w:position w:val="6"/>
                <w:sz w:val="22"/>
                <w:szCs w:val="22"/>
              </w:rPr>
              <w:t>World Radiocommunication Conference (WRC-23)</w:t>
            </w:r>
            <w:r w:rsidRPr="00C3657A">
              <w:rPr>
                <w:rFonts w:ascii="Verdana" w:hAnsi="Verdana" w:cs="Times"/>
                <w:b/>
                <w:position w:val="6"/>
                <w:sz w:val="26"/>
                <w:szCs w:val="26"/>
              </w:rPr>
              <w:br/>
            </w:r>
            <w:r w:rsidRPr="00C3657A">
              <w:rPr>
                <w:rFonts w:ascii="Verdana" w:hAnsi="Verdana"/>
                <w:b/>
                <w:bCs/>
                <w:position w:val="6"/>
                <w:sz w:val="18"/>
                <w:szCs w:val="18"/>
              </w:rPr>
              <w:t>Dubai, 20 November - 15 December 2023</w:t>
            </w:r>
          </w:p>
        </w:tc>
        <w:tc>
          <w:tcPr>
            <w:tcW w:w="1951" w:type="dxa"/>
            <w:vAlign w:val="center"/>
          </w:tcPr>
          <w:p w14:paraId="2EE879D8" w14:textId="77777777" w:rsidR="00F320AA" w:rsidRPr="00C3657A" w:rsidRDefault="00EB0812" w:rsidP="00F320AA">
            <w:pPr>
              <w:spacing w:before="0" w:line="240" w:lineRule="atLeast"/>
            </w:pPr>
            <w:r w:rsidRPr="00C3657A">
              <w:rPr>
                <w:noProof/>
              </w:rPr>
              <w:drawing>
                <wp:inline distT="0" distB="0" distL="0" distR="0" wp14:anchorId="499FA613" wp14:editId="0CB31234">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C3657A" w14:paraId="40ADF744" w14:textId="77777777">
        <w:trPr>
          <w:cantSplit/>
        </w:trPr>
        <w:tc>
          <w:tcPr>
            <w:tcW w:w="6911" w:type="dxa"/>
            <w:gridSpan w:val="2"/>
            <w:tcBorders>
              <w:bottom w:val="single" w:sz="12" w:space="0" w:color="auto"/>
            </w:tcBorders>
          </w:tcPr>
          <w:p w14:paraId="6953D3AD" w14:textId="77777777" w:rsidR="00A066F1" w:rsidRPr="00C3657A"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4FEC8B6F" w14:textId="77777777" w:rsidR="00A066F1" w:rsidRPr="00C3657A" w:rsidRDefault="00A066F1" w:rsidP="00A066F1">
            <w:pPr>
              <w:spacing w:before="0" w:line="240" w:lineRule="atLeast"/>
              <w:rPr>
                <w:rFonts w:ascii="Verdana" w:hAnsi="Verdana"/>
                <w:szCs w:val="24"/>
              </w:rPr>
            </w:pPr>
          </w:p>
        </w:tc>
      </w:tr>
      <w:tr w:rsidR="00A066F1" w:rsidRPr="00C3657A" w14:paraId="55E9A8F3" w14:textId="77777777">
        <w:trPr>
          <w:cantSplit/>
        </w:trPr>
        <w:tc>
          <w:tcPr>
            <w:tcW w:w="6911" w:type="dxa"/>
            <w:gridSpan w:val="2"/>
            <w:tcBorders>
              <w:top w:val="single" w:sz="12" w:space="0" w:color="auto"/>
            </w:tcBorders>
          </w:tcPr>
          <w:p w14:paraId="6CF3D2A7" w14:textId="77777777" w:rsidR="00A066F1" w:rsidRPr="00C3657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0E54089" w14:textId="77777777" w:rsidR="00A066F1" w:rsidRPr="00C3657A" w:rsidRDefault="00A066F1" w:rsidP="00A066F1">
            <w:pPr>
              <w:spacing w:before="0" w:line="240" w:lineRule="atLeast"/>
              <w:rPr>
                <w:rFonts w:ascii="Verdana" w:hAnsi="Verdana"/>
                <w:sz w:val="20"/>
              </w:rPr>
            </w:pPr>
          </w:p>
        </w:tc>
      </w:tr>
      <w:tr w:rsidR="00A066F1" w:rsidRPr="00C3657A" w14:paraId="50C9F785" w14:textId="77777777">
        <w:trPr>
          <w:cantSplit/>
          <w:trHeight w:val="23"/>
        </w:trPr>
        <w:tc>
          <w:tcPr>
            <w:tcW w:w="6911" w:type="dxa"/>
            <w:gridSpan w:val="2"/>
            <w:shd w:val="clear" w:color="auto" w:fill="auto"/>
          </w:tcPr>
          <w:p w14:paraId="000362AD" w14:textId="77777777" w:rsidR="00A066F1" w:rsidRPr="00C3657A"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3657A">
              <w:rPr>
                <w:rFonts w:ascii="Verdana" w:hAnsi="Verdana"/>
                <w:sz w:val="20"/>
                <w:szCs w:val="20"/>
              </w:rPr>
              <w:t>PLENARY MEETING</w:t>
            </w:r>
          </w:p>
        </w:tc>
        <w:tc>
          <w:tcPr>
            <w:tcW w:w="3120" w:type="dxa"/>
            <w:gridSpan w:val="2"/>
          </w:tcPr>
          <w:p w14:paraId="1CED25A5" w14:textId="77777777" w:rsidR="00A066F1" w:rsidRPr="00C3657A" w:rsidRDefault="00E55816" w:rsidP="00AA666F">
            <w:pPr>
              <w:tabs>
                <w:tab w:val="left" w:pos="851"/>
              </w:tabs>
              <w:spacing w:before="0" w:line="240" w:lineRule="atLeast"/>
              <w:rPr>
                <w:rFonts w:ascii="Verdana" w:hAnsi="Verdana"/>
                <w:sz w:val="20"/>
              </w:rPr>
            </w:pPr>
            <w:r w:rsidRPr="00C3657A">
              <w:rPr>
                <w:rFonts w:ascii="Verdana" w:hAnsi="Verdana"/>
                <w:b/>
                <w:sz w:val="20"/>
              </w:rPr>
              <w:t>Addendum 17 to</w:t>
            </w:r>
            <w:r w:rsidRPr="00C3657A">
              <w:rPr>
                <w:rFonts w:ascii="Verdana" w:hAnsi="Verdana"/>
                <w:b/>
                <w:sz w:val="20"/>
              </w:rPr>
              <w:br/>
              <w:t>Document 62</w:t>
            </w:r>
            <w:r w:rsidR="00A066F1" w:rsidRPr="00C3657A">
              <w:rPr>
                <w:rFonts w:ascii="Verdana" w:hAnsi="Verdana"/>
                <w:b/>
                <w:sz w:val="20"/>
              </w:rPr>
              <w:t>-</w:t>
            </w:r>
            <w:r w:rsidR="005E10C9" w:rsidRPr="00C3657A">
              <w:rPr>
                <w:rFonts w:ascii="Verdana" w:hAnsi="Verdana"/>
                <w:b/>
                <w:sz w:val="20"/>
              </w:rPr>
              <w:t>E</w:t>
            </w:r>
          </w:p>
        </w:tc>
      </w:tr>
      <w:tr w:rsidR="00A066F1" w:rsidRPr="00C3657A" w14:paraId="40AE00A9" w14:textId="77777777">
        <w:trPr>
          <w:cantSplit/>
          <w:trHeight w:val="23"/>
        </w:trPr>
        <w:tc>
          <w:tcPr>
            <w:tcW w:w="6911" w:type="dxa"/>
            <w:gridSpan w:val="2"/>
            <w:shd w:val="clear" w:color="auto" w:fill="auto"/>
          </w:tcPr>
          <w:p w14:paraId="6F29830A" w14:textId="77777777" w:rsidR="00A066F1" w:rsidRPr="00C3657A"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695175D" w14:textId="77777777" w:rsidR="00A066F1" w:rsidRPr="00C3657A" w:rsidRDefault="00420873" w:rsidP="00A066F1">
            <w:pPr>
              <w:tabs>
                <w:tab w:val="left" w:pos="993"/>
              </w:tabs>
              <w:spacing w:before="0"/>
              <w:rPr>
                <w:rFonts w:ascii="Verdana" w:hAnsi="Verdana"/>
                <w:sz w:val="20"/>
              </w:rPr>
            </w:pPr>
            <w:r w:rsidRPr="00C3657A">
              <w:rPr>
                <w:rFonts w:ascii="Verdana" w:hAnsi="Verdana"/>
                <w:b/>
                <w:sz w:val="20"/>
              </w:rPr>
              <w:t>26 September 2023</w:t>
            </w:r>
          </w:p>
        </w:tc>
      </w:tr>
      <w:tr w:rsidR="00A066F1" w:rsidRPr="00C3657A" w14:paraId="26FA9179" w14:textId="77777777">
        <w:trPr>
          <w:cantSplit/>
          <w:trHeight w:val="23"/>
        </w:trPr>
        <w:tc>
          <w:tcPr>
            <w:tcW w:w="6911" w:type="dxa"/>
            <w:gridSpan w:val="2"/>
            <w:shd w:val="clear" w:color="auto" w:fill="auto"/>
          </w:tcPr>
          <w:p w14:paraId="6E5C1DDF" w14:textId="77777777" w:rsidR="00A066F1" w:rsidRPr="00C3657A"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EF2E2FB" w14:textId="77777777" w:rsidR="00A066F1" w:rsidRPr="00C3657A" w:rsidRDefault="00E55816" w:rsidP="00A066F1">
            <w:pPr>
              <w:tabs>
                <w:tab w:val="left" w:pos="993"/>
              </w:tabs>
              <w:spacing w:before="0"/>
              <w:rPr>
                <w:rFonts w:ascii="Verdana" w:hAnsi="Verdana"/>
                <w:b/>
                <w:sz w:val="20"/>
              </w:rPr>
            </w:pPr>
            <w:r w:rsidRPr="00C3657A">
              <w:rPr>
                <w:rFonts w:ascii="Verdana" w:hAnsi="Verdana"/>
                <w:b/>
                <w:sz w:val="20"/>
              </w:rPr>
              <w:t>Original: English</w:t>
            </w:r>
          </w:p>
        </w:tc>
      </w:tr>
      <w:tr w:rsidR="00A066F1" w:rsidRPr="00C3657A" w14:paraId="54C253EE" w14:textId="77777777" w:rsidTr="00025864">
        <w:trPr>
          <w:cantSplit/>
          <w:trHeight w:val="23"/>
        </w:trPr>
        <w:tc>
          <w:tcPr>
            <w:tcW w:w="10031" w:type="dxa"/>
            <w:gridSpan w:val="4"/>
            <w:shd w:val="clear" w:color="auto" w:fill="auto"/>
          </w:tcPr>
          <w:p w14:paraId="75ABA413" w14:textId="77777777" w:rsidR="00A066F1" w:rsidRPr="00C3657A" w:rsidRDefault="00A066F1" w:rsidP="00A066F1">
            <w:pPr>
              <w:tabs>
                <w:tab w:val="left" w:pos="993"/>
              </w:tabs>
              <w:spacing w:before="0"/>
              <w:rPr>
                <w:rFonts w:ascii="Verdana" w:hAnsi="Verdana"/>
                <w:b/>
                <w:sz w:val="20"/>
              </w:rPr>
            </w:pPr>
          </w:p>
        </w:tc>
      </w:tr>
      <w:tr w:rsidR="00E55816" w:rsidRPr="00C3657A" w14:paraId="1EC60AAF" w14:textId="77777777" w:rsidTr="00025864">
        <w:trPr>
          <w:cantSplit/>
          <w:trHeight w:val="23"/>
        </w:trPr>
        <w:tc>
          <w:tcPr>
            <w:tcW w:w="10031" w:type="dxa"/>
            <w:gridSpan w:val="4"/>
            <w:shd w:val="clear" w:color="auto" w:fill="auto"/>
          </w:tcPr>
          <w:p w14:paraId="3E1AA202" w14:textId="77777777" w:rsidR="00E55816" w:rsidRPr="00C3657A" w:rsidRDefault="00884D60" w:rsidP="00E55816">
            <w:pPr>
              <w:pStyle w:val="Source"/>
            </w:pPr>
            <w:r w:rsidRPr="00C3657A">
              <w:t>Asia-Pacific Telecommunity Common Proposals</w:t>
            </w:r>
          </w:p>
        </w:tc>
      </w:tr>
      <w:tr w:rsidR="00E55816" w:rsidRPr="00C3657A" w14:paraId="1606E2F7" w14:textId="77777777" w:rsidTr="00025864">
        <w:trPr>
          <w:cantSplit/>
          <w:trHeight w:val="23"/>
        </w:trPr>
        <w:tc>
          <w:tcPr>
            <w:tcW w:w="10031" w:type="dxa"/>
            <w:gridSpan w:val="4"/>
            <w:shd w:val="clear" w:color="auto" w:fill="auto"/>
          </w:tcPr>
          <w:p w14:paraId="2E949AE4" w14:textId="77777777" w:rsidR="00E55816" w:rsidRPr="00C3657A" w:rsidRDefault="007D5320" w:rsidP="00E55816">
            <w:pPr>
              <w:pStyle w:val="Title1"/>
            </w:pPr>
            <w:r w:rsidRPr="00C3657A">
              <w:t>Proposals for the work of the Conference</w:t>
            </w:r>
          </w:p>
        </w:tc>
      </w:tr>
      <w:tr w:rsidR="00E55816" w:rsidRPr="00C3657A" w14:paraId="5BA6AEE4" w14:textId="77777777" w:rsidTr="00025864">
        <w:trPr>
          <w:cantSplit/>
          <w:trHeight w:val="23"/>
        </w:trPr>
        <w:tc>
          <w:tcPr>
            <w:tcW w:w="10031" w:type="dxa"/>
            <w:gridSpan w:val="4"/>
            <w:shd w:val="clear" w:color="auto" w:fill="auto"/>
          </w:tcPr>
          <w:p w14:paraId="213DD1CF" w14:textId="77777777" w:rsidR="00E55816" w:rsidRPr="00C3657A" w:rsidRDefault="00E55816" w:rsidP="00E55816">
            <w:pPr>
              <w:pStyle w:val="Title2"/>
            </w:pPr>
          </w:p>
        </w:tc>
      </w:tr>
      <w:tr w:rsidR="00A538A6" w:rsidRPr="00C3657A" w14:paraId="4CE53B42" w14:textId="77777777" w:rsidTr="00025864">
        <w:trPr>
          <w:cantSplit/>
          <w:trHeight w:val="23"/>
        </w:trPr>
        <w:tc>
          <w:tcPr>
            <w:tcW w:w="10031" w:type="dxa"/>
            <w:gridSpan w:val="4"/>
            <w:shd w:val="clear" w:color="auto" w:fill="auto"/>
          </w:tcPr>
          <w:p w14:paraId="24903F9D" w14:textId="77777777" w:rsidR="00A538A6" w:rsidRPr="00C3657A" w:rsidRDefault="004B13CB" w:rsidP="004B13CB">
            <w:pPr>
              <w:pStyle w:val="Agendaitem"/>
              <w:rPr>
                <w:lang w:val="en-GB"/>
              </w:rPr>
            </w:pPr>
            <w:r w:rsidRPr="00C3657A">
              <w:rPr>
                <w:lang w:val="en-GB"/>
              </w:rPr>
              <w:t>Agenda item 1.17</w:t>
            </w:r>
          </w:p>
        </w:tc>
      </w:tr>
    </w:tbl>
    <w:bookmarkEnd w:id="5"/>
    <w:bookmarkEnd w:id="6"/>
    <w:p w14:paraId="111F28EC" w14:textId="77777777" w:rsidR="00187BD9" w:rsidRPr="00C3657A" w:rsidRDefault="004C34E5" w:rsidP="005E3917">
      <w:r w:rsidRPr="00C3657A">
        <w:t>1.17</w:t>
      </w:r>
      <w:r w:rsidRPr="00C3657A">
        <w:tab/>
        <w:t xml:space="preserve">to determine and carry out, </w:t>
      </w:r>
      <w:proofErr w:type="gramStart"/>
      <w:r w:rsidRPr="00C3657A">
        <w:t>on the basis of</w:t>
      </w:r>
      <w:proofErr w:type="gramEnd"/>
      <w:r w:rsidRPr="00C3657A">
        <w:t xml:space="preserve"> ITU</w:t>
      </w:r>
      <w:r w:rsidRPr="00C3657A">
        <w:noBreakHyphen/>
        <w:t>R studies in</w:t>
      </w:r>
      <w:r w:rsidRPr="00C3657A">
        <w:rPr>
          <w:spacing w:val="-8"/>
        </w:rPr>
        <w:t xml:space="preserve"> </w:t>
      </w:r>
      <w:r w:rsidRPr="00C3657A">
        <w:t>accordance</w:t>
      </w:r>
      <w:r w:rsidRPr="00C3657A">
        <w:rPr>
          <w:spacing w:val="-2"/>
        </w:rPr>
        <w:t xml:space="preserve"> </w:t>
      </w:r>
      <w:r w:rsidRPr="00C3657A">
        <w:t>with Resolution </w:t>
      </w:r>
      <w:r w:rsidRPr="00C3657A">
        <w:rPr>
          <w:b/>
        </w:rPr>
        <w:t>773 (WRC</w:t>
      </w:r>
      <w:r w:rsidRPr="00C3657A">
        <w:rPr>
          <w:b/>
        </w:rPr>
        <w:noBreakHyphen/>
        <w:t>19)</w:t>
      </w:r>
      <w:r w:rsidRPr="00C3657A">
        <w:t>, the appropriate regulatory actions for the provision of inter-satellite links in specific frequency bands, or portions thereof, by adding an inter-satellite service allocation where appropriate;</w:t>
      </w:r>
    </w:p>
    <w:p w14:paraId="0C0C43E7" w14:textId="77777777" w:rsidR="00CB7858" w:rsidRPr="00C3657A" w:rsidRDefault="00CB7858" w:rsidP="00CB7858">
      <w:pPr>
        <w:pStyle w:val="Headingb"/>
        <w:rPr>
          <w:lang w:val="en-GB"/>
        </w:rPr>
      </w:pPr>
      <w:r w:rsidRPr="00C3657A">
        <w:rPr>
          <w:lang w:val="en-GB"/>
        </w:rPr>
        <w:t>Introduction</w:t>
      </w:r>
    </w:p>
    <w:p w14:paraId="4D95AAA4" w14:textId="762D34EB" w:rsidR="00CB7858" w:rsidRPr="00C3657A" w:rsidRDefault="00CB7858" w:rsidP="00CB7858">
      <w:r w:rsidRPr="00C3657A">
        <w:t>WRC-23 agenda item</w:t>
      </w:r>
      <w:r w:rsidR="007F17D3" w:rsidRPr="00C3657A">
        <w:t> </w:t>
      </w:r>
      <w:r w:rsidRPr="00C3657A">
        <w:t xml:space="preserve">1.17 considers </w:t>
      </w:r>
      <w:r w:rsidR="00472E5C" w:rsidRPr="00C3657A">
        <w:t xml:space="preserve">the </w:t>
      </w:r>
      <w:r w:rsidRPr="00C3657A">
        <w:t xml:space="preserve">study of technical and operational issues, </w:t>
      </w:r>
      <w:r w:rsidR="00E10705" w:rsidRPr="00C3657A">
        <w:t>and the</w:t>
      </w:r>
      <w:r w:rsidR="00472E5C" w:rsidRPr="00C3657A">
        <w:t xml:space="preserve"> </w:t>
      </w:r>
      <w:r w:rsidRPr="00C3657A">
        <w:t>regulatory provisions for satellite-to-satellite links in the frequency bands 11.7-12.7</w:t>
      </w:r>
      <w:r w:rsidR="007F17D3" w:rsidRPr="00C3657A">
        <w:t> </w:t>
      </w:r>
      <w:r w:rsidRPr="00C3657A">
        <w:t>GHz, 18.1-18.6</w:t>
      </w:r>
      <w:r w:rsidR="007F17D3" w:rsidRPr="00C3657A">
        <w:t> </w:t>
      </w:r>
      <w:r w:rsidRPr="00C3657A">
        <w:t>GHz, 18.8-20.2</w:t>
      </w:r>
      <w:r w:rsidR="007F17D3" w:rsidRPr="00C3657A">
        <w:t> </w:t>
      </w:r>
      <w:proofErr w:type="gramStart"/>
      <w:r w:rsidRPr="00C3657A">
        <w:t>GHz</w:t>
      </w:r>
      <w:proofErr w:type="gramEnd"/>
      <w:r w:rsidRPr="00C3657A">
        <w:t xml:space="preserve"> and 27.5-30</w:t>
      </w:r>
      <w:r w:rsidR="007F17D3" w:rsidRPr="00C3657A">
        <w:t> </w:t>
      </w:r>
      <w:r w:rsidRPr="00C3657A">
        <w:t>GHz. Two methods have been identified to satisfy this agenda item:</w:t>
      </w:r>
    </w:p>
    <w:p w14:paraId="01C0387D" w14:textId="1321183D" w:rsidR="00CB7858" w:rsidRPr="00C3657A" w:rsidRDefault="00CB7858" w:rsidP="00CB7858">
      <w:pPr>
        <w:pStyle w:val="Headingi"/>
      </w:pPr>
      <w:r w:rsidRPr="00C3657A">
        <w:t>Method A</w:t>
      </w:r>
    </w:p>
    <w:p w14:paraId="4643BDE5" w14:textId="2933EBBD" w:rsidR="00CB7858" w:rsidRPr="00C3657A" w:rsidRDefault="00CB7858" w:rsidP="00CB7858">
      <w:r w:rsidRPr="00C3657A">
        <w:t>No changes to the Radio Regulations and suppression of Resolution</w:t>
      </w:r>
      <w:r w:rsidR="007F17D3" w:rsidRPr="00C3657A">
        <w:t> </w:t>
      </w:r>
      <w:r w:rsidRPr="00C3657A">
        <w:rPr>
          <w:b/>
          <w:bCs/>
        </w:rPr>
        <w:t>773 (WRC-19)</w:t>
      </w:r>
      <w:r w:rsidRPr="00C3657A">
        <w:t>.</w:t>
      </w:r>
    </w:p>
    <w:p w14:paraId="2FD8D3A9" w14:textId="77AB9866" w:rsidR="00CB7858" w:rsidRPr="00C3657A" w:rsidRDefault="00CB7858" w:rsidP="00CB7858">
      <w:pPr>
        <w:pStyle w:val="Headingi"/>
      </w:pPr>
      <w:r w:rsidRPr="00C3657A">
        <w:t>Method B</w:t>
      </w:r>
    </w:p>
    <w:p w14:paraId="2C3CC03B" w14:textId="62744456" w:rsidR="00CB7858" w:rsidRPr="00C3657A" w:rsidRDefault="00CB7858" w:rsidP="00CB7858">
      <w:r w:rsidRPr="00C3657A">
        <w:t xml:space="preserve">Proposes a Resolution to address the regulatory mechanisms to operate the satellite-to-satellite links in </w:t>
      </w:r>
      <w:r w:rsidR="00A00F3D" w:rsidRPr="00C3657A">
        <w:t xml:space="preserve">the frequency bands </w:t>
      </w:r>
      <w:r w:rsidRPr="00C3657A">
        <w:t>18.1-18.6</w:t>
      </w:r>
      <w:r w:rsidR="007F17D3" w:rsidRPr="00C3657A">
        <w:t> </w:t>
      </w:r>
      <w:r w:rsidRPr="00C3657A">
        <w:t>GHz, 18.8-20.2</w:t>
      </w:r>
      <w:r w:rsidR="007F17D3" w:rsidRPr="00C3657A">
        <w:t> </w:t>
      </w:r>
      <w:proofErr w:type="gramStart"/>
      <w:r w:rsidRPr="00C3657A">
        <w:t>GHz</w:t>
      </w:r>
      <w:proofErr w:type="gramEnd"/>
      <w:r w:rsidRPr="00C3657A">
        <w:t xml:space="preserve"> and 27.5-30</w:t>
      </w:r>
      <w:r w:rsidR="007F17D3" w:rsidRPr="00C3657A">
        <w:t> </w:t>
      </w:r>
      <w:r w:rsidRPr="00C3657A">
        <w:t xml:space="preserve">GHz. This method also supports no change (NOC) for the </w:t>
      </w:r>
      <w:r w:rsidR="001879A3" w:rsidRPr="00C3657A">
        <w:t xml:space="preserve">frequency </w:t>
      </w:r>
      <w:r w:rsidRPr="00C3657A">
        <w:t>band 11.7-12.7</w:t>
      </w:r>
      <w:r w:rsidR="007F17D3" w:rsidRPr="00C3657A">
        <w:t> </w:t>
      </w:r>
      <w:r w:rsidRPr="00C3657A">
        <w:t>GHz. Within Method B there are several options that should be considered within each of the alternatives pertaining to some of the regulatory mechanisms to ensure the protection of incumbent services.</w:t>
      </w:r>
    </w:p>
    <w:p w14:paraId="7B9B0B2C" w14:textId="77777777" w:rsidR="00CB7858" w:rsidRPr="00C3657A" w:rsidRDefault="00CB7858" w:rsidP="00CB7858">
      <w:pPr>
        <w:pStyle w:val="Headingb"/>
        <w:rPr>
          <w:lang w:val="en-GB"/>
        </w:rPr>
      </w:pPr>
      <w:r w:rsidRPr="00C3657A">
        <w:rPr>
          <w:lang w:val="en-GB"/>
        </w:rPr>
        <w:t>Proposals</w:t>
      </w:r>
    </w:p>
    <w:p w14:paraId="7371A652" w14:textId="15252A1C" w:rsidR="00241FA2" w:rsidRPr="00C3657A" w:rsidRDefault="00CB7858" w:rsidP="00CB7858">
      <w:r w:rsidRPr="00C3657A">
        <w:t>APT common proposals for WRC-23 agenda item</w:t>
      </w:r>
      <w:r w:rsidR="007F17D3" w:rsidRPr="00C3657A">
        <w:t> </w:t>
      </w:r>
      <w:r w:rsidRPr="00C3657A">
        <w:t>1.17 are as shown below.</w:t>
      </w:r>
    </w:p>
    <w:p w14:paraId="6A0687A8" w14:textId="77777777" w:rsidR="00187BD9" w:rsidRPr="00C3657A" w:rsidRDefault="00187BD9" w:rsidP="00187BD9">
      <w:pPr>
        <w:tabs>
          <w:tab w:val="clear" w:pos="1134"/>
          <w:tab w:val="clear" w:pos="1871"/>
          <w:tab w:val="clear" w:pos="2268"/>
        </w:tabs>
        <w:overflowPunct/>
        <w:autoSpaceDE/>
        <w:autoSpaceDN/>
        <w:adjustRightInd/>
        <w:spacing w:before="0"/>
        <w:textAlignment w:val="auto"/>
      </w:pPr>
      <w:r w:rsidRPr="00C3657A">
        <w:br w:type="page"/>
      </w:r>
    </w:p>
    <w:p w14:paraId="178F1937" w14:textId="77777777" w:rsidR="003C76E4" w:rsidRPr="00C3657A" w:rsidRDefault="004C34E5" w:rsidP="007F1392">
      <w:pPr>
        <w:pStyle w:val="ArtNo"/>
        <w:spacing w:before="0"/>
      </w:pPr>
      <w:bookmarkStart w:id="7" w:name="_Toc42842383"/>
      <w:r w:rsidRPr="00C3657A">
        <w:lastRenderedPageBreak/>
        <w:t xml:space="preserve">ARTICLE </w:t>
      </w:r>
      <w:r w:rsidRPr="00C3657A">
        <w:rPr>
          <w:rStyle w:val="href"/>
          <w:rFonts w:eastAsiaTheme="majorEastAsia"/>
          <w:color w:val="000000"/>
        </w:rPr>
        <w:t>5</w:t>
      </w:r>
      <w:bookmarkEnd w:id="7"/>
    </w:p>
    <w:p w14:paraId="67C71D02" w14:textId="77777777" w:rsidR="003C76E4" w:rsidRPr="00C3657A" w:rsidRDefault="004C34E5" w:rsidP="007F1392">
      <w:pPr>
        <w:pStyle w:val="Arttitle"/>
      </w:pPr>
      <w:bookmarkStart w:id="8" w:name="_Toc327956583"/>
      <w:bookmarkStart w:id="9" w:name="_Toc42842384"/>
      <w:r w:rsidRPr="00C3657A">
        <w:t>Frequency allocations</w:t>
      </w:r>
      <w:bookmarkEnd w:id="8"/>
      <w:bookmarkEnd w:id="9"/>
    </w:p>
    <w:p w14:paraId="5CB0C13F" w14:textId="77777777" w:rsidR="003C76E4" w:rsidRPr="00C3657A" w:rsidRDefault="004C34E5" w:rsidP="007F1392">
      <w:pPr>
        <w:pStyle w:val="Section1"/>
        <w:keepNext/>
      </w:pPr>
      <w:r w:rsidRPr="00C3657A">
        <w:t>Section IV – Table of Frequency Allocations</w:t>
      </w:r>
      <w:r w:rsidRPr="00C3657A">
        <w:br/>
      </w:r>
      <w:r w:rsidRPr="00C3657A">
        <w:rPr>
          <w:b w:val="0"/>
          <w:bCs/>
        </w:rPr>
        <w:t xml:space="preserve">(See No. </w:t>
      </w:r>
      <w:r w:rsidRPr="00C3657A">
        <w:t>2.1</w:t>
      </w:r>
      <w:r w:rsidRPr="00C3657A">
        <w:rPr>
          <w:b w:val="0"/>
          <w:bCs/>
        </w:rPr>
        <w:t>)</w:t>
      </w:r>
      <w:r w:rsidRPr="00C3657A">
        <w:rPr>
          <w:b w:val="0"/>
          <w:bCs/>
        </w:rPr>
        <w:br/>
      </w:r>
      <w:r w:rsidRPr="00C3657A">
        <w:br/>
      </w:r>
    </w:p>
    <w:p w14:paraId="03F280D5" w14:textId="77777777" w:rsidR="0029513C" w:rsidRPr="00C3657A" w:rsidRDefault="004C34E5">
      <w:pPr>
        <w:pStyle w:val="Proposal"/>
      </w:pPr>
      <w:r w:rsidRPr="00C3657A">
        <w:rPr>
          <w:u w:val="single"/>
        </w:rPr>
        <w:t>NOC</w:t>
      </w:r>
      <w:r w:rsidRPr="00C3657A">
        <w:tab/>
        <w:t>ACP/62A17/1</w:t>
      </w:r>
      <w:r w:rsidRPr="00C3657A">
        <w:rPr>
          <w:vanish/>
          <w:color w:val="7F7F7F" w:themeColor="text1" w:themeTint="80"/>
          <w:vertAlign w:val="superscript"/>
        </w:rPr>
        <w:t>#1891</w:t>
      </w:r>
    </w:p>
    <w:p w14:paraId="094510EC" w14:textId="77777777" w:rsidR="003C76E4" w:rsidRPr="00C3657A" w:rsidRDefault="004C34E5" w:rsidP="00C406CC">
      <w:pPr>
        <w:pStyle w:val="Tabletitle"/>
      </w:pPr>
      <w:r w:rsidRPr="00C3657A">
        <w:t>11.7-13.4 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340E54" w:rsidRPr="00C3657A" w14:paraId="055D539E" w14:textId="77777777" w:rsidTr="00B26E37">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72857819" w14:textId="77777777" w:rsidR="00340E54" w:rsidRPr="00C3657A" w:rsidRDefault="00340E54" w:rsidP="00B26E37">
            <w:pPr>
              <w:pStyle w:val="Tablehead"/>
            </w:pPr>
            <w:r w:rsidRPr="00C3657A">
              <w:t>Allocation to services</w:t>
            </w:r>
          </w:p>
        </w:tc>
      </w:tr>
      <w:tr w:rsidR="00340E54" w:rsidRPr="00C3657A" w14:paraId="3716579F" w14:textId="77777777" w:rsidTr="00B26E37">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685D83AD" w14:textId="77777777" w:rsidR="00340E54" w:rsidRPr="00C3657A" w:rsidRDefault="00340E54" w:rsidP="00B26E37">
            <w:pPr>
              <w:pStyle w:val="Tablehead"/>
            </w:pPr>
            <w:r w:rsidRPr="00C3657A">
              <w:t>Region 1</w:t>
            </w:r>
          </w:p>
        </w:tc>
        <w:tc>
          <w:tcPr>
            <w:tcW w:w="3106" w:type="dxa"/>
            <w:tcBorders>
              <w:top w:val="single" w:sz="6" w:space="0" w:color="auto"/>
              <w:left w:val="single" w:sz="6" w:space="0" w:color="auto"/>
              <w:bottom w:val="single" w:sz="6" w:space="0" w:color="auto"/>
              <w:right w:val="single" w:sz="6" w:space="0" w:color="auto"/>
            </w:tcBorders>
          </w:tcPr>
          <w:p w14:paraId="66917549" w14:textId="77777777" w:rsidR="00340E54" w:rsidRPr="00C3657A" w:rsidRDefault="00340E54" w:rsidP="00B26E37">
            <w:pPr>
              <w:pStyle w:val="Tablehead"/>
            </w:pPr>
            <w:r w:rsidRPr="00C3657A">
              <w:t>Region 2</w:t>
            </w:r>
          </w:p>
        </w:tc>
        <w:tc>
          <w:tcPr>
            <w:tcW w:w="3099" w:type="dxa"/>
            <w:tcBorders>
              <w:top w:val="single" w:sz="6" w:space="0" w:color="auto"/>
              <w:left w:val="single" w:sz="6" w:space="0" w:color="auto"/>
              <w:bottom w:val="single" w:sz="6" w:space="0" w:color="auto"/>
              <w:right w:val="single" w:sz="6" w:space="0" w:color="auto"/>
            </w:tcBorders>
          </w:tcPr>
          <w:p w14:paraId="754D71DE" w14:textId="77777777" w:rsidR="00340E54" w:rsidRPr="00C3657A" w:rsidRDefault="00340E54" w:rsidP="00B26E37">
            <w:pPr>
              <w:pStyle w:val="Tablehead"/>
            </w:pPr>
            <w:r w:rsidRPr="00C3657A">
              <w:t>Region 3</w:t>
            </w:r>
          </w:p>
        </w:tc>
      </w:tr>
      <w:tr w:rsidR="00340E54" w:rsidRPr="00C3657A" w14:paraId="5C84EA75" w14:textId="77777777" w:rsidTr="00B26E37">
        <w:trPr>
          <w:cantSplit/>
          <w:jc w:val="center"/>
        </w:trPr>
        <w:tc>
          <w:tcPr>
            <w:tcW w:w="3084" w:type="dxa"/>
            <w:vMerge w:val="restart"/>
            <w:tcBorders>
              <w:top w:val="single" w:sz="6" w:space="0" w:color="auto"/>
              <w:left w:val="single" w:sz="6" w:space="0" w:color="auto"/>
              <w:right w:val="single" w:sz="6" w:space="0" w:color="auto"/>
            </w:tcBorders>
          </w:tcPr>
          <w:p w14:paraId="6F2C3FE8" w14:textId="77777777" w:rsidR="00340E54" w:rsidRPr="00C3657A" w:rsidRDefault="00340E54" w:rsidP="00B26E37">
            <w:pPr>
              <w:pStyle w:val="TableTextS5"/>
              <w:spacing w:before="30" w:after="30"/>
              <w:rPr>
                <w:rStyle w:val="Tablefreq"/>
              </w:rPr>
            </w:pPr>
            <w:r w:rsidRPr="00C3657A">
              <w:rPr>
                <w:rStyle w:val="Tablefreq"/>
              </w:rPr>
              <w:t>11.7-12.5</w:t>
            </w:r>
          </w:p>
          <w:p w14:paraId="0F9C9C9F" w14:textId="77777777" w:rsidR="00340E54" w:rsidRPr="00C3657A" w:rsidRDefault="00340E54" w:rsidP="00B26E37">
            <w:pPr>
              <w:pStyle w:val="TableTextS5"/>
              <w:spacing w:before="30" w:after="30"/>
              <w:rPr>
                <w:color w:val="000000"/>
              </w:rPr>
            </w:pPr>
            <w:r w:rsidRPr="00C3657A">
              <w:rPr>
                <w:color w:val="000000"/>
              </w:rPr>
              <w:t>FIXED</w:t>
            </w:r>
          </w:p>
          <w:p w14:paraId="063144A0" w14:textId="77777777" w:rsidR="00340E54" w:rsidRPr="00C3657A" w:rsidRDefault="00340E54" w:rsidP="00B26E37">
            <w:pPr>
              <w:pStyle w:val="TableTextS5"/>
              <w:spacing w:before="30" w:after="30"/>
              <w:rPr>
                <w:color w:val="000000"/>
              </w:rPr>
            </w:pPr>
            <w:r w:rsidRPr="00C3657A">
              <w:rPr>
                <w:color w:val="000000"/>
              </w:rPr>
              <w:t>MOBILE except aeronautical mobile</w:t>
            </w:r>
          </w:p>
          <w:p w14:paraId="2B225ED4" w14:textId="77777777" w:rsidR="00340E54" w:rsidRPr="00C3657A" w:rsidRDefault="00340E54" w:rsidP="00B26E37">
            <w:pPr>
              <w:pStyle w:val="TableTextS5"/>
              <w:spacing w:before="30" w:after="30"/>
              <w:rPr>
                <w:color w:val="000000"/>
              </w:rPr>
            </w:pPr>
            <w:r w:rsidRPr="00C3657A">
              <w:rPr>
                <w:color w:val="000000"/>
              </w:rPr>
              <w:t>BROADCASTING</w:t>
            </w:r>
          </w:p>
          <w:p w14:paraId="609CC767" w14:textId="77777777" w:rsidR="00340E54" w:rsidRPr="00C3657A" w:rsidRDefault="00340E54" w:rsidP="00B26E37">
            <w:pPr>
              <w:pStyle w:val="TableTextS5"/>
              <w:spacing w:before="30" w:after="30"/>
            </w:pPr>
            <w:r w:rsidRPr="00C3657A">
              <w:rPr>
                <w:color w:val="000000"/>
              </w:rPr>
              <w:t>BROADCASTING-SATELLITE</w:t>
            </w:r>
            <w:r w:rsidRPr="00C3657A">
              <w:rPr>
                <w:color w:val="000000"/>
              </w:rPr>
              <w:br/>
            </w:r>
            <w:r w:rsidRPr="00C3657A">
              <w:rPr>
                <w:rStyle w:val="Artref"/>
                <w:color w:val="000000"/>
              </w:rPr>
              <w:t>5.492</w:t>
            </w:r>
          </w:p>
        </w:tc>
        <w:tc>
          <w:tcPr>
            <w:tcW w:w="3106" w:type="dxa"/>
            <w:tcBorders>
              <w:top w:val="single" w:sz="6" w:space="0" w:color="auto"/>
              <w:left w:val="single" w:sz="6" w:space="0" w:color="auto"/>
              <w:bottom w:val="single" w:sz="4" w:space="0" w:color="auto"/>
              <w:right w:val="single" w:sz="6" w:space="0" w:color="auto"/>
            </w:tcBorders>
          </w:tcPr>
          <w:p w14:paraId="799A92D5" w14:textId="77777777" w:rsidR="00340E54" w:rsidRPr="00C3657A" w:rsidRDefault="00340E54" w:rsidP="00B26E37">
            <w:pPr>
              <w:pStyle w:val="TableTextS5"/>
              <w:spacing w:before="30" w:after="30"/>
              <w:rPr>
                <w:rStyle w:val="Tablefreq"/>
              </w:rPr>
            </w:pPr>
            <w:r w:rsidRPr="00C3657A">
              <w:rPr>
                <w:rStyle w:val="Tablefreq"/>
              </w:rPr>
              <w:t>11.7-12.1</w:t>
            </w:r>
          </w:p>
          <w:p w14:paraId="39FFDC1B" w14:textId="77777777" w:rsidR="00340E54" w:rsidRPr="00C3657A" w:rsidRDefault="00340E54" w:rsidP="00B26E37">
            <w:pPr>
              <w:pStyle w:val="TableTextS5"/>
              <w:spacing w:before="30" w:after="30"/>
              <w:rPr>
                <w:color w:val="000000"/>
              </w:rPr>
            </w:pPr>
            <w:r w:rsidRPr="00C3657A">
              <w:rPr>
                <w:color w:val="000000"/>
              </w:rPr>
              <w:t xml:space="preserve">FIXED  </w:t>
            </w:r>
            <w:r w:rsidRPr="00C3657A">
              <w:rPr>
                <w:rStyle w:val="Artref"/>
                <w:color w:val="000000"/>
              </w:rPr>
              <w:t>5.486</w:t>
            </w:r>
          </w:p>
          <w:p w14:paraId="27ABD2D9" w14:textId="77777777" w:rsidR="00340E54" w:rsidRPr="00C3657A" w:rsidRDefault="00340E54" w:rsidP="00B26E37">
            <w:pPr>
              <w:pStyle w:val="TableTextS5"/>
              <w:spacing w:before="30" w:after="30"/>
              <w:rPr>
                <w:color w:val="000000"/>
              </w:rPr>
            </w:pPr>
            <w:r w:rsidRPr="00C3657A">
              <w:rPr>
                <w:color w:val="000000"/>
              </w:rPr>
              <w:t>FIXED-SATELLITE</w:t>
            </w:r>
            <w:r w:rsidRPr="00C3657A">
              <w:rPr>
                <w:color w:val="000000"/>
              </w:rPr>
              <w:br/>
              <w:t xml:space="preserve">(space-to-Earth)  </w:t>
            </w:r>
            <w:r w:rsidRPr="00C3657A">
              <w:rPr>
                <w:rStyle w:val="Artref"/>
                <w:color w:val="000000"/>
              </w:rPr>
              <w:t xml:space="preserve">5.484A  5.484B  5.488  </w:t>
            </w:r>
          </w:p>
          <w:p w14:paraId="05C49CE9" w14:textId="77777777" w:rsidR="00340E54" w:rsidRPr="00C3657A" w:rsidRDefault="00340E54" w:rsidP="00B26E37">
            <w:pPr>
              <w:pStyle w:val="TableTextS5"/>
              <w:spacing w:before="30" w:after="30"/>
              <w:rPr>
                <w:color w:val="000000"/>
              </w:rPr>
            </w:pPr>
            <w:r w:rsidRPr="00C3657A">
              <w:rPr>
                <w:color w:val="000000"/>
              </w:rPr>
              <w:t>Mobile except aeronautical mobile</w:t>
            </w:r>
          </w:p>
          <w:p w14:paraId="62C45475" w14:textId="77777777" w:rsidR="00340E54" w:rsidRPr="00C3657A" w:rsidRDefault="00340E54" w:rsidP="00B26E37">
            <w:pPr>
              <w:pStyle w:val="TableTextS5"/>
              <w:spacing w:before="30" w:after="30"/>
            </w:pPr>
            <w:r w:rsidRPr="00C3657A">
              <w:rPr>
                <w:rStyle w:val="Artref"/>
                <w:color w:val="000000"/>
              </w:rPr>
              <w:t>5.485</w:t>
            </w:r>
          </w:p>
        </w:tc>
        <w:tc>
          <w:tcPr>
            <w:tcW w:w="3109" w:type="dxa"/>
            <w:gridSpan w:val="2"/>
            <w:vMerge w:val="restart"/>
            <w:tcBorders>
              <w:top w:val="single" w:sz="6" w:space="0" w:color="auto"/>
              <w:left w:val="single" w:sz="6" w:space="0" w:color="auto"/>
              <w:bottom w:val="nil"/>
              <w:right w:val="single" w:sz="6" w:space="0" w:color="auto"/>
            </w:tcBorders>
          </w:tcPr>
          <w:p w14:paraId="20E90717" w14:textId="77777777" w:rsidR="00340E54" w:rsidRPr="00C3657A" w:rsidRDefault="00340E54" w:rsidP="00B26E37">
            <w:pPr>
              <w:pStyle w:val="TableTextS5"/>
              <w:spacing w:before="30" w:after="30"/>
              <w:rPr>
                <w:rStyle w:val="Tablefreq"/>
              </w:rPr>
            </w:pPr>
            <w:r w:rsidRPr="00C3657A">
              <w:rPr>
                <w:rStyle w:val="Tablefreq"/>
              </w:rPr>
              <w:t>11.7-12.2</w:t>
            </w:r>
          </w:p>
          <w:p w14:paraId="26C1B721" w14:textId="77777777" w:rsidR="00340E54" w:rsidRPr="00C3657A" w:rsidRDefault="00340E54" w:rsidP="00B26E37">
            <w:pPr>
              <w:pStyle w:val="TableTextS5"/>
              <w:spacing w:before="30" w:after="30"/>
              <w:rPr>
                <w:color w:val="000000"/>
              </w:rPr>
            </w:pPr>
            <w:r w:rsidRPr="00C3657A">
              <w:rPr>
                <w:color w:val="000000"/>
              </w:rPr>
              <w:t>FIXED</w:t>
            </w:r>
          </w:p>
          <w:p w14:paraId="709B222F" w14:textId="77777777" w:rsidR="00340E54" w:rsidRPr="00C3657A" w:rsidRDefault="00340E54" w:rsidP="00B26E37">
            <w:pPr>
              <w:pStyle w:val="TableTextS5"/>
              <w:spacing w:before="30" w:after="30"/>
              <w:rPr>
                <w:color w:val="000000"/>
              </w:rPr>
            </w:pPr>
            <w:r w:rsidRPr="00C3657A">
              <w:rPr>
                <w:color w:val="000000"/>
              </w:rPr>
              <w:t>MOBILE except aeronautical mobile</w:t>
            </w:r>
          </w:p>
          <w:p w14:paraId="0A7B63EE" w14:textId="77777777" w:rsidR="00340E54" w:rsidRPr="00C3657A" w:rsidRDefault="00340E54" w:rsidP="00B26E37">
            <w:pPr>
              <w:pStyle w:val="TableTextS5"/>
              <w:spacing w:before="30" w:after="30"/>
              <w:rPr>
                <w:color w:val="000000"/>
              </w:rPr>
            </w:pPr>
            <w:r w:rsidRPr="00C3657A">
              <w:rPr>
                <w:color w:val="000000"/>
              </w:rPr>
              <w:t>BROADCASTING</w:t>
            </w:r>
          </w:p>
          <w:p w14:paraId="3AB568DE" w14:textId="77777777" w:rsidR="00340E54" w:rsidRPr="00C3657A" w:rsidRDefault="00340E54" w:rsidP="00B26E37">
            <w:pPr>
              <w:pStyle w:val="TableTextS5"/>
              <w:spacing w:before="30" w:after="30"/>
            </w:pPr>
            <w:r w:rsidRPr="00C3657A">
              <w:rPr>
                <w:color w:val="000000"/>
              </w:rPr>
              <w:t>BROADCASTING-SATELLITE</w:t>
            </w:r>
            <w:r w:rsidRPr="00C3657A">
              <w:rPr>
                <w:color w:val="000000"/>
              </w:rPr>
              <w:br/>
            </w:r>
            <w:r w:rsidRPr="00C3657A">
              <w:rPr>
                <w:rStyle w:val="Artref"/>
                <w:color w:val="000000"/>
              </w:rPr>
              <w:t>5.492</w:t>
            </w:r>
          </w:p>
        </w:tc>
      </w:tr>
      <w:tr w:rsidR="00340E54" w:rsidRPr="00C3657A" w14:paraId="5D57D0B3" w14:textId="77777777" w:rsidTr="00B26E37">
        <w:trPr>
          <w:cantSplit/>
          <w:jc w:val="center"/>
        </w:trPr>
        <w:tc>
          <w:tcPr>
            <w:tcW w:w="3084" w:type="dxa"/>
            <w:vMerge/>
            <w:tcBorders>
              <w:left w:val="single" w:sz="6" w:space="0" w:color="auto"/>
              <w:right w:val="single" w:sz="6" w:space="0" w:color="auto"/>
            </w:tcBorders>
          </w:tcPr>
          <w:p w14:paraId="7223743A" w14:textId="77777777" w:rsidR="00340E54" w:rsidRPr="00C3657A" w:rsidRDefault="00340E54" w:rsidP="00B26E37">
            <w:pPr>
              <w:pStyle w:val="TableTextS5"/>
              <w:spacing w:before="30" w:after="30"/>
            </w:pPr>
          </w:p>
        </w:tc>
        <w:tc>
          <w:tcPr>
            <w:tcW w:w="3106" w:type="dxa"/>
            <w:tcBorders>
              <w:top w:val="single" w:sz="4" w:space="0" w:color="auto"/>
              <w:left w:val="single" w:sz="6" w:space="0" w:color="auto"/>
              <w:right w:val="single" w:sz="6" w:space="0" w:color="auto"/>
            </w:tcBorders>
          </w:tcPr>
          <w:p w14:paraId="552EBA39" w14:textId="77777777" w:rsidR="00340E54" w:rsidRPr="00C3657A" w:rsidRDefault="00340E54" w:rsidP="00B26E37">
            <w:pPr>
              <w:pStyle w:val="TableTextS5"/>
              <w:spacing w:before="30" w:after="30"/>
              <w:rPr>
                <w:rStyle w:val="Tablefreq"/>
              </w:rPr>
            </w:pPr>
            <w:r w:rsidRPr="00C3657A">
              <w:rPr>
                <w:rStyle w:val="Tablefreq"/>
              </w:rPr>
              <w:t>12.1-12.2</w:t>
            </w:r>
          </w:p>
          <w:p w14:paraId="7CAAFEEF" w14:textId="77777777" w:rsidR="00340E54" w:rsidRPr="00C3657A" w:rsidRDefault="00340E54" w:rsidP="00B26E37">
            <w:pPr>
              <w:pStyle w:val="TableTextS5"/>
              <w:spacing w:before="30" w:after="30"/>
            </w:pPr>
            <w:r w:rsidRPr="00C3657A">
              <w:rPr>
                <w:color w:val="000000"/>
              </w:rPr>
              <w:t xml:space="preserve">FIXED-SATELLITE </w:t>
            </w:r>
            <w:r w:rsidRPr="00C3657A">
              <w:rPr>
                <w:color w:val="000000"/>
              </w:rPr>
              <w:br/>
              <w:t xml:space="preserve">(space-to-Earth)  </w:t>
            </w:r>
            <w:r w:rsidRPr="00C3657A">
              <w:rPr>
                <w:rStyle w:val="Artref"/>
                <w:color w:val="000000"/>
              </w:rPr>
              <w:t xml:space="preserve">5.484A  5.484B  5.488  </w:t>
            </w:r>
          </w:p>
        </w:tc>
        <w:tc>
          <w:tcPr>
            <w:tcW w:w="3109" w:type="dxa"/>
            <w:gridSpan w:val="2"/>
            <w:vMerge/>
            <w:tcBorders>
              <w:left w:val="single" w:sz="6" w:space="0" w:color="auto"/>
              <w:right w:val="single" w:sz="6" w:space="0" w:color="auto"/>
            </w:tcBorders>
          </w:tcPr>
          <w:p w14:paraId="47031C0C" w14:textId="77777777" w:rsidR="00340E54" w:rsidRPr="00C3657A" w:rsidRDefault="00340E54" w:rsidP="00B26E37">
            <w:pPr>
              <w:pStyle w:val="TableTextS5"/>
              <w:spacing w:before="30" w:after="30"/>
            </w:pPr>
          </w:p>
        </w:tc>
      </w:tr>
      <w:tr w:rsidR="00340E54" w:rsidRPr="00C3657A" w14:paraId="4DE89BF4" w14:textId="77777777" w:rsidTr="00B26E37">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0CEE42CA" w14:textId="77777777" w:rsidR="00340E54" w:rsidRPr="00C3657A" w:rsidRDefault="00340E54" w:rsidP="00B26E37">
            <w:pPr>
              <w:pStyle w:val="TableTextS5"/>
              <w:spacing w:before="30" w:after="30"/>
              <w:rPr>
                <w:color w:val="000000"/>
              </w:rPr>
            </w:pPr>
          </w:p>
        </w:tc>
        <w:tc>
          <w:tcPr>
            <w:tcW w:w="3106" w:type="dxa"/>
            <w:tcBorders>
              <w:top w:val="nil"/>
              <w:left w:val="nil"/>
              <w:bottom w:val="single" w:sz="4" w:space="0" w:color="auto"/>
              <w:right w:val="single" w:sz="6" w:space="0" w:color="auto"/>
            </w:tcBorders>
            <w:hideMark/>
          </w:tcPr>
          <w:p w14:paraId="2B84F81B" w14:textId="77777777" w:rsidR="00340E54" w:rsidRPr="00C3657A" w:rsidRDefault="00340E54" w:rsidP="00B26E37">
            <w:pPr>
              <w:pStyle w:val="TableTextS5"/>
              <w:spacing w:before="30" w:after="30"/>
              <w:rPr>
                <w:color w:val="000000"/>
              </w:rPr>
            </w:pPr>
            <w:r w:rsidRPr="00C3657A">
              <w:rPr>
                <w:rStyle w:val="Artref"/>
                <w:color w:val="000000"/>
              </w:rPr>
              <w:t>5.485</w:t>
            </w:r>
            <w:r w:rsidRPr="00C3657A">
              <w:rPr>
                <w:color w:val="000000"/>
              </w:rPr>
              <w:t xml:space="preserve">  </w:t>
            </w:r>
            <w:r w:rsidRPr="00C3657A">
              <w:rPr>
                <w:rStyle w:val="Artref"/>
                <w:color w:val="000000"/>
              </w:rPr>
              <w:t>5.489</w:t>
            </w:r>
          </w:p>
        </w:tc>
        <w:tc>
          <w:tcPr>
            <w:tcW w:w="3109" w:type="dxa"/>
            <w:gridSpan w:val="2"/>
            <w:tcBorders>
              <w:top w:val="nil"/>
              <w:left w:val="nil"/>
              <w:bottom w:val="single" w:sz="4" w:space="0" w:color="auto"/>
              <w:right w:val="single" w:sz="4" w:space="0" w:color="auto"/>
            </w:tcBorders>
            <w:hideMark/>
          </w:tcPr>
          <w:p w14:paraId="272EEA8B" w14:textId="77777777" w:rsidR="00340E54" w:rsidRPr="00C3657A" w:rsidRDefault="00340E54" w:rsidP="00B26E37">
            <w:pPr>
              <w:pStyle w:val="TableTextS5"/>
              <w:spacing w:before="30" w:after="30"/>
              <w:rPr>
                <w:color w:val="000000"/>
              </w:rPr>
            </w:pPr>
            <w:r w:rsidRPr="00C3657A">
              <w:rPr>
                <w:rStyle w:val="Artref"/>
                <w:color w:val="000000"/>
              </w:rPr>
              <w:t>5.487</w:t>
            </w:r>
            <w:r w:rsidRPr="00C3657A">
              <w:rPr>
                <w:color w:val="000000"/>
              </w:rPr>
              <w:t xml:space="preserve">  </w:t>
            </w:r>
            <w:r w:rsidRPr="00C3657A">
              <w:rPr>
                <w:rStyle w:val="Artref"/>
                <w:color w:val="000000"/>
              </w:rPr>
              <w:t>5.487A</w:t>
            </w:r>
          </w:p>
        </w:tc>
      </w:tr>
      <w:tr w:rsidR="00340E54" w:rsidRPr="00C3657A" w14:paraId="33AAFFE4" w14:textId="77777777" w:rsidTr="00B26E37">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6FB3C817" w14:textId="77777777" w:rsidR="00340E54" w:rsidRPr="00C3657A" w:rsidRDefault="00340E54" w:rsidP="00B26E37">
            <w:pPr>
              <w:pStyle w:val="TableTextS5"/>
              <w:spacing w:before="30" w:after="30"/>
              <w:rPr>
                <w:color w:val="000000"/>
              </w:rPr>
            </w:pPr>
          </w:p>
        </w:tc>
        <w:tc>
          <w:tcPr>
            <w:tcW w:w="3106" w:type="dxa"/>
            <w:vMerge w:val="restart"/>
            <w:tcBorders>
              <w:top w:val="single" w:sz="4" w:space="0" w:color="auto"/>
              <w:left w:val="nil"/>
              <w:right w:val="single" w:sz="6" w:space="0" w:color="auto"/>
            </w:tcBorders>
            <w:hideMark/>
          </w:tcPr>
          <w:p w14:paraId="5F0FFC23" w14:textId="77777777" w:rsidR="00340E54" w:rsidRPr="00C3657A" w:rsidRDefault="00340E54" w:rsidP="00B26E37">
            <w:pPr>
              <w:pStyle w:val="TableTextS5"/>
              <w:spacing w:before="30" w:after="30"/>
              <w:rPr>
                <w:rStyle w:val="Tablefreq"/>
              </w:rPr>
            </w:pPr>
            <w:r w:rsidRPr="00C3657A">
              <w:rPr>
                <w:rStyle w:val="Tablefreq"/>
              </w:rPr>
              <w:t>12.2-12.7</w:t>
            </w:r>
          </w:p>
          <w:p w14:paraId="0348A635" w14:textId="77777777" w:rsidR="00340E54" w:rsidRPr="00C3657A" w:rsidRDefault="00340E54" w:rsidP="00B26E37">
            <w:pPr>
              <w:pStyle w:val="TableTextS5"/>
              <w:spacing w:before="30" w:after="30"/>
              <w:rPr>
                <w:color w:val="000000"/>
              </w:rPr>
            </w:pPr>
            <w:r w:rsidRPr="00C3657A">
              <w:rPr>
                <w:color w:val="000000"/>
              </w:rPr>
              <w:t>FIXED</w:t>
            </w:r>
          </w:p>
          <w:p w14:paraId="151CEA6A" w14:textId="77777777" w:rsidR="00340E54" w:rsidRPr="00C3657A" w:rsidRDefault="00340E54" w:rsidP="00B26E37">
            <w:pPr>
              <w:pStyle w:val="TableTextS5"/>
              <w:spacing w:before="30" w:after="30"/>
              <w:rPr>
                <w:color w:val="000000"/>
              </w:rPr>
            </w:pPr>
            <w:r w:rsidRPr="00C3657A">
              <w:rPr>
                <w:color w:val="000000"/>
              </w:rPr>
              <w:t>MOBILE except aeronautical</w:t>
            </w:r>
            <w:r w:rsidRPr="00C3657A">
              <w:rPr>
                <w:color w:val="000000"/>
              </w:rPr>
              <w:br/>
              <w:t>mobile</w:t>
            </w:r>
          </w:p>
          <w:p w14:paraId="1159AFF7" w14:textId="77777777" w:rsidR="00340E54" w:rsidRPr="00C3657A" w:rsidRDefault="00340E54" w:rsidP="00B26E37">
            <w:pPr>
              <w:pStyle w:val="TableTextS5"/>
              <w:spacing w:before="30" w:after="30"/>
              <w:rPr>
                <w:color w:val="000000"/>
              </w:rPr>
            </w:pPr>
            <w:r w:rsidRPr="00C3657A">
              <w:rPr>
                <w:color w:val="000000"/>
              </w:rPr>
              <w:t>BROADCASTING</w:t>
            </w:r>
          </w:p>
          <w:p w14:paraId="38C05DD7" w14:textId="77777777" w:rsidR="00340E54" w:rsidRPr="00C3657A" w:rsidRDefault="00340E54" w:rsidP="00B26E37">
            <w:pPr>
              <w:pStyle w:val="TableTextS5"/>
              <w:spacing w:before="30" w:after="30"/>
              <w:ind w:left="160" w:hanging="160"/>
              <w:rPr>
                <w:color w:val="000000"/>
              </w:rPr>
            </w:pPr>
            <w:r w:rsidRPr="00C3657A">
              <w:rPr>
                <w:color w:val="000000"/>
              </w:rPr>
              <w:t>BROADCASTING-SATELLITE</w:t>
            </w:r>
            <w:r w:rsidRPr="00C3657A">
              <w:rPr>
                <w:color w:val="000000"/>
              </w:rPr>
              <w:br/>
            </w:r>
            <w:r w:rsidRPr="00C3657A">
              <w:rPr>
                <w:rStyle w:val="Artref"/>
              </w:rPr>
              <w:t>5.492</w:t>
            </w:r>
          </w:p>
        </w:tc>
        <w:tc>
          <w:tcPr>
            <w:tcW w:w="3109" w:type="dxa"/>
            <w:gridSpan w:val="2"/>
            <w:tcBorders>
              <w:top w:val="single" w:sz="4" w:space="0" w:color="auto"/>
              <w:left w:val="nil"/>
              <w:bottom w:val="nil"/>
              <w:right w:val="single" w:sz="4" w:space="0" w:color="auto"/>
            </w:tcBorders>
            <w:hideMark/>
          </w:tcPr>
          <w:p w14:paraId="46DCC30B" w14:textId="77777777" w:rsidR="00340E54" w:rsidRPr="00C3657A" w:rsidRDefault="00340E54" w:rsidP="00B26E37">
            <w:pPr>
              <w:pStyle w:val="TableTextS5"/>
              <w:spacing w:before="30" w:after="30"/>
              <w:rPr>
                <w:rStyle w:val="Tablefreq"/>
              </w:rPr>
            </w:pPr>
            <w:r w:rsidRPr="00C3657A">
              <w:rPr>
                <w:rStyle w:val="Tablefreq"/>
              </w:rPr>
              <w:t>12.2-12.5</w:t>
            </w:r>
          </w:p>
          <w:p w14:paraId="1E3350D8" w14:textId="77777777" w:rsidR="00340E54" w:rsidRPr="00C3657A" w:rsidRDefault="00340E54" w:rsidP="00B26E37">
            <w:pPr>
              <w:pStyle w:val="TableTextS5"/>
              <w:spacing w:before="30" w:after="30"/>
              <w:rPr>
                <w:color w:val="000000"/>
              </w:rPr>
            </w:pPr>
            <w:r w:rsidRPr="00C3657A">
              <w:rPr>
                <w:color w:val="000000"/>
              </w:rPr>
              <w:t>FIXED</w:t>
            </w:r>
          </w:p>
          <w:p w14:paraId="31B12BC3" w14:textId="77777777" w:rsidR="00340E54" w:rsidRPr="00C3657A" w:rsidRDefault="00340E54" w:rsidP="00B26E37">
            <w:pPr>
              <w:pStyle w:val="TableTextS5"/>
              <w:spacing w:before="30" w:after="30"/>
              <w:rPr>
                <w:color w:val="000000"/>
              </w:rPr>
            </w:pPr>
            <w:r w:rsidRPr="00C3657A">
              <w:rPr>
                <w:color w:val="000000"/>
              </w:rPr>
              <w:t>FIXED-SATELLITE</w:t>
            </w:r>
            <w:r w:rsidRPr="00C3657A">
              <w:rPr>
                <w:color w:val="000000"/>
              </w:rPr>
              <w:br/>
              <w:t xml:space="preserve">(space-to-Earth) </w:t>
            </w:r>
            <w:r w:rsidRPr="00C3657A">
              <w:rPr>
                <w:rStyle w:val="Artref"/>
                <w:color w:val="000000"/>
              </w:rPr>
              <w:t xml:space="preserve"> 5.484B</w:t>
            </w:r>
          </w:p>
          <w:p w14:paraId="74E8A1A4" w14:textId="77777777" w:rsidR="00340E54" w:rsidRPr="00C3657A" w:rsidRDefault="00340E54" w:rsidP="00B26E37">
            <w:pPr>
              <w:pStyle w:val="TableTextS5"/>
              <w:spacing w:before="30" w:after="30"/>
              <w:rPr>
                <w:color w:val="000000"/>
              </w:rPr>
            </w:pPr>
            <w:r w:rsidRPr="00C3657A">
              <w:rPr>
                <w:color w:val="000000"/>
              </w:rPr>
              <w:t>MOBILE except aeronautical</w:t>
            </w:r>
            <w:r w:rsidRPr="00C3657A">
              <w:rPr>
                <w:color w:val="000000"/>
              </w:rPr>
              <w:br/>
              <w:t>mobile</w:t>
            </w:r>
          </w:p>
          <w:p w14:paraId="1B8E0D90" w14:textId="77777777" w:rsidR="00340E54" w:rsidRPr="00C3657A" w:rsidRDefault="00340E54" w:rsidP="00B26E37">
            <w:pPr>
              <w:pStyle w:val="TableTextS5"/>
              <w:spacing w:before="30" w:after="30"/>
              <w:rPr>
                <w:color w:val="000000"/>
              </w:rPr>
            </w:pPr>
            <w:r w:rsidRPr="00C3657A">
              <w:rPr>
                <w:color w:val="000000"/>
              </w:rPr>
              <w:t>BROADCASTING</w:t>
            </w:r>
          </w:p>
        </w:tc>
      </w:tr>
      <w:tr w:rsidR="00340E54" w:rsidRPr="00C3657A" w14:paraId="3AF7212F" w14:textId="77777777" w:rsidTr="00B26E37">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4227989B" w14:textId="77777777" w:rsidR="00340E54" w:rsidRPr="00C3657A" w:rsidRDefault="00340E54" w:rsidP="00B26E37">
            <w:pPr>
              <w:pStyle w:val="TableTextS5"/>
              <w:spacing w:before="30" w:after="30"/>
              <w:rPr>
                <w:color w:val="000000"/>
              </w:rPr>
            </w:pPr>
            <w:r w:rsidRPr="00C3657A">
              <w:rPr>
                <w:rStyle w:val="Artref"/>
                <w:color w:val="000000"/>
              </w:rPr>
              <w:t>5.487</w:t>
            </w:r>
            <w:r w:rsidRPr="00C3657A">
              <w:rPr>
                <w:color w:val="000000"/>
              </w:rPr>
              <w:t xml:space="preserve">  </w:t>
            </w:r>
            <w:r w:rsidRPr="00C3657A">
              <w:rPr>
                <w:rStyle w:val="Artref"/>
                <w:color w:val="000000"/>
              </w:rPr>
              <w:t>5.487A</w:t>
            </w:r>
          </w:p>
        </w:tc>
        <w:tc>
          <w:tcPr>
            <w:tcW w:w="3106" w:type="dxa"/>
            <w:vMerge/>
            <w:tcBorders>
              <w:left w:val="nil"/>
              <w:bottom w:val="nil"/>
              <w:right w:val="single" w:sz="6" w:space="0" w:color="auto"/>
            </w:tcBorders>
          </w:tcPr>
          <w:p w14:paraId="041656CB" w14:textId="77777777" w:rsidR="00340E54" w:rsidRPr="00C3657A" w:rsidRDefault="00340E54" w:rsidP="00B26E37">
            <w:pPr>
              <w:pStyle w:val="TableTextS5"/>
              <w:spacing w:before="30" w:after="30"/>
              <w:rPr>
                <w:rStyle w:val="Artref"/>
                <w:color w:val="000000"/>
              </w:rPr>
            </w:pPr>
          </w:p>
        </w:tc>
        <w:tc>
          <w:tcPr>
            <w:tcW w:w="3109" w:type="dxa"/>
            <w:gridSpan w:val="2"/>
            <w:tcBorders>
              <w:top w:val="nil"/>
              <w:left w:val="nil"/>
              <w:bottom w:val="single" w:sz="4" w:space="0" w:color="auto"/>
              <w:right w:val="single" w:sz="4" w:space="0" w:color="auto"/>
            </w:tcBorders>
            <w:hideMark/>
          </w:tcPr>
          <w:p w14:paraId="680C4D1C" w14:textId="77777777" w:rsidR="00340E54" w:rsidRPr="00C3657A" w:rsidRDefault="00340E54" w:rsidP="00B26E37">
            <w:pPr>
              <w:pStyle w:val="TableTextS5"/>
              <w:spacing w:before="30" w:after="30"/>
              <w:rPr>
                <w:rStyle w:val="Artref"/>
                <w:color w:val="000000"/>
              </w:rPr>
            </w:pPr>
            <w:r w:rsidRPr="00C3657A">
              <w:rPr>
                <w:rStyle w:val="Artref"/>
                <w:color w:val="000000"/>
              </w:rPr>
              <w:t>5.487  5.484A</w:t>
            </w:r>
          </w:p>
        </w:tc>
      </w:tr>
      <w:tr w:rsidR="00340E54" w:rsidRPr="00C3657A" w14:paraId="70EF80AE" w14:textId="77777777" w:rsidTr="00B26E37">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35C0E523" w14:textId="77777777" w:rsidR="00340E54" w:rsidRPr="00C3657A" w:rsidRDefault="00340E54" w:rsidP="00B26E37">
            <w:pPr>
              <w:pStyle w:val="TableTextS5"/>
              <w:spacing w:before="30" w:after="30"/>
              <w:rPr>
                <w:rStyle w:val="Tablefreq"/>
              </w:rPr>
            </w:pPr>
            <w:r w:rsidRPr="00C3657A">
              <w:rPr>
                <w:rStyle w:val="Tablefreq"/>
              </w:rPr>
              <w:t>12.5-12.75</w:t>
            </w:r>
          </w:p>
          <w:p w14:paraId="44233A1E" w14:textId="77777777" w:rsidR="00340E54" w:rsidRPr="00C3657A" w:rsidRDefault="00340E54" w:rsidP="00B26E37">
            <w:pPr>
              <w:pStyle w:val="TableTextS5"/>
              <w:spacing w:before="30" w:after="30"/>
              <w:rPr>
                <w:color w:val="000000"/>
              </w:rPr>
            </w:pPr>
            <w:r w:rsidRPr="00C3657A">
              <w:rPr>
                <w:color w:val="000000"/>
              </w:rPr>
              <w:t>FIXED-SATELLITE</w:t>
            </w:r>
            <w:r w:rsidRPr="00C3657A">
              <w:rPr>
                <w:color w:val="000000"/>
              </w:rPr>
              <w:br/>
              <w:t xml:space="preserve">(space-to-Earth)  </w:t>
            </w:r>
            <w:r w:rsidRPr="00C3657A">
              <w:rPr>
                <w:rStyle w:val="Artref"/>
                <w:color w:val="000000"/>
              </w:rPr>
              <w:t>5.484A  5.484B</w:t>
            </w:r>
            <w:r w:rsidRPr="00C3657A">
              <w:rPr>
                <w:color w:val="000000"/>
              </w:rPr>
              <w:br/>
              <w:t>(Earth-to-space)</w:t>
            </w:r>
          </w:p>
          <w:p w14:paraId="167978E7" w14:textId="77777777" w:rsidR="00340E54" w:rsidRPr="00C3657A" w:rsidRDefault="00340E54" w:rsidP="00B26E37">
            <w:pPr>
              <w:pStyle w:val="TableTextS5"/>
              <w:spacing w:before="30" w:after="30"/>
              <w:rPr>
                <w:color w:val="000000"/>
              </w:rPr>
            </w:pPr>
            <w:r w:rsidRPr="00C3657A">
              <w:rPr>
                <w:color w:val="000000"/>
              </w:rPr>
              <w:br/>
            </w:r>
          </w:p>
          <w:p w14:paraId="4D1FEDE4" w14:textId="77777777" w:rsidR="00340E54" w:rsidRPr="00C3657A" w:rsidRDefault="00340E54" w:rsidP="00B26E37">
            <w:pPr>
              <w:pStyle w:val="TableTextS5"/>
              <w:spacing w:before="30" w:after="30"/>
              <w:rPr>
                <w:color w:val="000000"/>
              </w:rPr>
            </w:pPr>
          </w:p>
          <w:p w14:paraId="5CF6119A" w14:textId="77777777" w:rsidR="00340E54" w:rsidRPr="00C3657A" w:rsidRDefault="00340E54" w:rsidP="00B26E37">
            <w:pPr>
              <w:pStyle w:val="TableTextS5"/>
              <w:spacing w:before="30" w:after="30"/>
              <w:rPr>
                <w:rStyle w:val="Tablefreq"/>
              </w:rPr>
            </w:pPr>
            <w:r w:rsidRPr="00C3657A">
              <w:rPr>
                <w:rStyle w:val="Artref"/>
                <w:color w:val="000000"/>
              </w:rPr>
              <w:t>5.494</w:t>
            </w:r>
            <w:r w:rsidRPr="00C3657A">
              <w:rPr>
                <w:color w:val="000000"/>
              </w:rPr>
              <w:t xml:space="preserve">  </w:t>
            </w:r>
            <w:r w:rsidRPr="00C3657A">
              <w:rPr>
                <w:rStyle w:val="Artref"/>
                <w:color w:val="000000"/>
              </w:rPr>
              <w:t>5.495</w:t>
            </w:r>
            <w:r w:rsidRPr="00C3657A">
              <w:rPr>
                <w:color w:val="000000"/>
              </w:rPr>
              <w:t xml:space="preserve">  </w:t>
            </w:r>
            <w:r w:rsidRPr="00C3657A">
              <w:rPr>
                <w:rStyle w:val="Artref"/>
                <w:color w:val="000000"/>
              </w:rPr>
              <w:t>5.496</w:t>
            </w:r>
          </w:p>
        </w:tc>
        <w:tc>
          <w:tcPr>
            <w:tcW w:w="3106" w:type="dxa"/>
            <w:tcBorders>
              <w:top w:val="nil"/>
              <w:left w:val="nil"/>
              <w:bottom w:val="single" w:sz="4" w:space="0" w:color="auto"/>
              <w:right w:val="single" w:sz="6" w:space="0" w:color="auto"/>
            </w:tcBorders>
            <w:hideMark/>
          </w:tcPr>
          <w:p w14:paraId="670E2F9D" w14:textId="77777777" w:rsidR="00340E54" w:rsidRPr="00C3657A" w:rsidRDefault="00340E54" w:rsidP="00B26E37">
            <w:pPr>
              <w:pStyle w:val="TableTextS5"/>
              <w:spacing w:before="30" w:after="30"/>
              <w:rPr>
                <w:color w:val="000000"/>
              </w:rPr>
            </w:pPr>
            <w:r w:rsidRPr="00C3657A">
              <w:rPr>
                <w:rStyle w:val="Artref"/>
                <w:color w:val="000000"/>
              </w:rPr>
              <w:t>5.487A</w:t>
            </w:r>
            <w:r w:rsidRPr="00C3657A">
              <w:rPr>
                <w:color w:val="000000"/>
              </w:rPr>
              <w:t xml:space="preserve">  </w:t>
            </w:r>
            <w:r w:rsidRPr="00C3657A">
              <w:rPr>
                <w:rStyle w:val="Artref"/>
                <w:color w:val="000000"/>
              </w:rPr>
              <w:t>5.488</w:t>
            </w:r>
            <w:r w:rsidRPr="00C3657A">
              <w:rPr>
                <w:color w:val="000000"/>
              </w:rPr>
              <w:t xml:space="preserve">  </w:t>
            </w:r>
            <w:r w:rsidRPr="00C3657A">
              <w:rPr>
                <w:rStyle w:val="Artref"/>
                <w:color w:val="000000"/>
              </w:rPr>
              <w:t>5.490</w:t>
            </w:r>
            <w:r w:rsidRPr="00C3657A">
              <w:rPr>
                <w:color w:val="000000"/>
              </w:rPr>
              <w:t xml:space="preserve">  </w:t>
            </w:r>
          </w:p>
        </w:tc>
        <w:tc>
          <w:tcPr>
            <w:tcW w:w="3109" w:type="dxa"/>
            <w:gridSpan w:val="2"/>
            <w:vMerge w:val="restart"/>
            <w:tcBorders>
              <w:top w:val="single" w:sz="4" w:space="0" w:color="auto"/>
              <w:left w:val="nil"/>
              <w:right w:val="single" w:sz="4" w:space="0" w:color="auto"/>
            </w:tcBorders>
            <w:hideMark/>
          </w:tcPr>
          <w:p w14:paraId="26457EBE" w14:textId="77777777" w:rsidR="00340E54" w:rsidRPr="00C3657A" w:rsidRDefault="00340E54" w:rsidP="00B26E37">
            <w:pPr>
              <w:pStyle w:val="TableTextS5"/>
              <w:spacing w:before="30" w:after="30"/>
              <w:rPr>
                <w:rStyle w:val="Tablefreq"/>
              </w:rPr>
            </w:pPr>
            <w:r w:rsidRPr="00C3657A">
              <w:rPr>
                <w:rStyle w:val="Tablefreq"/>
              </w:rPr>
              <w:t>12.5-12.75</w:t>
            </w:r>
          </w:p>
          <w:p w14:paraId="531BF74B" w14:textId="77777777" w:rsidR="00340E54" w:rsidRPr="00C3657A" w:rsidRDefault="00340E54" w:rsidP="00B26E37">
            <w:pPr>
              <w:pStyle w:val="TableTextS5"/>
              <w:spacing w:before="30" w:after="30"/>
              <w:rPr>
                <w:color w:val="000000"/>
              </w:rPr>
            </w:pPr>
            <w:r w:rsidRPr="00C3657A">
              <w:rPr>
                <w:color w:val="000000"/>
              </w:rPr>
              <w:t>FIXED</w:t>
            </w:r>
          </w:p>
          <w:p w14:paraId="72EAE1E4" w14:textId="77777777" w:rsidR="00340E54" w:rsidRPr="00C3657A" w:rsidRDefault="00340E54" w:rsidP="00B26E37">
            <w:pPr>
              <w:pStyle w:val="TableTextS5"/>
              <w:spacing w:before="30" w:after="30"/>
              <w:rPr>
                <w:color w:val="000000"/>
              </w:rPr>
            </w:pPr>
            <w:r w:rsidRPr="00C3657A">
              <w:rPr>
                <w:color w:val="000000"/>
              </w:rPr>
              <w:t>FIXED-SATELLITE</w:t>
            </w:r>
            <w:r w:rsidRPr="00C3657A">
              <w:rPr>
                <w:color w:val="000000"/>
              </w:rPr>
              <w:br/>
              <w:t xml:space="preserve">(space-to-Earth)  </w:t>
            </w:r>
            <w:r w:rsidRPr="00C3657A">
              <w:rPr>
                <w:rStyle w:val="Artref"/>
                <w:color w:val="000000"/>
              </w:rPr>
              <w:t>5.484A  5.484B</w:t>
            </w:r>
          </w:p>
          <w:p w14:paraId="37E8EC61" w14:textId="77777777" w:rsidR="00340E54" w:rsidRPr="00C3657A" w:rsidRDefault="00340E54" w:rsidP="00B26E37">
            <w:pPr>
              <w:pStyle w:val="TableTextS5"/>
              <w:spacing w:before="30" w:after="30"/>
              <w:rPr>
                <w:color w:val="000000"/>
              </w:rPr>
            </w:pPr>
            <w:r w:rsidRPr="00C3657A">
              <w:rPr>
                <w:color w:val="000000"/>
              </w:rPr>
              <w:t>MOBILE except aeronautical</w:t>
            </w:r>
            <w:r w:rsidRPr="00C3657A">
              <w:rPr>
                <w:color w:val="000000"/>
              </w:rPr>
              <w:br/>
              <w:t>mobile</w:t>
            </w:r>
          </w:p>
          <w:p w14:paraId="7DC10526" w14:textId="77777777" w:rsidR="00340E54" w:rsidRPr="00C3657A" w:rsidRDefault="00340E54" w:rsidP="00B26E37">
            <w:pPr>
              <w:pStyle w:val="TableTextS5"/>
              <w:spacing w:before="30" w:after="30"/>
              <w:rPr>
                <w:rStyle w:val="Tablefreq"/>
              </w:rPr>
            </w:pPr>
            <w:r w:rsidRPr="00C3657A">
              <w:rPr>
                <w:color w:val="000000"/>
              </w:rPr>
              <w:t>BROADCASTING-</w:t>
            </w:r>
            <w:r w:rsidRPr="00C3657A">
              <w:rPr>
                <w:color w:val="000000"/>
              </w:rPr>
              <w:br/>
              <w:t xml:space="preserve">SATELLITE  </w:t>
            </w:r>
            <w:r w:rsidRPr="00C3657A">
              <w:rPr>
                <w:rStyle w:val="Artref"/>
                <w:color w:val="000000"/>
              </w:rPr>
              <w:t>5.493</w:t>
            </w:r>
          </w:p>
        </w:tc>
      </w:tr>
      <w:tr w:rsidR="00340E54" w:rsidRPr="00C3657A" w14:paraId="0B83DCDD" w14:textId="77777777" w:rsidTr="00B26E37">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2F289969" w14:textId="77777777" w:rsidR="00340E54" w:rsidRPr="00C3657A" w:rsidRDefault="00340E54" w:rsidP="00B26E37">
            <w:pPr>
              <w:pStyle w:val="TableTextS5"/>
              <w:spacing w:before="30" w:after="30"/>
              <w:rPr>
                <w:color w:val="000000"/>
              </w:rPr>
            </w:pPr>
          </w:p>
        </w:tc>
        <w:tc>
          <w:tcPr>
            <w:tcW w:w="3106" w:type="dxa"/>
            <w:tcBorders>
              <w:top w:val="single" w:sz="6" w:space="0" w:color="auto"/>
              <w:left w:val="single" w:sz="6" w:space="0" w:color="auto"/>
              <w:bottom w:val="single" w:sz="4" w:space="0" w:color="auto"/>
              <w:right w:val="nil"/>
            </w:tcBorders>
            <w:hideMark/>
          </w:tcPr>
          <w:p w14:paraId="439210E9" w14:textId="77777777" w:rsidR="00340E54" w:rsidRPr="00C3657A" w:rsidRDefault="00340E54" w:rsidP="00B26E37">
            <w:pPr>
              <w:pStyle w:val="TableTextS5"/>
              <w:spacing w:before="30" w:after="30"/>
              <w:rPr>
                <w:rStyle w:val="Tablefreq"/>
                <w:color w:val="000000"/>
              </w:rPr>
            </w:pPr>
            <w:r w:rsidRPr="00C3657A">
              <w:rPr>
                <w:rStyle w:val="Tablefreq"/>
                <w:color w:val="000000"/>
              </w:rPr>
              <w:t>12.7-12.75</w:t>
            </w:r>
          </w:p>
          <w:p w14:paraId="559F8439" w14:textId="77777777" w:rsidR="00340E54" w:rsidRPr="00C3657A" w:rsidRDefault="00340E54" w:rsidP="00B26E37">
            <w:pPr>
              <w:pStyle w:val="TableTextS5"/>
              <w:spacing w:before="30" w:after="30"/>
            </w:pPr>
            <w:r w:rsidRPr="00C3657A">
              <w:rPr>
                <w:color w:val="000000"/>
              </w:rPr>
              <w:t>FIXED</w:t>
            </w:r>
          </w:p>
          <w:p w14:paraId="63A066C8" w14:textId="77777777" w:rsidR="00340E54" w:rsidRPr="00C3657A" w:rsidRDefault="00340E54" w:rsidP="00B26E37">
            <w:pPr>
              <w:pStyle w:val="TableTextS5"/>
              <w:spacing w:before="30" w:after="30"/>
              <w:rPr>
                <w:color w:val="000000"/>
              </w:rPr>
            </w:pPr>
            <w:r w:rsidRPr="00C3657A">
              <w:rPr>
                <w:color w:val="000000"/>
              </w:rPr>
              <w:t>FIXED-SATELLITE</w:t>
            </w:r>
            <w:r w:rsidRPr="00C3657A">
              <w:rPr>
                <w:color w:val="000000"/>
              </w:rPr>
              <w:br/>
              <w:t xml:space="preserve">(Earth-to-space) </w:t>
            </w:r>
          </w:p>
          <w:p w14:paraId="1B93EBF6" w14:textId="77777777" w:rsidR="00340E54" w:rsidRPr="00C3657A" w:rsidRDefault="00340E54" w:rsidP="00B26E37">
            <w:pPr>
              <w:pStyle w:val="TableTextS5"/>
              <w:spacing w:before="30" w:after="30"/>
              <w:rPr>
                <w:color w:val="000000"/>
              </w:rPr>
            </w:pPr>
            <w:r w:rsidRPr="00C3657A">
              <w:rPr>
                <w:color w:val="000000"/>
              </w:rPr>
              <w:t>MOBILE except aeronautical</w:t>
            </w:r>
            <w:r w:rsidRPr="00C3657A">
              <w:rPr>
                <w:color w:val="000000"/>
              </w:rPr>
              <w:br/>
              <w:t>mobile</w:t>
            </w:r>
          </w:p>
        </w:tc>
        <w:tc>
          <w:tcPr>
            <w:tcW w:w="3109" w:type="dxa"/>
            <w:gridSpan w:val="2"/>
            <w:vMerge/>
            <w:tcBorders>
              <w:left w:val="single" w:sz="6" w:space="0" w:color="auto"/>
              <w:bottom w:val="single" w:sz="4" w:space="0" w:color="auto"/>
              <w:right w:val="single" w:sz="4" w:space="0" w:color="auto"/>
            </w:tcBorders>
            <w:hideMark/>
          </w:tcPr>
          <w:p w14:paraId="14D00606" w14:textId="77777777" w:rsidR="00340E54" w:rsidRPr="00C3657A" w:rsidRDefault="00340E54" w:rsidP="00B26E37">
            <w:pPr>
              <w:pStyle w:val="TableTextS5"/>
              <w:spacing w:before="30" w:after="30"/>
              <w:rPr>
                <w:color w:val="000000"/>
              </w:rPr>
            </w:pPr>
          </w:p>
        </w:tc>
      </w:tr>
      <w:tr w:rsidR="00340E54" w:rsidRPr="00C3657A" w14:paraId="3237220F" w14:textId="77777777" w:rsidTr="00B26E37">
        <w:tblPrEx>
          <w:tblLook w:val="04A0" w:firstRow="1" w:lastRow="0" w:firstColumn="1" w:lastColumn="0" w:noHBand="0" w:noVBand="1"/>
        </w:tblPrEx>
        <w:trPr>
          <w:gridAfter w:val="1"/>
          <w:wAfter w:w="10" w:type="dxa"/>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14:paraId="5CBCC51A" w14:textId="77777777" w:rsidR="00340E54" w:rsidRPr="00C3657A" w:rsidRDefault="00340E54" w:rsidP="00B26E37">
            <w:pPr>
              <w:pStyle w:val="TableTextS5"/>
              <w:spacing w:before="30" w:after="30"/>
              <w:rPr>
                <w:color w:val="000000"/>
              </w:rPr>
            </w:pPr>
            <w:r w:rsidRPr="00C3657A">
              <w:rPr>
                <w:rStyle w:val="Tablefreq"/>
              </w:rPr>
              <w:t>12.75-13.25</w:t>
            </w:r>
            <w:r w:rsidRPr="00C3657A">
              <w:rPr>
                <w:color w:val="000000"/>
              </w:rPr>
              <w:tab/>
              <w:t>FIXED</w:t>
            </w:r>
          </w:p>
          <w:p w14:paraId="50E266D6"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 xml:space="preserve">FIXED-SATELLITE (Earth-to-space)  </w:t>
            </w:r>
            <w:r w:rsidRPr="00C3657A">
              <w:rPr>
                <w:rStyle w:val="Artref"/>
                <w:color w:val="000000"/>
              </w:rPr>
              <w:t>5.441</w:t>
            </w:r>
          </w:p>
          <w:p w14:paraId="18900B44"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w:t>
            </w:r>
          </w:p>
          <w:p w14:paraId="690CFC47"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Space research (deep space) (space-to-Earth)</w:t>
            </w:r>
          </w:p>
        </w:tc>
      </w:tr>
      <w:tr w:rsidR="00340E54" w:rsidRPr="00C3657A" w14:paraId="25B80B7C" w14:textId="77777777" w:rsidTr="00B26E37">
        <w:tblPrEx>
          <w:tblLook w:val="04A0" w:firstRow="1" w:lastRow="0" w:firstColumn="1" w:lastColumn="0" w:noHBand="0" w:noVBand="1"/>
        </w:tblPrEx>
        <w:trPr>
          <w:gridAfter w:val="1"/>
          <w:wAfter w:w="10" w:type="dxa"/>
          <w:cantSplit/>
          <w:jc w:val="center"/>
        </w:trPr>
        <w:tc>
          <w:tcPr>
            <w:tcW w:w="9289" w:type="dxa"/>
            <w:gridSpan w:val="3"/>
            <w:tcBorders>
              <w:top w:val="single" w:sz="4" w:space="0" w:color="auto"/>
              <w:left w:val="single" w:sz="4" w:space="0" w:color="auto"/>
              <w:bottom w:val="single" w:sz="4" w:space="0" w:color="auto"/>
              <w:right w:val="single" w:sz="4" w:space="0" w:color="auto"/>
            </w:tcBorders>
            <w:hideMark/>
          </w:tcPr>
          <w:p w14:paraId="0822735E" w14:textId="77777777" w:rsidR="00340E54" w:rsidRPr="00C3657A" w:rsidRDefault="00340E54" w:rsidP="00B26E37">
            <w:pPr>
              <w:pStyle w:val="TableTextS5"/>
              <w:spacing w:before="30" w:after="30"/>
              <w:rPr>
                <w:color w:val="000000"/>
              </w:rPr>
            </w:pPr>
            <w:r w:rsidRPr="00C3657A">
              <w:rPr>
                <w:rStyle w:val="Tablefreq"/>
              </w:rPr>
              <w:t>13.25-13.4</w:t>
            </w:r>
            <w:r w:rsidRPr="00C3657A">
              <w:rPr>
                <w:color w:val="000000"/>
              </w:rPr>
              <w:tab/>
              <w:t>EARTH EXPLORATION-SATELLITE (active)</w:t>
            </w:r>
          </w:p>
          <w:p w14:paraId="2CB08F6D"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 xml:space="preserve">AERONAUTICAL RADIONAVIGATION  </w:t>
            </w:r>
            <w:r w:rsidRPr="00C3657A">
              <w:rPr>
                <w:rStyle w:val="Artref"/>
                <w:color w:val="000000"/>
              </w:rPr>
              <w:t>5.497</w:t>
            </w:r>
          </w:p>
          <w:p w14:paraId="0C7B1DDF"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SPACE RESEARCH (active)</w:t>
            </w:r>
          </w:p>
          <w:p w14:paraId="6A359C3F" w14:textId="77777777" w:rsidR="00340E54" w:rsidRPr="00C3657A" w:rsidRDefault="00340E54"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color w:val="000000"/>
              </w:rPr>
              <w:t>5.498A</w:t>
            </w:r>
            <w:r w:rsidRPr="00C3657A">
              <w:rPr>
                <w:color w:val="000000"/>
              </w:rPr>
              <w:t xml:space="preserve">  </w:t>
            </w:r>
            <w:r w:rsidRPr="00C3657A">
              <w:rPr>
                <w:rStyle w:val="Artref"/>
                <w:color w:val="000000"/>
              </w:rPr>
              <w:t>5.499</w:t>
            </w:r>
          </w:p>
        </w:tc>
      </w:tr>
    </w:tbl>
    <w:p w14:paraId="5CBDE0F7" w14:textId="77777777" w:rsidR="0029513C" w:rsidRPr="00C3657A" w:rsidRDefault="0029513C" w:rsidP="00340E54">
      <w:pPr>
        <w:pStyle w:val="Tablefin"/>
      </w:pPr>
    </w:p>
    <w:p w14:paraId="7B6C52FF" w14:textId="13BF7CEB" w:rsidR="0029513C" w:rsidRPr="00C3657A" w:rsidRDefault="004C34E5">
      <w:pPr>
        <w:pStyle w:val="Reasons"/>
      </w:pPr>
      <w:r w:rsidRPr="00C3657A">
        <w:rPr>
          <w:b/>
        </w:rPr>
        <w:lastRenderedPageBreak/>
        <w:t>Reasons:</w:t>
      </w:r>
      <w:r w:rsidRPr="00C3657A">
        <w:tab/>
      </w:r>
      <w:r w:rsidR="00C43847" w:rsidRPr="00C3657A">
        <w:t>APT Members are of the view that No change to 11.7-12.7 GHz is in line with Method B of CPM Report.</w:t>
      </w:r>
    </w:p>
    <w:p w14:paraId="05B8F6BA" w14:textId="77777777" w:rsidR="0029513C" w:rsidRPr="00C3657A" w:rsidRDefault="004C34E5">
      <w:pPr>
        <w:pStyle w:val="Proposal"/>
      </w:pPr>
      <w:r w:rsidRPr="00C3657A">
        <w:rPr>
          <w:u w:val="single"/>
        </w:rPr>
        <w:t>NOC</w:t>
      </w:r>
      <w:r w:rsidRPr="00C3657A">
        <w:tab/>
        <w:t>ACP/62A17/2</w:t>
      </w:r>
      <w:r w:rsidRPr="00C3657A">
        <w:rPr>
          <w:vanish/>
          <w:color w:val="7F7F7F" w:themeColor="text1" w:themeTint="80"/>
          <w:vertAlign w:val="superscript"/>
        </w:rPr>
        <w:t>#1892</w:t>
      </w:r>
    </w:p>
    <w:p w14:paraId="23DDFB3D" w14:textId="77777777" w:rsidR="003C76E4" w:rsidRPr="00C3657A" w:rsidRDefault="004C34E5" w:rsidP="00450D2F">
      <w:pPr>
        <w:pStyle w:val="Note"/>
        <w:rPr>
          <w:lang w:eastAsia="zh-CN"/>
        </w:rPr>
      </w:pPr>
      <w:r w:rsidRPr="00C3657A">
        <w:rPr>
          <w:rStyle w:val="Artdef"/>
        </w:rPr>
        <w:t>5.487</w:t>
      </w:r>
      <w:r w:rsidRPr="00C3657A">
        <w:rPr>
          <w:lang w:eastAsia="zh-CN"/>
        </w:rPr>
        <w:tab/>
        <w:t>In the band 11.7-12.5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C3657A">
        <w:rPr>
          <w:rStyle w:val="ApprefBold"/>
        </w:rPr>
        <w:t>30</w:t>
      </w:r>
      <w:r w:rsidRPr="00C3657A">
        <w:rPr>
          <w:lang w:eastAsia="zh-CN"/>
        </w:rPr>
        <w:t>.</w:t>
      </w:r>
      <w:r w:rsidRPr="00C3657A">
        <w:rPr>
          <w:sz w:val="16"/>
          <w:szCs w:val="16"/>
        </w:rPr>
        <w:t>     </w:t>
      </w:r>
      <w:r w:rsidRPr="00C3657A">
        <w:rPr>
          <w:sz w:val="16"/>
          <w:szCs w:val="16"/>
          <w:lang w:eastAsia="zh-CN"/>
        </w:rPr>
        <w:t>(WRC-03)</w:t>
      </w:r>
    </w:p>
    <w:p w14:paraId="15FC1972" w14:textId="0717E550" w:rsidR="0029513C" w:rsidRPr="00C3657A" w:rsidRDefault="004C34E5">
      <w:pPr>
        <w:pStyle w:val="Reasons"/>
      </w:pPr>
      <w:r w:rsidRPr="00C3657A">
        <w:rPr>
          <w:b/>
        </w:rPr>
        <w:t>Reasons:</w:t>
      </w:r>
      <w:r w:rsidRPr="00C3657A">
        <w:tab/>
      </w:r>
      <w:r w:rsidR="00C96FC2" w:rsidRPr="00C3657A">
        <w:t>No change to 11.7-12.7</w:t>
      </w:r>
      <w:r w:rsidR="007F17D3" w:rsidRPr="00C3657A">
        <w:t> </w:t>
      </w:r>
      <w:r w:rsidR="00C96FC2" w:rsidRPr="00C3657A">
        <w:t>GHz is in line with Method B of CPM Report.</w:t>
      </w:r>
    </w:p>
    <w:p w14:paraId="0368EC6E" w14:textId="77777777" w:rsidR="0029513C" w:rsidRPr="00C3657A" w:rsidRDefault="004C34E5">
      <w:pPr>
        <w:pStyle w:val="Proposal"/>
      </w:pPr>
      <w:r w:rsidRPr="00C3657A">
        <w:t>MOD</w:t>
      </w:r>
      <w:r w:rsidRPr="00C3657A">
        <w:tab/>
        <w:t>ACP/62A17/3</w:t>
      </w:r>
      <w:r w:rsidRPr="00C3657A">
        <w:rPr>
          <w:vanish/>
          <w:color w:val="7F7F7F" w:themeColor="text1" w:themeTint="80"/>
          <w:vertAlign w:val="superscript"/>
        </w:rPr>
        <w:t>#1893</w:t>
      </w:r>
    </w:p>
    <w:p w14:paraId="6B42EC69" w14:textId="77777777" w:rsidR="003C76E4" w:rsidRPr="00C3657A" w:rsidRDefault="004C34E5" w:rsidP="00C406CC">
      <w:pPr>
        <w:pStyle w:val="Tabletitle"/>
      </w:pPr>
      <w:r w:rsidRPr="00C3657A">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44B5F" w:rsidRPr="00C3657A" w14:paraId="67547876" w14:textId="77777777" w:rsidTr="008D690E">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017457AF" w14:textId="77777777" w:rsidR="003C76E4" w:rsidRPr="00C3657A" w:rsidRDefault="004C34E5" w:rsidP="002C2864">
            <w:pPr>
              <w:pStyle w:val="Tablehead"/>
            </w:pPr>
            <w:r w:rsidRPr="00C3657A">
              <w:t>Allocation to services</w:t>
            </w:r>
          </w:p>
        </w:tc>
      </w:tr>
      <w:tr w:rsidR="00044B5F" w:rsidRPr="00C3657A" w14:paraId="449AE8D5" w14:textId="77777777" w:rsidTr="008D690E">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E9E474C" w14:textId="77777777" w:rsidR="003C76E4" w:rsidRPr="00C3657A" w:rsidRDefault="004C34E5" w:rsidP="002C2864">
            <w:pPr>
              <w:pStyle w:val="Tablehead"/>
            </w:pPr>
            <w:r w:rsidRPr="00C3657A">
              <w:t>Region 1</w:t>
            </w:r>
          </w:p>
        </w:tc>
        <w:tc>
          <w:tcPr>
            <w:tcW w:w="3100" w:type="dxa"/>
            <w:tcBorders>
              <w:top w:val="single" w:sz="4" w:space="0" w:color="auto"/>
              <w:left w:val="single" w:sz="4" w:space="0" w:color="auto"/>
              <w:bottom w:val="single" w:sz="4" w:space="0" w:color="auto"/>
              <w:right w:val="single" w:sz="4" w:space="0" w:color="auto"/>
            </w:tcBorders>
            <w:hideMark/>
          </w:tcPr>
          <w:p w14:paraId="0921FA4A" w14:textId="77777777" w:rsidR="003C76E4" w:rsidRPr="00C3657A" w:rsidRDefault="004C34E5" w:rsidP="002C2864">
            <w:pPr>
              <w:pStyle w:val="Tablehead"/>
            </w:pPr>
            <w:r w:rsidRPr="00C3657A">
              <w:t>Region 2</w:t>
            </w:r>
          </w:p>
        </w:tc>
        <w:tc>
          <w:tcPr>
            <w:tcW w:w="3100" w:type="dxa"/>
            <w:tcBorders>
              <w:top w:val="single" w:sz="4" w:space="0" w:color="auto"/>
              <w:left w:val="single" w:sz="4" w:space="0" w:color="auto"/>
              <w:bottom w:val="single" w:sz="4" w:space="0" w:color="auto"/>
              <w:right w:val="single" w:sz="4" w:space="0" w:color="auto"/>
            </w:tcBorders>
            <w:hideMark/>
          </w:tcPr>
          <w:p w14:paraId="778BADE4" w14:textId="77777777" w:rsidR="003C76E4" w:rsidRPr="00C3657A" w:rsidRDefault="004C34E5" w:rsidP="002C2864">
            <w:pPr>
              <w:pStyle w:val="Tablehead"/>
            </w:pPr>
            <w:r w:rsidRPr="00C3657A">
              <w:t>Region 3</w:t>
            </w:r>
          </w:p>
        </w:tc>
      </w:tr>
      <w:tr w:rsidR="00044B5F" w:rsidRPr="00C3657A" w14:paraId="5446913E" w14:textId="77777777" w:rsidTr="00321F1C">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05E30787" w14:textId="77777777" w:rsidR="003C76E4" w:rsidRPr="00C3657A" w:rsidRDefault="004C34E5" w:rsidP="008D690E">
            <w:pPr>
              <w:pStyle w:val="TableTextS5"/>
              <w:ind w:left="2977" w:hanging="2977"/>
            </w:pPr>
            <w:r w:rsidRPr="00C3657A">
              <w:rPr>
                <w:rStyle w:val="Tablefreq"/>
              </w:rPr>
              <w:t>18.1-18.4</w:t>
            </w:r>
            <w:r w:rsidRPr="00C3657A">
              <w:tab/>
              <w:t>FIXED</w:t>
            </w:r>
          </w:p>
          <w:p w14:paraId="71A478D7" w14:textId="77777777" w:rsidR="003C76E4" w:rsidRPr="00C3657A" w:rsidRDefault="004C34E5" w:rsidP="00373954">
            <w:pPr>
              <w:pStyle w:val="TableTextS5"/>
              <w:ind w:left="3266" w:hanging="3266"/>
            </w:pPr>
            <w:r w:rsidRPr="00C3657A">
              <w:tab/>
            </w:r>
            <w:r w:rsidRPr="00C3657A">
              <w:tab/>
            </w:r>
            <w:r w:rsidRPr="00C3657A">
              <w:tab/>
            </w:r>
            <w:r w:rsidRPr="00C3657A">
              <w:tab/>
              <w:t xml:space="preserve">FIXED-SATELLITE (space-to-Earth)  </w:t>
            </w:r>
            <w:r w:rsidRPr="00C3657A">
              <w:rPr>
                <w:rStyle w:val="Artref"/>
                <w:szCs w:val="16"/>
              </w:rPr>
              <w:t xml:space="preserve">5.484A  5.516B  5.517A </w:t>
            </w:r>
            <w:r w:rsidRPr="00C3657A">
              <w:rPr>
                <w:rStyle w:val="Artref"/>
                <w:szCs w:val="16"/>
              </w:rPr>
              <w:br/>
            </w:r>
            <w:r w:rsidRPr="00C3657A">
              <w:t xml:space="preserve">(Earth-to-space)  </w:t>
            </w:r>
            <w:r w:rsidRPr="00C3657A">
              <w:rPr>
                <w:rStyle w:val="Artref"/>
              </w:rPr>
              <w:t>5.520</w:t>
            </w:r>
            <w:ins w:id="10" w:author="Gomez, Yoanni" w:date="2023-03-13T10:09:00Z">
              <w:r w:rsidRPr="00C3657A">
                <w:rPr>
                  <w:rStyle w:val="Artref"/>
                </w:rPr>
                <w:br/>
              </w:r>
            </w:ins>
            <w:ins w:id="11" w:author="Karina, Cessy" w:date="2023-04-01T17:33:00Z">
              <w:r w:rsidRPr="00C3657A">
                <w:rPr>
                  <w:i/>
                  <w:iCs/>
                </w:rPr>
                <w:t>Alternative FSS:</w:t>
              </w:r>
            </w:ins>
            <w:r w:rsidRPr="00C3657A">
              <w:rPr>
                <w:rStyle w:val="Artref"/>
                <w:color w:val="000000"/>
              </w:rPr>
              <w:t xml:space="preserve"> </w:t>
            </w:r>
            <w:ins w:id="12" w:author="ITU - LRT -" w:date="2022-06-06T16:54:00Z">
              <w:r w:rsidRPr="00C3657A">
                <w:rPr>
                  <w:rStyle w:val="Artref"/>
                  <w:color w:val="000000"/>
                </w:rPr>
                <w:br/>
              </w:r>
            </w:ins>
            <w:ins w:id="13" w:author="1.17 Chairman" w:date="2022-05-17T18:17:00Z">
              <w:r w:rsidRPr="00C3657A">
                <w:t xml:space="preserve">(space-to-space)  </w:t>
              </w:r>
              <w:r w:rsidRPr="00C3657A">
                <w:rPr>
                  <w:rStyle w:val="Artref"/>
                  <w:szCs w:val="16"/>
                </w:rPr>
                <w:t>ADD 5.A117</w:t>
              </w:r>
            </w:ins>
            <w:r w:rsidRPr="00C3657A">
              <w:rPr>
                <w:rStyle w:val="Artref"/>
                <w:szCs w:val="16"/>
              </w:rPr>
              <w:br/>
            </w:r>
            <w:ins w:id="14" w:author="Karina, Cessy" w:date="2023-04-01T17:34:00Z">
              <w:r w:rsidRPr="00C3657A">
                <w:rPr>
                  <w:i/>
                  <w:iCs/>
                  <w:color w:val="000000"/>
                </w:rPr>
                <w:t>Alternative ISS</w:t>
              </w:r>
              <w:r w:rsidRPr="00C3657A">
                <w:rPr>
                  <w:color w:val="000000"/>
                </w:rPr>
                <w:t>:</w:t>
              </w:r>
            </w:ins>
            <w:r w:rsidRPr="00C3657A">
              <w:rPr>
                <w:color w:val="000000"/>
              </w:rPr>
              <w:br/>
            </w:r>
            <w:ins w:id="15" w:author="Gomez, Yoanni" w:date="2023-03-13T10:17:00Z">
              <w:r w:rsidRPr="00C3657A">
                <w:rPr>
                  <w:color w:val="000000"/>
                </w:rPr>
                <w:t>INTER</w:t>
              </w:r>
            </w:ins>
            <w:ins w:id="16" w:author="Turnbull, Karen" w:date="2023-03-15T12:11:00Z">
              <w:r w:rsidRPr="00C3657A">
                <w:rPr>
                  <w:color w:val="000000"/>
                </w:rPr>
                <w:t>-</w:t>
              </w:r>
            </w:ins>
            <w:ins w:id="17" w:author="Gomez, Yoanni" w:date="2023-03-13T10:17:00Z">
              <w:r w:rsidRPr="00C3657A">
                <w:rPr>
                  <w:color w:val="000000"/>
                </w:rPr>
                <w:t xml:space="preserve">SATELLITE  ADD </w:t>
              </w:r>
              <w:r w:rsidRPr="00C3657A">
                <w:rPr>
                  <w:rStyle w:val="Artref"/>
                </w:rPr>
                <w:t>5.A117</w:t>
              </w:r>
            </w:ins>
          </w:p>
          <w:p w14:paraId="4DBCD627" w14:textId="77777777" w:rsidR="003C76E4" w:rsidRPr="00C3657A" w:rsidRDefault="004C34E5" w:rsidP="008D690E">
            <w:pPr>
              <w:pStyle w:val="TableTextS5"/>
            </w:pPr>
            <w:r w:rsidRPr="00C3657A">
              <w:tab/>
            </w:r>
            <w:r w:rsidRPr="00C3657A">
              <w:tab/>
            </w:r>
            <w:r w:rsidRPr="00C3657A">
              <w:tab/>
            </w:r>
            <w:r w:rsidRPr="00C3657A">
              <w:tab/>
              <w:t>MOBILE</w:t>
            </w:r>
          </w:p>
          <w:p w14:paraId="60706E5B" w14:textId="77777777" w:rsidR="003C76E4" w:rsidRPr="00C3657A" w:rsidRDefault="004C34E5" w:rsidP="008D690E">
            <w:pPr>
              <w:pStyle w:val="TableTextS5"/>
              <w:rPr>
                <w:rStyle w:val="Artref"/>
              </w:rPr>
            </w:pPr>
            <w:r w:rsidRPr="00C3657A">
              <w:tab/>
            </w:r>
            <w:r w:rsidRPr="00C3657A">
              <w:tab/>
            </w:r>
            <w:r w:rsidRPr="00C3657A">
              <w:tab/>
            </w:r>
            <w:r w:rsidRPr="00C3657A">
              <w:tab/>
            </w:r>
            <w:r w:rsidRPr="00C3657A">
              <w:rPr>
                <w:rStyle w:val="Artref"/>
              </w:rPr>
              <w:t>5.519  5.521</w:t>
            </w:r>
          </w:p>
        </w:tc>
      </w:tr>
    </w:tbl>
    <w:p w14:paraId="323EDEDA" w14:textId="77777777" w:rsidR="0029513C" w:rsidRPr="00C3657A" w:rsidRDefault="0029513C"/>
    <w:p w14:paraId="30F8172E" w14:textId="47A5ED60" w:rsidR="0029513C" w:rsidRPr="00C3657A" w:rsidRDefault="004C34E5">
      <w:pPr>
        <w:pStyle w:val="Reasons"/>
      </w:pPr>
      <w:r w:rsidRPr="00C3657A">
        <w:rPr>
          <w:b/>
        </w:rPr>
        <w:t>Reasons:</w:t>
      </w:r>
      <w:r w:rsidRPr="00C3657A">
        <w:tab/>
      </w:r>
      <w:r w:rsidR="00C43739" w:rsidRPr="00C3657A">
        <w:t>APT Members agreed to keep both alternatives of allocation.</w:t>
      </w:r>
    </w:p>
    <w:p w14:paraId="389E0C37" w14:textId="77777777" w:rsidR="0029513C" w:rsidRPr="00C3657A" w:rsidRDefault="004C34E5">
      <w:pPr>
        <w:pStyle w:val="Proposal"/>
      </w:pPr>
      <w:r w:rsidRPr="00C3657A">
        <w:t>MOD</w:t>
      </w:r>
      <w:r w:rsidRPr="00C3657A">
        <w:tab/>
        <w:t>ACP/62A17/4</w:t>
      </w:r>
      <w:r w:rsidRPr="00C3657A">
        <w:rPr>
          <w:vanish/>
          <w:color w:val="7F7F7F" w:themeColor="text1" w:themeTint="80"/>
          <w:vertAlign w:val="superscript"/>
        </w:rPr>
        <w:t>#1894</w:t>
      </w:r>
    </w:p>
    <w:p w14:paraId="22475EEB" w14:textId="6B0F44A1" w:rsidR="003C76E4" w:rsidRPr="00C3657A" w:rsidRDefault="004C34E5" w:rsidP="00C406CC">
      <w:pPr>
        <w:pStyle w:val="Tabletitle"/>
      </w:pPr>
      <w:r w:rsidRPr="00C3657A">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46047B" w:rsidRPr="00C3657A" w14:paraId="31FC0DEE" w14:textId="77777777" w:rsidTr="00B26E3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3CDAD3CC" w14:textId="77777777" w:rsidR="0046047B" w:rsidRPr="00C3657A" w:rsidRDefault="0046047B" w:rsidP="00B26E37">
            <w:pPr>
              <w:pStyle w:val="Tablehead"/>
            </w:pPr>
            <w:r w:rsidRPr="00C3657A">
              <w:t>Allocation to services</w:t>
            </w:r>
          </w:p>
        </w:tc>
      </w:tr>
      <w:tr w:rsidR="0046047B" w:rsidRPr="00C3657A" w14:paraId="3E872E5D" w14:textId="77777777" w:rsidTr="00B26E37">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2DAF2E9E" w14:textId="77777777" w:rsidR="0046047B" w:rsidRPr="00C3657A" w:rsidRDefault="0046047B" w:rsidP="00B26E37">
            <w:pPr>
              <w:pStyle w:val="Tablehead"/>
            </w:pPr>
            <w:r w:rsidRPr="00C3657A">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349C1DFE" w14:textId="77777777" w:rsidR="0046047B" w:rsidRPr="00C3657A" w:rsidRDefault="0046047B" w:rsidP="00B26E37">
            <w:pPr>
              <w:pStyle w:val="Tablehead"/>
            </w:pPr>
            <w:r w:rsidRPr="00C3657A">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643774C2" w14:textId="77777777" w:rsidR="0046047B" w:rsidRPr="00C3657A" w:rsidRDefault="0046047B" w:rsidP="00B26E37">
            <w:pPr>
              <w:pStyle w:val="Tablehead"/>
            </w:pPr>
            <w:r w:rsidRPr="00C3657A">
              <w:t>Region 3</w:t>
            </w:r>
          </w:p>
        </w:tc>
      </w:tr>
      <w:tr w:rsidR="0046047B" w:rsidRPr="00C3657A" w14:paraId="30BA92CC" w14:textId="77777777" w:rsidTr="00B26E37">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7D97FD83" w14:textId="77777777" w:rsidR="0046047B" w:rsidRPr="00C3657A" w:rsidRDefault="0046047B" w:rsidP="0046047B">
            <w:pPr>
              <w:pStyle w:val="TableTextS5"/>
              <w:rPr>
                <w:color w:val="000000"/>
              </w:rPr>
            </w:pPr>
            <w:r w:rsidRPr="00C3657A">
              <w:rPr>
                <w:rStyle w:val="Tablefreq"/>
              </w:rPr>
              <w:t>18.4-18.6</w:t>
            </w:r>
            <w:r w:rsidRPr="00C3657A">
              <w:rPr>
                <w:color w:val="000000"/>
              </w:rPr>
              <w:tab/>
              <w:t>FIXED</w:t>
            </w:r>
          </w:p>
          <w:p w14:paraId="4AE57C2E" w14:textId="77777777" w:rsidR="0046047B" w:rsidRPr="00C3657A" w:rsidRDefault="0046047B" w:rsidP="0046047B">
            <w:pPr>
              <w:pStyle w:val="TableTextS5"/>
              <w:ind w:left="3266" w:hanging="3266"/>
              <w:rPr>
                <w:rStyle w:val="Artref"/>
                <w:szCs w:val="16"/>
              </w:rPr>
            </w:pPr>
            <w:r w:rsidRPr="00C3657A">
              <w:rPr>
                <w:color w:val="000000"/>
              </w:rPr>
              <w:tab/>
            </w:r>
            <w:r w:rsidRPr="00C3657A">
              <w:rPr>
                <w:color w:val="000000"/>
              </w:rPr>
              <w:tab/>
            </w:r>
            <w:r w:rsidRPr="00C3657A">
              <w:rPr>
                <w:color w:val="000000"/>
              </w:rPr>
              <w:tab/>
            </w:r>
            <w:r w:rsidRPr="00C3657A">
              <w:rPr>
                <w:color w:val="000000"/>
              </w:rPr>
              <w:tab/>
              <w:t xml:space="preserve">FIXED-SATELLITE (space-to-Earth) </w:t>
            </w:r>
            <w:r w:rsidRPr="00C3657A">
              <w:rPr>
                <w:rStyle w:val="Artref"/>
              </w:rPr>
              <w:t xml:space="preserve">5.484A  5.516B  5.517A  </w:t>
            </w:r>
            <w:ins w:id="18" w:author="ITU - LRT -" w:date="2022-06-06T16:54:00Z">
              <w:r w:rsidRPr="00C3657A">
                <w:rPr>
                  <w:rStyle w:val="Artref"/>
                  <w:color w:val="000000"/>
                </w:rPr>
                <w:br/>
              </w:r>
            </w:ins>
            <w:ins w:id="19" w:author="Karina, Cessy" w:date="2023-04-01T17:33:00Z">
              <w:r w:rsidRPr="00C3657A">
                <w:rPr>
                  <w:i/>
                  <w:iCs/>
                </w:rPr>
                <w:t>Alternative FSS:</w:t>
              </w:r>
            </w:ins>
            <w:r w:rsidRPr="00C3657A">
              <w:rPr>
                <w:rStyle w:val="Artref"/>
                <w:color w:val="000000"/>
              </w:rPr>
              <w:t xml:space="preserve"> </w:t>
            </w:r>
            <w:ins w:id="20" w:author="ITU - LRT -" w:date="2022-06-06T16:54:00Z">
              <w:r w:rsidRPr="00C3657A">
                <w:rPr>
                  <w:rStyle w:val="Artref"/>
                  <w:color w:val="000000"/>
                </w:rPr>
                <w:br/>
              </w:r>
            </w:ins>
            <w:ins w:id="21" w:author="1.17 Chairman" w:date="2022-05-17T18:17:00Z">
              <w:r w:rsidRPr="00C3657A">
                <w:t xml:space="preserve">(space-to-space)  </w:t>
              </w:r>
              <w:r w:rsidRPr="00C3657A">
                <w:rPr>
                  <w:rStyle w:val="Artref"/>
                  <w:szCs w:val="16"/>
                </w:rPr>
                <w:t>ADD 5.A117</w:t>
              </w:r>
            </w:ins>
            <w:r w:rsidRPr="00C3657A">
              <w:rPr>
                <w:rStyle w:val="Artref"/>
                <w:szCs w:val="16"/>
              </w:rPr>
              <w:br/>
            </w:r>
            <w:ins w:id="22" w:author="Karina, Cessy" w:date="2023-04-01T17:34:00Z">
              <w:r w:rsidRPr="00C3657A">
                <w:rPr>
                  <w:i/>
                  <w:iCs/>
                  <w:color w:val="000000"/>
                </w:rPr>
                <w:t>Alternative ISS</w:t>
              </w:r>
            </w:ins>
            <w:r w:rsidRPr="00C3657A">
              <w:rPr>
                <w:color w:val="000000"/>
              </w:rPr>
              <w:br/>
            </w:r>
            <w:ins w:id="23" w:author="Gomez, Yoanni" w:date="2023-03-13T10:17:00Z">
              <w:r w:rsidRPr="00C3657A">
                <w:rPr>
                  <w:color w:val="000000"/>
                </w:rPr>
                <w:t>INTER</w:t>
              </w:r>
            </w:ins>
            <w:ins w:id="24" w:author="Turnbull, Karen" w:date="2023-03-15T12:11:00Z">
              <w:r w:rsidRPr="00C3657A">
                <w:rPr>
                  <w:color w:val="000000"/>
                </w:rPr>
                <w:t>-</w:t>
              </w:r>
            </w:ins>
            <w:ins w:id="25" w:author="Gomez, Yoanni" w:date="2023-03-13T10:17:00Z">
              <w:r w:rsidRPr="00C3657A">
                <w:rPr>
                  <w:color w:val="000000"/>
                </w:rPr>
                <w:t xml:space="preserve">SATELLITE  ADD </w:t>
              </w:r>
              <w:r w:rsidRPr="00C3657A">
                <w:rPr>
                  <w:rStyle w:val="Artref"/>
                </w:rPr>
                <w:t>5.A117</w:t>
              </w:r>
            </w:ins>
          </w:p>
          <w:p w14:paraId="7CDC767D" w14:textId="60D9D8A3" w:rsidR="0046047B" w:rsidRPr="00C3657A" w:rsidRDefault="0046047B" w:rsidP="0046047B">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w:t>
            </w:r>
          </w:p>
        </w:tc>
      </w:tr>
      <w:tr w:rsidR="0046047B" w:rsidRPr="00C3657A" w14:paraId="779A725A" w14:textId="77777777" w:rsidTr="00B26E37">
        <w:trPr>
          <w:cantSplit/>
          <w:jc w:val="center"/>
        </w:trPr>
        <w:tc>
          <w:tcPr>
            <w:tcW w:w="3083" w:type="dxa"/>
            <w:tcBorders>
              <w:top w:val="single" w:sz="6" w:space="0" w:color="auto"/>
              <w:left w:val="single" w:sz="6" w:space="0" w:color="auto"/>
              <w:bottom w:val="nil"/>
              <w:right w:val="single" w:sz="6" w:space="0" w:color="auto"/>
            </w:tcBorders>
            <w:hideMark/>
          </w:tcPr>
          <w:p w14:paraId="009E597B" w14:textId="77777777" w:rsidR="0046047B" w:rsidRPr="00C3657A" w:rsidRDefault="0046047B" w:rsidP="00B26E37">
            <w:pPr>
              <w:pStyle w:val="TableTextS5"/>
              <w:spacing w:before="30" w:after="30"/>
              <w:rPr>
                <w:rStyle w:val="Tablefreq"/>
              </w:rPr>
            </w:pPr>
            <w:r w:rsidRPr="00C3657A">
              <w:rPr>
                <w:rStyle w:val="Tablefreq"/>
              </w:rPr>
              <w:t>18.6-18.8</w:t>
            </w:r>
          </w:p>
          <w:p w14:paraId="55DB6E18" w14:textId="77777777" w:rsidR="0046047B" w:rsidRPr="00C3657A" w:rsidRDefault="0046047B" w:rsidP="00B26E37">
            <w:pPr>
              <w:pStyle w:val="TableTextS5"/>
            </w:pPr>
            <w:r w:rsidRPr="00C3657A">
              <w:t>EARTH EXPLORATION-SATELLITE (passive)</w:t>
            </w:r>
          </w:p>
          <w:p w14:paraId="5E1B6137" w14:textId="77777777" w:rsidR="0046047B" w:rsidRPr="00C3657A" w:rsidRDefault="0046047B" w:rsidP="00B26E37">
            <w:pPr>
              <w:pStyle w:val="TableTextS5"/>
            </w:pPr>
            <w:r w:rsidRPr="00C3657A">
              <w:t>FIXED</w:t>
            </w:r>
          </w:p>
          <w:p w14:paraId="5B6D5FC2" w14:textId="77777777" w:rsidR="0046047B" w:rsidRPr="00C3657A" w:rsidRDefault="0046047B" w:rsidP="00B26E37">
            <w:pPr>
              <w:pStyle w:val="TableTextS5"/>
            </w:pPr>
            <w:r w:rsidRPr="00C3657A">
              <w:t>FIXED-SATELLITE</w:t>
            </w:r>
            <w:r w:rsidRPr="00C3657A">
              <w:br/>
              <w:t xml:space="preserve">(space-to-Earth)  </w:t>
            </w:r>
            <w:r w:rsidRPr="00C3657A">
              <w:rPr>
                <w:rStyle w:val="Artref"/>
              </w:rPr>
              <w:t>5.517A</w:t>
            </w:r>
            <w:r w:rsidRPr="00C3657A">
              <w:rPr>
                <w:rStyle w:val="Artref"/>
                <w:color w:val="000000"/>
              </w:rPr>
              <w:t xml:space="preserve">  5.522B  </w:t>
            </w:r>
          </w:p>
          <w:p w14:paraId="0DFF7B15" w14:textId="77777777" w:rsidR="0046047B" w:rsidRPr="00C3657A" w:rsidRDefault="0046047B" w:rsidP="00B26E37">
            <w:pPr>
              <w:pStyle w:val="TableTextS5"/>
            </w:pPr>
            <w:r w:rsidRPr="00C3657A">
              <w:t>MOBILE except aeronautical</w:t>
            </w:r>
            <w:r w:rsidRPr="00C3657A">
              <w:br/>
              <w:t>mobile</w:t>
            </w:r>
          </w:p>
          <w:p w14:paraId="1D2193CC" w14:textId="77777777" w:rsidR="0046047B" w:rsidRPr="00C3657A" w:rsidRDefault="0046047B" w:rsidP="00B26E37">
            <w:pPr>
              <w:pStyle w:val="TableTextS5"/>
            </w:pPr>
            <w:r w:rsidRPr="00C3657A">
              <w:t>Space research (passive)</w:t>
            </w:r>
          </w:p>
        </w:tc>
        <w:tc>
          <w:tcPr>
            <w:tcW w:w="3084" w:type="dxa"/>
            <w:gridSpan w:val="2"/>
            <w:tcBorders>
              <w:top w:val="single" w:sz="6" w:space="0" w:color="auto"/>
              <w:left w:val="single" w:sz="6" w:space="0" w:color="auto"/>
              <w:bottom w:val="nil"/>
              <w:right w:val="single" w:sz="6" w:space="0" w:color="auto"/>
            </w:tcBorders>
            <w:hideMark/>
          </w:tcPr>
          <w:p w14:paraId="2C2FB14F" w14:textId="77777777" w:rsidR="0046047B" w:rsidRPr="00C3657A" w:rsidRDefault="0046047B" w:rsidP="00B26E37">
            <w:pPr>
              <w:pStyle w:val="TableTextS5"/>
              <w:spacing w:before="30" w:after="30"/>
              <w:rPr>
                <w:rStyle w:val="Tablefreq"/>
              </w:rPr>
            </w:pPr>
            <w:r w:rsidRPr="00C3657A">
              <w:rPr>
                <w:rStyle w:val="Tablefreq"/>
              </w:rPr>
              <w:t>18.6-18.8</w:t>
            </w:r>
          </w:p>
          <w:p w14:paraId="3CB1E004" w14:textId="77777777" w:rsidR="0046047B" w:rsidRPr="00C3657A" w:rsidRDefault="0046047B" w:rsidP="00B26E37">
            <w:pPr>
              <w:pStyle w:val="TableTextS5"/>
            </w:pPr>
            <w:r w:rsidRPr="00C3657A">
              <w:t>EARTH EXPLORATION-</w:t>
            </w:r>
            <w:r w:rsidRPr="00C3657A">
              <w:br/>
              <w:t>SATELLITE (passive)</w:t>
            </w:r>
          </w:p>
          <w:p w14:paraId="0EEBDBC3" w14:textId="77777777" w:rsidR="0046047B" w:rsidRPr="00C3657A" w:rsidRDefault="0046047B" w:rsidP="00B26E37">
            <w:pPr>
              <w:pStyle w:val="TableTextS5"/>
            </w:pPr>
            <w:r w:rsidRPr="00C3657A">
              <w:t>FIXED</w:t>
            </w:r>
          </w:p>
          <w:p w14:paraId="095A874F" w14:textId="77777777" w:rsidR="0046047B" w:rsidRPr="00C3657A" w:rsidRDefault="0046047B" w:rsidP="00B26E37">
            <w:pPr>
              <w:pStyle w:val="TableTextS5"/>
            </w:pPr>
            <w:r w:rsidRPr="00C3657A">
              <w:t>FIXED-SATELLITE</w:t>
            </w:r>
            <w:r w:rsidRPr="00C3657A">
              <w:br/>
              <w:t xml:space="preserve">(space-to-Earth)  </w:t>
            </w:r>
            <w:r w:rsidRPr="00C3657A">
              <w:rPr>
                <w:rStyle w:val="Artref"/>
              </w:rPr>
              <w:t>5.516B</w:t>
            </w:r>
            <w:r w:rsidRPr="00C3657A">
              <w:t xml:space="preserve">  </w:t>
            </w:r>
            <w:r w:rsidRPr="00C3657A">
              <w:rPr>
                <w:rStyle w:val="Artref"/>
              </w:rPr>
              <w:t xml:space="preserve">5.517A  5.522B  </w:t>
            </w:r>
          </w:p>
          <w:p w14:paraId="71058F67" w14:textId="77777777" w:rsidR="0046047B" w:rsidRPr="00C3657A" w:rsidRDefault="0046047B" w:rsidP="00B26E37">
            <w:pPr>
              <w:pStyle w:val="TableTextS5"/>
            </w:pPr>
            <w:r w:rsidRPr="00C3657A">
              <w:t>MOBILE except aeronautical mobile</w:t>
            </w:r>
          </w:p>
          <w:p w14:paraId="7D5B5AF9" w14:textId="77777777" w:rsidR="0046047B" w:rsidRPr="00C3657A" w:rsidRDefault="0046047B" w:rsidP="00B26E37">
            <w:pPr>
              <w:pStyle w:val="TableTextS5"/>
            </w:pPr>
            <w:r w:rsidRPr="00C3657A">
              <w:t>SPACE RESEARCH (passive)</w:t>
            </w:r>
          </w:p>
        </w:tc>
        <w:tc>
          <w:tcPr>
            <w:tcW w:w="3137" w:type="dxa"/>
            <w:gridSpan w:val="2"/>
            <w:tcBorders>
              <w:top w:val="single" w:sz="6" w:space="0" w:color="auto"/>
              <w:left w:val="single" w:sz="6" w:space="0" w:color="auto"/>
              <w:bottom w:val="nil"/>
              <w:right w:val="single" w:sz="6" w:space="0" w:color="auto"/>
            </w:tcBorders>
            <w:hideMark/>
          </w:tcPr>
          <w:p w14:paraId="34BE0CB3" w14:textId="77777777" w:rsidR="0046047B" w:rsidRPr="00C3657A" w:rsidRDefault="0046047B" w:rsidP="00B26E37">
            <w:pPr>
              <w:pStyle w:val="TableTextS5"/>
              <w:spacing w:before="30" w:after="30"/>
              <w:rPr>
                <w:rStyle w:val="Tablefreq"/>
              </w:rPr>
            </w:pPr>
            <w:r w:rsidRPr="00C3657A">
              <w:rPr>
                <w:rStyle w:val="Tablefreq"/>
              </w:rPr>
              <w:t>18.6-18.8</w:t>
            </w:r>
          </w:p>
          <w:p w14:paraId="79FA0DCF" w14:textId="77777777" w:rsidR="0046047B" w:rsidRPr="00C3657A" w:rsidRDefault="0046047B" w:rsidP="00B26E37">
            <w:pPr>
              <w:pStyle w:val="TableTextS5"/>
            </w:pPr>
            <w:r w:rsidRPr="00C3657A">
              <w:t>EARTH EXPLORATION-SATELLITE (passive)</w:t>
            </w:r>
          </w:p>
          <w:p w14:paraId="08F0B5CA" w14:textId="77777777" w:rsidR="0046047B" w:rsidRPr="00C3657A" w:rsidRDefault="0046047B" w:rsidP="00B26E37">
            <w:pPr>
              <w:pStyle w:val="TableTextS5"/>
            </w:pPr>
            <w:r w:rsidRPr="00C3657A">
              <w:t>FIXED</w:t>
            </w:r>
          </w:p>
          <w:p w14:paraId="157AB5F7" w14:textId="77777777" w:rsidR="0046047B" w:rsidRPr="00C3657A" w:rsidRDefault="0046047B" w:rsidP="00B26E37">
            <w:pPr>
              <w:pStyle w:val="TableTextS5"/>
            </w:pPr>
            <w:r w:rsidRPr="00C3657A">
              <w:t>FIXED-SATELLITE</w:t>
            </w:r>
            <w:r w:rsidRPr="00C3657A">
              <w:br/>
              <w:t xml:space="preserve">(space-to-Earth)  </w:t>
            </w:r>
            <w:r w:rsidRPr="00C3657A">
              <w:rPr>
                <w:rStyle w:val="Artref"/>
              </w:rPr>
              <w:t>5.517A</w:t>
            </w:r>
            <w:r w:rsidRPr="00C3657A">
              <w:rPr>
                <w:rStyle w:val="Artref"/>
                <w:color w:val="000000"/>
              </w:rPr>
              <w:t xml:space="preserve">  5.522B  </w:t>
            </w:r>
          </w:p>
          <w:p w14:paraId="1FA38552" w14:textId="77777777" w:rsidR="0046047B" w:rsidRPr="00C3657A" w:rsidRDefault="0046047B" w:rsidP="00B26E37">
            <w:pPr>
              <w:pStyle w:val="TableTextS5"/>
            </w:pPr>
            <w:r w:rsidRPr="00C3657A">
              <w:t>MOBILE except aeronautical</w:t>
            </w:r>
            <w:r w:rsidRPr="00C3657A">
              <w:br/>
              <w:t>mobile</w:t>
            </w:r>
          </w:p>
          <w:p w14:paraId="5F3E644B" w14:textId="77777777" w:rsidR="0046047B" w:rsidRPr="00C3657A" w:rsidRDefault="0046047B" w:rsidP="00B26E37">
            <w:pPr>
              <w:pStyle w:val="TableTextS5"/>
            </w:pPr>
            <w:r w:rsidRPr="00C3657A">
              <w:t>Space research (passive)</w:t>
            </w:r>
          </w:p>
        </w:tc>
      </w:tr>
      <w:tr w:rsidR="0046047B" w:rsidRPr="00C3657A" w14:paraId="55767A36" w14:textId="77777777" w:rsidTr="00B26E37">
        <w:trPr>
          <w:cantSplit/>
          <w:jc w:val="center"/>
        </w:trPr>
        <w:tc>
          <w:tcPr>
            <w:tcW w:w="3083" w:type="dxa"/>
            <w:tcBorders>
              <w:top w:val="nil"/>
              <w:left w:val="single" w:sz="6" w:space="0" w:color="auto"/>
              <w:bottom w:val="single" w:sz="6" w:space="0" w:color="auto"/>
              <w:right w:val="single" w:sz="6" w:space="0" w:color="auto"/>
            </w:tcBorders>
            <w:hideMark/>
          </w:tcPr>
          <w:p w14:paraId="7B21D01E" w14:textId="77777777" w:rsidR="0046047B" w:rsidRPr="00C3657A" w:rsidRDefault="0046047B" w:rsidP="00B26E37">
            <w:pPr>
              <w:pStyle w:val="TableTextS5"/>
              <w:spacing w:before="30" w:after="30"/>
              <w:rPr>
                <w:color w:val="000000"/>
              </w:rPr>
            </w:pPr>
            <w:r w:rsidRPr="00C3657A">
              <w:rPr>
                <w:rStyle w:val="Artref"/>
                <w:color w:val="000000"/>
              </w:rPr>
              <w:t>5.522A  5.522C</w:t>
            </w:r>
          </w:p>
        </w:tc>
        <w:tc>
          <w:tcPr>
            <w:tcW w:w="3084" w:type="dxa"/>
            <w:gridSpan w:val="2"/>
            <w:tcBorders>
              <w:top w:val="nil"/>
              <w:left w:val="single" w:sz="6" w:space="0" w:color="auto"/>
              <w:bottom w:val="single" w:sz="6" w:space="0" w:color="auto"/>
              <w:right w:val="single" w:sz="6" w:space="0" w:color="auto"/>
            </w:tcBorders>
            <w:hideMark/>
          </w:tcPr>
          <w:p w14:paraId="5B39FE9D" w14:textId="77777777" w:rsidR="0046047B" w:rsidRPr="00C3657A" w:rsidRDefault="0046047B" w:rsidP="00B26E37">
            <w:pPr>
              <w:pStyle w:val="TableTextS5"/>
              <w:spacing w:before="30" w:after="30"/>
              <w:rPr>
                <w:color w:val="000000"/>
              </w:rPr>
            </w:pPr>
            <w:r w:rsidRPr="00C3657A">
              <w:rPr>
                <w:rStyle w:val="Artref"/>
                <w:color w:val="000000"/>
              </w:rPr>
              <w:t>5.522A</w:t>
            </w:r>
          </w:p>
        </w:tc>
        <w:tc>
          <w:tcPr>
            <w:tcW w:w="3137" w:type="dxa"/>
            <w:gridSpan w:val="2"/>
            <w:tcBorders>
              <w:top w:val="nil"/>
              <w:left w:val="single" w:sz="6" w:space="0" w:color="auto"/>
              <w:bottom w:val="single" w:sz="6" w:space="0" w:color="auto"/>
              <w:right w:val="single" w:sz="6" w:space="0" w:color="auto"/>
            </w:tcBorders>
            <w:hideMark/>
          </w:tcPr>
          <w:p w14:paraId="5AE9C6A4" w14:textId="77777777" w:rsidR="0046047B" w:rsidRPr="00C3657A" w:rsidRDefault="0046047B" w:rsidP="00B26E37">
            <w:pPr>
              <w:pStyle w:val="TableTextS5"/>
              <w:spacing w:before="30" w:after="30"/>
              <w:rPr>
                <w:color w:val="000000"/>
              </w:rPr>
            </w:pPr>
            <w:r w:rsidRPr="00C3657A">
              <w:rPr>
                <w:rStyle w:val="Artref"/>
                <w:color w:val="000000"/>
              </w:rPr>
              <w:t>5.522A</w:t>
            </w:r>
          </w:p>
        </w:tc>
      </w:tr>
      <w:tr w:rsidR="0046047B" w:rsidRPr="00C3657A" w14:paraId="53D6C2B6" w14:textId="77777777" w:rsidTr="00B26E37">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63EEF9D4" w14:textId="77777777" w:rsidR="0046047B" w:rsidRPr="00C3657A" w:rsidRDefault="0046047B" w:rsidP="0046047B">
            <w:pPr>
              <w:pStyle w:val="TableTextS5"/>
              <w:rPr>
                <w:color w:val="000000"/>
              </w:rPr>
            </w:pPr>
            <w:r w:rsidRPr="00C3657A">
              <w:rPr>
                <w:rStyle w:val="Tablefreq"/>
              </w:rPr>
              <w:lastRenderedPageBreak/>
              <w:t>18.8-19.3</w:t>
            </w:r>
            <w:r w:rsidRPr="00C3657A">
              <w:rPr>
                <w:color w:val="000000"/>
              </w:rPr>
              <w:tab/>
              <w:t>FIXED</w:t>
            </w:r>
          </w:p>
          <w:p w14:paraId="61F31A39" w14:textId="77777777" w:rsidR="0046047B" w:rsidRPr="00C3657A" w:rsidRDefault="0046047B" w:rsidP="0046047B">
            <w:pPr>
              <w:pStyle w:val="TableTextS5"/>
              <w:ind w:left="3266" w:hanging="3266"/>
              <w:rPr>
                <w:rStyle w:val="Artref"/>
                <w:szCs w:val="16"/>
              </w:rPr>
            </w:pPr>
            <w:r w:rsidRPr="00C3657A">
              <w:rPr>
                <w:color w:val="000000"/>
              </w:rPr>
              <w:tab/>
            </w:r>
            <w:r w:rsidRPr="00C3657A">
              <w:rPr>
                <w:color w:val="000000"/>
              </w:rPr>
              <w:tab/>
            </w:r>
            <w:r w:rsidRPr="00C3657A">
              <w:rPr>
                <w:color w:val="000000"/>
              </w:rPr>
              <w:tab/>
            </w:r>
            <w:r w:rsidRPr="00C3657A">
              <w:rPr>
                <w:color w:val="000000"/>
              </w:rPr>
              <w:tab/>
              <w:t xml:space="preserve">FIXED-SATELLITE (space-to-Earth) </w:t>
            </w:r>
            <w:r w:rsidRPr="00C3657A">
              <w:rPr>
                <w:rStyle w:val="Artref"/>
              </w:rPr>
              <w:t>5.516B  5.517A  5.523A</w:t>
            </w:r>
            <w:r w:rsidRPr="00C3657A">
              <w:rPr>
                <w:color w:val="000000"/>
              </w:rPr>
              <w:t xml:space="preserve">  </w:t>
            </w:r>
            <w:ins w:id="26" w:author="ITU - LRT -" w:date="2022-06-06T16:54:00Z">
              <w:r w:rsidRPr="00C3657A">
                <w:rPr>
                  <w:rStyle w:val="Artref"/>
                  <w:color w:val="000000"/>
                </w:rPr>
                <w:br/>
              </w:r>
            </w:ins>
            <w:ins w:id="27" w:author="Karina, Cessy" w:date="2023-04-01T17:33:00Z">
              <w:r w:rsidRPr="00C3657A">
                <w:rPr>
                  <w:i/>
                  <w:iCs/>
                </w:rPr>
                <w:t>Alternative FSS:</w:t>
              </w:r>
            </w:ins>
            <w:r w:rsidRPr="00C3657A">
              <w:rPr>
                <w:rStyle w:val="Artref"/>
                <w:color w:val="000000"/>
              </w:rPr>
              <w:t xml:space="preserve"> </w:t>
            </w:r>
            <w:ins w:id="28" w:author="ITU - LRT -" w:date="2022-06-06T16:54:00Z">
              <w:r w:rsidRPr="00C3657A">
                <w:rPr>
                  <w:rStyle w:val="Artref"/>
                  <w:color w:val="000000"/>
                </w:rPr>
                <w:br/>
              </w:r>
            </w:ins>
            <w:ins w:id="29" w:author="1.17 Chairman" w:date="2022-05-17T18:17:00Z">
              <w:r w:rsidRPr="00C3657A">
                <w:t xml:space="preserve">(space-to-space)  </w:t>
              </w:r>
              <w:r w:rsidRPr="00C3657A">
                <w:rPr>
                  <w:rStyle w:val="Artref"/>
                  <w:szCs w:val="16"/>
                </w:rPr>
                <w:t>ADD 5.A117</w:t>
              </w:r>
            </w:ins>
            <w:r w:rsidRPr="00C3657A">
              <w:rPr>
                <w:rStyle w:val="Artref"/>
                <w:szCs w:val="16"/>
              </w:rPr>
              <w:br/>
            </w:r>
            <w:ins w:id="30" w:author="Karina, Cessy" w:date="2023-04-01T17:34:00Z">
              <w:r w:rsidRPr="00C3657A">
                <w:rPr>
                  <w:i/>
                  <w:iCs/>
                  <w:color w:val="000000"/>
                </w:rPr>
                <w:t>Alternative ISS</w:t>
              </w:r>
              <w:r w:rsidRPr="00C3657A">
                <w:rPr>
                  <w:color w:val="000000"/>
                </w:rPr>
                <w:t>:</w:t>
              </w:r>
            </w:ins>
            <w:r w:rsidRPr="00C3657A">
              <w:rPr>
                <w:color w:val="000000"/>
              </w:rPr>
              <w:br/>
            </w:r>
            <w:ins w:id="31" w:author="Gomez, Yoanni" w:date="2023-03-13T10:17:00Z">
              <w:r w:rsidRPr="00C3657A">
                <w:rPr>
                  <w:color w:val="000000"/>
                </w:rPr>
                <w:t>INTER</w:t>
              </w:r>
            </w:ins>
            <w:ins w:id="32" w:author="Turnbull, Karen" w:date="2023-03-15T12:11:00Z">
              <w:r w:rsidRPr="00C3657A">
                <w:rPr>
                  <w:color w:val="000000"/>
                </w:rPr>
                <w:t>-</w:t>
              </w:r>
            </w:ins>
            <w:ins w:id="33" w:author="Gomez, Yoanni" w:date="2023-03-13T10:17:00Z">
              <w:r w:rsidRPr="00C3657A">
                <w:rPr>
                  <w:color w:val="000000"/>
                </w:rPr>
                <w:t xml:space="preserve">SATELLITE  ADD </w:t>
              </w:r>
              <w:r w:rsidRPr="00C3657A">
                <w:rPr>
                  <w:rStyle w:val="Artref"/>
                </w:rPr>
                <w:t>5.A117</w:t>
              </w:r>
            </w:ins>
          </w:p>
          <w:p w14:paraId="219E6007" w14:textId="4641DF3D" w:rsidR="0046047B" w:rsidRPr="00C3657A" w:rsidRDefault="0046047B" w:rsidP="0046047B">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w:t>
            </w:r>
          </w:p>
        </w:tc>
      </w:tr>
      <w:tr w:rsidR="0046047B" w:rsidRPr="00C3657A" w14:paraId="64F4799F" w14:textId="77777777" w:rsidTr="00B26E3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69FBD32C" w14:textId="77777777" w:rsidR="0046047B" w:rsidRPr="00C3657A" w:rsidRDefault="0046047B" w:rsidP="0046047B">
            <w:pPr>
              <w:pStyle w:val="TableTextS5"/>
              <w:rPr>
                <w:color w:val="000000"/>
              </w:rPr>
            </w:pPr>
            <w:r w:rsidRPr="00C3657A">
              <w:rPr>
                <w:rStyle w:val="Tablefreq"/>
              </w:rPr>
              <w:t>19.3-19.7</w:t>
            </w:r>
            <w:r w:rsidRPr="00C3657A">
              <w:rPr>
                <w:color w:val="000000"/>
              </w:rPr>
              <w:tab/>
              <w:t>FIXED</w:t>
            </w:r>
          </w:p>
          <w:p w14:paraId="7CE129C1" w14:textId="107B4CD6" w:rsidR="0046047B" w:rsidRPr="00C3657A" w:rsidRDefault="0046047B" w:rsidP="0046047B">
            <w:pPr>
              <w:pStyle w:val="TableTextS5"/>
              <w:tabs>
                <w:tab w:val="clear" w:pos="3266"/>
              </w:tabs>
              <w:ind w:left="3266" w:hanging="3266"/>
              <w:rPr>
                <w:rStyle w:val="Artref"/>
                <w:szCs w:val="16"/>
              </w:rPr>
            </w:pPr>
            <w:r w:rsidRPr="00C3657A">
              <w:rPr>
                <w:color w:val="000000"/>
              </w:rPr>
              <w:tab/>
            </w:r>
            <w:r w:rsidRPr="00C3657A">
              <w:rPr>
                <w:color w:val="000000"/>
              </w:rPr>
              <w:tab/>
            </w:r>
            <w:r w:rsidRPr="00C3657A">
              <w:rPr>
                <w:color w:val="000000"/>
              </w:rPr>
              <w:tab/>
            </w:r>
            <w:r w:rsidRPr="00C3657A">
              <w:rPr>
                <w:color w:val="000000"/>
              </w:rPr>
              <w:tab/>
              <w:t xml:space="preserve">FIXED-SATELLITE (space-to-Earth) (Earth-to-space) </w:t>
            </w:r>
            <w:r w:rsidRPr="00C3657A">
              <w:rPr>
                <w:rStyle w:val="Artref"/>
              </w:rPr>
              <w:t>5.517A  5.523B</w:t>
            </w:r>
            <w:r w:rsidRPr="00C3657A">
              <w:rPr>
                <w:color w:val="000000"/>
              </w:rPr>
              <w:br/>
            </w:r>
            <w:r w:rsidRPr="00C3657A">
              <w:rPr>
                <w:rStyle w:val="Artref"/>
              </w:rPr>
              <w:t>5.523C  5.523D  5.523E</w:t>
            </w:r>
            <w:r w:rsidRPr="00C3657A">
              <w:rPr>
                <w:color w:val="000000"/>
              </w:rPr>
              <w:t xml:space="preserve">  </w:t>
            </w:r>
            <w:ins w:id="34" w:author="ITU - LRT -" w:date="2022-06-06T16:54:00Z">
              <w:r w:rsidRPr="00C3657A">
                <w:rPr>
                  <w:rStyle w:val="Artref"/>
                  <w:color w:val="000000"/>
                </w:rPr>
                <w:br/>
              </w:r>
            </w:ins>
            <w:ins w:id="35" w:author="Karina, Cessy" w:date="2023-04-01T17:33:00Z">
              <w:r w:rsidRPr="00C3657A">
                <w:rPr>
                  <w:i/>
                  <w:iCs/>
                </w:rPr>
                <w:t>Alternative FSS:</w:t>
              </w:r>
            </w:ins>
            <w:r w:rsidRPr="00C3657A">
              <w:rPr>
                <w:rStyle w:val="Artref"/>
                <w:color w:val="000000"/>
              </w:rPr>
              <w:t xml:space="preserve"> </w:t>
            </w:r>
            <w:ins w:id="36" w:author="ITU - LRT -" w:date="2022-06-06T16:54:00Z">
              <w:r w:rsidRPr="00C3657A">
                <w:rPr>
                  <w:rStyle w:val="Artref"/>
                  <w:color w:val="000000"/>
                </w:rPr>
                <w:br/>
              </w:r>
            </w:ins>
            <w:ins w:id="37" w:author="1.17 Chairman" w:date="2022-05-17T18:17:00Z">
              <w:r w:rsidRPr="00C3657A">
                <w:t xml:space="preserve">(space-to-space)  </w:t>
              </w:r>
              <w:r w:rsidRPr="00C3657A">
                <w:rPr>
                  <w:rStyle w:val="Artref"/>
                  <w:szCs w:val="16"/>
                </w:rPr>
                <w:t>ADD 5.A117</w:t>
              </w:r>
            </w:ins>
            <w:r w:rsidRPr="00C3657A">
              <w:rPr>
                <w:rStyle w:val="Artref"/>
                <w:szCs w:val="16"/>
              </w:rPr>
              <w:br/>
            </w:r>
            <w:ins w:id="38" w:author="Karina, Cessy" w:date="2023-04-01T17:34:00Z">
              <w:r w:rsidRPr="00C3657A">
                <w:rPr>
                  <w:i/>
                  <w:iCs/>
                  <w:color w:val="000000"/>
                </w:rPr>
                <w:t>Alternative ISS</w:t>
              </w:r>
            </w:ins>
            <w:ins w:id="39" w:author="Karina, Cessy" w:date="2023-04-01T17:33:00Z">
              <w:r w:rsidRPr="00C3657A">
                <w:rPr>
                  <w:i/>
                  <w:iCs/>
                </w:rPr>
                <w:t>:</w:t>
              </w:r>
            </w:ins>
            <w:r w:rsidRPr="00C3657A">
              <w:rPr>
                <w:color w:val="000000"/>
              </w:rPr>
              <w:br/>
            </w:r>
            <w:ins w:id="40" w:author="Gomez, Yoanni" w:date="2023-03-13T10:17:00Z">
              <w:r w:rsidRPr="00C3657A">
                <w:rPr>
                  <w:color w:val="000000"/>
                </w:rPr>
                <w:t>INTER</w:t>
              </w:r>
            </w:ins>
            <w:ins w:id="41" w:author="Turnbull, Karen" w:date="2023-03-15T12:11:00Z">
              <w:r w:rsidRPr="00C3657A">
                <w:rPr>
                  <w:color w:val="000000"/>
                </w:rPr>
                <w:t>-</w:t>
              </w:r>
            </w:ins>
            <w:ins w:id="42" w:author="Gomez, Yoanni" w:date="2023-03-13T10:17:00Z">
              <w:r w:rsidRPr="00C3657A">
                <w:rPr>
                  <w:color w:val="000000"/>
                </w:rPr>
                <w:t xml:space="preserve">SATELLITE  ADD </w:t>
              </w:r>
              <w:r w:rsidRPr="00C3657A">
                <w:rPr>
                  <w:rStyle w:val="Artref"/>
                </w:rPr>
                <w:t>5.A117</w:t>
              </w:r>
            </w:ins>
          </w:p>
          <w:p w14:paraId="3D865194" w14:textId="73EA87C1" w:rsidR="0046047B" w:rsidRPr="00C3657A" w:rsidRDefault="0046047B" w:rsidP="0046047B">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w:t>
            </w:r>
          </w:p>
        </w:tc>
      </w:tr>
      <w:tr w:rsidR="0046047B" w:rsidRPr="00C3657A" w14:paraId="16234AFB" w14:textId="77777777" w:rsidTr="00B26E37">
        <w:trPr>
          <w:cantSplit/>
          <w:jc w:val="center"/>
        </w:trPr>
        <w:tc>
          <w:tcPr>
            <w:tcW w:w="3100" w:type="dxa"/>
            <w:gridSpan w:val="2"/>
            <w:tcBorders>
              <w:top w:val="single" w:sz="4" w:space="0" w:color="auto"/>
              <w:left w:val="single" w:sz="6" w:space="0" w:color="auto"/>
              <w:bottom w:val="nil"/>
              <w:right w:val="single" w:sz="6" w:space="0" w:color="auto"/>
            </w:tcBorders>
            <w:hideMark/>
          </w:tcPr>
          <w:p w14:paraId="22E954E6" w14:textId="77777777" w:rsidR="0046047B" w:rsidRPr="00C3657A" w:rsidRDefault="0046047B" w:rsidP="0046047B">
            <w:pPr>
              <w:pStyle w:val="TableTextS5"/>
              <w:rPr>
                <w:rStyle w:val="Tablefreq"/>
              </w:rPr>
            </w:pPr>
            <w:r w:rsidRPr="00C3657A">
              <w:rPr>
                <w:rStyle w:val="Tablefreq"/>
              </w:rPr>
              <w:t>19.7-20.1</w:t>
            </w:r>
          </w:p>
          <w:p w14:paraId="6C6AB8D8" w14:textId="54650E03" w:rsidR="0046047B" w:rsidRPr="00C3657A" w:rsidRDefault="0046047B" w:rsidP="0046047B">
            <w:pPr>
              <w:pStyle w:val="TableTextS5"/>
              <w:rPr>
                <w:rStyle w:val="Artref"/>
                <w:szCs w:val="16"/>
              </w:rPr>
            </w:pPr>
            <w:r w:rsidRPr="00C3657A">
              <w:rPr>
                <w:color w:val="000000"/>
              </w:rPr>
              <w:t>FIXED-SATELLITE</w:t>
            </w:r>
            <w:r w:rsidRPr="00C3657A">
              <w:rPr>
                <w:color w:val="000000"/>
              </w:rPr>
              <w:br/>
              <w:t xml:space="preserve">(space-to-Earth) </w:t>
            </w:r>
            <w:r w:rsidRPr="00C3657A">
              <w:rPr>
                <w:rStyle w:val="Artref"/>
              </w:rPr>
              <w:t xml:space="preserve">5.484A  5.484B  5.516B  5.527A  </w:t>
            </w:r>
            <w:ins w:id="43" w:author="ITU - LRT -" w:date="2022-06-06T16:54:00Z">
              <w:r w:rsidRPr="00C3657A">
                <w:rPr>
                  <w:rStyle w:val="Artref"/>
                  <w:color w:val="000000"/>
                </w:rPr>
                <w:br/>
              </w:r>
            </w:ins>
            <w:ins w:id="44" w:author="Karina, Cessy" w:date="2023-04-01T17:33:00Z">
              <w:r w:rsidRPr="00C3657A">
                <w:rPr>
                  <w:i/>
                  <w:iCs/>
                </w:rPr>
                <w:t>Alternative FSS:</w:t>
              </w:r>
            </w:ins>
            <w:r w:rsidRPr="00C3657A">
              <w:rPr>
                <w:rStyle w:val="Artref"/>
                <w:color w:val="000000"/>
              </w:rPr>
              <w:t xml:space="preserve"> </w:t>
            </w:r>
            <w:ins w:id="45" w:author="ITU - LRT -" w:date="2022-06-06T16:54:00Z">
              <w:r w:rsidRPr="00C3657A">
                <w:rPr>
                  <w:rStyle w:val="Artref"/>
                  <w:color w:val="000000"/>
                </w:rPr>
                <w:br/>
              </w:r>
            </w:ins>
            <w:ins w:id="46" w:author="1.17 Chairman" w:date="2022-05-17T18:17:00Z">
              <w:r w:rsidRPr="00C3657A">
                <w:t xml:space="preserve">(space-to-space)  </w:t>
              </w:r>
              <w:r w:rsidRPr="00C3657A">
                <w:rPr>
                  <w:rStyle w:val="Artref"/>
                  <w:szCs w:val="16"/>
                </w:rPr>
                <w:t>ADD 5.A117</w:t>
              </w:r>
            </w:ins>
            <w:r w:rsidRPr="00C3657A">
              <w:rPr>
                <w:rStyle w:val="Artref"/>
                <w:szCs w:val="16"/>
              </w:rPr>
              <w:br/>
            </w:r>
            <w:ins w:id="47" w:author="Karina, Cessy" w:date="2023-04-01T17:34:00Z">
              <w:r w:rsidRPr="00C3657A">
                <w:rPr>
                  <w:i/>
                  <w:iCs/>
                  <w:color w:val="000000"/>
                </w:rPr>
                <w:t>Alternative ISS</w:t>
              </w:r>
            </w:ins>
            <w:ins w:id="48" w:author="Karina, Cessy" w:date="2023-04-01T17:33:00Z">
              <w:r w:rsidRPr="00C3657A">
                <w:rPr>
                  <w:i/>
                  <w:iCs/>
                </w:rPr>
                <w:t>:</w:t>
              </w:r>
            </w:ins>
            <w:r w:rsidRPr="00C3657A">
              <w:rPr>
                <w:color w:val="000000"/>
              </w:rPr>
              <w:br/>
            </w:r>
            <w:ins w:id="49" w:author="Gomez, Yoanni" w:date="2023-03-13T10:17:00Z">
              <w:r w:rsidRPr="00C3657A">
                <w:rPr>
                  <w:color w:val="000000"/>
                </w:rPr>
                <w:t>INTER</w:t>
              </w:r>
            </w:ins>
            <w:ins w:id="50" w:author="Turnbull, Karen" w:date="2023-03-15T12:11:00Z">
              <w:r w:rsidRPr="00C3657A">
                <w:rPr>
                  <w:color w:val="000000"/>
                </w:rPr>
                <w:t>-</w:t>
              </w:r>
            </w:ins>
            <w:ins w:id="51" w:author="Gomez, Yoanni" w:date="2023-03-13T10:17:00Z">
              <w:r w:rsidRPr="00C3657A">
                <w:rPr>
                  <w:color w:val="000000"/>
                </w:rPr>
                <w:t>SATELLITE  ADD</w:t>
              </w:r>
            </w:ins>
            <w:ins w:id="52" w:author="TPU E kt" w:date="2023-10-13T15:52:00Z">
              <w:r w:rsidR="00DA5F25" w:rsidRPr="00C3657A">
                <w:rPr>
                  <w:color w:val="000000"/>
                </w:rPr>
                <w:t> </w:t>
              </w:r>
            </w:ins>
            <w:ins w:id="53" w:author="Gomez, Yoanni" w:date="2023-03-13T10:17:00Z">
              <w:r w:rsidRPr="00C3657A">
                <w:rPr>
                  <w:rStyle w:val="Artref"/>
                </w:rPr>
                <w:t>5.A117</w:t>
              </w:r>
            </w:ins>
          </w:p>
          <w:p w14:paraId="06C69837" w14:textId="554226A3" w:rsidR="0046047B" w:rsidRPr="00C3657A" w:rsidRDefault="0046047B" w:rsidP="0046047B">
            <w:pPr>
              <w:pStyle w:val="TableTextS5"/>
              <w:spacing w:before="30" w:after="30"/>
              <w:rPr>
                <w:color w:val="000000"/>
              </w:rPr>
            </w:pPr>
            <w:r w:rsidRPr="00C3657A">
              <w:rPr>
                <w:color w:val="000000"/>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20A8D131" w14:textId="77777777" w:rsidR="0046047B" w:rsidRPr="00C3657A" w:rsidRDefault="0046047B" w:rsidP="0046047B">
            <w:pPr>
              <w:pStyle w:val="TableTextS5"/>
              <w:rPr>
                <w:rStyle w:val="Tablefreq"/>
              </w:rPr>
            </w:pPr>
            <w:r w:rsidRPr="00C3657A">
              <w:rPr>
                <w:rStyle w:val="Tablefreq"/>
              </w:rPr>
              <w:t>19.7-20.1</w:t>
            </w:r>
          </w:p>
          <w:p w14:paraId="076E0B76" w14:textId="5E9C2BDB" w:rsidR="0046047B" w:rsidRPr="00C3657A" w:rsidRDefault="0046047B" w:rsidP="0046047B">
            <w:pPr>
              <w:pStyle w:val="TableTextS5"/>
              <w:rPr>
                <w:rStyle w:val="Artref"/>
              </w:rPr>
            </w:pPr>
            <w:r w:rsidRPr="00C3657A">
              <w:rPr>
                <w:color w:val="000000"/>
              </w:rPr>
              <w:t>FIXED-SATELLITE</w:t>
            </w:r>
            <w:r w:rsidRPr="00C3657A">
              <w:rPr>
                <w:color w:val="000000"/>
              </w:rPr>
              <w:br/>
              <w:t xml:space="preserve">(space-to-Earth) </w:t>
            </w:r>
            <w:r w:rsidRPr="00C3657A">
              <w:rPr>
                <w:rStyle w:val="Artref"/>
              </w:rPr>
              <w:t xml:space="preserve">5.484A  5.484B  5.516B  5.527A  </w:t>
            </w:r>
            <w:ins w:id="54" w:author="ITU - LRT -" w:date="2022-06-06T16:54:00Z">
              <w:r w:rsidRPr="00C3657A">
                <w:rPr>
                  <w:rStyle w:val="Artref"/>
                  <w:color w:val="000000"/>
                </w:rPr>
                <w:br/>
              </w:r>
            </w:ins>
            <w:ins w:id="55" w:author="Karina, Cessy" w:date="2023-04-01T17:33:00Z">
              <w:r w:rsidRPr="00C3657A">
                <w:rPr>
                  <w:i/>
                  <w:iCs/>
                </w:rPr>
                <w:t>Alternative FSS:</w:t>
              </w:r>
            </w:ins>
            <w:ins w:id="56" w:author="ITU - LRT -" w:date="2022-06-06T16:54:00Z">
              <w:r w:rsidRPr="00C3657A">
                <w:rPr>
                  <w:rStyle w:val="Artref"/>
                  <w:color w:val="000000"/>
                </w:rPr>
                <w:br/>
              </w:r>
            </w:ins>
            <w:ins w:id="57" w:author="1.17 Chairman" w:date="2022-05-17T18:17:00Z">
              <w:r w:rsidRPr="00C3657A">
                <w:t xml:space="preserve">(space-to-space)  </w:t>
              </w:r>
              <w:r w:rsidRPr="00C3657A">
                <w:rPr>
                  <w:rStyle w:val="Artref"/>
                  <w:szCs w:val="16"/>
                </w:rPr>
                <w:t>ADD 5.A117</w:t>
              </w:r>
            </w:ins>
            <w:r w:rsidRPr="00C3657A">
              <w:rPr>
                <w:rStyle w:val="Artref"/>
                <w:szCs w:val="16"/>
              </w:rPr>
              <w:br/>
            </w:r>
            <w:ins w:id="58" w:author="Karina, Cessy" w:date="2023-04-01T17:34:00Z">
              <w:r w:rsidRPr="00C3657A">
                <w:rPr>
                  <w:i/>
                  <w:iCs/>
                  <w:color w:val="000000"/>
                </w:rPr>
                <w:t>Alternative ISS</w:t>
              </w:r>
            </w:ins>
            <w:ins w:id="59" w:author="Karina, Cessy" w:date="2023-04-01T17:33:00Z">
              <w:r w:rsidRPr="00C3657A">
                <w:rPr>
                  <w:i/>
                  <w:iCs/>
                </w:rPr>
                <w:t>:</w:t>
              </w:r>
            </w:ins>
            <w:r w:rsidRPr="00C3657A">
              <w:rPr>
                <w:color w:val="000000"/>
              </w:rPr>
              <w:br/>
            </w:r>
            <w:ins w:id="60" w:author="Gomez, Yoanni" w:date="2023-03-13T10:17:00Z">
              <w:r w:rsidRPr="00C3657A">
                <w:rPr>
                  <w:color w:val="000000"/>
                </w:rPr>
                <w:t>INTER</w:t>
              </w:r>
            </w:ins>
            <w:ins w:id="61" w:author="Turnbull, Karen" w:date="2023-03-15T12:11:00Z">
              <w:r w:rsidRPr="00C3657A">
                <w:rPr>
                  <w:color w:val="000000"/>
                </w:rPr>
                <w:t>-</w:t>
              </w:r>
            </w:ins>
            <w:ins w:id="62" w:author="Gomez, Yoanni" w:date="2023-03-13T10:17:00Z">
              <w:r w:rsidRPr="00C3657A">
                <w:rPr>
                  <w:color w:val="000000"/>
                </w:rPr>
                <w:t>SATELLITE  ADD</w:t>
              </w:r>
            </w:ins>
            <w:ins w:id="63" w:author="TPU E kt" w:date="2023-10-13T15:52:00Z">
              <w:r w:rsidR="00DA5F25" w:rsidRPr="00C3657A">
                <w:rPr>
                  <w:color w:val="000000"/>
                </w:rPr>
                <w:t> </w:t>
              </w:r>
            </w:ins>
            <w:ins w:id="64" w:author="Gomez, Yoanni" w:date="2023-03-13T10:17:00Z">
              <w:r w:rsidRPr="00C3657A">
                <w:rPr>
                  <w:rStyle w:val="Artref"/>
                </w:rPr>
                <w:t>5.A117</w:t>
              </w:r>
            </w:ins>
          </w:p>
          <w:p w14:paraId="63AC0F9F" w14:textId="23BA6C5C" w:rsidR="0046047B" w:rsidRPr="00C3657A" w:rsidRDefault="0046047B" w:rsidP="0046047B">
            <w:pPr>
              <w:pStyle w:val="TableTextS5"/>
              <w:spacing w:before="30" w:after="30"/>
              <w:rPr>
                <w:color w:val="000000"/>
              </w:rPr>
            </w:pPr>
            <w:r w:rsidRPr="00C3657A">
              <w:rPr>
                <w:color w:val="000000"/>
              </w:rPr>
              <w:t>MOBILE-SATELLITE</w:t>
            </w:r>
            <w:r w:rsidRPr="00C3657A">
              <w:rPr>
                <w:color w:val="000000"/>
              </w:rPr>
              <w:br/>
              <w:t>(space-to-Earth)</w:t>
            </w:r>
          </w:p>
        </w:tc>
        <w:tc>
          <w:tcPr>
            <w:tcW w:w="3102" w:type="dxa"/>
            <w:tcBorders>
              <w:top w:val="single" w:sz="4" w:space="0" w:color="auto"/>
              <w:left w:val="single" w:sz="6" w:space="0" w:color="auto"/>
              <w:bottom w:val="nil"/>
              <w:right w:val="single" w:sz="6" w:space="0" w:color="auto"/>
            </w:tcBorders>
            <w:hideMark/>
          </w:tcPr>
          <w:p w14:paraId="281FC0E6" w14:textId="77777777" w:rsidR="0046047B" w:rsidRPr="00C3657A" w:rsidRDefault="0046047B" w:rsidP="0046047B">
            <w:pPr>
              <w:pStyle w:val="TableTextS5"/>
              <w:rPr>
                <w:rStyle w:val="Tablefreq"/>
              </w:rPr>
            </w:pPr>
            <w:r w:rsidRPr="00C3657A">
              <w:rPr>
                <w:rStyle w:val="Tablefreq"/>
              </w:rPr>
              <w:t>19.7-20.1</w:t>
            </w:r>
          </w:p>
          <w:p w14:paraId="6537F020" w14:textId="0CCDD7AE" w:rsidR="0046047B" w:rsidRPr="00C3657A" w:rsidRDefault="0046047B" w:rsidP="0046047B">
            <w:pPr>
              <w:pStyle w:val="TableTextS5"/>
              <w:rPr>
                <w:rStyle w:val="Artref"/>
              </w:rPr>
            </w:pPr>
            <w:r w:rsidRPr="00C3657A">
              <w:rPr>
                <w:color w:val="000000"/>
              </w:rPr>
              <w:t>FIXED-SATELLITE</w:t>
            </w:r>
            <w:r w:rsidRPr="00C3657A">
              <w:rPr>
                <w:color w:val="000000"/>
              </w:rPr>
              <w:br/>
              <w:t xml:space="preserve">(space-to-Earth) </w:t>
            </w:r>
            <w:r w:rsidRPr="00C3657A">
              <w:rPr>
                <w:rStyle w:val="Artref"/>
              </w:rPr>
              <w:t xml:space="preserve">5.484A  5.484B  5.516B  5.527A  </w:t>
            </w:r>
            <w:ins w:id="65" w:author="ITU - LRT -" w:date="2022-06-06T16:54:00Z">
              <w:r w:rsidRPr="00C3657A">
                <w:rPr>
                  <w:rStyle w:val="Artref"/>
                  <w:color w:val="000000"/>
                </w:rPr>
                <w:br/>
              </w:r>
            </w:ins>
            <w:ins w:id="66" w:author="Karina, Cessy" w:date="2023-04-01T17:33:00Z">
              <w:r w:rsidRPr="00C3657A">
                <w:rPr>
                  <w:i/>
                  <w:iCs/>
                </w:rPr>
                <w:t>Alternative FSS:</w:t>
              </w:r>
            </w:ins>
            <w:r w:rsidRPr="00C3657A">
              <w:rPr>
                <w:rStyle w:val="Artref"/>
                <w:color w:val="000000"/>
              </w:rPr>
              <w:t xml:space="preserve"> </w:t>
            </w:r>
            <w:ins w:id="67" w:author="ITU - LRT -" w:date="2022-06-06T16:54:00Z">
              <w:r w:rsidRPr="00C3657A">
                <w:rPr>
                  <w:rStyle w:val="Artref"/>
                  <w:color w:val="000000"/>
                </w:rPr>
                <w:br/>
              </w:r>
            </w:ins>
            <w:ins w:id="68" w:author="1.17 Chairman" w:date="2022-05-17T18:17:00Z">
              <w:r w:rsidRPr="00C3657A">
                <w:t xml:space="preserve">(space-to-space)  </w:t>
              </w:r>
              <w:r w:rsidRPr="00C3657A">
                <w:rPr>
                  <w:rStyle w:val="Artref"/>
                  <w:szCs w:val="16"/>
                </w:rPr>
                <w:t>ADD 5.A117</w:t>
              </w:r>
            </w:ins>
            <w:r w:rsidRPr="00C3657A">
              <w:rPr>
                <w:rStyle w:val="Artref"/>
                <w:szCs w:val="16"/>
              </w:rPr>
              <w:br/>
            </w:r>
            <w:ins w:id="69" w:author="Karina, Cessy" w:date="2023-04-01T17:34:00Z">
              <w:r w:rsidRPr="00C3657A">
                <w:rPr>
                  <w:i/>
                  <w:iCs/>
                  <w:color w:val="000000"/>
                </w:rPr>
                <w:t>Alternative ISS</w:t>
              </w:r>
            </w:ins>
            <w:ins w:id="70" w:author="Karina, Cessy" w:date="2023-04-01T17:33:00Z">
              <w:r w:rsidRPr="00C3657A">
                <w:rPr>
                  <w:i/>
                  <w:iCs/>
                </w:rPr>
                <w:t>:</w:t>
              </w:r>
            </w:ins>
            <w:r w:rsidRPr="00C3657A">
              <w:rPr>
                <w:color w:val="000000"/>
              </w:rPr>
              <w:br/>
            </w:r>
            <w:ins w:id="71" w:author="Gomez, Yoanni" w:date="2023-03-13T10:17:00Z">
              <w:r w:rsidRPr="00C3657A">
                <w:rPr>
                  <w:color w:val="000000"/>
                </w:rPr>
                <w:t>INTER</w:t>
              </w:r>
            </w:ins>
            <w:ins w:id="72" w:author="Turnbull, Karen" w:date="2023-03-15T12:11:00Z">
              <w:r w:rsidRPr="00C3657A">
                <w:rPr>
                  <w:color w:val="000000"/>
                </w:rPr>
                <w:t>-</w:t>
              </w:r>
            </w:ins>
            <w:ins w:id="73" w:author="Gomez, Yoanni" w:date="2023-03-13T10:17:00Z">
              <w:r w:rsidRPr="00C3657A">
                <w:rPr>
                  <w:color w:val="000000"/>
                </w:rPr>
                <w:t>SATELLITE  ADD</w:t>
              </w:r>
            </w:ins>
            <w:ins w:id="74" w:author="TPU E kt" w:date="2023-10-13T15:52:00Z">
              <w:r w:rsidR="00DA5F25" w:rsidRPr="00C3657A">
                <w:rPr>
                  <w:color w:val="000000"/>
                </w:rPr>
                <w:t> </w:t>
              </w:r>
            </w:ins>
            <w:ins w:id="75" w:author="Gomez, Yoanni" w:date="2023-03-13T10:17:00Z">
              <w:r w:rsidRPr="00C3657A">
                <w:rPr>
                  <w:rStyle w:val="Artref"/>
                </w:rPr>
                <w:t>5.A117</w:t>
              </w:r>
            </w:ins>
          </w:p>
          <w:p w14:paraId="438D131E" w14:textId="2E03DAC9" w:rsidR="0046047B" w:rsidRPr="00C3657A" w:rsidRDefault="0046047B" w:rsidP="0046047B">
            <w:pPr>
              <w:pStyle w:val="TableTextS5"/>
              <w:spacing w:before="30" w:after="30"/>
              <w:rPr>
                <w:color w:val="000000"/>
              </w:rPr>
            </w:pPr>
            <w:r w:rsidRPr="00C3657A">
              <w:rPr>
                <w:color w:val="000000"/>
              </w:rPr>
              <w:t>Mobile-satellite (space-to-Earth)</w:t>
            </w:r>
          </w:p>
        </w:tc>
      </w:tr>
      <w:tr w:rsidR="0046047B" w:rsidRPr="00C3657A" w14:paraId="521E9459" w14:textId="77777777" w:rsidTr="00B26E37">
        <w:trPr>
          <w:cantSplit/>
          <w:jc w:val="center"/>
        </w:trPr>
        <w:tc>
          <w:tcPr>
            <w:tcW w:w="3100" w:type="dxa"/>
            <w:gridSpan w:val="2"/>
            <w:tcBorders>
              <w:top w:val="nil"/>
              <w:left w:val="single" w:sz="6" w:space="0" w:color="auto"/>
              <w:bottom w:val="single" w:sz="6" w:space="0" w:color="auto"/>
              <w:right w:val="single" w:sz="6" w:space="0" w:color="auto"/>
            </w:tcBorders>
            <w:hideMark/>
          </w:tcPr>
          <w:p w14:paraId="630033EE" w14:textId="77777777" w:rsidR="0046047B" w:rsidRPr="00C3657A" w:rsidRDefault="0046047B" w:rsidP="00B26E37">
            <w:pPr>
              <w:pStyle w:val="TableTextS5"/>
              <w:spacing w:before="30" w:after="30"/>
              <w:ind w:left="0" w:firstLine="0"/>
              <w:rPr>
                <w:color w:val="000000"/>
              </w:rPr>
            </w:pPr>
            <w:r w:rsidRPr="00C3657A">
              <w:rPr>
                <w:color w:val="000000"/>
              </w:rPr>
              <w:br/>
            </w:r>
            <w:r w:rsidRPr="00C3657A">
              <w:rPr>
                <w:rStyle w:val="Artref"/>
                <w:color w:val="000000"/>
              </w:rPr>
              <w:t>5.524</w:t>
            </w:r>
          </w:p>
        </w:tc>
        <w:tc>
          <w:tcPr>
            <w:tcW w:w="3102" w:type="dxa"/>
            <w:gridSpan w:val="2"/>
            <w:tcBorders>
              <w:top w:val="nil"/>
              <w:left w:val="single" w:sz="6" w:space="0" w:color="auto"/>
              <w:bottom w:val="single" w:sz="6" w:space="0" w:color="auto"/>
              <w:right w:val="single" w:sz="6" w:space="0" w:color="auto"/>
            </w:tcBorders>
            <w:hideMark/>
          </w:tcPr>
          <w:p w14:paraId="19D52CDF" w14:textId="77777777" w:rsidR="0046047B" w:rsidRPr="00C3657A" w:rsidRDefault="0046047B" w:rsidP="00B26E37">
            <w:pPr>
              <w:pStyle w:val="TableTextS5"/>
              <w:spacing w:before="30" w:after="30"/>
              <w:ind w:left="0" w:firstLine="0"/>
              <w:rPr>
                <w:color w:val="000000"/>
              </w:rPr>
            </w:pPr>
            <w:r w:rsidRPr="00C3657A">
              <w:rPr>
                <w:rStyle w:val="Artref"/>
                <w:color w:val="000000"/>
              </w:rPr>
              <w:t>5.524</w:t>
            </w:r>
            <w:r w:rsidRPr="00C3657A">
              <w:rPr>
                <w:color w:val="000000"/>
              </w:rPr>
              <w:t xml:space="preserve">  </w:t>
            </w:r>
            <w:r w:rsidRPr="00C3657A">
              <w:rPr>
                <w:rStyle w:val="Artref"/>
                <w:color w:val="000000"/>
              </w:rPr>
              <w:t>5.525</w:t>
            </w:r>
            <w:r w:rsidRPr="00C3657A">
              <w:rPr>
                <w:color w:val="000000"/>
              </w:rPr>
              <w:t xml:space="preserve">  </w:t>
            </w:r>
            <w:r w:rsidRPr="00C3657A">
              <w:rPr>
                <w:rStyle w:val="Artref"/>
                <w:color w:val="000000"/>
              </w:rPr>
              <w:t>5.526</w:t>
            </w:r>
            <w:r w:rsidRPr="00C3657A">
              <w:rPr>
                <w:color w:val="000000"/>
              </w:rPr>
              <w:t xml:space="preserve">  </w:t>
            </w:r>
            <w:r w:rsidRPr="00C3657A">
              <w:rPr>
                <w:rStyle w:val="Artref"/>
                <w:color w:val="000000"/>
              </w:rPr>
              <w:t>5.527</w:t>
            </w:r>
            <w:r w:rsidRPr="00C3657A">
              <w:rPr>
                <w:color w:val="000000"/>
              </w:rPr>
              <w:t xml:space="preserve">  </w:t>
            </w:r>
            <w:r w:rsidRPr="00C3657A">
              <w:rPr>
                <w:rStyle w:val="Artref"/>
                <w:color w:val="000000"/>
              </w:rPr>
              <w:t>5.528</w:t>
            </w:r>
            <w:r w:rsidRPr="00C3657A">
              <w:rPr>
                <w:color w:val="000000"/>
              </w:rPr>
              <w:t xml:space="preserve">  </w:t>
            </w:r>
            <w:r w:rsidRPr="00C3657A">
              <w:rPr>
                <w:rStyle w:val="Artref"/>
                <w:color w:val="000000"/>
              </w:rPr>
              <w:t>5.529</w:t>
            </w:r>
          </w:p>
        </w:tc>
        <w:tc>
          <w:tcPr>
            <w:tcW w:w="3102" w:type="dxa"/>
            <w:tcBorders>
              <w:top w:val="nil"/>
              <w:left w:val="single" w:sz="6" w:space="0" w:color="auto"/>
              <w:bottom w:val="single" w:sz="6" w:space="0" w:color="auto"/>
              <w:right w:val="single" w:sz="6" w:space="0" w:color="auto"/>
            </w:tcBorders>
            <w:hideMark/>
          </w:tcPr>
          <w:p w14:paraId="222720B5" w14:textId="77777777" w:rsidR="0046047B" w:rsidRPr="00C3657A" w:rsidRDefault="0046047B" w:rsidP="00B26E37">
            <w:pPr>
              <w:pStyle w:val="TableTextS5"/>
              <w:spacing w:before="30" w:after="30"/>
              <w:ind w:left="0" w:firstLine="0"/>
              <w:rPr>
                <w:color w:val="000000"/>
              </w:rPr>
            </w:pPr>
            <w:r w:rsidRPr="00C3657A">
              <w:rPr>
                <w:color w:val="000000"/>
              </w:rPr>
              <w:br/>
            </w:r>
            <w:r w:rsidRPr="00C3657A">
              <w:rPr>
                <w:rStyle w:val="Artref"/>
                <w:color w:val="000000"/>
              </w:rPr>
              <w:t>5.524</w:t>
            </w:r>
          </w:p>
        </w:tc>
      </w:tr>
      <w:tr w:rsidR="0046047B" w:rsidRPr="00C3657A" w14:paraId="6A23D7D5" w14:textId="77777777" w:rsidTr="00B26E37">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0D939148" w14:textId="77777777" w:rsidR="0046047B" w:rsidRPr="00C3657A" w:rsidRDefault="0046047B" w:rsidP="0046047B">
            <w:pPr>
              <w:pStyle w:val="TableTextS5"/>
              <w:ind w:left="3266" w:hanging="3266"/>
              <w:rPr>
                <w:rStyle w:val="Artref"/>
                <w:szCs w:val="16"/>
              </w:rPr>
            </w:pPr>
            <w:r w:rsidRPr="00C3657A">
              <w:rPr>
                <w:rStyle w:val="Tablefreq"/>
              </w:rPr>
              <w:t>20.1-20.2</w:t>
            </w:r>
            <w:r w:rsidRPr="00C3657A">
              <w:rPr>
                <w:color w:val="000000"/>
              </w:rPr>
              <w:tab/>
              <w:t xml:space="preserve">FIXED-SATELLITE (space-to-Earth) </w:t>
            </w:r>
            <w:r w:rsidRPr="00C3657A">
              <w:rPr>
                <w:rStyle w:val="Artref"/>
              </w:rPr>
              <w:t>5.484A  5.484B  5.516B  5.527A</w:t>
            </w:r>
            <w:r w:rsidRPr="00C3657A">
              <w:rPr>
                <w:color w:val="000000"/>
              </w:rPr>
              <w:t xml:space="preserve">  </w:t>
            </w:r>
            <w:ins w:id="76" w:author="ITU - LRT -" w:date="2022-06-06T16:54:00Z">
              <w:r w:rsidRPr="00C3657A">
                <w:rPr>
                  <w:rStyle w:val="Artref"/>
                  <w:color w:val="000000"/>
                </w:rPr>
                <w:br/>
              </w:r>
            </w:ins>
            <w:ins w:id="77" w:author="Karina, Cessy" w:date="2023-04-01T17:33:00Z">
              <w:r w:rsidRPr="00C3657A">
                <w:rPr>
                  <w:i/>
                  <w:iCs/>
                </w:rPr>
                <w:t>Alternative FSS:</w:t>
              </w:r>
            </w:ins>
            <w:ins w:id="78" w:author="ITU - LRT -" w:date="2022-06-06T16:54:00Z">
              <w:r w:rsidRPr="00C3657A">
                <w:rPr>
                  <w:rStyle w:val="Artref"/>
                  <w:color w:val="000000"/>
                </w:rPr>
                <w:br/>
              </w:r>
            </w:ins>
            <w:ins w:id="79" w:author="1.17 Chairman" w:date="2022-05-17T18:17:00Z">
              <w:r w:rsidRPr="00C3657A">
                <w:t xml:space="preserve">(space-to-space)  </w:t>
              </w:r>
              <w:r w:rsidRPr="00C3657A">
                <w:rPr>
                  <w:rStyle w:val="Artref"/>
                  <w:szCs w:val="16"/>
                </w:rPr>
                <w:t>ADD 5.A117</w:t>
              </w:r>
            </w:ins>
            <w:r w:rsidRPr="00C3657A">
              <w:rPr>
                <w:rStyle w:val="Artref"/>
                <w:szCs w:val="16"/>
              </w:rPr>
              <w:br/>
            </w:r>
            <w:ins w:id="80" w:author="Karina, Cessy" w:date="2023-04-01T17:34:00Z">
              <w:r w:rsidRPr="00C3657A">
                <w:rPr>
                  <w:i/>
                  <w:iCs/>
                  <w:color w:val="000000"/>
                </w:rPr>
                <w:t>Alternative ISS</w:t>
              </w:r>
            </w:ins>
            <w:ins w:id="81" w:author="Karina, Cessy" w:date="2023-04-01T17:33:00Z">
              <w:r w:rsidRPr="00C3657A">
                <w:rPr>
                  <w:i/>
                  <w:iCs/>
                </w:rPr>
                <w:t>:</w:t>
              </w:r>
            </w:ins>
            <w:r w:rsidRPr="00C3657A">
              <w:rPr>
                <w:color w:val="000000"/>
              </w:rPr>
              <w:br/>
            </w:r>
            <w:ins w:id="82" w:author="Gomez, Yoanni" w:date="2023-03-13T10:17:00Z">
              <w:r w:rsidRPr="00C3657A">
                <w:rPr>
                  <w:color w:val="000000"/>
                </w:rPr>
                <w:t>INTER</w:t>
              </w:r>
            </w:ins>
            <w:ins w:id="83" w:author="Turnbull, Karen" w:date="2023-03-15T12:11:00Z">
              <w:r w:rsidRPr="00C3657A">
                <w:rPr>
                  <w:color w:val="000000"/>
                </w:rPr>
                <w:t>-</w:t>
              </w:r>
            </w:ins>
            <w:ins w:id="84" w:author="Gomez, Yoanni" w:date="2023-03-13T10:17:00Z">
              <w:r w:rsidRPr="00C3657A">
                <w:rPr>
                  <w:color w:val="000000"/>
                </w:rPr>
                <w:t xml:space="preserve">SATELLITE  ADD </w:t>
              </w:r>
              <w:r w:rsidRPr="00C3657A">
                <w:rPr>
                  <w:rStyle w:val="Artref"/>
                </w:rPr>
                <w:t>5.A117</w:t>
              </w:r>
            </w:ins>
          </w:p>
          <w:p w14:paraId="713938CA" w14:textId="77777777" w:rsidR="0046047B" w:rsidRPr="00C3657A" w:rsidRDefault="0046047B" w:rsidP="0046047B">
            <w:pPr>
              <w:pStyle w:val="TableTextS5"/>
              <w:rPr>
                <w:color w:val="000000"/>
              </w:rPr>
            </w:pPr>
            <w:r w:rsidRPr="00C3657A">
              <w:rPr>
                <w:color w:val="000000"/>
              </w:rPr>
              <w:tab/>
            </w:r>
            <w:r w:rsidRPr="00C3657A">
              <w:rPr>
                <w:color w:val="000000"/>
              </w:rPr>
              <w:tab/>
            </w:r>
            <w:r w:rsidRPr="00C3657A">
              <w:rPr>
                <w:color w:val="000000"/>
              </w:rPr>
              <w:tab/>
            </w:r>
            <w:r w:rsidRPr="00C3657A">
              <w:rPr>
                <w:color w:val="000000"/>
              </w:rPr>
              <w:tab/>
              <w:t>MOBILE-SATELLITE (space-to-Earth)</w:t>
            </w:r>
          </w:p>
          <w:p w14:paraId="2A2F0D74" w14:textId="3B44A215" w:rsidR="0046047B" w:rsidRPr="00C3657A" w:rsidRDefault="0046047B" w:rsidP="0046047B">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rPr>
              <w:t>5.524  5.525  5.526  5.527  5.528</w:t>
            </w:r>
          </w:p>
        </w:tc>
      </w:tr>
      <w:tr w:rsidR="0046047B" w:rsidRPr="00C3657A" w14:paraId="42C46AC5" w14:textId="77777777" w:rsidTr="00B26E3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7C1BE529" w14:textId="77777777" w:rsidR="0046047B" w:rsidRPr="00C3657A" w:rsidRDefault="0046047B" w:rsidP="00B26E37">
            <w:pPr>
              <w:pStyle w:val="TableTextS5"/>
              <w:spacing w:before="30" w:after="30"/>
              <w:rPr>
                <w:color w:val="000000"/>
              </w:rPr>
            </w:pPr>
            <w:r w:rsidRPr="00C3657A">
              <w:rPr>
                <w:rStyle w:val="Tablefreq"/>
              </w:rPr>
              <w:t>20.2-21.2</w:t>
            </w:r>
            <w:r w:rsidRPr="00C3657A">
              <w:rPr>
                <w:color w:val="000000"/>
              </w:rPr>
              <w:tab/>
              <w:t>FIXED-SATELLITE (space-to-Earth)</w:t>
            </w:r>
          </w:p>
          <w:p w14:paraId="55334D7B" w14:textId="77777777" w:rsidR="0046047B" w:rsidRPr="00C3657A" w:rsidRDefault="0046047B"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MOBILE-SATELLITE (space-to-Earth)</w:t>
            </w:r>
          </w:p>
          <w:p w14:paraId="2C303DA1" w14:textId="77777777" w:rsidR="0046047B" w:rsidRPr="00C3657A" w:rsidRDefault="0046047B"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Standard frequency and time signal-satellite (space-to-Earth)</w:t>
            </w:r>
          </w:p>
          <w:p w14:paraId="51B90A13" w14:textId="77777777" w:rsidR="0046047B" w:rsidRPr="00C3657A" w:rsidRDefault="0046047B"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color w:val="000000"/>
              </w:rPr>
              <w:t>5.524</w:t>
            </w:r>
          </w:p>
        </w:tc>
      </w:tr>
      <w:tr w:rsidR="0046047B" w:rsidRPr="00C3657A" w14:paraId="57EEC765" w14:textId="77777777" w:rsidTr="00B26E37">
        <w:trPr>
          <w:cantSplit/>
          <w:jc w:val="center"/>
        </w:trPr>
        <w:tc>
          <w:tcPr>
            <w:tcW w:w="9304" w:type="dxa"/>
            <w:gridSpan w:val="5"/>
            <w:tcBorders>
              <w:top w:val="single" w:sz="4" w:space="0" w:color="auto"/>
              <w:left w:val="single" w:sz="6" w:space="0" w:color="auto"/>
              <w:bottom w:val="single" w:sz="6" w:space="0" w:color="auto"/>
              <w:right w:val="single" w:sz="6" w:space="0" w:color="auto"/>
            </w:tcBorders>
            <w:hideMark/>
          </w:tcPr>
          <w:p w14:paraId="0440E8AD" w14:textId="77777777" w:rsidR="0046047B" w:rsidRPr="00C3657A" w:rsidRDefault="0046047B" w:rsidP="00B26E37">
            <w:pPr>
              <w:pStyle w:val="TableTextS5"/>
              <w:spacing w:before="30" w:after="30"/>
              <w:rPr>
                <w:color w:val="000000"/>
              </w:rPr>
            </w:pPr>
            <w:r w:rsidRPr="00C3657A">
              <w:rPr>
                <w:rStyle w:val="Tablefreq"/>
              </w:rPr>
              <w:t>21.2-21.4</w:t>
            </w:r>
            <w:r w:rsidRPr="00C3657A">
              <w:rPr>
                <w:color w:val="000000"/>
              </w:rPr>
              <w:tab/>
              <w:t>EARTH EXPLORATION-SATELLITE (passive)</w:t>
            </w:r>
          </w:p>
          <w:p w14:paraId="492AF7E9" w14:textId="77777777" w:rsidR="0046047B" w:rsidRPr="00C3657A" w:rsidRDefault="0046047B"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FIXED</w:t>
            </w:r>
          </w:p>
          <w:p w14:paraId="10756EED" w14:textId="77777777" w:rsidR="0046047B" w:rsidRPr="00C3657A" w:rsidRDefault="0046047B" w:rsidP="00B26E37">
            <w:pPr>
              <w:pStyle w:val="TableTextS5"/>
              <w:spacing w:before="30" w:after="30"/>
              <w:rPr>
                <w:color w:val="000000"/>
              </w:rPr>
            </w:pPr>
            <w:r w:rsidRPr="00C3657A">
              <w:rPr>
                <w:color w:val="000000"/>
              </w:rPr>
              <w:tab/>
            </w:r>
            <w:r w:rsidRPr="00C3657A">
              <w:rPr>
                <w:color w:val="000000"/>
              </w:rPr>
              <w:tab/>
            </w:r>
            <w:r w:rsidRPr="00C3657A">
              <w:rPr>
                <w:color w:val="000000"/>
              </w:rPr>
              <w:tab/>
            </w:r>
            <w:r w:rsidRPr="00C3657A">
              <w:rPr>
                <w:color w:val="000000"/>
              </w:rPr>
              <w:tab/>
              <w:t>MOBILE</w:t>
            </w:r>
          </w:p>
          <w:p w14:paraId="042D464E" w14:textId="77777777" w:rsidR="0046047B" w:rsidRPr="00C3657A" w:rsidRDefault="0046047B" w:rsidP="00B26E37">
            <w:pPr>
              <w:pStyle w:val="TableTextS5"/>
              <w:spacing w:before="30" w:after="30"/>
              <w:rPr>
                <w:b/>
                <w:color w:val="000000"/>
              </w:rPr>
            </w:pPr>
            <w:r w:rsidRPr="00C3657A">
              <w:rPr>
                <w:color w:val="000000"/>
              </w:rPr>
              <w:tab/>
            </w:r>
            <w:r w:rsidRPr="00C3657A">
              <w:rPr>
                <w:color w:val="000000"/>
              </w:rPr>
              <w:tab/>
            </w:r>
            <w:r w:rsidRPr="00C3657A">
              <w:rPr>
                <w:color w:val="000000"/>
              </w:rPr>
              <w:tab/>
            </w:r>
            <w:r w:rsidRPr="00C3657A">
              <w:rPr>
                <w:color w:val="000000"/>
              </w:rPr>
              <w:tab/>
              <w:t>SPACE RESEARCH (passive)</w:t>
            </w:r>
          </w:p>
        </w:tc>
      </w:tr>
      <w:tr w:rsidR="0046047B" w:rsidRPr="00C3657A" w14:paraId="38A7353B" w14:textId="77777777" w:rsidTr="00B26E37">
        <w:trPr>
          <w:cantSplit/>
          <w:jc w:val="center"/>
        </w:trPr>
        <w:tc>
          <w:tcPr>
            <w:tcW w:w="3100" w:type="dxa"/>
            <w:gridSpan w:val="2"/>
            <w:tcBorders>
              <w:top w:val="single" w:sz="6" w:space="0" w:color="auto"/>
              <w:left w:val="single" w:sz="6" w:space="0" w:color="auto"/>
              <w:bottom w:val="single" w:sz="6" w:space="0" w:color="auto"/>
              <w:right w:val="single" w:sz="6" w:space="0" w:color="auto"/>
            </w:tcBorders>
            <w:hideMark/>
          </w:tcPr>
          <w:p w14:paraId="7E645C35" w14:textId="77777777" w:rsidR="0046047B" w:rsidRPr="00C3657A" w:rsidRDefault="0046047B" w:rsidP="00B26E37">
            <w:pPr>
              <w:pStyle w:val="TableTextS5"/>
              <w:spacing w:before="30" w:after="30"/>
              <w:rPr>
                <w:rStyle w:val="Tablefreq"/>
              </w:rPr>
            </w:pPr>
            <w:r w:rsidRPr="00C3657A">
              <w:rPr>
                <w:rStyle w:val="Tablefreq"/>
              </w:rPr>
              <w:t>21.4-22</w:t>
            </w:r>
          </w:p>
          <w:p w14:paraId="6B325A62" w14:textId="77777777" w:rsidR="0046047B" w:rsidRPr="00C3657A" w:rsidRDefault="0046047B" w:rsidP="00B26E37">
            <w:pPr>
              <w:pStyle w:val="TableTextS5"/>
            </w:pPr>
            <w:r w:rsidRPr="00C3657A">
              <w:t>FIXED</w:t>
            </w:r>
          </w:p>
          <w:p w14:paraId="05C248A2" w14:textId="77777777" w:rsidR="0046047B" w:rsidRPr="00C3657A" w:rsidRDefault="0046047B" w:rsidP="00B26E37">
            <w:pPr>
              <w:pStyle w:val="TableTextS5"/>
            </w:pPr>
            <w:r w:rsidRPr="00C3657A">
              <w:t>MOBILE</w:t>
            </w:r>
          </w:p>
          <w:p w14:paraId="0969190A" w14:textId="77777777" w:rsidR="0046047B" w:rsidRPr="00C3657A" w:rsidRDefault="0046047B" w:rsidP="00B26E37">
            <w:pPr>
              <w:pStyle w:val="TableTextS5"/>
              <w:rPr>
                <w:rStyle w:val="Artref"/>
              </w:rPr>
            </w:pPr>
            <w:r w:rsidRPr="00C3657A">
              <w:t xml:space="preserve">BROADCASTING-SATELLITE  </w:t>
            </w:r>
            <w:r w:rsidRPr="00C3657A">
              <w:rPr>
                <w:rStyle w:val="Artref"/>
              </w:rPr>
              <w:t>5.</w:t>
            </w:r>
            <w:r w:rsidRPr="00C3657A">
              <w:t>208B</w:t>
            </w:r>
          </w:p>
          <w:p w14:paraId="1FF2523A" w14:textId="77777777" w:rsidR="0046047B" w:rsidRPr="00C3657A" w:rsidRDefault="0046047B" w:rsidP="00B26E37">
            <w:pPr>
              <w:pStyle w:val="TableTextS5"/>
            </w:pPr>
            <w:r w:rsidRPr="00C3657A">
              <w:rPr>
                <w:rStyle w:val="Artref"/>
              </w:rPr>
              <w:t>5.530A  5.530B</w:t>
            </w:r>
          </w:p>
        </w:tc>
        <w:tc>
          <w:tcPr>
            <w:tcW w:w="3102" w:type="dxa"/>
            <w:gridSpan w:val="2"/>
            <w:tcBorders>
              <w:top w:val="single" w:sz="6" w:space="0" w:color="auto"/>
              <w:left w:val="single" w:sz="6" w:space="0" w:color="auto"/>
              <w:bottom w:val="single" w:sz="6" w:space="0" w:color="auto"/>
              <w:right w:val="single" w:sz="6" w:space="0" w:color="auto"/>
            </w:tcBorders>
          </w:tcPr>
          <w:p w14:paraId="2E493A63" w14:textId="77777777" w:rsidR="0046047B" w:rsidRPr="00C3657A" w:rsidRDefault="0046047B" w:rsidP="00B26E37">
            <w:pPr>
              <w:pStyle w:val="TableTextS5"/>
              <w:spacing w:before="30" w:after="30"/>
              <w:rPr>
                <w:rStyle w:val="Tablefreq"/>
              </w:rPr>
            </w:pPr>
            <w:r w:rsidRPr="00C3657A">
              <w:rPr>
                <w:rStyle w:val="Tablefreq"/>
              </w:rPr>
              <w:t>21.4-22</w:t>
            </w:r>
          </w:p>
          <w:p w14:paraId="4A51AE19" w14:textId="77777777" w:rsidR="0046047B" w:rsidRPr="00C3657A" w:rsidRDefault="0046047B" w:rsidP="00B26E37">
            <w:pPr>
              <w:pStyle w:val="TableTextS5"/>
            </w:pPr>
            <w:r w:rsidRPr="00C3657A">
              <w:t>FIXED  5.530E</w:t>
            </w:r>
          </w:p>
          <w:p w14:paraId="3A90CF85" w14:textId="77777777" w:rsidR="0046047B" w:rsidRPr="00C3657A" w:rsidRDefault="0046047B" w:rsidP="00B26E37">
            <w:pPr>
              <w:pStyle w:val="TableTextS5"/>
            </w:pPr>
            <w:r w:rsidRPr="00C3657A">
              <w:t>MOBILE</w:t>
            </w:r>
          </w:p>
          <w:p w14:paraId="6076045F" w14:textId="77777777" w:rsidR="0046047B" w:rsidRPr="00C3657A" w:rsidRDefault="0046047B" w:rsidP="00B26E37">
            <w:pPr>
              <w:pStyle w:val="TableTextS5"/>
            </w:pPr>
          </w:p>
          <w:p w14:paraId="2A928F4C" w14:textId="77777777" w:rsidR="0046047B" w:rsidRPr="00C3657A" w:rsidRDefault="0046047B" w:rsidP="00B26E37">
            <w:pPr>
              <w:pStyle w:val="TableTextS5"/>
              <w:rPr>
                <w:rStyle w:val="Artref"/>
              </w:rPr>
            </w:pPr>
            <w:r w:rsidRPr="00C3657A">
              <w:br/>
            </w:r>
            <w:r w:rsidRPr="00C3657A">
              <w:rPr>
                <w:rStyle w:val="Artref"/>
              </w:rPr>
              <w:t>5.530A</w:t>
            </w:r>
          </w:p>
        </w:tc>
        <w:tc>
          <w:tcPr>
            <w:tcW w:w="3102" w:type="dxa"/>
            <w:tcBorders>
              <w:top w:val="single" w:sz="6" w:space="0" w:color="auto"/>
              <w:left w:val="single" w:sz="6" w:space="0" w:color="auto"/>
              <w:bottom w:val="single" w:sz="6" w:space="0" w:color="auto"/>
              <w:right w:val="single" w:sz="6" w:space="0" w:color="auto"/>
            </w:tcBorders>
            <w:hideMark/>
          </w:tcPr>
          <w:p w14:paraId="539027D5" w14:textId="77777777" w:rsidR="0046047B" w:rsidRPr="00C3657A" w:rsidRDefault="0046047B" w:rsidP="00B26E37">
            <w:pPr>
              <w:pStyle w:val="TableTextS5"/>
              <w:spacing w:before="30" w:after="30"/>
              <w:rPr>
                <w:rStyle w:val="Tablefreq"/>
              </w:rPr>
            </w:pPr>
            <w:r w:rsidRPr="00C3657A">
              <w:rPr>
                <w:rStyle w:val="Tablefreq"/>
              </w:rPr>
              <w:t>21.4-22</w:t>
            </w:r>
          </w:p>
          <w:p w14:paraId="5C54EC52" w14:textId="77777777" w:rsidR="0046047B" w:rsidRPr="00C3657A" w:rsidRDefault="0046047B" w:rsidP="00B26E37">
            <w:pPr>
              <w:pStyle w:val="TableTextS5"/>
            </w:pPr>
            <w:r w:rsidRPr="00C3657A">
              <w:t>FIXED</w:t>
            </w:r>
          </w:p>
          <w:p w14:paraId="40FAECBE" w14:textId="77777777" w:rsidR="0046047B" w:rsidRPr="00C3657A" w:rsidRDefault="0046047B" w:rsidP="00B26E37">
            <w:pPr>
              <w:pStyle w:val="TableTextS5"/>
            </w:pPr>
            <w:r w:rsidRPr="00C3657A">
              <w:t>MOBILE</w:t>
            </w:r>
          </w:p>
          <w:p w14:paraId="7558FE86" w14:textId="77777777" w:rsidR="0046047B" w:rsidRPr="00C3657A" w:rsidRDefault="0046047B" w:rsidP="00B26E37">
            <w:pPr>
              <w:pStyle w:val="TableTextS5"/>
            </w:pPr>
            <w:r w:rsidRPr="00C3657A">
              <w:t xml:space="preserve">BROADCASTING-SATELLITE  </w:t>
            </w:r>
            <w:r w:rsidRPr="00C3657A">
              <w:rPr>
                <w:rStyle w:val="Artref"/>
              </w:rPr>
              <w:t>5.208B</w:t>
            </w:r>
          </w:p>
          <w:p w14:paraId="72296226" w14:textId="77777777" w:rsidR="0046047B" w:rsidRPr="00C3657A" w:rsidRDefault="0046047B" w:rsidP="00B26E37">
            <w:pPr>
              <w:pStyle w:val="TableTextS5"/>
            </w:pPr>
            <w:r w:rsidRPr="00C3657A">
              <w:rPr>
                <w:rStyle w:val="Artref"/>
              </w:rPr>
              <w:t>5.530A  5.530B  5.531</w:t>
            </w:r>
          </w:p>
        </w:tc>
      </w:tr>
    </w:tbl>
    <w:p w14:paraId="43C8B30C" w14:textId="0589B632" w:rsidR="0046047B" w:rsidRPr="00C3657A" w:rsidRDefault="0046047B" w:rsidP="00374DD2">
      <w:pPr>
        <w:pStyle w:val="Tablefin"/>
      </w:pPr>
    </w:p>
    <w:p w14:paraId="21F5F31D" w14:textId="44FC05E7" w:rsidR="0029513C" w:rsidRPr="00C3657A" w:rsidRDefault="004C34E5">
      <w:pPr>
        <w:pStyle w:val="Reasons"/>
      </w:pPr>
      <w:r w:rsidRPr="00C3657A">
        <w:rPr>
          <w:b/>
        </w:rPr>
        <w:t>Reasons:</w:t>
      </w:r>
      <w:r w:rsidRPr="00C3657A">
        <w:tab/>
      </w:r>
      <w:r w:rsidR="00286D96" w:rsidRPr="00C3657A">
        <w:t>APT Members agreed to keep both alternatives of allocation.</w:t>
      </w:r>
    </w:p>
    <w:p w14:paraId="737C5149" w14:textId="77777777" w:rsidR="0029513C" w:rsidRPr="00C3657A" w:rsidRDefault="004C34E5">
      <w:pPr>
        <w:pStyle w:val="Proposal"/>
      </w:pPr>
      <w:r w:rsidRPr="00C3657A">
        <w:lastRenderedPageBreak/>
        <w:t>MOD</w:t>
      </w:r>
      <w:r w:rsidRPr="00C3657A">
        <w:tab/>
        <w:t>ACP/62A17/5</w:t>
      </w:r>
      <w:r w:rsidRPr="00C3657A">
        <w:rPr>
          <w:vanish/>
          <w:color w:val="7F7F7F" w:themeColor="text1" w:themeTint="80"/>
          <w:vertAlign w:val="superscript"/>
        </w:rPr>
        <w:t>#1895</w:t>
      </w:r>
    </w:p>
    <w:p w14:paraId="03474EBD" w14:textId="1E7B913E" w:rsidR="003C76E4" w:rsidRPr="00C3657A" w:rsidRDefault="004C34E5" w:rsidP="009114DC">
      <w:pPr>
        <w:pStyle w:val="Tabletitle"/>
      </w:pPr>
      <w:r w:rsidRPr="00C3657A">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0551D4" w:rsidRPr="00C3657A" w14:paraId="23A89205"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DC6EE17" w14:textId="77777777" w:rsidR="000551D4" w:rsidRPr="00C3657A" w:rsidRDefault="000551D4" w:rsidP="00B26E37">
            <w:pPr>
              <w:pStyle w:val="Tablehead"/>
            </w:pPr>
            <w:r w:rsidRPr="00C3657A">
              <w:t>Allocation to services</w:t>
            </w:r>
          </w:p>
        </w:tc>
      </w:tr>
      <w:tr w:rsidR="000551D4" w:rsidRPr="00C3657A" w14:paraId="0C800542" w14:textId="77777777" w:rsidTr="00B26E3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14F67CFF" w14:textId="77777777" w:rsidR="000551D4" w:rsidRPr="00C3657A" w:rsidRDefault="000551D4" w:rsidP="00B26E37">
            <w:pPr>
              <w:pStyle w:val="Tablehead"/>
            </w:pPr>
            <w:r w:rsidRPr="00C3657A">
              <w:t>Region 1</w:t>
            </w:r>
          </w:p>
        </w:tc>
        <w:tc>
          <w:tcPr>
            <w:tcW w:w="3084" w:type="dxa"/>
            <w:tcBorders>
              <w:top w:val="single" w:sz="4" w:space="0" w:color="auto"/>
              <w:left w:val="single" w:sz="4" w:space="0" w:color="auto"/>
              <w:bottom w:val="single" w:sz="4" w:space="0" w:color="auto"/>
              <w:right w:val="single" w:sz="4" w:space="0" w:color="auto"/>
            </w:tcBorders>
            <w:hideMark/>
          </w:tcPr>
          <w:p w14:paraId="4F25F86F" w14:textId="77777777" w:rsidR="000551D4" w:rsidRPr="00C3657A" w:rsidRDefault="000551D4" w:rsidP="00B26E37">
            <w:pPr>
              <w:pStyle w:val="Tablehead"/>
            </w:pPr>
            <w:r w:rsidRPr="00C3657A">
              <w:t>Region 2</w:t>
            </w:r>
          </w:p>
        </w:tc>
        <w:tc>
          <w:tcPr>
            <w:tcW w:w="3136" w:type="dxa"/>
            <w:tcBorders>
              <w:top w:val="single" w:sz="4" w:space="0" w:color="auto"/>
              <w:left w:val="single" w:sz="4" w:space="0" w:color="auto"/>
              <w:bottom w:val="single" w:sz="4" w:space="0" w:color="auto"/>
              <w:right w:val="single" w:sz="4" w:space="0" w:color="auto"/>
            </w:tcBorders>
            <w:hideMark/>
          </w:tcPr>
          <w:p w14:paraId="7EB8A432" w14:textId="77777777" w:rsidR="000551D4" w:rsidRPr="00C3657A" w:rsidRDefault="000551D4" w:rsidP="00B26E37">
            <w:pPr>
              <w:pStyle w:val="Tablehead"/>
            </w:pPr>
            <w:r w:rsidRPr="00C3657A">
              <w:t>Region 3</w:t>
            </w:r>
          </w:p>
        </w:tc>
      </w:tr>
      <w:tr w:rsidR="000551D4" w:rsidRPr="00C3657A" w14:paraId="5EFCC83F" w14:textId="77777777" w:rsidTr="00B26E3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6566874" w14:textId="77777777" w:rsidR="000551D4" w:rsidRPr="00C3657A" w:rsidRDefault="000551D4" w:rsidP="00B26E37">
            <w:pPr>
              <w:pStyle w:val="TableTextS5"/>
              <w:rPr>
                <w:rStyle w:val="Tablefreq"/>
              </w:rPr>
            </w:pPr>
            <w:r w:rsidRPr="00C3657A">
              <w:rPr>
                <w:rStyle w:val="Tablefreq"/>
              </w:rPr>
              <w:t>24.75-25.25</w:t>
            </w:r>
          </w:p>
          <w:p w14:paraId="5BF1FBD0" w14:textId="77777777" w:rsidR="000551D4" w:rsidRPr="00C3657A" w:rsidRDefault="000551D4" w:rsidP="00B26E37">
            <w:pPr>
              <w:pStyle w:val="TableTextS5"/>
              <w:rPr>
                <w:color w:val="000000"/>
              </w:rPr>
            </w:pPr>
            <w:r w:rsidRPr="00C3657A">
              <w:rPr>
                <w:color w:val="000000"/>
              </w:rPr>
              <w:t>FIXED</w:t>
            </w:r>
          </w:p>
          <w:p w14:paraId="6D5633F3" w14:textId="77777777" w:rsidR="000551D4" w:rsidRPr="00C3657A" w:rsidRDefault="000551D4" w:rsidP="00B26E37">
            <w:pPr>
              <w:pStyle w:val="TableTextS5"/>
              <w:rPr>
                <w:rStyle w:val="Artref"/>
              </w:rPr>
            </w:pPr>
            <w:r w:rsidRPr="00C3657A">
              <w:rPr>
                <w:color w:val="000000"/>
              </w:rPr>
              <w:t>FIXED-SATELLITE</w:t>
            </w:r>
            <w:r w:rsidRPr="00C3657A">
              <w:rPr>
                <w:color w:val="000000"/>
              </w:rPr>
              <w:br/>
              <w:t xml:space="preserve">(Earth-to-space)  </w:t>
            </w:r>
            <w:r w:rsidRPr="00C3657A">
              <w:rPr>
                <w:rStyle w:val="Artref"/>
              </w:rPr>
              <w:t>5.532B</w:t>
            </w:r>
          </w:p>
          <w:p w14:paraId="1F13E5DE" w14:textId="77777777" w:rsidR="000551D4" w:rsidRPr="00C3657A" w:rsidRDefault="000551D4" w:rsidP="00B26E37">
            <w:pPr>
              <w:pStyle w:val="TableTextS5"/>
              <w:rPr>
                <w:color w:val="000000"/>
              </w:rPr>
            </w:pPr>
            <w:r w:rsidRPr="00C3657A">
              <w:t>MOBILE except aeronautical mobile</w:t>
            </w:r>
            <w:r w:rsidRPr="00C3657A">
              <w:rPr>
                <w:b/>
                <w:color w:val="000000"/>
              </w:rPr>
              <w:t xml:space="preserve">  </w:t>
            </w:r>
            <w:r w:rsidRPr="00C3657A">
              <w:rPr>
                <w:rStyle w:val="Artref"/>
              </w:rPr>
              <w:t xml:space="preserve">5.338A  5.532AB  </w:t>
            </w:r>
          </w:p>
        </w:tc>
        <w:tc>
          <w:tcPr>
            <w:tcW w:w="3084" w:type="dxa"/>
            <w:tcBorders>
              <w:top w:val="single" w:sz="4" w:space="0" w:color="auto"/>
              <w:left w:val="single" w:sz="4" w:space="0" w:color="auto"/>
              <w:bottom w:val="single" w:sz="4" w:space="0" w:color="auto"/>
              <w:right w:val="single" w:sz="4" w:space="0" w:color="auto"/>
            </w:tcBorders>
            <w:hideMark/>
          </w:tcPr>
          <w:p w14:paraId="59664166" w14:textId="77777777" w:rsidR="000551D4" w:rsidRPr="00C3657A" w:rsidRDefault="000551D4" w:rsidP="00B26E37">
            <w:pPr>
              <w:pStyle w:val="TableTextS5"/>
              <w:rPr>
                <w:rStyle w:val="Tablefreq"/>
              </w:rPr>
            </w:pPr>
            <w:r w:rsidRPr="00C3657A">
              <w:rPr>
                <w:rStyle w:val="Tablefreq"/>
              </w:rPr>
              <w:t>24.75-25.25</w:t>
            </w:r>
          </w:p>
          <w:p w14:paraId="42E7D865" w14:textId="77777777" w:rsidR="000551D4" w:rsidRPr="00C3657A" w:rsidRDefault="000551D4" w:rsidP="00B26E37">
            <w:pPr>
              <w:pStyle w:val="TableTextS5"/>
              <w:rPr>
                <w:color w:val="000000"/>
              </w:rPr>
            </w:pPr>
            <w:r w:rsidRPr="00C3657A">
              <w:rPr>
                <w:color w:val="000000"/>
              </w:rPr>
              <w:t xml:space="preserve">FIXED 5.532AA </w:t>
            </w:r>
          </w:p>
          <w:p w14:paraId="53657B93" w14:textId="77777777" w:rsidR="000551D4" w:rsidRPr="00C3657A" w:rsidRDefault="000551D4" w:rsidP="00B26E37">
            <w:pPr>
              <w:pStyle w:val="TableTextS5"/>
              <w:rPr>
                <w:rStyle w:val="Artref"/>
              </w:rPr>
            </w:pPr>
            <w:r w:rsidRPr="00C3657A">
              <w:rPr>
                <w:color w:val="000000"/>
              </w:rPr>
              <w:t>FIXED-SATELLITE</w:t>
            </w:r>
            <w:r w:rsidRPr="00C3657A">
              <w:rPr>
                <w:color w:val="000000"/>
              </w:rPr>
              <w:br/>
              <w:t xml:space="preserve">(Earth-to-space)  </w:t>
            </w:r>
            <w:r w:rsidRPr="00C3657A">
              <w:rPr>
                <w:rStyle w:val="Artref"/>
                <w:color w:val="000000"/>
              </w:rPr>
              <w:t>5.535</w:t>
            </w:r>
          </w:p>
          <w:p w14:paraId="77428AEB" w14:textId="77777777" w:rsidR="000551D4" w:rsidRPr="00C3657A" w:rsidRDefault="000551D4" w:rsidP="00B26E37">
            <w:pPr>
              <w:pStyle w:val="TableTextS5"/>
              <w:rPr>
                <w:color w:val="000000"/>
              </w:rPr>
            </w:pPr>
            <w:r w:rsidRPr="00C3657A">
              <w:t>MOBILE except aeronautical mobile</w:t>
            </w:r>
            <w:r w:rsidRPr="00C3657A">
              <w:rPr>
                <w:b/>
                <w:color w:val="000000"/>
              </w:rPr>
              <w:t xml:space="preserve">  </w:t>
            </w:r>
            <w:r w:rsidRPr="00C3657A">
              <w:rPr>
                <w:rStyle w:val="Artref"/>
              </w:rPr>
              <w:t xml:space="preserve">5.338A  5.532AB  </w:t>
            </w:r>
          </w:p>
        </w:tc>
        <w:tc>
          <w:tcPr>
            <w:tcW w:w="3136" w:type="dxa"/>
            <w:tcBorders>
              <w:top w:val="single" w:sz="4" w:space="0" w:color="auto"/>
              <w:left w:val="single" w:sz="4" w:space="0" w:color="auto"/>
              <w:bottom w:val="single" w:sz="4" w:space="0" w:color="auto"/>
              <w:right w:val="single" w:sz="4" w:space="0" w:color="auto"/>
            </w:tcBorders>
            <w:hideMark/>
          </w:tcPr>
          <w:p w14:paraId="4ED85560" w14:textId="77777777" w:rsidR="000551D4" w:rsidRPr="00C3657A" w:rsidRDefault="000551D4" w:rsidP="00B26E37">
            <w:pPr>
              <w:pStyle w:val="TableTextS5"/>
              <w:rPr>
                <w:rStyle w:val="Tablefreq"/>
              </w:rPr>
            </w:pPr>
            <w:r w:rsidRPr="00C3657A">
              <w:rPr>
                <w:rStyle w:val="Tablefreq"/>
              </w:rPr>
              <w:t>24.75-25.25</w:t>
            </w:r>
          </w:p>
          <w:p w14:paraId="5C503564" w14:textId="77777777" w:rsidR="000551D4" w:rsidRPr="00C3657A" w:rsidRDefault="000551D4" w:rsidP="00B26E37">
            <w:pPr>
              <w:pStyle w:val="TableTextS5"/>
              <w:rPr>
                <w:color w:val="000000"/>
              </w:rPr>
            </w:pPr>
            <w:r w:rsidRPr="00C3657A">
              <w:rPr>
                <w:color w:val="000000"/>
              </w:rPr>
              <w:t>FIXED</w:t>
            </w:r>
          </w:p>
          <w:p w14:paraId="0C1D1E4A" w14:textId="77777777" w:rsidR="000551D4" w:rsidRPr="00C3657A" w:rsidRDefault="000551D4" w:rsidP="00B26E37">
            <w:pPr>
              <w:pStyle w:val="TableTextS5"/>
              <w:rPr>
                <w:color w:val="000000"/>
              </w:rPr>
            </w:pPr>
            <w:r w:rsidRPr="00C3657A">
              <w:rPr>
                <w:color w:val="000000"/>
              </w:rPr>
              <w:t>FIXED-SATELLITE</w:t>
            </w:r>
            <w:r w:rsidRPr="00C3657A">
              <w:rPr>
                <w:color w:val="000000"/>
              </w:rPr>
              <w:br/>
              <w:t xml:space="preserve">(Earth-to-space)  </w:t>
            </w:r>
            <w:r w:rsidRPr="00C3657A">
              <w:rPr>
                <w:rStyle w:val="Artref"/>
                <w:color w:val="000000"/>
              </w:rPr>
              <w:t>5.535</w:t>
            </w:r>
          </w:p>
          <w:p w14:paraId="541FB202" w14:textId="77777777" w:rsidR="000551D4" w:rsidRPr="00C3657A" w:rsidRDefault="000551D4" w:rsidP="00B26E37">
            <w:pPr>
              <w:pStyle w:val="TableTextS5"/>
              <w:spacing w:before="0"/>
              <w:rPr>
                <w:color w:val="000000"/>
              </w:rPr>
            </w:pPr>
            <w:r w:rsidRPr="00C3657A">
              <w:t>MOBILE</w:t>
            </w:r>
            <w:r w:rsidRPr="00C3657A">
              <w:rPr>
                <w:b/>
                <w:color w:val="000000"/>
              </w:rPr>
              <w:t xml:space="preserve">  </w:t>
            </w:r>
            <w:r w:rsidRPr="00C3657A">
              <w:rPr>
                <w:rStyle w:val="Artref"/>
              </w:rPr>
              <w:t xml:space="preserve">5.338A  5.532AB  </w:t>
            </w:r>
          </w:p>
        </w:tc>
      </w:tr>
      <w:tr w:rsidR="000551D4" w:rsidRPr="00C3657A" w14:paraId="25CA84A1"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29B0AB4" w14:textId="77777777" w:rsidR="000551D4" w:rsidRPr="00C3657A" w:rsidRDefault="000551D4" w:rsidP="00B26E37">
            <w:pPr>
              <w:pStyle w:val="TableTextS5"/>
              <w:rPr>
                <w:color w:val="000000"/>
              </w:rPr>
            </w:pPr>
            <w:r w:rsidRPr="00C3657A">
              <w:rPr>
                <w:rStyle w:val="Tablefreq"/>
              </w:rPr>
              <w:t>25.25-25.5</w:t>
            </w:r>
            <w:r w:rsidRPr="00C3657A">
              <w:rPr>
                <w:color w:val="000000"/>
              </w:rPr>
              <w:tab/>
              <w:t>FIXED</w:t>
            </w:r>
            <w:r w:rsidRPr="00C3657A">
              <w:rPr>
                <w:sz w:val="24"/>
              </w:rPr>
              <w:t xml:space="preserve"> </w:t>
            </w:r>
            <w:r w:rsidRPr="00C3657A">
              <w:rPr>
                <w:color w:val="000000"/>
              </w:rPr>
              <w:t>5.534A</w:t>
            </w:r>
          </w:p>
          <w:p w14:paraId="30F671DC"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 xml:space="preserve">INTER-SATELLITE  </w:t>
            </w:r>
            <w:r w:rsidRPr="00C3657A">
              <w:rPr>
                <w:rStyle w:val="Artref"/>
                <w:color w:val="000000"/>
              </w:rPr>
              <w:t>5.536</w:t>
            </w:r>
          </w:p>
          <w:p w14:paraId="797ACFEC" w14:textId="77777777" w:rsidR="000551D4" w:rsidRPr="00C3657A" w:rsidRDefault="000551D4" w:rsidP="00B26E37">
            <w:pPr>
              <w:pStyle w:val="TableTextS5"/>
              <w:rPr>
                <w:color w:val="000000"/>
              </w:rPr>
            </w:pPr>
            <w:r w:rsidRPr="00C3657A">
              <w:rPr>
                <w:color w:val="000000"/>
              </w:rPr>
              <w:tab/>
            </w:r>
            <w:r w:rsidRPr="00C3657A">
              <w:rPr>
                <w:color w:val="000000"/>
              </w:rPr>
              <w:tab/>
            </w:r>
            <w:r w:rsidRPr="00C3657A">
              <w:rPr>
                <w:color w:val="000000"/>
              </w:rPr>
              <w:tab/>
            </w:r>
            <w:r w:rsidRPr="00C3657A">
              <w:rPr>
                <w:color w:val="000000"/>
              </w:rPr>
              <w:tab/>
              <w:t>MOBILE</w:t>
            </w:r>
            <w:r w:rsidRPr="00C3657A">
              <w:rPr>
                <w:b/>
                <w:color w:val="000000"/>
              </w:rPr>
              <w:t xml:space="preserve">  </w:t>
            </w:r>
            <w:r w:rsidRPr="00C3657A">
              <w:rPr>
                <w:rStyle w:val="Artref"/>
              </w:rPr>
              <w:t xml:space="preserve">5.338A  5.532AB  </w:t>
            </w:r>
          </w:p>
          <w:p w14:paraId="77878A1D"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Standard frequency and time signal-satellite (Earth-to-space)</w:t>
            </w:r>
          </w:p>
        </w:tc>
      </w:tr>
      <w:tr w:rsidR="000551D4" w:rsidRPr="00C3657A" w14:paraId="739C9799"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54EE555" w14:textId="77777777" w:rsidR="000551D4" w:rsidRPr="00C3657A" w:rsidRDefault="000551D4" w:rsidP="00B26E37">
            <w:pPr>
              <w:pStyle w:val="TableTextS5"/>
              <w:tabs>
                <w:tab w:val="clear" w:pos="170"/>
                <w:tab w:val="clear" w:pos="567"/>
                <w:tab w:val="clear" w:pos="737"/>
              </w:tabs>
              <w:ind w:left="3062" w:hanging="3062"/>
              <w:rPr>
                <w:color w:val="000000"/>
              </w:rPr>
            </w:pPr>
            <w:r w:rsidRPr="00C3657A">
              <w:rPr>
                <w:rStyle w:val="Tablefreq"/>
              </w:rPr>
              <w:t>25.5-27</w:t>
            </w:r>
            <w:r w:rsidRPr="00C3657A">
              <w:rPr>
                <w:b/>
                <w:color w:val="000000"/>
              </w:rPr>
              <w:tab/>
            </w:r>
            <w:r w:rsidRPr="00C3657A">
              <w:rPr>
                <w:color w:val="000000"/>
              </w:rPr>
              <w:t xml:space="preserve">EARTH EXPLORATION-SATELLITE (space-to-Earth)  </w:t>
            </w:r>
            <w:r w:rsidRPr="00C3657A">
              <w:rPr>
                <w:rStyle w:val="Artref"/>
                <w:color w:val="000000"/>
              </w:rPr>
              <w:t xml:space="preserve">5.536B </w:t>
            </w:r>
          </w:p>
          <w:p w14:paraId="1EC0EDB5"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FIXED</w:t>
            </w:r>
            <w:r w:rsidRPr="00C3657A">
              <w:rPr>
                <w:sz w:val="24"/>
              </w:rPr>
              <w:t xml:space="preserve"> </w:t>
            </w:r>
            <w:r w:rsidRPr="00C3657A">
              <w:rPr>
                <w:color w:val="000000"/>
              </w:rPr>
              <w:t>5.534A</w:t>
            </w:r>
          </w:p>
          <w:p w14:paraId="6A6C0DF2"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 xml:space="preserve">INTER-SATELLITE  </w:t>
            </w:r>
            <w:r w:rsidRPr="00C3657A">
              <w:rPr>
                <w:rStyle w:val="Artref"/>
                <w:color w:val="000000"/>
              </w:rPr>
              <w:t>5.536</w:t>
            </w:r>
          </w:p>
          <w:p w14:paraId="4E5FEAE9" w14:textId="77777777" w:rsidR="000551D4" w:rsidRPr="00C3657A" w:rsidRDefault="000551D4" w:rsidP="00B26E37">
            <w:pPr>
              <w:pStyle w:val="TableTextS5"/>
            </w:pPr>
            <w:r w:rsidRPr="00C3657A">
              <w:tab/>
            </w:r>
            <w:r w:rsidRPr="00C3657A">
              <w:tab/>
            </w:r>
            <w:r w:rsidRPr="00C3657A">
              <w:tab/>
            </w:r>
            <w:r w:rsidRPr="00C3657A">
              <w:tab/>
              <w:t>MOBILE</w:t>
            </w:r>
            <w:r w:rsidRPr="00C3657A">
              <w:rPr>
                <w:bCs/>
              </w:rPr>
              <w:t xml:space="preserve">  </w:t>
            </w:r>
            <w:r w:rsidRPr="00C3657A">
              <w:rPr>
                <w:rStyle w:val="Artref"/>
              </w:rPr>
              <w:t xml:space="preserve">5.338A  5.532AB  </w:t>
            </w:r>
          </w:p>
          <w:p w14:paraId="50C3B8FF"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 xml:space="preserve">SPACE  RESEARCH (space-to-Earth)  </w:t>
            </w:r>
            <w:r w:rsidRPr="00C3657A">
              <w:rPr>
                <w:rStyle w:val="Artref"/>
                <w:color w:val="000000"/>
              </w:rPr>
              <w:t>5.536C</w:t>
            </w:r>
          </w:p>
          <w:p w14:paraId="7F9CEBFE"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Standard frequency and time signal-satellite (Earth-to-space)</w:t>
            </w:r>
          </w:p>
          <w:p w14:paraId="42167BEA" w14:textId="77777777" w:rsidR="000551D4" w:rsidRPr="00C3657A" w:rsidRDefault="000551D4" w:rsidP="00B26E37">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color w:val="000000"/>
              </w:rPr>
              <w:t>5.536A</w:t>
            </w:r>
          </w:p>
        </w:tc>
      </w:tr>
      <w:tr w:rsidR="000551D4" w:rsidRPr="00C3657A" w14:paraId="4DBAF1A8" w14:textId="77777777" w:rsidTr="00B26E3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970AF62" w14:textId="77777777" w:rsidR="000551D4" w:rsidRPr="00C3657A" w:rsidRDefault="000551D4" w:rsidP="00B26E37">
            <w:pPr>
              <w:pStyle w:val="TableTextS5"/>
              <w:rPr>
                <w:rStyle w:val="Tablefreq"/>
              </w:rPr>
            </w:pPr>
            <w:r w:rsidRPr="00C3657A">
              <w:rPr>
                <w:rStyle w:val="Tablefreq"/>
              </w:rPr>
              <w:t>27-27.5</w:t>
            </w:r>
          </w:p>
          <w:p w14:paraId="53052488" w14:textId="77777777" w:rsidR="000551D4" w:rsidRPr="00C3657A" w:rsidRDefault="000551D4" w:rsidP="00B26E37">
            <w:pPr>
              <w:pStyle w:val="TableTextS5"/>
              <w:rPr>
                <w:color w:val="000000"/>
              </w:rPr>
            </w:pPr>
            <w:r w:rsidRPr="00C3657A">
              <w:rPr>
                <w:color w:val="000000"/>
              </w:rPr>
              <w:t>FIXED</w:t>
            </w:r>
          </w:p>
          <w:p w14:paraId="07575EC2" w14:textId="77777777" w:rsidR="000551D4" w:rsidRPr="00C3657A" w:rsidRDefault="000551D4" w:rsidP="00B26E37">
            <w:pPr>
              <w:pStyle w:val="TableTextS5"/>
              <w:spacing w:before="0"/>
              <w:rPr>
                <w:color w:val="000000"/>
              </w:rPr>
            </w:pPr>
            <w:r w:rsidRPr="00C3657A">
              <w:rPr>
                <w:color w:val="000000"/>
              </w:rPr>
              <w:t xml:space="preserve">INTER-SATELLITE  </w:t>
            </w:r>
            <w:r w:rsidRPr="00C3657A">
              <w:rPr>
                <w:rStyle w:val="Artref"/>
                <w:color w:val="000000"/>
              </w:rPr>
              <w:t>5.536</w:t>
            </w:r>
          </w:p>
          <w:p w14:paraId="3DDAFACA" w14:textId="77777777" w:rsidR="000551D4" w:rsidRPr="00C3657A" w:rsidRDefault="000551D4" w:rsidP="00B26E37">
            <w:pPr>
              <w:pStyle w:val="TableTextS5"/>
              <w:spacing w:before="0"/>
              <w:rPr>
                <w:color w:val="000000"/>
              </w:rPr>
            </w:pPr>
            <w:r w:rsidRPr="00C3657A">
              <w:rPr>
                <w:color w:val="000000"/>
              </w:rPr>
              <w:t>MOBILE</w:t>
            </w:r>
            <w:r w:rsidRPr="00C3657A">
              <w:rPr>
                <w:bCs/>
                <w:color w:val="000000"/>
              </w:rPr>
              <w:t xml:space="preserve">  </w:t>
            </w:r>
            <w:r w:rsidRPr="00C3657A">
              <w:rPr>
                <w:rStyle w:val="Artref"/>
              </w:rPr>
              <w:t>5.338A  5.532AB</w:t>
            </w:r>
          </w:p>
        </w:tc>
        <w:tc>
          <w:tcPr>
            <w:tcW w:w="6220" w:type="dxa"/>
            <w:gridSpan w:val="2"/>
            <w:tcBorders>
              <w:top w:val="single" w:sz="4" w:space="0" w:color="auto"/>
              <w:left w:val="single" w:sz="4" w:space="0" w:color="auto"/>
              <w:bottom w:val="single" w:sz="4" w:space="0" w:color="auto"/>
              <w:right w:val="single" w:sz="4" w:space="0" w:color="auto"/>
            </w:tcBorders>
            <w:hideMark/>
          </w:tcPr>
          <w:p w14:paraId="14D3E7B5" w14:textId="77777777" w:rsidR="000551D4" w:rsidRPr="00C3657A" w:rsidRDefault="000551D4" w:rsidP="00B26E37">
            <w:pPr>
              <w:pStyle w:val="TableTextS5"/>
              <w:rPr>
                <w:rStyle w:val="Tablefreq"/>
              </w:rPr>
            </w:pPr>
            <w:r w:rsidRPr="00C3657A">
              <w:rPr>
                <w:rStyle w:val="Tablefreq"/>
              </w:rPr>
              <w:t>27-27.5</w:t>
            </w:r>
          </w:p>
          <w:p w14:paraId="206CD9CE" w14:textId="77777777" w:rsidR="000551D4" w:rsidRPr="00C3657A" w:rsidRDefault="000551D4" w:rsidP="00B26E37">
            <w:pPr>
              <w:pStyle w:val="TableTextS5"/>
              <w:tabs>
                <w:tab w:val="clear" w:pos="170"/>
              </w:tabs>
              <w:rPr>
                <w:color w:val="000000"/>
              </w:rPr>
            </w:pPr>
            <w:r w:rsidRPr="00C3657A">
              <w:rPr>
                <w:color w:val="000000"/>
              </w:rPr>
              <w:tab/>
            </w:r>
            <w:r w:rsidRPr="00C3657A">
              <w:rPr>
                <w:color w:val="000000"/>
              </w:rPr>
              <w:tab/>
              <w:t>FIXED</w:t>
            </w:r>
            <w:r w:rsidRPr="00C3657A">
              <w:rPr>
                <w:sz w:val="24"/>
              </w:rPr>
              <w:t xml:space="preserve"> </w:t>
            </w:r>
            <w:r w:rsidRPr="00C3657A">
              <w:rPr>
                <w:color w:val="000000"/>
              </w:rPr>
              <w:t>5.534A</w:t>
            </w:r>
          </w:p>
          <w:p w14:paraId="0AEC7F84" w14:textId="77777777" w:rsidR="000551D4" w:rsidRPr="00C3657A" w:rsidRDefault="000551D4" w:rsidP="00B26E37">
            <w:pPr>
              <w:pStyle w:val="TableTextS5"/>
              <w:tabs>
                <w:tab w:val="clear" w:pos="170"/>
              </w:tabs>
              <w:spacing w:before="0"/>
              <w:rPr>
                <w:color w:val="000000"/>
              </w:rPr>
            </w:pPr>
            <w:r w:rsidRPr="00C3657A">
              <w:rPr>
                <w:color w:val="000000"/>
              </w:rPr>
              <w:tab/>
            </w:r>
            <w:r w:rsidRPr="00C3657A">
              <w:rPr>
                <w:color w:val="000000"/>
              </w:rPr>
              <w:tab/>
              <w:t>FIXED-SATELLITE (Earth-to-space)</w:t>
            </w:r>
          </w:p>
          <w:p w14:paraId="2DE4AFF7" w14:textId="77777777" w:rsidR="000551D4" w:rsidRPr="00C3657A" w:rsidRDefault="000551D4" w:rsidP="00B26E37">
            <w:pPr>
              <w:pStyle w:val="TableTextS5"/>
              <w:tabs>
                <w:tab w:val="clear" w:pos="170"/>
              </w:tabs>
              <w:spacing w:before="0"/>
              <w:rPr>
                <w:color w:val="000000"/>
              </w:rPr>
            </w:pPr>
            <w:r w:rsidRPr="00C3657A">
              <w:rPr>
                <w:color w:val="000000"/>
              </w:rPr>
              <w:tab/>
            </w:r>
            <w:r w:rsidRPr="00C3657A">
              <w:rPr>
                <w:color w:val="000000"/>
              </w:rPr>
              <w:tab/>
              <w:t xml:space="preserve">INTER-SATELLITE  </w:t>
            </w:r>
            <w:r w:rsidRPr="00C3657A">
              <w:rPr>
                <w:rStyle w:val="Artref"/>
                <w:color w:val="000000"/>
              </w:rPr>
              <w:t>5.536</w:t>
            </w:r>
            <w:r w:rsidRPr="00C3657A">
              <w:rPr>
                <w:color w:val="000000"/>
              </w:rPr>
              <w:t xml:space="preserve">  </w:t>
            </w:r>
            <w:r w:rsidRPr="00C3657A">
              <w:rPr>
                <w:rStyle w:val="Artref"/>
                <w:color w:val="000000"/>
              </w:rPr>
              <w:t>5.537</w:t>
            </w:r>
          </w:p>
          <w:p w14:paraId="393F555F" w14:textId="77777777" w:rsidR="000551D4" w:rsidRPr="00C3657A" w:rsidRDefault="000551D4" w:rsidP="00B26E37">
            <w:pPr>
              <w:pStyle w:val="TableTextS5"/>
              <w:tabs>
                <w:tab w:val="clear" w:pos="170"/>
              </w:tabs>
              <w:spacing w:before="0"/>
              <w:rPr>
                <w:color w:val="000000"/>
              </w:rPr>
            </w:pPr>
            <w:r w:rsidRPr="00C3657A">
              <w:rPr>
                <w:color w:val="000000"/>
              </w:rPr>
              <w:tab/>
            </w:r>
            <w:r w:rsidRPr="00C3657A">
              <w:rPr>
                <w:color w:val="000000"/>
              </w:rPr>
              <w:tab/>
              <w:t xml:space="preserve">MOBILE  </w:t>
            </w:r>
            <w:r w:rsidRPr="00C3657A">
              <w:rPr>
                <w:rStyle w:val="Artref"/>
              </w:rPr>
              <w:t xml:space="preserve">5.338A  5.532AB  </w:t>
            </w:r>
          </w:p>
        </w:tc>
      </w:tr>
      <w:tr w:rsidR="000551D4" w:rsidRPr="00C3657A" w14:paraId="1BE92E70"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2A62ADC" w14:textId="77777777" w:rsidR="000551D4" w:rsidRPr="00C3657A" w:rsidRDefault="000551D4" w:rsidP="000551D4">
            <w:pPr>
              <w:pStyle w:val="TableTextS5"/>
              <w:rPr>
                <w:color w:val="000000"/>
              </w:rPr>
            </w:pPr>
            <w:r w:rsidRPr="00C3657A">
              <w:rPr>
                <w:rStyle w:val="Tablefreq"/>
              </w:rPr>
              <w:t>27.5-28.5</w:t>
            </w:r>
            <w:r w:rsidRPr="00C3657A">
              <w:rPr>
                <w:color w:val="000000"/>
              </w:rPr>
              <w:tab/>
              <w:t xml:space="preserve">FIXED  </w:t>
            </w:r>
            <w:r w:rsidRPr="00C3657A">
              <w:rPr>
                <w:rStyle w:val="Artref"/>
                <w:color w:val="000000"/>
              </w:rPr>
              <w:t>5.537A</w:t>
            </w:r>
          </w:p>
          <w:p w14:paraId="7BC7103C" w14:textId="77777777" w:rsidR="000551D4" w:rsidRPr="00C3657A" w:rsidRDefault="000551D4" w:rsidP="000551D4">
            <w:pPr>
              <w:pStyle w:val="TableTextS5"/>
              <w:spacing w:before="0"/>
              <w:ind w:left="3266" w:hanging="3266"/>
              <w:rPr>
                <w:color w:val="000000"/>
              </w:rPr>
            </w:pPr>
            <w:r w:rsidRPr="00C3657A">
              <w:rPr>
                <w:color w:val="000000"/>
              </w:rPr>
              <w:tab/>
            </w:r>
            <w:r w:rsidRPr="00C3657A">
              <w:rPr>
                <w:color w:val="000000"/>
              </w:rPr>
              <w:tab/>
            </w:r>
            <w:r w:rsidRPr="00C3657A">
              <w:rPr>
                <w:color w:val="000000"/>
              </w:rPr>
              <w:tab/>
            </w:r>
            <w:r w:rsidRPr="00C3657A">
              <w:rPr>
                <w:color w:val="000000"/>
              </w:rPr>
              <w:tab/>
              <w:t xml:space="preserve">FIXED-SATELLITE (Earth-to-space)  </w:t>
            </w:r>
            <w:r w:rsidRPr="00C3657A">
              <w:rPr>
                <w:rStyle w:val="Artref"/>
                <w:color w:val="000000"/>
              </w:rPr>
              <w:t xml:space="preserve">5.484A </w:t>
            </w:r>
            <w:r w:rsidRPr="00C3657A">
              <w:rPr>
                <w:color w:val="000000"/>
              </w:rPr>
              <w:t xml:space="preserve"> </w:t>
            </w:r>
            <w:r w:rsidRPr="00C3657A">
              <w:rPr>
                <w:rStyle w:val="Artref"/>
                <w:color w:val="000000"/>
              </w:rPr>
              <w:t>5.516B</w:t>
            </w:r>
            <w:r w:rsidRPr="00C3657A">
              <w:rPr>
                <w:color w:val="000000"/>
              </w:rPr>
              <w:t xml:space="preserve">  </w:t>
            </w:r>
            <w:r w:rsidRPr="00C3657A">
              <w:t xml:space="preserve">5.517A </w:t>
            </w:r>
            <w:r w:rsidRPr="00C3657A">
              <w:rPr>
                <w:rStyle w:val="Artref"/>
                <w:color w:val="000000"/>
              </w:rPr>
              <w:t xml:space="preserve"> 5.539  </w:t>
            </w:r>
            <w:ins w:id="85" w:author="Turnbull, Karen" w:date="2022-10-20T16:52:00Z">
              <w:r w:rsidRPr="00C3657A">
                <w:rPr>
                  <w:rStyle w:val="Artref"/>
                  <w:color w:val="000000"/>
                </w:rPr>
                <w:br/>
              </w:r>
            </w:ins>
            <w:ins w:id="86" w:author="Karina, Cessy" w:date="2023-04-01T17:33:00Z">
              <w:r w:rsidRPr="00C3657A">
                <w:rPr>
                  <w:i/>
                  <w:iCs/>
                </w:rPr>
                <w:t>Alternative FSS:</w:t>
              </w:r>
            </w:ins>
            <w:ins w:id="87" w:author="ITU - LRT -" w:date="2022-06-06T16:54:00Z">
              <w:r w:rsidRPr="00C3657A">
                <w:rPr>
                  <w:rStyle w:val="Artref"/>
                  <w:color w:val="000000"/>
                </w:rPr>
                <w:br/>
              </w:r>
            </w:ins>
            <w:ins w:id="88" w:author="1.17 Chairman" w:date="2022-05-17T18:17:00Z">
              <w:r w:rsidRPr="00C3657A">
                <w:t xml:space="preserve">(space-to-space)  </w:t>
              </w:r>
              <w:r w:rsidRPr="00C3657A">
                <w:rPr>
                  <w:rStyle w:val="Artref"/>
                  <w:szCs w:val="16"/>
                </w:rPr>
                <w:t>ADD 5.A117</w:t>
              </w:r>
            </w:ins>
            <w:r w:rsidRPr="00C3657A">
              <w:rPr>
                <w:rStyle w:val="Artref"/>
                <w:szCs w:val="16"/>
              </w:rPr>
              <w:br/>
            </w:r>
            <w:ins w:id="89" w:author="Karina, Cessy" w:date="2023-04-01T17:34:00Z">
              <w:r w:rsidRPr="00C3657A">
                <w:rPr>
                  <w:i/>
                  <w:iCs/>
                  <w:color w:val="000000"/>
                </w:rPr>
                <w:t>Alternative ISS</w:t>
              </w:r>
              <w:r w:rsidRPr="00C3657A">
                <w:rPr>
                  <w:color w:val="000000"/>
                </w:rPr>
                <w:t>:</w:t>
              </w:r>
            </w:ins>
            <w:r w:rsidRPr="00C3657A">
              <w:rPr>
                <w:color w:val="000000"/>
              </w:rPr>
              <w:br/>
            </w:r>
            <w:ins w:id="90" w:author="Gomez, Yoanni" w:date="2023-03-13T10:17:00Z">
              <w:r w:rsidRPr="00C3657A">
                <w:rPr>
                  <w:color w:val="000000"/>
                </w:rPr>
                <w:t>INTER</w:t>
              </w:r>
            </w:ins>
            <w:ins w:id="91" w:author="Turnbull, Karen" w:date="2023-03-15T12:11:00Z">
              <w:r w:rsidRPr="00C3657A">
                <w:rPr>
                  <w:color w:val="000000"/>
                </w:rPr>
                <w:t>-</w:t>
              </w:r>
            </w:ins>
            <w:ins w:id="92" w:author="Gomez, Yoanni" w:date="2023-03-13T10:17:00Z">
              <w:r w:rsidRPr="00C3657A">
                <w:rPr>
                  <w:color w:val="000000"/>
                </w:rPr>
                <w:t xml:space="preserve">SATELLITE  </w:t>
              </w:r>
              <w:r w:rsidRPr="00C3657A">
                <w:rPr>
                  <w:rStyle w:val="Artref"/>
                </w:rPr>
                <w:t>ADD 5.A117</w:t>
              </w:r>
            </w:ins>
          </w:p>
          <w:p w14:paraId="1EC6D798" w14:textId="77777777" w:rsidR="000551D4" w:rsidRPr="00C3657A" w:rsidRDefault="000551D4" w:rsidP="000551D4">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MOBILE</w:t>
            </w:r>
          </w:p>
          <w:p w14:paraId="5FFD8521" w14:textId="4D499731" w:rsidR="000551D4" w:rsidRPr="00C3657A" w:rsidRDefault="000551D4" w:rsidP="000551D4">
            <w:pPr>
              <w:pStyle w:val="TableTextS5"/>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color w:val="000000"/>
              </w:rPr>
              <w:t>5.538</w:t>
            </w:r>
            <w:r w:rsidRPr="00C3657A">
              <w:rPr>
                <w:color w:val="000000"/>
              </w:rPr>
              <w:t xml:space="preserve">  </w:t>
            </w:r>
            <w:r w:rsidRPr="00C3657A">
              <w:rPr>
                <w:rStyle w:val="Artref"/>
                <w:color w:val="000000"/>
              </w:rPr>
              <w:t>5.540</w:t>
            </w:r>
          </w:p>
        </w:tc>
      </w:tr>
      <w:tr w:rsidR="000551D4" w:rsidRPr="00C3657A" w14:paraId="33337D3F"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CBA0DA2" w14:textId="77777777" w:rsidR="000551D4" w:rsidRPr="00C3657A" w:rsidRDefault="000551D4" w:rsidP="000551D4">
            <w:pPr>
              <w:pStyle w:val="TableTextS5"/>
              <w:rPr>
                <w:color w:val="000000"/>
              </w:rPr>
            </w:pPr>
            <w:r w:rsidRPr="00C3657A">
              <w:rPr>
                <w:rStyle w:val="Tablefreq"/>
              </w:rPr>
              <w:t>28.5-29.1</w:t>
            </w:r>
            <w:r w:rsidRPr="00C3657A">
              <w:rPr>
                <w:color w:val="000000"/>
              </w:rPr>
              <w:tab/>
              <w:t>FIXED</w:t>
            </w:r>
          </w:p>
          <w:p w14:paraId="48A9DCB0" w14:textId="77777777" w:rsidR="000551D4" w:rsidRPr="00C3657A" w:rsidRDefault="000551D4" w:rsidP="000551D4">
            <w:pPr>
              <w:pStyle w:val="TableTextS5"/>
              <w:spacing w:before="0"/>
              <w:ind w:left="3266" w:hanging="3266"/>
              <w:rPr>
                <w:color w:val="000000"/>
              </w:rPr>
            </w:pPr>
            <w:r w:rsidRPr="00C3657A">
              <w:rPr>
                <w:color w:val="000000"/>
              </w:rPr>
              <w:tab/>
            </w:r>
            <w:r w:rsidRPr="00C3657A">
              <w:rPr>
                <w:color w:val="000000"/>
              </w:rPr>
              <w:tab/>
            </w:r>
            <w:r w:rsidRPr="00C3657A">
              <w:rPr>
                <w:color w:val="000000"/>
              </w:rPr>
              <w:tab/>
            </w:r>
            <w:r w:rsidRPr="00C3657A">
              <w:rPr>
                <w:color w:val="000000"/>
              </w:rPr>
              <w:tab/>
              <w:t xml:space="preserve">FIXED-SATELLITE (Earth-to-space)  </w:t>
            </w:r>
            <w:r w:rsidRPr="00C3657A">
              <w:rPr>
                <w:rStyle w:val="Artref"/>
                <w:color w:val="000000"/>
              </w:rPr>
              <w:t xml:space="preserve">5.484A </w:t>
            </w:r>
            <w:r w:rsidRPr="00C3657A">
              <w:rPr>
                <w:color w:val="000000"/>
              </w:rPr>
              <w:t xml:space="preserve"> </w:t>
            </w:r>
            <w:r w:rsidRPr="00C3657A">
              <w:rPr>
                <w:rStyle w:val="Artref"/>
                <w:color w:val="000000"/>
              </w:rPr>
              <w:t>5.516B</w:t>
            </w:r>
            <w:r w:rsidRPr="00C3657A">
              <w:rPr>
                <w:color w:val="000000"/>
              </w:rPr>
              <w:t xml:space="preserve">  </w:t>
            </w:r>
            <w:r w:rsidRPr="00C3657A">
              <w:t>5.517A</w:t>
            </w:r>
            <w:r w:rsidRPr="00C3657A">
              <w:rPr>
                <w:rStyle w:val="Artref"/>
                <w:color w:val="000000"/>
              </w:rPr>
              <w:t xml:space="preserve">  5.523A</w:t>
            </w:r>
            <w:r w:rsidRPr="00C3657A">
              <w:rPr>
                <w:color w:val="000000"/>
              </w:rPr>
              <w:t xml:space="preserve">  </w:t>
            </w:r>
            <w:r w:rsidRPr="00C3657A">
              <w:rPr>
                <w:rStyle w:val="Artref"/>
                <w:color w:val="000000"/>
              </w:rPr>
              <w:t>5.539</w:t>
            </w:r>
            <w:ins w:id="93" w:author="ITU - LRT -" w:date="2022-06-06T16:54:00Z">
              <w:r w:rsidRPr="00C3657A">
                <w:rPr>
                  <w:rStyle w:val="Artref"/>
                  <w:color w:val="000000"/>
                </w:rPr>
                <w:br/>
              </w:r>
            </w:ins>
            <w:ins w:id="94" w:author="Karina, Cessy" w:date="2023-04-01T17:33:00Z">
              <w:r w:rsidRPr="00C3657A">
                <w:rPr>
                  <w:i/>
                  <w:iCs/>
                </w:rPr>
                <w:t>Alternative FSS:</w:t>
              </w:r>
            </w:ins>
            <w:ins w:id="95" w:author="ITU - LRT -" w:date="2022-06-06T16:54:00Z">
              <w:r w:rsidRPr="00C3657A">
                <w:rPr>
                  <w:rStyle w:val="Artref"/>
                  <w:color w:val="000000"/>
                </w:rPr>
                <w:br/>
              </w:r>
            </w:ins>
            <w:ins w:id="96" w:author="1.17 Chairman" w:date="2022-05-17T18:17:00Z">
              <w:r w:rsidRPr="00C3657A">
                <w:t xml:space="preserve">(space-to-space)  </w:t>
              </w:r>
              <w:r w:rsidRPr="00C3657A">
                <w:rPr>
                  <w:rStyle w:val="Artref"/>
                  <w:szCs w:val="16"/>
                </w:rPr>
                <w:t>ADD 5.A117</w:t>
              </w:r>
            </w:ins>
            <w:r w:rsidRPr="00C3657A">
              <w:rPr>
                <w:rStyle w:val="Artref"/>
                <w:szCs w:val="16"/>
              </w:rPr>
              <w:br/>
            </w:r>
            <w:ins w:id="97" w:author="Karina, Cessy" w:date="2023-04-01T17:34:00Z">
              <w:r w:rsidRPr="00C3657A">
                <w:rPr>
                  <w:i/>
                  <w:iCs/>
                  <w:color w:val="000000"/>
                </w:rPr>
                <w:t>Alternative ISS</w:t>
              </w:r>
              <w:r w:rsidRPr="00C3657A">
                <w:rPr>
                  <w:color w:val="000000"/>
                </w:rPr>
                <w:t>:</w:t>
              </w:r>
            </w:ins>
            <w:r w:rsidRPr="00C3657A">
              <w:rPr>
                <w:color w:val="000000"/>
              </w:rPr>
              <w:br/>
            </w:r>
            <w:ins w:id="98" w:author="Gomez, Yoanni" w:date="2023-03-13T10:17:00Z">
              <w:r w:rsidRPr="00C3657A">
                <w:rPr>
                  <w:color w:val="000000"/>
                </w:rPr>
                <w:t>INTER</w:t>
              </w:r>
            </w:ins>
            <w:ins w:id="99" w:author="Turnbull, Karen" w:date="2023-03-15T12:11:00Z">
              <w:r w:rsidRPr="00C3657A">
                <w:rPr>
                  <w:color w:val="000000"/>
                </w:rPr>
                <w:t>-</w:t>
              </w:r>
            </w:ins>
            <w:ins w:id="100" w:author="Gomez, Yoanni" w:date="2023-03-13T10:17:00Z">
              <w:r w:rsidRPr="00C3657A">
                <w:rPr>
                  <w:color w:val="000000"/>
                </w:rPr>
                <w:t xml:space="preserve">SATELLITE  ADD </w:t>
              </w:r>
              <w:r w:rsidRPr="00C3657A">
                <w:rPr>
                  <w:rStyle w:val="Artref"/>
                </w:rPr>
                <w:t>5.A117</w:t>
              </w:r>
            </w:ins>
            <w:ins w:id="101" w:author="1.17 Chairman" w:date="2022-05-17T18:22:00Z">
              <w:r w:rsidRPr="00C3657A">
                <w:rPr>
                  <w:szCs w:val="16"/>
                </w:rPr>
                <w:t xml:space="preserve"> </w:t>
              </w:r>
            </w:ins>
          </w:p>
          <w:p w14:paraId="378427CD" w14:textId="77777777" w:rsidR="000551D4" w:rsidRPr="00C3657A" w:rsidRDefault="000551D4" w:rsidP="000551D4">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MOBILE</w:t>
            </w:r>
          </w:p>
          <w:p w14:paraId="63F7B179" w14:textId="77777777" w:rsidR="000551D4" w:rsidRPr="00C3657A" w:rsidRDefault="000551D4" w:rsidP="000551D4">
            <w:pPr>
              <w:pStyle w:val="TableTextS5"/>
              <w:spacing w:before="0"/>
              <w:rPr>
                <w:color w:val="000000"/>
              </w:rPr>
            </w:pPr>
            <w:r w:rsidRPr="00C3657A">
              <w:rPr>
                <w:color w:val="000000"/>
              </w:rPr>
              <w:tab/>
            </w:r>
            <w:r w:rsidRPr="00C3657A">
              <w:rPr>
                <w:color w:val="000000"/>
              </w:rPr>
              <w:tab/>
            </w:r>
            <w:r w:rsidRPr="00C3657A">
              <w:rPr>
                <w:color w:val="000000"/>
              </w:rPr>
              <w:tab/>
            </w:r>
            <w:r w:rsidRPr="00C3657A">
              <w:rPr>
                <w:color w:val="000000"/>
              </w:rPr>
              <w:tab/>
              <w:t xml:space="preserve">Earth exploration-satellite (Earth-to-space)  </w:t>
            </w:r>
            <w:r w:rsidRPr="00C3657A">
              <w:rPr>
                <w:rStyle w:val="Artref"/>
                <w:color w:val="000000"/>
              </w:rPr>
              <w:t>5.541</w:t>
            </w:r>
          </w:p>
          <w:p w14:paraId="474EC049" w14:textId="30604C2B" w:rsidR="000551D4" w:rsidRPr="00C3657A" w:rsidRDefault="000551D4" w:rsidP="000551D4">
            <w:pPr>
              <w:pStyle w:val="TableTextS5"/>
              <w:rPr>
                <w:color w:val="000000"/>
              </w:rPr>
            </w:pPr>
            <w:r w:rsidRPr="00C3657A">
              <w:rPr>
                <w:color w:val="000000"/>
              </w:rPr>
              <w:tab/>
            </w:r>
            <w:r w:rsidRPr="00C3657A">
              <w:rPr>
                <w:color w:val="000000"/>
              </w:rPr>
              <w:tab/>
            </w:r>
            <w:r w:rsidRPr="00C3657A">
              <w:rPr>
                <w:color w:val="000000"/>
              </w:rPr>
              <w:tab/>
            </w:r>
            <w:r w:rsidRPr="00C3657A">
              <w:rPr>
                <w:color w:val="000000"/>
              </w:rPr>
              <w:tab/>
            </w:r>
            <w:r w:rsidRPr="00C3657A">
              <w:rPr>
                <w:rStyle w:val="Artref"/>
                <w:color w:val="000000"/>
              </w:rPr>
              <w:t>5.540</w:t>
            </w:r>
          </w:p>
        </w:tc>
      </w:tr>
      <w:tr w:rsidR="000551D4" w:rsidRPr="00C3657A" w14:paraId="1AE2F034" w14:textId="77777777" w:rsidTr="00B26E3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0B49021" w14:textId="77777777" w:rsidR="000551D4" w:rsidRPr="00C3657A" w:rsidRDefault="000551D4" w:rsidP="000551D4">
            <w:pPr>
              <w:pStyle w:val="TableTextS5"/>
            </w:pPr>
            <w:r w:rsidRPr="00C3657A">
              <w:rPr>
                <w:b/>
              </w:rPr>
              <w:lastRenderedPageBreak/>
              <w:t>29.1-29.5</w:t>
            </w:r>
            <w:r w:rsidRPr="00C3657A">
              <w:rPr>
                <w:b/>
              </w:rPr>
              <w:tab/>
            </w:r>
            <w:r w:rsidRPr="00C3657A">
              <w:t>FIXED</w:t>
            </w:r>
          </w:p>
          <w:p w14:paraId="4A0A18AE" w14:textId="77777777" w:rsidR="000551D4" w:rsidRPr="00C3657A" w:rsidRDefault="000551D4" w:rsidP="000551D4">
            <w:pPr>
              <w:pStyle w:val="TableTextS5"/>
              <w:spacing w:before="0"/>
              <w:ind w:left="3266" w:hanging="3266"/>
            </w:pPr>
            <w:r w:rsidRPr="00C3657A">
              <w:tab/>
            </w:r>
            <w:r w:rsidRPr="00C3657A">
              <w:tab/>
            </w:r>
            <w:r w:rsidRPr="00C3657A">
              <w:tab/>
            </w:r>
            <w:r w:rsidRPr="00C3657A">
              <w:tab/>
              <w:t xml:space="preserve">FIXED-SATELLITE (Earth-to-space)  5.516B  5.517A  5.523C  5.523E  5.535A  5.539  5.541A  </w:t>
            </w:r>
            <w:ins w:id="102" w:author="ITU - LRT -" w:date="2022-06-06T16:54:00Z">
              <w:r w:rsidRPr="00C3657A">
                <w:rPr>
                  <w:rStyle w:val="Artref"/>
                  <w:color w:val="000000"/>
                </w:rPr>
                <w:br/>
              </w:r>
            </w:ins>
            <w:ins w:id="103" w:author="Karina, Cessy" w:date="2023-04-01T17:33:00Z">
              <w:r w:rsidRPr="00C3657A">
                <w:rPr>
                  <w:i/>
                  <w:iCs/>
                </w:rPr>
                <w:t>Alternative FSS:</w:t>
              </w:r>
            </w:ins>
            <w:r w:rsidRPr="00C3657A">
              <w:rPr>
                <w:rStyle w:val="Artref"/>
              </w:rPr>
              <w:br/>
            </w:r>
            <w:ins w:id="104" w:author="1.17 Chairman" w:date="2022-05-17T18:22:00Z">
              <w:r w:rsidRPr="00C3657A">
                <w:t xml:space="preserve">(space-to-space) </w:t>
              </w:r>
              <w:r w:rsidRPr="00C3657A">
                <w:rPr>
                  <w:color w:val="000000"/>
                  <w:szCs w:val="16"/>
                </w:rPr>
                <w:t xml:space="preserve"> </w:t>
              </w:r>
              <w:r w:rsidRPr="00C3657A">
                <w:rPr>
                  <w:rStyle w:val="Artref"/>
                  <w:szCs w:val="16"/>
                </w:rPr>
                <w:t>ADD 5.A117</w:t>
              </w:r>
              <w:r w:rsidRPr="00C3657A">
                <w:rPr>
                  <w:szCs w:val="16"/>
                </w:rPr>
                <w:t xml:space="preserve"> </w:t>
              </w:r>
            </w:ins>
            <w:ins w:id="105" w:author="Gomez, Yoanni" w:date="2023-03-13T10:45:00Z">
              <w:r w:rsidRPr="00C3657A">
                <w:rPr>
                  <w:szCs w:val="16"/>
                </w:rPr>
                <w:t xml:space="preserve"> </w:t>
              </w:r>
            </w:ins>
            <w:r w:rsidRPr="00C3657A">
              <w:rPr>
                <w:rStyle w:val="Artref"/>
              </w:rPr>
              <w:br/>
            </w:r>
            <w:ins w:id="106" w:author="Karina, Cessy" w:date="2023-04-01T17:34:00Z">
              <w:r w:rsidRPr="00C3657A">
                <w:rPr>
                  <w:i/>
                  <w:iCs/>
                  <w:color w:val="000000"/>
                </w:rPr>
                <w:t>Alternative ISS</w:t>
              </w:r>
              <w:r w:rsidRPr="00C3657A">
                <w:rPr>
                  <w:color w:val="000000"/>
                </w:rPr>
                <w:t>:</w:t>
              </w:r>
            </w:ins>
            <w:r w:rsidRPr="00C3657A">
              <w:rPr>
                <w:rStyle w:val="Artref"/>
              </w:rPr>
              <w:br/>
            </w:r>
            <w:ins w:id="107" w:author="Gomez, Yoanni" w:date="2023-03-13T10:46:00Z">
              <w:r w:rsidRPr="00C3657A">
                <w:rPr>
                  <w:color w:val="000000"/>
                </w:rPr>
                <w:t>INTER</w:t>
              </w:r>
            </w:ins>
            <w:ins w:id="108" w:author="Turnbull, Karen" w:date="2023-03-15T12:15:00Z">
              <w:r w:rsidRPr="00C3657A">
                <w:rPr>
                  <w:color w:val="000000"/>
                </w:rPr>
                <w:t>-</w:t>
              </w:r>
            </w:ins>
            <w:ins w:id="109" w:author="Gomez, Yoanni" w:date="2023-03-13T10:46:00Z">
              <w:r w:rsidRPr="00C3657A">
                <w:rPr>
                  <w:color w:val="000000"/>
                </w:rPr>
                <w:t xml:space="preserve">SATELLITE  ADD </w:t>
              </w:r>
              <w:r w:rsidRPr="00C3657A">
                <w:rPr>
                  <w:rStyle w:val="Artref"/>
                </w:rPr>
                <w:t>5.A117</w:t>
              </w:r>
            </w:ins>
          </w:p>
          <w:p w14:paraId="0061AB20" w14:textId="77777777" w:rsidR="000551D4" w:rsidRPr="00C3657A" w:rsidRDefault="000551D4" w:rsidP="000551D4">
            <w:pPr>
              <w:pStyle w:val="TableTextS5"/>
            </w:pPr>
            <w:r w:rsidRPr="00C3657A">
              <w:tab/>
            </w:r>
            <w:r w:rsidRPr="00C3657A">
              <w:tab/>
            </w:r>
            <w:r w:rsidRPr="00C3657A">
              <w:tab/>
            </w:r>
            <w:r w:rsidRPr="00C3657A">
              <w:tab/>
              <w:t>MOBILE</w:t>
            </w:r>
          </w:p>
          <w:p w14:paraId="3DEE8AEB" w14:textId="77777777" w:rsidR="000551D4" w:rsidRPr="00C3657A" w:rsidRDefault="000551D4" w:rsidP="000551D4">
            <w:pPr>
              <w:pStyle w:val="TableTextS5"/>
            </w:pPr>
            <w:r w:rsidRPr="00C3657A">
              <w:tab/>
            </w:r>
            <w:r w:rsidRPr="00C3657A">
              <w:tab/>
            </w:r>
            <w:r w:rsidRPr="00C3657A">
              <w:tab/>
            </w:r>
            <w:r w:rsidRPr="00C3657A">
              <w:tab/>
              <w:t>Earth exploration-satellite (Earth-to-space)  5.541</w:t>
            </w:r>
          </w:p>
          <w:p w14:paraId="064EDF8E" w14:textId="03543E3B" w:rsidR="000551D4" w:rsidRPr="00C3657A" w:rsidRDefault="000551D4" w:rsidP="000551D4">
            <w:pPr>
              <w:pStyle w:val="TableTextS5"/>
              <w:rPr>
                <w:color w:val="000000"/>
              </w:rPr>
            </w:pPr>
            <w:r w:rsidRPr="00C3657A">
              <w:tab/>
            </w:r>
            <w:r w:rsidRPr="00C3657A">
              <w:tab/>
            </w:r>
            <w:r w:rsidRPr="00C3657A">
              <w:tab/>
            </w:r>
            <w:r w:rsidRPr="00C3657A">
              <w:tab/>
              <w:t>5.540</w:t>
            </w:r>
          </w:p>
        </w:tc>
      </w:tr>
      <w:tr w:rsidR="000551D4" w:rsidRPr="00C3657A" w14:paraId="770BD7D7" w14:textId="77777777" w:rsidTr="00B26E37">
        <w:trPr>
          <w:cantSplit/>
          <w:jc w:val="center"/>
        </w:trPr>
        <w:tc>
          <w:tcPr>
            <w:tcW w:w="3084" w:type="dxa"/>
            <w:tcBorders>
              <w:top w:val="single" w:sz="4" w:space="0" w:color="auto"/>
              <w:left w:val="single" w:sz="4" w:space="0" w:color="auto"/>
              <w:bottom w:val="nil"/>
              <w:right w:val="single" w:sz="4" w:space="0" w:color="auto"/>
            </w:tcBorders>
            <w:hideMark/>
          </w:tcPr>
          <w:p w14:paraId="7419643D" w14:textId="77777777" w:rsidR="000551D4" w:rsidRPr="00C3657A" w:rsidRDefault="000551D4" w:rsidP="000551D4">
            <w:pPr>
              <w:pStyle w:val="TableTextS5"/>
              <w:rPr>
                <w:rStyle w:val="Tablefreq"/>
              </w:rPr>
            </w:pPr>
            <w:r w:rsidRPr="00C3657A">
              <w:rPr>
                <w:rStyle w:val="Tablefreq"/>
              </w:rPr>
              <w:t>29.5-29.9</w:t>
            </w:r>
          </w:p>
          <w:p w14:paraId="0D275B4B" w14:textId="2A7A27BE" w:rsidR="000551D4" w:rsidRPr="00C3657A" w:rsidRDefault="000551D4" w:rsidP="000551D4">
            <w:pPr>
              <w:pStyle w:val="TableTextS5"/>
              <w:rPr>
                <w:color w:val="000000"/>
              </w:rPr>
            </w:pPr>
            <w:r w:rsidRPr="00C3657A">
              <w:rPr>
                <w:color w:val="000000"/>
              </w:rPr>
              <w:t>FIXED-SATELLITE</w:t>
            </w:r>
            <w:r w:rsidRPr="00C3657A">
              <w:rPr>
                <w:color w:val="000000"/>
              </w:rPr>
              <w:br/>
              <w:t xml:space="preserve">(Earth-to-space)  </w:t>
            </w:r>
            <w:r w:rsidRPr="00C3657A">
              <w:rPr>
                <w:rStyle w:val="Artref"/>
              </w:rPr>
              <w:t>5.484A</w:t>
            </w:r>
            <w:r w:rsidRPr="00C3657A">
              <w:rPr>
                <w:color w:val="000000"/>
              </w:rPr>
              <w:t xml:space="preserve">  </w:t>
            </w:r>
            <w:r w:rsidRPr="00C3657A">
              <w:rPr>
                <w:rStyle w:val="Artref"/>
              </w:rPr>
              <w:t>5.484B  5.516B  5.527A  5.539</w:t>
            </w:r>
            <w:r w:rsidRPr="00C3657A">
              <w:rPr>
                <w:color w:val="000000"/>
              </w:rPr>
              <w:t xml:space="preserve"> </w:t>
            </w:r>
            <w:ins w:id="110" w:author="ITU - LRT -" w:date="2022-06-06T16:54:00Z">
              <w:r w:rsidRPr="00C3657A">
                <w:rPr>
                  <w:rStyle w:val="Artref"/>
                  <w:color w:val="000000"/>
                </w:rPr>
                <w:br/>
              </w:r>
            </w:ins>
            <w:ins w:id="111" w:author="Karina, Cessy" w:date="2023-04-01T17:33:00Z">
              <w:r w:rsidRPr="00C3657A">
                <w:rPr>
                  <w:i/>
                  <w:iCs/>
                </w:rPr>
                <w:t>Alternative FSS:</w:t>
              </w:r>
            </w:ins>
            <w:ins w:id="112" w:author="Gomez, Yoanni" w:date="2023-04-04T10:41:00Z">
              <w:r w:rsidRPr="00C3657A">
                <w:rPr>
                  <w:rStyle w:val="Artref"/>
                  <w:color w:val="000000"/>
                </w:rPr>
                <w:br/>
              </w:r>
            </w:ins>
            <w:ins w:id="113" w:author="1.17 Chairman" w:date="2022-05-14T09:43:00Z">
              <w:r w:rsidRPr="00C3657A">
                <w:t>(space-to-space)</w:t>
              </w:r>
            </w:ins>
            <w:ins w:id="114" w:author="1.17 Chairman" w:date="2022-05-13T06:43:00Z">
              <w:r w:rsidRPr="00C3657A">
                <w:t xml:space="preserve">  ADD </w:t>
              </w:r>
              <w:r w:rsidRPr="00C3657A">
                <w:rPr>
                  <w:rStyle w:val="Artref"/>
                </w:rPr>
                <w:t>5.A117</w:t>
              </w:r>
              <w:r w:rsidRPr="00C3657A">
                <w:rPr>
                  <w:szCs w:val="16"/>
                </w:rPr>
                <w:t xml:space="preserve"> </w:t>
              </w:r>
            </w:ins>
            <w:ins w:id="115" w:author="Gomez, Yoanni" w:date="2023-04-04T10:42:00Z">
              <w:r w:rsidRPr="00C3657A">
                <w:rPr>
                  <w:szCs w:val="16"/>
                </w:rPr>
                <w:br/>
              </w:r>
            </w:ins>
            <w:ins w:id="116" w:author="Karina, Cessy" w:date="2023-04-01T17:34:00Z">
              <w:r w:rsidRPr="00C3657A">
                <w:rPr>
                  <w:i/>
                  <w:iCs/>
                  <w:color w:val="000000"/>
                </w:rPr>
                <w:t>Alternative ISS</w:t>
              </w:r>
              <w:r w:rsidRPr="00C3657A">
                <w:rPr>
                  <w:color w:val="000000"/>
                </w:rPr>
                <w:t>:</w:t>
              </w:r>
            </w:ins>
            <w:ins w:id="117" w:author="Gomez, Yoanni" w:date="2023-04-04T10:42:00Z">
              <w:r w:rsidRPr="00C3657A">
                <w:rPr>
                  <w:rStyle w:val="Artref"/>
                </w:rPr>
                <w:br/>
              </w:r>
            </w:ins>
            <w:ins w:id="118" w:author="Karina, Cessy" w:date="2023-04-01T17:54:00Z">
              <w:r w:rsidRPr="00C3657A">
                <w:rPr>
                  <w:rStyle w:val="Artref"/>
                </w:rPr>
                <w:t>INTER-SATELLITE ADD</w:t>
              </w:r>
            </w:ins>
            <w:ins w:id="119" w:author="TPU E kt" w:date="2023-10-13T16:02:00Z">
              <w:r w:rsidR="00282897" w:rsidRPr="00C3657A">
                <w:rPr>
                  <w:rStyle w:val="Artref"/>
                </w:rPr>
                <w:t> </w:t>
              </w:r>
            </w:ins>
            <w:ins w:id="120" w:author="Karina, Cessy" w:date="2023-04-01T17:54:00Z">
              <w:r w:rsidRPr="00C3657A">
                <w:rPr>
                  <w:rStyle w:val="Artref"/>
                </w:rPr>
                <w:t>5.A117</w:t>
              </w:r>
            </w:ins>
          </w:p>
          <w:p w14:paraId="39E60BB6" w14:textId="77777777" w:rsidR="000551D4" w:rsidRPr="00C3657A" w:rsidRDefault="000551D4" w:rsidP="000551D4">
            <w:pPr>
              <w:pStyle w:val="TableTextS5"/>
              <w:rPr>
                <w:color w:val="000000"/>
              </w:rPr>
            </w:pPr>
            <w:r w:rsidRPr="00C3657A">
              <w:rPr>
                <w:color w:val="000000"/>
              </w:rPr>
              <w:t>Earth exploration-satellite</w:t>
            </w:r>
            <w:r w:rsidRPr="00C3657A">
              <w:rPr>
                <w:color w:val="000000"/>
              </w:rPr>
              <w:br/>
              <w:t xml:space="preserve">(Earth-to-space)  </w:t>
            </w:r>
            <w:r w:rsidRPr="00C3657A">
              <w:rPr>
                <w:rStyle w:val="Artref"/>
              </w:rPr>
              <w:t>5.541</w:t>
            </w:r>
          </w:p>
          <w:p w14:paraId="67A2867E" w14:textId="495C1930" w:rsidR="000551D4" w:rsidRPr="00C3657A" w:rsidRDefault="000551D4" w:rsidP="000551D4">
            <w:pPr>
              <w:pStyle w:val="TableTextS5"/>
              <w:rPr>
                <w:color w:val="000000"/>
              </w:rPr>
            </w:pPr>
            <w:r w:rsidRPr="00C3657A">
              <w:rPr>
                <w:color w:val="000000"/>
              </w:rPr>
              <w:t>Mobile-satellite (Earth-to-space)</w:t>
            </w:r>
          </w:p>
        </w:tc>
        <w:tc>
          <w:tcPr>
            <w:tcW w:w="3084" w:type="dxa"/>
            <w:tcBorders>
              <w:top w:val="single" w:sz="4" w:space="0" w:color="auto"/>
              <w:left w:val="single" w:sz="4" w:space="0" w:color="auto"/>
              <w:bottom w:val="nil"/>
              <w:right w:val="single" w:sz="4" w:space="0" w:color="auto"/>
            </w:tcBorders>
            <w:hideMark/>
          </w:tcPr>
          <w:p w14:paraId="28A0E2A8" w14:textId="77777777" w:rsidR="000551D4" w:rsidRPr="00C3657A" w:rsidRDefault="000551D4" w:rsidP="000551D4">
            <w:pPr>
              <w:pStyle w:val="TableTextS5"/>
              <w:rPr>
                <w:rStyle w:val="Tablefreq"/>
              </w:rPr>
            </w:pPr>
            <w:r w:rsidRPr="00C3657A">
              <w:rPr>
                <w:rStyle w:val="Tablefreq"/>
              </w:rPr>
              <w:t>29.5-29.9</w:t>
            </w:r>
          </w:p>
          <w:p w14:paraId="3F241EC6" w14:textId="5A572D0F" w:rsidR="000551D4" w:rsidRPr="00C3657A" w:rsidRDefault="000551D4" w:rsidP="000551D4">
            <w:pPr>
              <w:pStyle w:val="TableTextS5"/>
              <w:rPr>
                <w:color w:val="000000"/>
              </w:rPr>
            </w:pPr>
            <w:r w:rsidRPr="00C3657A">
              <w:rPr>
                <w:color w:val="000000"/>
              </w:rPr>
              <w:t>FIXED-SATELLITE</w:t>
            </w:r>
            <w:r w:rsidRPr="00C3657A">
              <w:rPr>
                <w:color w:val="000000"/>
              </w:rPr>
              <w:br/>
              <w:t xml:space="preserve">(Earth-to-space)  </w:t>
            </w:r>
            <w:r w:rsidRPr="00C3657A">
              <w:rPr>
                <w:rStyle w:val="Artref"/>
              </w:rPr>
              <w:t>5.484A  5.484B  5.516B  5.527A  5.539</w:t>
            </w:r>
            <w:r w:rsidRPr="00C3657A">
              <w:rPr>
                <w:color w:val="000000"/>
              </w:rPr>
              <w:t xml:space="preserve"> </w:t>
            </w:r>
            <w:ins w:id="121" w:author="ITU - LRT -" w:date="2022-06-06T16:54:00Z">
              <w:r w:rsidRPr="00C3657A">
                <w:rPr>
                  <w:rStyle w:val="Artref"/>
                  <w:color w:val="000000"/>
                </w:rPr>
                <w:br/>
              </w:r>
            </w:ins>
            <w:ins w:id="122" w:author="Karina, Cessy" w:date="2023-04-01T17:33:00Z">
              <w:r w:rsidRPr="00C3657A">
                <w:rPr>
                  <w:i/>
                  <w:iCs/>
                </w:rPr>
                <w:t>Alternative FSS:</w:t>
              </w:r>
            </w:ins>
            <w:ins w:id="123" w:author="Gomez, Yoanni" w:date="2023-04-04T10:41:00Z">
              <w:r w:rsidRPr="00C3657A">
                <w:rPr>
                  <w:rStyle w:val="Artref"/>
                  <w:color w:val="000000"/>
                </w:rPr>
                <w:br/>
              </w:r>
            </w:ins>
            <w:ins w:id="124" w:author="1.17 Chairman" w:date="2022-05-14T09:43:00Z">
              <w:r w:rsidRPr="00C3657A">
                <w:t>(space-to-space)</w:t>
              </w:r>
            </w:ins>
            <w:ins w:id="125" w:author="1.17 Chairman" w:date="2022-05-13T06:43:00Z">
              <w:r w:rsidRPr="00C3657A">
                <w:t xml:space="preserve">  ADD </w:t>
              </w:r>
              <w:r w:rsidRPr="00C3657A">
                <w:rPr>
                  <w:rStyle w:val="Artref"/>
                </w:rPr>
                <w:t>5.A117</w:t>
              </w:r>
              <w:r w:rsidRPr="00C3657A">
                <w:rPr>
                  <w:szCs w:val="16"/>
                </w:rPr>
                <w:t xml:space="preserve"> </w:t>
              </w:r>
            </w:ins>
            <w:ins w:id="126" w:author="Gomez, Yoanni" w:date="2023-04-04T10:42:00Z">
              <w:r w:rsidRPr="00C3657A">
                <w:rPr>
                  <w:szCs w:val="16"/>
                </w:rPr>
                <w:br/>
              </w:r>
            </w:ins>
            <w:ins w:id="127" w:author="Karina, Cessy" w:date="2023-04-01T17:34:00Z">
              <w:r w:rsidRPr="00C3657A">
                <w:rPr>
                  <w:i/>
                  <w:iCs/>
                  <w:color w:val="000000"/>
                </w:rPr>
                <w:t>Alternative ISS</w:t>
              </w:r>
              <w:r w:rsidRPr="00C3657A">
                <w:rPr>
                  <w:color w:val="000000"/>
                </w:rPr>
                <w:t>:</w:t>
              </w:r>
            </w:ins>
            <w:ins w:id="128" w:author="Gomez, Yoanni" w:date="2023-04-04T10:42:00Z">
              <w:r w:rsidRPr="00C3657A">
                <w:rPr>
                  <w:rStyle w:val="Artref"/>
                </w:rPr>
                <w:br/>
              </w:r>
            </w:ins>
            <w:ins w:id="129" w:author="Karina, Cessy" w:date="2023-04-01T17:54:00Z">
              <w:r w:rsidRPr="00C3657A">
                <w:rPr>
                  <w:rStyle w:val="Artref"/>
                </w:rPr>
                <w:t>INTER-SATELLITE ADD</w:t>
              </w:r>
            </w:ins>
            <w:ins w:id="130" w:author="TPU E kt" w:date="2023-10-13T16:02:00Z">
              <w:r w:rsidR="00282897" w:rsidRPr="00C3657A">
                <w:rPr>
                  <w:rStyle w:val="Artref"/>
                </w:rPr>
                <w:t> </w:t>
              </w:r>
            </w:ins>
            <w:ins w:id="131" w:author="Karina, Cessy" w:date="2023-04-01T17:54:00Z">
              <w:r w:rsidRPr="00C3657A">
                <w:rPr>
                  <w:rStyle w:val="Artref"/>
                </w:rPr>
                <w:t>5.A117</w:t>
              </w:r>
            </w:ins>
          </w:p>
          <w:p w14:paraId="67BD604D" w14:textId="77777777" w:rsidR="000551D4" w:rsidRPr="00C3657A" w:rsidRDefault="000551D4" w:rsidP="000551D4">
            <w:pPr>
              <w:pStyle w:val="TableTextS5"/>
              <w:rPr>
                <w:color w:val="000000"/>
              </w:rPr>
            </w:pPr>
            <w:r w:rsidRPr="00C3657A">
              <w:rPr>
                <w:color w:val="000000"/>
              </w:rPr>
              <w:t>MOBILE-SATELLITE</w:t>
            </w:r>
            <w:r w:rsidRPr="00C3657A">
              <w:rPr>
                <w:color w:val="000000"/>
              </w:rPr>
              <w:br/>
              <w:t>(Earth-to-space)</w:t>
            </w:r>
          </w:p>
          <w:p w14:paraId="0C309C4C" w14:textId="67246A06" w:rsidR="000551D4" w:rsidRPr="00C3657A" w:rsidRDefault="000551D4" w:rsidP="000551D4">
            <w:pPr>
              <w:pStyle w:val="TableTextS5"/>
              <w:rPr>
                <w:color w:val="000000"/>
              </w:rPr>
            </w:pPr>
            <w:r w:rsidRPr="00C3657A">
              <w:rPr>
                <w:color w:val="000000"/>
              </w:rPr>
              <w:t>Earth exploration-satellite</w:t>
            </w:r>
            <w:r w:rsidRPr="00C3657A">
              <w:rPr>
                <w:color w:val="000000"/>
              </w:rPr>
              <w:br/>
              <w:t xml:space="preserve">(Earth-to-space)  </w:t>
            </w:r>
            <w:r w:rsidRPr="00C3657A">
              <w:rPr>
                <w:rStyle w:val="Artref"/>
              </w:rPr>
              <w:t>5.541</w:t>
            </w:r>
          </w:p>
        </w:tc>
        <w:tc>
          <w:tcPr>
            <w:tcW w:w="3136" w:type="dxa"/>
            <w:tcBorders>
              <w:top w:val="single" w:sz="4" w:space="0" w:color="auto"/>
              <w:left w:val="single" w:sz="4" w:space="0" w:color="auto"/>
              <w:bottom w:val="nil"/>
              <w:right w:val="single" w:sz="4" w:space="0" w:color="auto"/>
            </w:tcBorders>
            <w:hideMark/>
          </w:tcPr>
          <w:p w14:paraId="6FD54F6C" w14:textId="77777777" w:rsidR="000551D4" w:rsidRPr="00C3657A" w:rsidRDefault="000551D4" w:rsidP="000551D4">
            <w:pPr>
              <w:pStyle w:val="TableTextS5"/>
              <w:rPr>
                <w:rStyle w:val="Tablefreq"/>
              </w:rPr>
            </w:pPr>
            <w:r w:rsidRPr="00C3657A">
              <w:rPr>
                <w:rStyle w:val="Tablefreq"/>
              </w:rPr>
              <w:t>29.5-29.9</w:t>
            </w:r>
          </w:p>
          <w:p w14:paraId="6554D626" w14:textId="04068E6C" w:rsidR="000551D4" w:rsidRPr="00C3657A" w:rsidRDefault="000551D4" w:rsidP="000551D4">
            <w:pPr>
              <w:pStyle w:val="TableTextS5"/>
              <w:rPr>
                <w:color w:val="000000"/>
              </w:rPr>
            </w:pPr>
            <w:r w:rsidRPr="00C3657A">
              <w:rPr>
                <w:color w:val="000000"/>
              </w:rPr>
              <w:t>FIXED-SATELLITE</w:t>
            </w:r>
            <w:r w:rsidRPr="00C3657A">
              <w:rPr>
                <w:color w:val="000000"/>
              </w:rPr>
              <w:br/>
              <w:t xml:space="preserve">(Earth-to-space)  </w:t>
            </w:r>
            <w:r w:rsidRPr="00C3657A">
              <w:rPr>
                <w:rStyle w:val="Artref"/>
              </w:rPr>
              <w:t>5.484A  5.484B  5.516B  5.527A  5.539</w:t>
            </w:r>
            <w:r w:rsidRPr="00C3657A">
              <w:rPr>
                <w:color w:val="000000"/>
              </w:rPr>
              <w:t xml:space="preserve"> </w:t>
            </w:r>
            <w:ins w:id="132" w:author="ITU - LRT -" w:date="2022-06-06T16:54:00Z">
              <w:r w:rsidRPr="00C3657A">
                <w:rPr>
                  <w:rStyle w:val="Artref"/>
                  <w:color w:val="000000"/>
                </w:rPr>
                <w:br/>
              </w:r>
            </w:ins>
            <w:ins w:id="133" w:author="Karina, Cessy" w:date="2023-04-01T17:33:00Z">
              <w:r w:rsidRPr="00C3657A">
                <w:rPr>
                  <w:i/>
                  <w:iCs/>
                </w:rPr>
                <w:t>Alternative FSS:</w:t>
              </w:r>
            </w:ins>
            <w:ins w:id="134" w:author="Gomez, Yoanni" w:date="2023-04-04T10:41:00Z">
              <w:r w:rsidRPr="00C3657A">
                <w:rPr>
                  <w:rStyle w:val="Artref"/>
                  <w:color w:val="000000"/>
                </w:rPr>
                <w:br/>
              </w:r>
            </w:ins>
            <w:ins w:id="135" w:author="1.17 Chairman" w:date="2022-05-14T09:43:00Z">
              <w:r w:rsidRPr="00C3657A">
                <w:t>(space-to-space)</w:t>
              </w:r>
            </w:ins>
            <w:ins w:id="136" w:author="1.17 Chairman" w:date="2022-05-13T06:43:00Z">
              <w:r w:rsidRPr="00C3657A">
                <w:t xml:space="preserve">  ADD </w:t>
              </w:r>
              <w:r w:rsidRPr="00C3657A">
                <w:rPr>
                  <w:rStyle w:val="Artref"/>
                </w:rPr>
                <w:t>5.A117</w:t>
              </w:r>
              <w:r w:rsidRPr="00C3657A">
                <w:rPr>
                  <w:szCs w:val="16"/>
                </w:rPr>
                <w:t xml:space="preserve"> </w:t>
              </w:r>
            </w:ins>
            <w:ins w:id="137" w:author="Gomez, Yoanni" w:date="2023-04-04T10:42:00Z">
              <w:r w:rsidRPr="00C3657A">
                <w:rPr>
                  <w:szCs w:val="16"/>
                </w:rPr>
                <w:br/>
              </w:r>
              <w:r w:rsidRPr="00C3657A">
                <w:rPr>
                  <w:rStyle w:val="Artref"/>
                  <w:i/>
                  <w:iCs/>
                </w:rPr>
                <w:t>Alternative ISS</w:t>
              </w:r>
              <w:r w:rsidRPr="00C3657A">
                <w:rPr>
                  <w:rStyle w:val="Artref"/>
                </w:rPr>
                <w:t>:</w:t>
              </w:r>
              <w:r w:rsidRPr="00C3657A">
                <w:rPr>
                  <w:rStyle w:val="Artref"/>
                </w:rPr>
                <w:br/>
              </w:r>
            </w:ins>
            <w:ins w:id="138" w:author="Karina, Cessy" w:date="2023-04-01T17:54:00Z">
              <w:r w:rsidRPr="00C3657A">
                <w:rPr>
                  <w:rStyle w:val="Artref"/>
                </w:rPr>
                <w:t>INTER-SATELLITE ADD</w:t>
              </w:r>
            </w:ins>
            <w:ins w:id="139" w:author="TPU E kt" w:date="2023-10-13T16:02:00Z">
              <w:r w:rsidR="00282897" w:rsidRPr="00C3657A">
                <w:rPr>
                  <w:rStyle w:val="Artref"/>
                </w:rPr>
                <w:t> </w:t>
              </w:r>
            </w:ins>
            <w:ins w:id="140" w:author="Karina, Cessy" w:date="2023-04-01T17:54:00Z">
              <w:r w:rsidRPr="00C3657A">
                <w:rPr>
                  <w:rStyle w:val="Artref"/>
                </w:rPr>
                <w:t>5.A117</w:t>
              </w:r>
            </w:ins>
          </w:p>
          <w:p w14:paraId="02A849A6" w14:textId="77777777" w:rsidR="000551D4" w:rsidRPr="00C3657A" w:rsidRDefault="000551D4" w:rsidP="000551D4">
            <w:pPr>
              <w:pStyle w:val="TableTextS5"/>
              <w:rPr>
                <w:color w:val="000000"/>
              </w:rPr>
            </w:pPr>
            <w:r w:rsidRPr="00C3657A">
              <w:rPr>
                <w:color w:val="000000"/>
              </w:rPr>
              <w:t>Earth exploration-satellite</w:t>
            </w:r>
            <w:r w:rsidRPr="00C3657A">
              <w:rPr>
                <w:color w:val="000000"/>
              </w:rPr>
              <w:br/>
              <w:t xml:space="preserve">(Earth-to-space)  </w:t>
            </w:r>
            <w:r w:rsidRPr="00C3657A">
              <w:rPr>
                <w:rStyle w:val="Artref"/>
              </w:rPr>
              <w:t>5.541</w:t>
            </w:r>
          </w:p>
          <w:p w14:paraId="01CED69C" w14:textId="0D1E109E" w:rsidR="000551D4" w:rsidRPr="00C3657A" w:rsidRDefault="000551D4" w:rsidP="000551D4">
            <w:pPr>
              <w:pStyle w:val="TableTextS5"/>
              <w:rPr>
                <w:color w:val="000000"/>
              </w:rPr>
            </w:pPr>
            <w:r w:rsidRPr="00C3657A">
              <w:rPr>
                <w:color w:val="000000"/>
              </w:rPr>
              <w:t xml:space="preserve">Mobile-satellite (Earth-to-space) </w:t>
            </w:r>
          </w:p>
        </w:tc>
      </w:tr>
      <w:tr w:rsidR="000551D4" w:rsidRPr="00C3657A" w14:paraId="1EBF8017" w14:textId="77777777" w:rsidTr="00B26E37">
        <w:trPr>
          <w:cantSplit/>
          <w:jc w:val="center"/>
        </w:trPr>
        <w:tc>
          <w:tcPr>
            <w:tcW w:w="3084" w:type="dxa"/>
            <w:tcBorders>
              <w:top w:val="nil"/>
              <w:left w:val="single" w:sz="4" w:space="0" w:color="auto"/>
              <w:bottom w:val="single" w:sz="4" w:space="0" w:color="auto"/>
              <w:right w:val="single" w:sz="4" w:space="0" w:color="auto"/>
            </w:tcBorders>
            <w:hideMark/>
          </w:tcPr>
          <w:p w14:paraId="1C6443A7" w14:textId="77777777" w:rsidR="000551D4" w:rsidRPr="00C3657A" w:rsidRDefault="000551D4" w:rsidP="00B26E37">
            <w:pPr>
              <w:pStyle w:val="TableTextS5"/>
              <w:spacing w:before="30" w:after="30"/>
              <w:rPr>
                <w:rStyle w:val="Artref"/>
                <w:color w:val="000000"/>
              </w:rPr>
            </w:pPr>
            <w:r w:rsidRPr="00C3657A">
              <w:rPr>
                <w:rStyle w:val="Artref"/>
                <w:color w:val="000000"/>
              </w:rPr>
              <w:t>5.540</w:t>
            </w:r>
            <w:r w:rsidRPr="00C3657A">
              <w:rPr>
                <w:rStyle w:val="Artref"/>
              </w:rPr>
              <w:t xml:space="preserve">  </w:t>
            </w:r>
            <w:r w:rsidRPr="00C3657A">
              <w:rPr>
                <w:rStyle w:val="Artref"/>
                <w:color w:val="000000"/>
              </w:rPr>
              <w:t>5.542</w:t>
            </w:r>
          </w:p>
        </w:tc>
        <w:tc>
          <w:tcPr>
            <w:tcW w:w="3084" w:type="dxa"/>
            <w:tcBorders>
              <w:top w:val="nil"/>
              <w:left w:val="single" w:sz="4" w:space="0" w:color="auto"/>
              <w:bottom w:val="single" w:sz="4" w:space="0" w:color="auto"/>
              <w:right w:val="single" w:sz="4" w:space="0" w:color="auto"/>
            </w:tcBorders>
            <w:hideMark/>
          </w:tcPr>
          <w:p w14:paraId="4D84217A" w14:textId="77777777" w:rsidR="000551D4" w:rsidRPr="00C3657A" w:rsidRDefault="000551D4" w:rsidP="00B26E37">
            <w:pPr>
              <w:pStyle w:val="TableTextS5"/>
              <w:spacing w:before="30" w:after="30"/>
              <w:rPr>
                <w:rStyle w:val="Artref"/>
                <w:color w:val="000000"/>
              </w:rPr>
            </w:pPr>
            <w:r w:rsidRPr="00C3657A">
              <w:rPr>
                <w:rStyle w:val="Artref"/>
                <w:color w:val="000000"/>
              </w:rPr>
              <w:t>5.525</w:t>
            </w:r>
            <w:r w:rsidRPr="00C3657A">
              <w:rPr>
                <w:rStyle w:val="Artref"/>
              </w:rPr>
              <w:t xml:space="preserve">  </w:t>
            </w:r>
            <w:r w:rsidRPr="00C3657A">
              <w:rPr>
                <w:rStyle w:val="Artref"/>
                <w:color w:val="000000"/>
              </w:rPr>
              <w:t>5.526</w:t>
            </w:r>
            <w:r w:rsidRPr="00C3657A">
              <w:rPr>
                <w:rStyle w:val="Artref"/>
              </w:rPr>
              <w:t xml:space="preserve">  </w:t>
            </w:r>
            <w:r w:rsidRPr="00C3657A">
              <w:rPr>
                <w:rStyle w:val="Artref"/>
                <w:color w:val="000000"/>
              </w:rPr>
              <w:t>5.527</w:t>
            </w:r>
            <w:r w:rsidRPr="00C3657A">
              <w:rPr>
                <w:rStyle w:val="Artref"/>
              </w:rPr>
              <w:t xml:space="preserve">  </w:t>
            </w:r>
            <w:r w:rsidRPr="00C3657A">
              <w:rPr>
                <w:rStyle w:val="Artref"/>
                <w:color w:val="000000"/>
              </w:rPr>
              <w:t>5.529</w:t>
            </w:r>
            <w:r w:rsidRPr="00C3657A">
              <w:rPr>
                <w:rStyle w:val="Artref"/>
              </w:rPr>
              <w:t xml:space="preserve">  </w:t>
            </w:r>
            <w:r w:rsidRPr="00C3657A">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14:paraId="61052DEB" w14:textId="77777777" w:rsidR="000551D4" w:rsidRPr="00C3657A" w:rsidRDefault="000551D4" w:rsidP="00B26E37">
            <w:pPr>
              <w:pStyle w:val="TableTextS5"/>
              <w:spacing w:before="30" w:after="30"/>
              <w:rPr>
                <w:rStyle w:val="Artref"/>
                <w:color w:val="000000"/>
              </w:rPr>
            </w:pPr>
            <w:r w:rsidRPr="00C3657A">
              <w:rPr>
                <w:rStyle w:val="Artref"/>
                <w:color w:val="000000"/>
              </w:rPr>
              <w:t>5.540</w:t>
            </w:r>
            <w:r w:rsidRPr="00C3657A">
              <w:rPr>
                <w:rStyle w:val="Artref"/>
              </w:rPr>
              <w:t xml:space="preserve">  </w:t>
            </w:r>
            <w:r w:rsidRPr="00C3657A">
              <w:rPr>
                <w:rStyle w:val="Artref"/>
                <w:color w:val="000000"/>
              </w:rPr>
              <w:t>5.542</w:t>
            </w:r>
          </w:p>
        </w:tc>
      </w:tr>
    </w:tbl>
    <w:p w14:paraId="057FB44B" w14:textId="0F3460A4" w:rsidR="00606C9F" w:rsidRPr="00C3657A" w:rsidRDefault="00606C9F" w:rsidP="000551D4">
      <w:pPr>
        <w:pStyle w:val="Tablefin"/>
      </w:pPr>
    </w:p>
    <w:p w14:paraId="4D7D1068" w14:textId="16CCC0D8" w:rsidR="0029513C" w:rsidRPr="00C3657A" w:rsidRDefault="004C34E5">
      <w:pPr>
        <w:pStyle w:val="Reasons"/>
      </w:pPr>
      <w:r w:rsidRPr="00C3657A">
        <w:rPr>
          <w:b/>
        </w:rPr>
        <w:t>Reasons:</w:t>
      </w:r>
      <w:r w:rsidRPr="00C3657A">
        <w:tab/>
      </w:r>
      <w:r w:rsidR="00431D32" w:rsidRPr="00C3657A">
        <w:t>APT Members agreed to keep both alternatives of allocation.</w:t>
      </w:r>
    </w:p>
    <w:p w14:paraId="51EB5367" w14:textId="77777777" w:rsidR="0029513C" w:rsidRPr="00C3657A" w:rsidRDefault="004C34E5">
      <w:pPr>
        <w:pStyle w:val="Proposal"/>
      </w:pPr>
      <w:r w:rsidRPr="00C3657A">
        <w:t>ADD</w:t>
      </w:r>
      <w:r w:rsidRPr="00C3657A">
        <w:tab/>
        <w:t>ACP/62A17/6</w:t>
      </w:r>
      <w:r w:rsidRPr="00C3657A">
        <w:rPr>
          <w:vanish/>
          <w:color w:val="7F7F7F" w:themeColor="text1" w:themeTint="80"/>
          <w:vertAlign w:val="superscript"/>
        </w:rPr>
        <w:t>#1896</w:t>
      </w:r>
    </w:p>
    <w:p w14:paraId="0439673D" w14:textId="141C28F2" w:rsidR="003C76E4" w:rsidRPr="00C3657A" w:rsidRDefault="004C34E5" w:rsidP="00282897">
      <w:pPr>
        <w:pStyle w:val="Note"/>
        <w:rPr>
          <w:lang w:eastAsia="zh-CN"/>
        </w:rPr>
      </w:pPr>
      <w:r w:rsidRPr="00C3657A">
        <w:rPr>
          <w:rStyle w:val="Artdef"/>
        </w:rPr>
        <w:t>5.A117</w:t>
      </w:r>
      <w:r w:rsidRPr="00C3657A">
        <w:rPr>
          <w:lang w:eastAsia="zh-CN"/>
        </w:rPr>
        <w:tab/>
      </w:r>
      <w:r w:rsidR="001223F6" w:rsidRPr="00C3657A">
        <w:rPr>
          <w:lang w:eastAsia="zh-CN"/>
        </w:rPr>
        <w:t>For use of the frequency bands 18.1-18.6 GHz, 18.8-20.2 GHz and 27.5-30 GHz, or parts thereof, by space stations in the [</w:t>
      </w:r>
      <w:r w:rsidR="001223F6" w:rsidRPr="00C3657A">
        <w:rPr>
          <w:i/>
          <w:iCs/>
          <w:lang w:eastAsia="zh-CN"/>
        </w:rPr>
        <w:t>Alternative FSS</w:t>
      </w:r>
      <w:r w:rsidR="001223F6" w:rsidRPr="00C3657A">
        <w:rPr>
          <w:lang w:eastAsia="zh-CN"/>
        </w:rPr>
        <w:t>: fixed-satellite service (space-to-space)][</w:t>
      </w:r>
      <w:r w:rsidR="001223F6" w:rsidRPr="00C3657A">
        <w:rPr>
          <w:i/>
          <w:iCs/>
          <w:lang w:eastAsia="zh-CN"/>
        </w:rPr>
        <w:t>Alternative ISS</w:t>
      </w:r>
      <w:r w:rsidR="001223F6" w:rsidRPr="00C3657A">
        <w:rPr>
          <w:lang w:eastAsia="zh-CN"/>
        </w:rPr>
        <w:t>: inter-satellite service] Resolution </w:t>
      </w:r>
      <w:r w:rsidR="001223F6" w:rsidRPr="00C3657A">
        <w:rPr>
          <w:b/>
          <w:bCs/>
          <w:lang w:eastAsia="zh-CN"/>
        </w:rPr>
        <w:t>[ACP-A117</w:t>
      </w:r>
      <w:r w:rsidR="001223F6" w:rsidRPr="00C3657A">
        <w:rPr>
          <w:b/>
          <w:bCs/>
          <w:lang w:eastAsia="zh-CN"/>
        </w:rPr>
        <w:noBreakHyphen/>
        <w:t>B]</w:t>
      </w:r>
      <w:r w:rsidR="00764DC1" w:rsidRPr="00C3657A">
        <w:rPr>
          <w:b/>
          <w:bCs/>
          <w:lang w:eastAsia="zh-CN"/>
        </w:rPr>
        <w:t xml:space="preserve"> (WRC-23)</w:t>
      </w:r>
      <w:r w:rsidR="001223F6" w:rsidRPr="00C3657A">
        <w:rPr>
          <w:b/>
          <w:bCs/>
          <w:lang w:eastAsia="zh-CN"/>
        </w:rPr>
        <w:t xml:space="preserve"> </w:t>
      </w:r>
      <w:r w:rsidR="001223F6" w:rsidRPr="00C3657A">
        <w:rPr>
          <w:lang w:eastAsia="zh-CN"/>
        </w:rPr>
        <w:t xml:space="preserve">shall apply. Such use is limited to space research, space operation and/or Earth exploration-satellite applications, </w:t>
      </w:r>
      <w:proofErr w:type="gramStart"/>
      <w:r w:rsidR="001223F6" w:rsidRPr="00C3657A">
        <w:rPr>
          <w:lang w:eastAsia="zh-CN"/>
        </w:rPr>
        <w:t>and also</w:t>
      </w:r>
      <w:proofErr w:type="gramEnd"/>
      <w:r w:rsidR="001223F6" w:rsidRPr="00C3657A">
        <w:rPr>
          <w:lang w:eastAsia="zh-CN"/>
        </w:rPr>
        <w:t xml:space="preserve"> transmissions of data originating from industrial and medical activities in space and is not subject to coordination under No. </w:t>
      </w:r>
      <w:r w:rsidR="001223F6" w:rsidRPr="00C3657A">
        <w:rPr>
          <w:rStyle w:val="Artref"/>
          <w:b/>
          <w:bCs/>
        </w:rPr>
        <w:t>9.11A</w:t>
      </w:r>
      <w:r w:rsidR="001223F6" w:rsidRPr="00C3657A">
        <w:rPr>
          <w:lang w:eastAsia="zh-CN"/>
        </w:rPr>
        <w:t>. No.</w:t>
      </w:r>
      <w:r w:rsidR="001223F6" w:rsidRPr="00C3657A">
        <w:rPr>
          <w:b/>
          <w:bCs/>
          <w:lang w:eastAsia="zh-CN"/>
        </w:rPr>
        <w:t> </w:t>
      </w:r>
      <w:r w:rsidR="001223F6" w:rsidRPr="00C3657A">
        <w:rPr>
          <w:rStyle w:val="ArtrefBold"/>
        </w:rPr>
        <w:t>4.10</w:t>
      </w:r>
      <w:r w:rsidR="001223F6" w:rsidRPr="00C3657A">
        <w:rPr>
          <w:lang w:eastAsia="zh-CN"/>
        </w:rPr>
        <w:t xml:space="preserve"> does not apply.</w:t>
      </w:r>
      <w:r w:rsidR="001223F6" w:rsidRPr="00C3657A">
        <w:rPr>
          <w:sz w:val="16"/>
          <w:szCs w:val="16"/>
          <w:lang w:eastAsia="zh-CN"/>
        </w:rPr>
        <w:t>     (WRC</w:t>
      </w:r>
      <w:r w:rsidR="001223F6" w:rsidRPr="00C3657A">
        <w:rPr>
          <w:sz w:val="16"/>
          <w:szCs w:val="16"/>
          <w:lang w:eastAsia="zh-CN"/>
        </w:rPr>
        <w:noBreakHyphen/>
        <w:t>23)</w:t>
      </w:r>
    </w:p>
    <w:p w14:paraId="1FE019D3" w14:textId="4DBD4480" w:rsidR="0029513C" w:rsidRPr="00C3657A" w:rsidRDefault="004C34E5" w:rsidP="00E837CF">
      <w:pPr>
        <w:pStyle w:val="Reasons"/>
      </w:pPr>
      <w:r w:rsidRPr="00C3657A">
        <w:rPr>
          <w:b/>
        </w:rPr>
        <w:t>Reasons:</w:t>
      </w:r>
      <w:r w:rsidRPr="00C3657A">
        <w:tab/>
      </w:r>
      <w:r w:rsidR="00171563" w:rsidRPr="00C3657A">
        <w:t>APT Members agreed to retain the original Option</w:t>
      </w:r>
      <w:r w:rsidR="00282897" w:rsidRPr="00C3657A">
        <w:t> </w:t>
      </w:r>
      <w:r w:rsidR="00171563" w:rsidRPr="00C3657A">
        <w:t>2 as well as delete Options 1 and</w:t>
      </w:r>
      <w:r w:rsidR="00282897" w:rsidRPr="00C3657A">
        <w:t> </w:t>
      </w:r>
      <w:r w:rsidR="00171563" w:rsidRPr="00C3657A">
        <w:t>3. A new RR footnote No.</w:t>
      </w:r>
      <w:r w:rsidR="007F17D3" w:rsidRPr="00C3657A">
        <w:t> </w:t>
      </w:r>
      <w:r w:rsidR="00171563" w:rsidRPr="00C3657A">
        <w:rPr>
          <w:b/>
          <w:bCs/>
        </w:rPr>
        <w:t>5.A117</w:t>
      </w:r>
      <w:r w:rsidR="00171563" w:rsidRPr="00C3657A">
        <w:t xml:space="preserve"> is needed to call upon the relevant Resolution that contains the regulatory framework to facilitate the use of 18.1-18.6</w:t>
      </w:r>
      <w:r w:rsidR="007F17D3" w:rsidRPr="00C3657A">
        <w:t> </w:t>
      </w:r>
      <w:r w:rsidR="00171563" w:rsidRPr="00C3657A">
        <w:t>GHz, 18.8-20.2</w:t>
      </w:r>
      <w:r w:rsidR="007F17D3" w:rsidRPr="00C3657A">
        <w:t> </w:t>
      </w:r>
      <w:proofErr w:type="gramStart"/>
      <w:r w:rsidR="00171563" w:rsidRPr="00C3657A">
        <w:t>GHz</w:t>
      </w:r>
      <w:proofErr w:type="gramEnd"/>
      <w:r w:rsidR="00171563" w:rsidRPr="00C3657A">
        <w:t xml:space="preserve"> and 27.5-30</w:t>
      </w:r>
      <w:r w:rsidR="007F17D3" w:rsidRPr="00C3657A">
        <w:t> </w:t>
      </w:r>
      <w:r w:rsidR="00171563" w:rsidRPr="00C3657A">
        <w:t>GHz for satellite-to-satellite operation. This is in line with the original</w:t>
      </w:r>
      <w:r w:rsidR="00171563" w:rsidRPr="00C3657A" w:rsidDel="005F1BFE">
        <w:t xml:space="preserve"> </w:t>
      </w:r>
      <w:r w:rsidR="00171563" w:rsidRPr="00C3657A">
        <w:t>Option 2 of the relevant footnote options as contained in Method B of CPM Report.</w:t>
      </w:r>
    </w:p>
    <w:p w14:paraId="734B7DD4" w14:textId="77777777" w:rsidR="0029513C" w:rsidRPr="00C3657A" w:rsidRDefault="004C34E5">
      <w:pPr>
        <w:pStyle w:val="Proposal"/>
      </w:pPr>
      <w:r w:rsidRPr="00C3657A">
        <w:lastRenderedPageBreak/>
        <w:t>MOD</w:t>
      </w:r>
      <w:r w:rsidRPr="00C3657A">
        <w:tab/>
        <w:t>ACP/62A17/7</w:t>
      </w:r>
      <w:r w:rsidRPr="00C3657A">
        <w:rPr>
          <w:vanish/>
          <w:color w:val="7F7F7F" w:themeColor="text1" w:themeTint="80"/>
          <w:vertAlign w:val="superscript"/>
        </w:rPr>
        <w:t>#1897</w:t>
      </w:r>
    </w:p>
    <w:p w14:paraId="3227277A" w14:textId="77777777" w:rsidR="003C76E4" w:rsidRPr="00C3657A" w:rsidRDefault="004C34E5" w:rsidP="00C406CC">
      <w:pPr>
        <w:pStyle w:val="Tabletitle"/>
      </w:pPr>
      <w:r w:rsidRPr="00C3657A">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C3657A" w14:paraId="72C0D48D" w14:textId="77777777" w:rsidTr="008D690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32237BB" w14:textId="77777777" w:rsidR="003C76E4" w:rsidRPr="00C3657A" w:rsidRDefault="004C34E5" w:rsidP="008D690E">
            <w:pPr>
              <w:pStyle w:val="Tablehead"/>
            </w:pPr>
            <w:r w:rsidRPr="00C3657A">
              <w:t>Allocation to services</w:t>
            </w:r>
          </w:p>
        </w:tc>
      </w:tr>
      <w:tr w:rsidR="00044B5F" w:rsidRPr="00C3657A" w14:paraId="7BAD2A9B" w14:textId="77777777" w:rsidTr="008D690E">
        <w:trPr>
          <w:cantSplit/>
          <w:jc w:val="center"/>
        </w:trPr>
        <w:tc>
          <w:tcPr>
            <w:tcW w:w="3099" w:type="dxa"/>
            <w:tcBorders>
              <w:top w:val="single" w:sz="4" w:space="0" w:color="auto"/>
              <w:left w:val="single" w:sz="4" w:space="0" w:color="auto"/>
              <w:bottom w:val="single" w:sz="4" w:space="0" w:color="auto"/>
              <w:right w:val="single" w:sz="4" w:space="0" w:color="auto"/>
            </w:tcBorders>
          </w:tcPr>
          <w:p w14:paraId="6AA71A55" w14:textId="77777777" w:rsidR="003C76E4" w:rsidRPr="00C3657A" w:rsidRDefault="004C34E5" w:rsidP="008D690E">
            <w:pPr>
              <w:pStyle w:val="Tablehead"/>
            </w:pPr>
            <w:r w:rsidRPr="00C3657A">
              <w:t>Region 1</w:t>
            </w:r>
          </w:p>
        </w:tc>
        <w:tc>
          <w:tcPr>
            <w:tcW w:w="3100" w:type="dxa"/>
            <w:tcBorders>
              <w:top w:val="single" w:sz="4" w:space="0" w:color="auto"/>
              <w:left w:val="single" w:sz="4" w:space="0" w:color="auto"/>
              <w:bottom w:val="single" w:sz="4" w:space="0" w:color="auto"/>
              <w:right w:val="single" w:sz="4" w:space="0" w:color="auto"/>
            </w:tcBorders>
          </w:tcPr>
          <w:p w14:paraId="27AA2B7D" w14:textId="77777777" w:rsidR="003C76E4" w:rsidRPr="00C3657A" w:rsidRDefault="004C34E5" w:rsidP="008D690E">
            <w:pPr>
              <w:pStyle w:val="Tablehead"/>
            </w:pPr>
            <w:r w:rsidRPr="00C3657A">
              <w:t>Region 2</w:t>
            </w:r>
          </w:p>
        </w:tc>
        <w:tc>
          <w:tcPr>
            <w:tcW w:w="3100" w:type="dxa"/>
            <w:tcBorders>
              <w:top w:val="single" w:sz="4" w:space="0" w:color="auto"/>
              <w:left w:val="single" w:sz="4" w:space="0" w:color="auto"/>
              <w:bottom w:val="single" w:sz="4" w:space="0" w:color="auto"/>
              <w:right w:val="single" w:sz="4" w:space="0" w:color="auto"/>
            </w:tcBorders>
          </w:tcPr>
          <w:p w14:paraId="46531082" w14:textId="77777777" w:rsidR="003C76E4" w:rsidRPr="00C3657A" w:rsidRDefault="004C34E5" w:rsidP="008D690E">
            <w:pPr>
              <w:pStyle w:val="Tablehead"/>
            </w:pPr>
            <w:r w:rsidRPr="00C3657A">
              <w:t>Region 3</w:t>
            </w:r>
          </w:p>
        </w:tc>
      </w:tr>
      <w:tr w:rsidR="00044B5F" w:rsidRPr="00C3657A" w14:paraId="73FD18D1" w14:textId="77777777" w:rsidTr="008D690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D488547" w14:textId="77777777" w:rsidR="003C76E4" w:rsidRPr="00C3657A" w:rsidRDefault="004C34E5" w:rsidP="006F2AF4">
            <w:pPr>
              <w:pStyle w:val="TableTextS5"/>
              <w:ind w:left="3266" w:hanging="3266"/>
              <w:rPr>
                <w:b/>
                <w:bCs/>
                <w:szCs w:val="16"/>
              </w:rPr>
            </w:pPr>
            <w:r w:rsidRPr="00C3657A">
              <w:rPr>
                <w:rStyle w:val="Tablefreq"/>
              </w:rPr>
              <w:t>29.9-30</w:t>
            </w:r>
            <w:r w:rsidRPr="00C3657A">
              <w:tab/>
            </w:r>
            <w:r w:rsidRPr="00C3657A">
              <w:rPr>
                <w:b/>
              </w:rPr>
              <w:tab/>
            </w:r>
            <w:r w:rsidRPr="00C3657A">
              <w:t xml:space="preserve">FIXED-SATELLITE (Earth-to-space) </w:t>
            </w:r>
            <w:r w:rsidRPr="00C3657A">
              <w:rPr>
                <w:rStyle w:val="Artref"/>
              </w:rPr>
              <w:t>5.484A  5.484B  5.516B  5.527A  5.539</w:t>
            </w:r>
            <w:r w:rsidRPr="00C3657A">
              <w:t xml:space="preserve">  </w:t>
            </w:r>
            <w:ins w:id="141" w:author="Turnbull, Karen" w:date="2022-10-20T17:01:00Z">
              <w:r w:rsidRPr="00C3657A">
                <w:br/>
              </w:r>
            </w:ins>
            <w:ins w:id="142" w:author="Karina, Cessy" w:date="2023-04-01T17:53:00Z">
              <w:r w:rsidRPr="00C3657A">
                <w:rPr>
                  <w:i/>
                  <w:iCs/>
                </w:rPr>
                <w:t>Alternative FSS:</w:t>
              </w:r>
            </w:ins>
            <w:ins w:id="143" w:author="Gomez, Yoanni" w:date="2023-04-04T10:41:00Z">
              <w:r w:rsidRPr="00C3657A">
                <w:rPr>
                  <w:i/>
                  <w:iCs/>
                </w:rPr>
                <w:br/>
              </w:r>
            </w:ins>
            <w:ins w:id="144" w:author="1.17 Chairman" w:date="2022-05-14T09:43:00Z">
              <w:r w:rsidRPr="00C3657A">
                <w:t>(space-to-space)</w:t>
              </w:r>
            </w:ins>
            <w:ins w:id="145" w:author="1.17 Chairman" w:date="2022-05-13T06:43:00Z">
              <w:r w:rsidRPr="00C3657A">
                <w:t xml:space="preserve">  ADD </w:t>
              </w:r>
              <w:r w:rsidRPr="00C3657A">
                <w:rPr>
                  <w:rStyle w:val="Artref"/>
                </w:rPr>
                <w:t>5.A117</w:t>
              </w:r>
              <w:r w:rsidRPr="00C3657A">
                <w:rPr>
                  <w:szCs w:val="16"/>
                </w:rPr>
                <w:t xml:space="preserve"> </w:t>
              </w:r>
            </w:ins>
            <w:ins w:id="146" w:author="Gomez, Yoanni" w:date="2023-04-04T10:42:00Z">
              <w:r w:rsidRPr="00C3657A">
                <w:rPr>
                  <w:szCs w:val="16"/>
                </w:rPr>
                <w:br/>
              </w:r>
              <w:r w:rsidRPr="00C3657A">
                <w:rPr>
                  <w:i/>
                  <w:iCs/>
                </w:rPr>
                <w:t>Alternative ISS:</w:t>
              </w:r>
              <w:r w:rsidRPr="00C3657A">
                <w:br/>
              </w:r>
            </w:ins>
            <w:ins w:id="147" w:author="Karina, Cessy" w:date="2023-04-01T17:54:00Z">
              <w:r w:rsidRPr="00C3657A">
                <w:t>INTER-SATELLITE ADD</w:t>
              </w:r>
              <w:r w:rsidRPr="00C3657A">
                <w:rPr>
                  <w:rStyle w:val="Artref"/>
                </w:rPr>
                <w:t xml:space="preserve"> 5.A117</w:t>
              </w:r>
            </w:ins>
          </w:p>
          <w:p w14:paraId="222DD022" w14:textId="77777777" w:rsidR="003C76E4" w:rsidRPr="00C3657A" w:rsidRDefault="004C34E5" w:rsidP="008D690E">
            <w:pPr>
              <w:pStyle w:val="TableTextS5"/>
            </w:pPr>
            <w:r w:rsidRPr="00C3657A">
              <w:tab/>
            </w:r>
            <w:r w:rsidRPr="00C3657A">
              <w:tab/>
            </w:r>
            <w:r w:rsidRPr="00C3657A">
              <w:tab/>
            </w:r>
            <w:r w:rsidRPr="00C3657A">
              <w:tab/>
              <w:t>MOBILE-SATELLITE (Earth-to-space)</w:t>
            </w:r>
          </w:p>
          <w:p w14:paraId="52966BF0" w14:textId="77777777" w:rsidR="003C76E4" w:rsidRPr="00C3657A" w:rsidRDefault="004C34E5" w:rsidP="008D690E">
            <w:pPr>
              <w:pStyle w:val="TableTextS5"/>
            </w:pPr>
            <w:r w:rsidRPr="00C3657A">
              <w:tab/>
            </w:r>
            <w:r w:rsidRPr="00C3657A">
              <w:tab/>
            </w:r>
            <w:r w:rsidRPr="00C3657A">
              <w:tab/>
            </w:r>
            <w:r w:rsidRPr="00C3657A">
              <w:tab/>
              <w:t xml:space="preserve">Earth exploration-satellite (Earth-to-space)  </w:t>
            </w:r>
            <w:r w:rsidRPr="00C3657A">
              <w:rPr>
                <w:rStyle w:val="Artref"/>
              </w:rPr>
              <w:t>5.541  5.543</w:t>
            </w:r>
          </w:p>
          <w:p w14:paraId="6FB7A9E1" w14:textId="77777777" w:rsidR="003C76E4" w:rsidRPr="00C3657A" w:rsidRDefault="004C34E5" w:rsidP="008D690E">
            <w:pPr>
              <w:pStyle w:val="TableTextS5"/>
              <w:rPr>
                <w:rStyle w:val="Artref"/>
              </w:rPr>
            </w:pPr>
            <w:r w:rsidRPr="00C3657A">
              <w:rPr>
                <w:rStyle w:val="Artref"/>
              </w:rPr>
              <w:tab/>
            </w:r>
            <w:r w:rsidRPr="00C3657A">
              <w:rPr>
                <w:rStyle w:val="Artref"/>
              </w:rPr>
              <w:tab/>
            </w:r>
            <w:r w:rsidRPr="00C3657A">
              <w:rPr>
                <w:rStyle w:val="Artref"/>
              </w:rPr>
              <w:tab/>
            </w:r>
            <w:r w:rsidRPr="00C3657A">
              <w:rPr>
                <w:rStyle w:val="Artref"/>
              </w:rPr>
              <w:tab/>
              <w:t>5.525  5.526  5.527  5.538  5.540  5.542</w:t>
            </w:r>
          </w:p>
        </w:tc>
      </w:tr>
    </w:tbl>
    <w:p w14:paraId="4FAE0256" w14:textId="77777777" w:rsidR="0029513C" w:rsidRPr="00C3657A" w:rsidRDefault="0029513C" w:rsidP="00FD0E0F">
      <w:pPr>
        <w:pStyle w:val="Tablefin"/>
      </w:pPr>
    </w:p>
    <w:p w14:paraId="619C732F" w14:textId="45DFC296" w:rsidR="0029513C" w:rsidRPr="00C3657A" w:rsidRDefault="004C34E5">
      <w:pPr>
        <w:pStyle w:val="Reasons"/>
      </w:pPr>
      <w:r w:rsidRPr="00C3657A">
        <w:rPr>
          <w:b/>
        </w:rPr>
        <w:t>Reasons:</w:t>
      </w:r>
      <w:r w:rsidRPr="00C3657A">
        <w:tab/>
      </w:r>
      <w:r w:rsidR="00FD0E0F" w:rsidRPr="00C3657A">
        <w:t>APT Members agree to keep both Alternatives of allocation.</w:t>
      </w:r>
    </w:p>
    <w:p w14:paraId="49FBB907" w14:textId="77777777" w:rsidR="003C76E4" w:rsidRPr="00C3657A" w:rsidRDefault="004C34E5" w:rsidP="00FD0E0F">
      <w:pPr>
        <w:pStyle w:val="ArtNo"/>
      </w:pPr>
      <w:bookmarkStart w:id="148" w:name="_Toc42842422"/>
      <w:r w:rsidRPr="00C3657A">
        <w:t xml:space="preserve">ARTICLE </w:t>
      </w:r>
      <w:r w:rsidRPr="00C3657A">
        <w:rPr>
          <w:rStyle w:val="href"/>
        </w:rPr>
        <w:t>21</w:t>
      </w:r>
      <w:bookmarkEnd w:id="148"/>
    </w:p>
    <w:p w14:paraId="58F60B0C" w14:textId="77777777" w:rsidR="003C76E4" w:rsidRPr="00C3657A" w:rsidRDefault="004C34E5" w:rsidP="007F1392">
      <w:pPr>
        <w:pStyle w:val="Arttitle"/>
      </w:pPr>
      <w:bookmarkStart w:id="149" w:name="_Toc327956622"/>
      <w:bookmarkStart w:id="150" w:name="_Toc42842423"/>
      <w:r w:rsidRPr="00C3657A">
        <w:t>Terrestrial and space services sharing frequency bands above 1 GHz</w:t>
      </w:r>
      <w:bookmarkEnd w:id="149"/>
      <w:bookmarkEnd w:id="150"/>
    </w:p>
    <w:p w14:paraId="7212AC77" w14:textId="77777777" w:rsidR="003C76E4" w:rsidRPr="00C3657A" w:rsidRDefault="004C34E5" w:rsidP="007F1392">
      <w:pPr>
        <w:pStyle w:val="Section1"/>
        <w:keepNext/>
      </w:pPr>
      <w:r w:rsidRPr="00C3657A">
        <w:t>Section V − Limits of power flux-density from space stations</w:t>
      </w:r>
    </w:p>
    <w:p w14:paraId="516F3AA7" w14:textId="77777777" w:rsidR="0029513C" w:rsidRPr="00C3657A" w:rsidRDefault="004C34E5">
      <w:pPr>
        <w:pStyle w:val="Proposal"/>
      </w:pPr>
      <w:r w:rsidRPr="00C3657A">
        <w:t>MOD</w:t>
      </w:r>
      <w:r w:rsidRPr="00C3657A">
        <w:tab/>
        <w:t>ACP/62A17/8</w:t>
      </w:r>
      <w:r w:rsidRPr="00C3657A">
        <w:rPr>
          <w:vanish/>
          <w:color w:val="7F7F7F" w:themeColor="text1" w:themeTint="80"/>
          <w:vertAlign w:val="superscript"/>
        </w:rPr>
        <w:t>#1898</w:t>
      </w:r>
    </w:p>
    <w:p w14:paraId="332A0863" w14:textId="73FEBD7F" w:rsidR="003C76E4" w:rsidRPr="00C3657A" w:rsidRDefault="004C34E5" w:rsidP="00C406CC">
      <w:pPr>
        <w:pStyle w:val="TableNo"/>
        <w:rPr>
          <w:sz w:val="16"/>
          <w:szCs w:val="16"/>
        </w:rPr>
      </w:pPr>
      <w:r w:rsidRPr="00C3657A">
        <w:t xml:space="preserve">TABLE  </w:t>
      </w:r>
      <w:r w:rsidRPr="00C3657A">
        <w:rPr>
          <w:b/>
          <w:bCs/>
        </w:rPr>
        <w:t>21-4</w:t>
      </w:r>
      <w:r w:rsidRPr="00C3657A">
        <w:rPr>
          <w:sz w:val="16"/>
          <w:szCs w:val="16"/>
        </w:rPr>
        <w:t>     (R</w:t>
      </w:r>
      <w:r w:rsidRPr="00C3657A">
        <w:rPr>
          <w:caps w:val="0"/>
          <w:sz w:val="16"/>
          <w:szCs w:val="16"/>
        </w:rPr>
        <w:t>ev</w:t>
      </w:r>
      <w:r w:rsidRPr="00C3657A">
        <w:rPr>
          <w:sz w:val="16"/>
          <w:szCs w:val="16"/>
        </w:rPr>
        <w:t>.WRC</w:t>
      </w:r>
      <w:r w:rsidRPr="00C3657A">
        <w:rPr>
          <w:sz w:val="16"/>
          <w:szCs w:val="16"/>
        </w:rPr>
        <w:noBreakHyphen/>
      </w:r>
      <w:del w:id="151" w:author="USA" w:date="2022-04-21T14:34:00Z">
        <w:r w:rsidRPr="00C3657A" w:rsidDel="00C02CBF">
          <w:rPr>
            <w:sz w:val="16"/>
            <w:szCs w:val="16"/>
          </w:rPr>
          <w:delText>19</w:delText>
        </w:r>
      </w:del>
      <w:ins w:id="152" w:author="USA" w:date="2022-04-21T14:34:00Z">
        <w:r w:rsidRPr="00C3657A">
          <w:rPr>
            <w:sz w:val="16"/>
            <w:szCs w:val="16"/>
          </w:rPr>
          <w:t>23</w:t>
        </w:r>
      </w:ins>
      <w:r w:rsidRPr="00C3657A">
        <w:rPr>
          <w:sz w:val="16"/>
          <w:szCs w:val="16"/>
        </w:rPr>
        <w:t>)</w:t>
      </w:r>
    </w:p>
    <w:p w14:paraId="7F1088B5" w14:textId="77777777" w:rsidR="00777BCF" w:rsidRPr="00C3657A" w:rsidRDefault="00777BCF" w:rsidP="00777BCF">
      <w:pPr>
        <w:pStyle w:val="TableNo"/>
      </w:pPr>
      <w:r w:rsidRPr="00C3657A">
        <w:t xml:space="preserve">TABLE  </w:t>
      </w:r>
      <w:r w:rsidRPr="00C3657A">
        <w:rPr>
          <w:b/>
          <w:bCs/>
        </w:rPr>
        <w:t>21-4</w:t>
      </w:r>
      <w:r w:rsidRPr="00C3657A">
        <w:t>  (</w:t>
      </w:r>
      <w:r w:rsidRPr="00C3657A">
        <w:rPr>
          <w:i/>
          <w:iCs/>
          <w:caps w:val="0"/>
        </w:rPr>
        <w:t>continued</w:t>
      </w:r>
      <w:r w:rsidRPr="00C3657A">
        <w:t>)</w:t>
      </w:r>
      <w:r w:rsidRPr="00C3657A">
        <w:rPr>
          <w:sz w:val="16"/>
          <w:szCs w:val="16"/>
        </w:rPr>
        <w:t>     (</w:t>
      </w:r>
      <w:r w:rsidRPr="00C3657A">
        <w:rPr>
          <w:caps w:val="0"/>
          <w:sz w:val="16"/>
          <w:szCs w:val="16"/>
        </w:rPr>
        <w:t>Rev</w:t>
      </w:r>
      <w:r w:rsidRPr="00C3657A">
        <w:rPr>
          <w:sz w:val="16"/>
          <w:szCs w:val="16"/>
        </w:rPr>
        <w:t>.WRC</w:t>
      </w:r>
      <w:r w:rsidRPr="00C3657A">
        <w:rPr>
          <w:sz w:val="16"/>
          <w:szCs w:val="16"/>
        </w:rPr>
        <w:noBreakHyphen/>
      </w:r>
      <w:del w:id="153" w:author="Forhadul Parvez" w:date="2023-09-07T11:10:00Z">
        <w:r w:rsidRPr="00C3657A" w:rsidDel="003D05B6">
          <w:rPr>
            <w:sz w:val="16"/>
            <w:szCs w:val="16"/>
          </w:rPr>
          <w:delText>19</w:delText>
        </w:r>
      </w:del>
      <w:ins w:id="154" w:author="Forhadul Parvez" w:date="2023-09-07T11:10:00Z">
        <w:r w:rsidRPr="00C3657A">
          <w:rPr>
            <w:sz w:val="16"/>
            <w:szCs w:val="16"/>
          </w:rPr>
          <w:t>23</w:t>
        </w:r>
      </w:ins>
      <w:r w:rsidRPr="00C3657A">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2"/>
        <w:gridCol w:w="2134"/>
        <w:gridCol w:w="1205"/>
        <w:gridCol w:w="941"/>
        <w:gridCol w:w="1185"/>
        <w:gridCol w:w="1098"/>
        <w:gridCol w:w="1074"/>
      </w:tblGrid>
      <w:tr w:rsidR="008B7602" w:rsidRPr="00C3657A" w14:paraId="48CADFC3" w14:textId="77777777" w:rsidTr="00B26E37">
        <w:trPr>
          <w:cantSplit/>
          <w:jc w:val="center"/>
        </w:trPr>
        <w:tc>
          <w:tcPr>
            <w:tcW w:w="2002" w:type="dxa"/>
            <w:vMerge w:val="restart"/>
            <w:vAlign w:val="center"/>
          </w:tcPr>
          <w:p w14:paraId="30885205" w14:textId="77777777" w:rsidR="008B7602" w:rsidRPr="00C3657A" w:rsidRDefault="008B7602" w:rsidP="00B26E37">
            <w:pPr>
              <w:pStyle w:val="Tablehead"/>
            </w:pPr>
            <w:r w:rsidRPr="00C3657A">
              <w:t>Frequency band</w:t>
            </w:r>
          </w:p>
        </w:tc>
        <w:tc>
          <w:tcPr>
            <w:tcW w:w="2134" w:type="dxa"/>
            <w:vMerge w:val="restart"/>
            <w:vAlign w:val="center"/>
          </w:tcPr>
          <w:p w14:paraId="78BF46E1" w14:textId="77777777" w:rsidR="008B7602" w:rsidRPr="00C3657A" w:rsidRDefault="008B7602" w:rsidP="00B26E37">
            <w:pPr>
              <w:pStyle w:val="Tablehead"/>
            </w:pPr>
            <w:r w:rsidRPr="00C3657A">
              <w:t>Service*</w:t>
            </w:r>
          </w:p>
        </w:tc>
        <w:tc>
          <w:tcPr>
            <w:tcW w:w="4429" w:type="dxa"/>
            <w:gridSpan w:val="4"/>
            <w:vAlign w:val="center"/>
          </w:tcPr>
          <w:p w14:paraId="5D0F275D" w14:textId="77777777" w:rsidR="008B7602" w:rsidRPr="00C3657A" w:rsidRDefault="008B7602" w:rsidP="00B26E37">
            <w:pPr>
              <w:pStyle w:val="Tablehead"/>
            </w:pPr>
            <w:r w:rsidRPr="00C3657A">
              <w:t>Limit in dB(W/m</w:t>
            </w:r>
            <w:r w:rsidRPr="00C3657A">
              <w:rPr>
                <w:vertAlign w:val="superscript"/>
              </w:rPr>
              <w:t>2</w:t>
            </w:r>
            <w:r w:rsidRPr="00C3657A">
              <w:t>) for angles</w:t>
            </w:r>
            <w:r w:rsidRPr="00C3657A">
              <w:br/>
              <w:t>of arrival (δ) above the horizontal plane</w:t>
            </w:r>
          </w:p>
        </w:tc>
        <w:tc>
          <w:tcPr>
            <w:tcW w:w="1074" w:type="dxa"/>
            <w:vMerge w:val="restart"/>
            <w:noWrap/>
            <w:tcMar>
              <w:left w:w="0" w:type="dxa"/>
              <w:right w:w="0" w:type="dxa"/>
            </w:tcMar>
            <w:vAlign w:val="center"/>
          </w:tcPr>
          <w:p w14:paraId="2965FDEB" w14:textId="77777777" w:rsidR="008B7602" w:rsidRPr="00C3657A" w:rsidRDefault="008B7602" w:rsidP="00B26E37">
            <w:pPr>
              <w:pStyle w:val="Tablehead"/>
            </w:pPr>
            <w:r w:rsidRPr="00C3657A">
              <w:t>Reference bandwidth</w:t>
            </w:r>
          </w:p>
        </w:tc>
      </w:tr>
      <w:tr w:rsidR="008B7602" w:rsidRPr="00C3657A" w14:paraId="362FEBFB" w14:textId="77777777" w:rsidTr="00B26E37">
        <w:trPr>
          <w:cantSplit/>
          <w:jc w:val="center"/>
        </w:trPr>
        <w:tc>
          <w:tcPr>
            <w:tcW w:w="2002" w:type="dxa"/>
            <w:vMerge/>
            <w:vAlign w:val="center"/>
          </w:tcPr>
          <w:p w14:paraId="29F708F1" w14:textId="77777777" w:rsidR="008B7602" w:rsidRPr="00C3657A" w:rsidRDefault="008B7602" w:rsidP="00B26E37">
            <w:pPr>
              <w:tabs>
                <w:tab w:val="clear" w:pos="1134"/>
                <w:tab w:val="clear" w:pos="1871"/>
                <w:tab w:val="clear" w:pos="2268"/>
              </w:tabs>
              <w:spacing w:before="80" w:after="80"/>
              <w:jc w:val="center"/>
              <w:rPr>
                <w:b/>
                <w:sz w:val="20"/>
              </w:rPr>
            </w:pPr>
          </w:p>
        </w:tc>
        <w:tc>
          <w:tcPr>
            <w:tcW w:w="2134" w:type="dxa"/>
            <w:vMerge/>
            <w:vAlign w:val="center"/>
          </w:tcPr>
          <w:p w14:paraId="051EDBDF" w14:textId="77777777" w:rsidR="008B7602" w:rsidRPr="00C3657A" w:rsidRDefault="008B7602" w:rsidP="00B26E37">
            <w:pPr>
              <w:tabs>
                <w:tab w:val="clear" w:pos="1134"/>
                <w:tab w:val="clear" w:pos="1871"/>
                <w:tab w:val="clear" w:pos="2268"/>
              </w:tabs>
              <w:spacing w:before="80" w:after="80"/>
              <w:jc w:val="center"/>
              <w:rPr>
                <w:b/>
                <w:sz w:val="20"/>
              </w:rPr>
            </w:pPr>
          </w:p>
        </w:tc>
        <w:tc>
          <w:tcPr>
            <w:tcW w:w="1205" w:type="dxa"/>
            <w:vAlign w:val="center"/>
          </w:tcPr>
          <w:p w14:paraId="0BE5B715" w14:textId="77777777" w:rsidR="008B7602" w:rsidRPr="00C3657A" w:rsidRDefault="008B7602" w:rsidP="00B26E37">
            <w:pPr>
              <w:pStyle w:val="Tablehead"/>
            </w:pPr>
            <w:r w:rsidRPr="00C3657A">
              <w:t>0°-5°</w:t>
            </w:r>
          </w:p>
        </w:tc>
        <w:tc>
          <w:tcPr>
            <w:tcW w:w="2126" w:type="dxa"/>
            <w:gridSpan w:val="2"/>
            <w:vAlign w:val="center"/>
          </w:tcPr>
          <w:p w14:paraId="06AD5588" w14:textId="77777777" w:rsidR="008B7602" w:rsidRPr="00C3657A" w:rsidRDefault="008B7602" w:rsidP="00B26E37">
            <w:pPr>
              <w:pStyle w:val="Tablehead"/>
            </w:pPr>
            <w:r w:rsidRPr="00C3657A">
              <w:t>5°-25°</w:t>
            </w:r>
          </w:p>
        </w:tc>
        <w:tc>
          <w:tcPr>
            <w:tcW w:w="1098" w:type="dxa"/>
            <w:vAlign w:val="center"/>
          </w:tcPr>
          <w:p w14:paraId="42B6FF06" w14:textId="77777777" w:rsidR="008B7602" w:rsidRPr="00C3657A" w:rsidRDefault="008B7602" w:rsidP="00B26E37">
            <w:pPr>
              <w:pStyle w:val="Tablehead"/>
            </w:pPr>
            <w:r w:rsidRPr="00C3657A">
              <w:t>25°-90°</w:t>
            </w:r>
          </w:p>
        </w:tc>
        <w:tc>
          <w:tcPr>
            <w:tcW w:w="1074" w:type="dxa"/>
            <w:vMerge/>
            <w:vAlign w:val="center"/>
          </w:tcPr>
          <w:p w14:paraId="01626100" w14:textId="77777777" w:rsidR="008B7602" w:rsidRPr="00C3657A" w:rsidRDefault="008B7602" w:rsidP="00B26E37">
            <w:pPr>
              <w:tabs>
                <w:tab w:val="clear" w:pos="1134"/>
                <w:tab w:val="clear" w:pos="1871"/>
                <w:tab w:val="clear" w:pos="2268"/>
              </w:tabs>
              <w:spacing w:before="80" w:after="80"/>
              <w:jc w:val="center"/>
              <w:rPr>
                <w:b/>
                <w:sz w:val="20"/>
              </w:rPr>
            </w:pPr>
          </w:p>
        </w:tc>
      </w:tr>
      <w:tr w:rsidR="008B7602" w:rsidRPr="00C3657A" w14:paraId="6B9DED07"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14:paraId="677CD1C0" w14:textId="77777777" w:rsidR="008B7602" w:rsidRPr="00C3657A" w:rsidRDefault="008B7602" w:rsidP="00B26E37">
            <w:pPr>
              <w:pStyle w:val="Tabletext"/>
            </w:pPr>
            <w:r w:rsidRPr="00C3657A">
              <w:t>11.7-12.5 GHz</w:t>
            </w:r>
            <w:r w:rsidRPr="00C3657A">
              <w:br/>
              <w:t>(Region 1)</w:t>
            </w:r>
          </w:p>
          <w:p w14:paraId="3A87A8B0" w14:textId="77777777" w:rsidR="008B7602" w:rsidRPr="00C3657A" w:rsidRDefault="008B7602" w:rsidP="00B26E37">
            <w:pPr>
              <w:pStyle w:val="Tabletext"/>
              <w:spacing w:before="120"/>
            </w:pPr>
            <w:r w:rsidRPr="00C3657A">
              <w:t>12.5-12.75 GHz</w:t>
            </w:r>
            <w:r w:rsidRPr="00C3657A">
              <w:br/>
              <w:t>(Region 1 countries listed in Nos. </w:t>
            </w:r>
            <w:r w:rsidRPr="00C3657A">
              <w:rPr>
                <w:rStyle w:val="ArtrefBold"/>
              </w:rPr>
              <w:t>5.494</w:t>
            </w:r>
            <w:r w:rsidRPr="00C3657A">
              <w:t xml:space="preserve"> and </w:t>
            </w:r>
            <w:r w:rsidRPr="00C3657A">
              <w:rPr>
                <w:rStyle w:val="ArtrefBold"/>
              </w:rPr>
              <w:t>5.496</w:t>
            </w:r>
            <w:r w:rsidRPr="00C3657A">
              <w:t>)</w:t>
            </w:r>
          </w:p>
          <w:p w14:paraId="015F3E09" w14:textId="77777777" w:rsidR="008B7602" w:rsidRPr="00C3657A" w:rsidRDefault="008B7602" w:rsidP="00B26E37">
            <w:pPr>
              <w:pStyle w:val="Tabletext"/>
              <w:spacing w:before="120"/>
            </w:pPr>
            <w:r w:rsidRPr="00C3657A">
              <w:t>11.7-12.7 GHz</w:t>
            </w:r>
            <w:r w:rsidRPr="00C3657A">
              <w:br/>
              <w:t>(Region 2)</w:t>
            </w:r>
          </w:p>
          <w:p w14:paraId="3DDB876E" w14:textId="77777777" w:rsidR="008B7602" w:rsidRPr="00C3657A" w:rsidRDefault="008B7602" w:rsidP="00B26E37">
            <w:pPr>
              <w:pStyle w:val="Tabletext"/>
              <w:spacing w:before="120"/>
            </w:pPr>
            <w:r w:rsidRPr="00C3657A">
              <w:t>11.7-12.75 GHz</w:t>
            </w:r>
            <w:r w:rsidRPr="00C3657A">
              <w:br/>
              <w:t>(Region 3)</w:t>
            </w:r>
          </w:p>
        </w:tc>
        <w:tc>
          <w:tcPr>
            <w:tcW w:w="2134" w:type="dxa"/>
          </w:tcPr>
          <w:p w14:paraId="29E76E97" w14:textId="77777777" w:rsidR="008B7602" w:rsidRPr="00C3657A" w:rsidRDefault="008B7602" w:rsidP="00B26E37">
            <w:pPr>
              <w:pStyle w:val="Tabletext"/>
            </w:pPr>
            <w:r w:rsidRPr="00C3657A">
              <w:t>Fixed-satellite</w:t>
            </w:r>
            <w:r w:rsidRPr="00C3657A">
              <w:br/>
              <w:t xml:space="preserve">(space-to-Earth) </w:t>
            </w:r>
            <w:r w:rsidRPr="00C3657A">
              <w:br/>
              <w:t xml:space="preserve">(non-geostationary-satellite orbit) </w:t>
            </w:r>
            <w:r w:rsidRPr="00C3657A">
              <w:rPr>
                <w:position w:val="6"/>
                <w:sz w:val="16"/>
                <w:szCs w:val="16"/>
              </w:rPr>
              <w:t>25</w:t>
            </w:r>
          </w:p>
        </w:tc>
        <w:tc>
          <w:tcPr>
            <w:tcW w:w="1205" w:type="dxa"/>
          </w:tcPr>
          <w:p w14:paraId="2E8A5DD0" w14:textId="77777777" w:rsidR="008B7602" w:rsidRPr="00C3657A" w:rsidRDefault="008B7602" w:rsidP="00B26E37">
            <w:pPr>
              <w:pStyle w:val="Tabletext"/>
              <w:jc w:val="center"/>
            </w:pPr>
            <w:r w:rsidRPr="00C3657A">
              <w:t>−124</w:t>
            </w:r>
          </w:p>
        </w:tc>
        <w:tc>
          <w:tcPr>
            <w:tcW w:w="2126" w:type="dxa"/>
            <w:gridSpan w:val="2"/>
          </w:tcPr>
          <w:p w14:paraId="0D3DCEEE" w14:textId="77777777" w:rsidR="008B7602" w:rsidRPr="00C3657A" w:rsidRDefault="008B7602" w:rsidP="00B26E37">
            <w:pPr>
              <w:pStyle w:val="Tabletext"/>
              <w:jc w:val="center"/>
            </w:pPr>
            <w:r w:rsidRPr="00C3657A">
              <w:t>−124 + 0.5(δ − 5)</w:t>
            </w:r>
          </w:p>
        </w:tc>
        <w:tc>
          <w:tcPr>
            <w:tcW w:w="1098" w:type="dxa"/>
          </w:tcPr>
          <w:p w14:paraId="17383630" w14:textId="77777777" w:rsidR="008B7602" w:rsidRPr="00C3657A" w:rsidRDefault="008B7602" w:rsidP="00B26E37">
            <w:pPr>
              <w:pStyle w:val="Tabletext"/>
              <w:jc w:val="center"/>
            </w:pPr>
            <w:r w:rsidRPr="00C3657A">
              <w:t>−114</w:t>
            </w:r>
          </w:p>
        </w:tc>
        <w:tc>
          <w:tcPr>
            <w:tcW w:w="1074" w:type="dxa"/>
          </w:tcPr>
          <w:p w14:paraId="62838BFA" w14:textId="77777777" w:rsidR="008B7602" w:rsidRPr="00C3657A" w:rsidRDefault="008B7602" w:rsidP="00B26E37">
            <w:pPr>
              <w:pStyle w:val="Tabletext"/>
              <w:jc w:val="center"/>
            </w:pPr>
            <w:r w:rsidRPr="00C3657A">
              <w:t>1 MHz</w:t>
            </w:r>
          </w:p>
        </w:tc>
      </w:tr>
      <w:tr w:rsidR="008B7602" w:rsidRPr="00C3657A" w14:paraId="3DED0581"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14:paraId="249B255F" w14:textId="77777777" w:rsidR="008B7602" w:rsidRPr="00C3657A" w:rsidRDefault="008B7602" w:rsidP="00B26E37">
            <w:pPr>
              <w:pStyle w:val="Tabletext"/>
            </w:pPr>
            <w:r w:rsidRPr="00C3657A">
              <w:t>12.2-12.75 GHz</w:t>
            </w:r>
            <w:r w:rsidRPr="00C3657A">
              <w:rPr>
                <w:position w:val="6"/>
                <w:sz w:val="16"/>
                <w:szCs w:val="16"/>
              </w:rPr>
              <w:t xml:space="preserve"> 7</w:t>
            </w:r>
            <w:r w:rsidRPr="00C3657A">
              <w:br/>
              <w:t>(Region 3)</w:t>
            </w:r>
          </w:p>
          <w:p w14:paraId="6EF582DA" w14:textId="77777777" w:rsidR="008B7602" w:rsidRPr="00C3657A" w:rsidRDefault="008B7602" w:rsidP="00B26E37">
            <w:pPr>
              <w:pStyle w:val="Tabletext"/>
              <w:spacing w:before="120"/>
            </w:pPr>
            <w:r w:rsidRPr="00C3657A">
              <w:t>12.5</w:t>
            </w:r>
            <w:r w:rsidRPr="00C3657A">
              <w:noBreakHyphen/>
              <w:t xml:space="preserve">12.75 GHz </w:t>
            </w:r>
            <w:r w:rsidRPr="00C3657A">
              <w:rPr>
                <w:position w:val="6"/>
                <w:sz w:val="16"/>
                <w:szCs w:val="16"/>
              </w:rPr>
              <w:t>7</w:t>
            </w:r>
            <w:r w:rsidRPr="00C3657A">
              <w:br/>
              <w:t>(Region 1 countries listed in Nos. </w:t>
            </w:r>
            <w:r w:rsidRPr="00C3657A">
              <w:rPr>
                <w:rStyle w:val="ArtrefBold0"/>
              </w:rPr>
              <w:t>5.494</w:t>
            </w:r>
            <w:r w:rsidRPr="00C3657A">
              <w:t xml:space="preserve"> and </w:t>
            </w:r>
            <w:r w:rsidRPr="00C3657A">
              <w:rPr>
                <w:rStyle w:val="ArtrefBold0"/>
              </w:rPr>
              <w:t>5.496</w:t>
            </w:r>
            <w:r w:rsidRPr="00C3657A">
              <w:t>)</w:t>
            </w:r>
          </w:p>
        </w:tc>
        <w:tc>
          <w:tcPr>
            <w:tcW w:w="2134" w:type="dxa"/>
          </w:tcPr>
          <w:p w14:paraId="5BA9E120" w14:textId="77777777" w:rsidR="008B7602" w:rsidRPr="00C3657A" w:rsidRDefault="008B7602" w:rsidP="00B26E37">
            <w:pPr>
              <w:pStyle w:val="Tabletext"/>
            </w:pPr>
            <w:r w:rsidRPr="00C3657A">
              <w:t>Fixed-satellite</w:t>
            </w:r>
            <w:r w:rsidRPr="00C3657A">
              <w:br/>
              <w:t>(space-to-Earth)</w:t>
            </w:r>
            <w:r w:rsidRPr="00C3657A">
              <w:br/>
              <w:t>(geostationary-satellite orbit)</w:t>
            </w:r>
          </w:p>
        </w:tc>
        <w:tc>
          <w:tcPr>
            <w:tcW w:w="1205" w:type="dxa"/>
          </w:tcPr>
          <w:p w14:paraId="1F2E7340" w14:textId="77777777" w:rsidR="008B7602" w:rsidRPr="00C3657A" w:rsidRDefault="008B7602" w:rsidP="00B26E37">
            <w:pPr>
              <w:pStyle w:val="Tabletext"/>
              <w:jc w:val="center"/>
            </w:pPr>
            <w:r w:rsidRPr="00C3657A">
              <w:t>−148</w:t>
            </w:r>
          </w:p>
        </w:tc>
        <w:tc>
          <w:tcPr>
            <w:tcW w:w="2126" w:type="dxa"/>
            <w:gridSpan w:val="2"/>
          </w:tcPr>
          <w:p w14:paraId="540823EF" w14:textId="77777777" w:rsidR="008B7602" w:rsidRPr="00C3657A" w:rsidRDefault="008B7602" w:rsidP="00B26E37">
            <w:pPr>
              <w:pStyle w:val="Tabletext"/>
              <w:jc w:val="center"/>
            </w:pPr>
            <w:r w:rsidRPr="00C3657A">
              <w:t>−148 + 0.5(δ − 5)</w:t>
            </w:r>
          </w:p>
        </w:tc>
        <w:tc>
          <w:tcPr>
            <w:tcW w:w="1098" w:type="dxa"/>
          </w:tcPr>
          <w:p w14:paraId="57575ED1" w14:textId="77777777" w:rsidR="008B7602" w:rsidRPr="00C3657A" w:rsidRDefault="008B7602" w:rsidP="00B26E37">
            <w:pPr>
              <w:pStyle w:val="Tabletext"/>
              <w:jc w:val="center"/>
            </w:pPr>
            <w:r w:rsidRPr="00C3657A">
              <w:t>−138</w:t>
            </w:r>
          </w:p>
        </w:tc>
        <w:tc>
          <w:tcPr>
            <w:tcW w:w="1074" w:type="dxa"/>
          </w:tcPr>
          <w:p w14:paraId="4DDD4D58" w14:textId="77777777" w:rsidR="008B7602" w:rsidRPr="00C3657A" w:rsidRDefault="008B7602" w:rsidP="00B26E37">
            <w:pPr>
              <w:pStyle w:val="Tabletext"/>
              <w:jc w:val="center"/>
            </w:pPr>
            <w:r w:rsidRPr="00C3657A">
              <w:t>4 kHz</w:t>
            </w:r>
          </w:p>
        </w:tc>
      </w:tr>
      <w:tr w:rsidR="008B7602" w:rsidRPr="00C3657A" w14:paraId="527F8155"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48F90C37" w14:textId="77777777" w:rsidR="008B7602" w:rsidRPr="00C3657A" w:rsidRDefault="008B7602" w:rsidP="00B26E37">
            <w:pPr>
              <w:pStyle w:val="Tabletext"/>
            </w:pPr>
            <w:r w:rsidRPr="00C3657A">
              <w:lastRenderedPageBreak/>
              <w:t>13.4-13.65 GHz</w:t>
            </w:r>
            <w:r w:rsidRPr="00C3657A">
              <w:br/>
              <w:t>(Region 1)</w:t>
            </w:r>
          </w:p>
        </w:tc>
        <w:tc>
          <w:tcPr>
            <w:tcW w:w="2134" w:type="dxa"/>
            <w:vMerge w:val="restart"/>
            <w:shd w:val="clear" w:color="auto" w:fill="auto"/>
          </w:tcPr>
          <w:p w14:paraId="15567878" w14:textId="77777777" w:rsidR="008B7602" w:rsidRPr="00C3657A" w:rsidRDefault="008B7602" w:rsidP="00B26E37">
            <w:pPr>
              <w:pStyle w:val="Tabletext"/>
            </w:pPr>
            <w:r w:rsidRPr="00C3657A">
              <w:t>Fixed-satellite</w:t>
            </w:r>
            <w:r w:rsidRPr="00C3657A">
              <w:br/>
              <w:t>(space-to-Earth)</w:t>
            </w:r>
            <w:r w:rsidRPr="00C3657A">
              <w:br/>
              <w:t>(geostationary-satellite orbit)</w:t>
            </w:r>
          </w:p>
        </w:tc>
        <w:tc>
          <w:tcPr>
            <w:tcW w:w="1205" w:type="dxa"/>
            <w:shd w:val="clear" w:color="auto" w:fill="auto"/>
          </w:tcPr>
          <w:p w14:paraId="315848F2" w14:textId="77777777" w:rsidR="008B7602" w:rsidRPr="00C3657A" w:rsidRDefault="008B7602" w:rsidP="00B26E37">
            <w:pPr>
              <w:pStyle w:val="Tabletext"/>
              <w:jc w:val="center"/>
              <w:rPr>
                <w:b/>
                <w:bCs/>
              </w:rPr>
            </w:pPr>
            <w:r w:rsidRPr="00C3657A">
              <w:rPr>
                <w:b/>
              </w:rPr>
              <w:t>0°-25°</w:t>
            </w:r>
          </w:p>
        </w:tc>
        <w:tc>
          <w:tcPr>
            <w:tcW w:w="941" w:type="dxa"/>
            <w:shd w:val="clear" w:color="auto" w:fill="auto"/>
          </w:tcPr>
          <w:p w14:paraId="22F32BFB" w14:textId="77777777" w:rsidR="008B7602" w:rsidRPr="00C3657A" w:rsidRDefault="008B7602" w:rsidP="00B26E37">
            <w:pPr>
              <w:pStyle w:val="Tabletext"/>
              <w:jc w:val="center"/>
              <w:rPr>
                <w:b/>
                <w:bCs/>
              </w:rPr>
            </w:pPr>
            <w:r w:rsidRPr="00C3657A">
              <w:rPr>
                <w:b/>
              </w:rPr>
              <w:t>25°-80°</w:t>
            </w:r>
          </w:p>
        </w:tc>
        <w:tc>
          <w:tcPr>
            <w:tcW w:w="1185" w:type="dxa"/>
            <w:shd w:val="clear" w:color="auto" w:fill="auto"/>
          </w:tcPr>
          <w:p w14:paraId="65EAFB45" w14:textId="77777777" w:rsidR="008B7602" w:rsidRPr="00C3657A" w:rsidRDefault="008B7602" w:rsidP="00B26E37">
            <w:pPr>
              <w:pStyle w:val="Tabletext"/>
              <w:jc w:val="center"/>
              <w:rPr>
                <w:b/>
                <w:bCs/>
              </w:rPr>
            </w:pPr>
            <w:r w:rsidRPr="00C3657A">
              <w:rPr>
                <w:b/>
              </w:rPr>
              <w:t>80°-84°</w:t>
            </w:r>
          </w:p>
        </w:tc>
        <w:tc>
          <w:tcPr>
            <w:tcW w:w="1098" w:type="dxa"/>
          </w:tcPr>
          <w:p w14:paraId="02B68406" w14:textId="77777777" w:rsidR="008B7602" w:rsidRPr="00C3657A" w:rsidRDefault="008B7602" w:rsidP="00B26E37">
            <w:pPr>
              <w:pStyle w:val="Tabletext"/>
              <w:jc w:val="center"/>
            </w:pPr>
            <w:r w:rsidRPr="00C3657A">
              <w:rPr>
                <w:b/>
              </w:rPr>
              <w:t>84°-90°</w:t>
            </w:r>
          </w:p>
        </w:tc>
        <w:tc>
          <w:tcPr>
            <w:tcW w:w="1074" w:type="dxa"/>
            <w:vMerge w:val="restart"/>
          </w:tcPr>
          <w:p w14:paraId="2EF39A9F" w14:textId="77777777" w:rsidR="008B7602" w:rsidRPr="00C3657A" w:rsidRDefault="008B7602" w:rsidP="00B26E37">
            <w:pPr>
              <w:pStyle w:val="Tabletext"/>
              <w:jc w:val="center"/>
            </w:pPr>
            <w:r w:rsidRPr="00C3657A">
              <w:t>4 kHz</w:t>
            </w:r>
          </w:p>
        </w:tc>
      </w:tr>
      <w:tr w:rsidR="008B7602" w:rsidRPr="00C3657A" w14:paraId="2F934D4E"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009173DF" w14:textId="77777777" w:rsidR="008B7602" w:rsidRPr="00C3657A" w:rsidRDefault="008B7602" w:rsidP="00B26E37">
            <w:pPr>
              <w:pStyle w:val="Tabletext"/>
            </w:pPr>
          </w:p>
        </w:tc>
        <w:tc>
          <w:tcPr>
            <w:tcW w:w="2134" w:type="dxa"/>
            <w:vMerge/>
            <w:shd w:val="clear" w:color="auto" w:fill="auto"/>
          </w:tcPr>
          <w:p w14:paraId="6716EB41" w14:textId="77777777" w:rsidR="008B7602" w:rsidRPr="00C3657A" w:rsidRDefault="008B7602" w:rsidP="00B26E37">
            <w:pPr>
              <w:pStyle w:val="Tabletext"/>
            </w:pPr>
          </w:p>
        </w:tc>
        <w:tc>
          <w:tcPr>
            <w:tcW w:w="1205" w:type="dxa"/>
            <w:shd w:val="clear" w:color="auto" w:fill="auto"/>
          </w:tcPr>
          <w:p w14:paraId="754C141F" w14:textId="77777777" w:rsidR="008B7602" w:rsidRPr="00C3657A" w:rsidRDefault="008B7602" w:rsidP="00B26E37">
            <w:pPr>
              <w:pStyle w:val="Tabletext"/>
              <w:jc w:val="center"/>
            </w:pPr>
            <w:r w:rsidRPr="00C3657A">
              <w:t xml:space="preserve">−159 + </w:t>
            </w:r>
            <w:r w:rsidRPr="00C3657A">
              <w:br/>
              <w:t xml:space="preserve">0.4δ </w:t>
            </w:r>
            <w:r w:rsidRPr="00C3657A">
              <w:rPr>
                <w:position w:val="6"/>
                <w:sz w:val="16"/>
                <w:szCs w:val="16"/>
              </w:rPr>
              <w:t>19</w:t>
            </w:r>
          </w:p>
        </w:tc>
        <w:tc>
          <w:tcPr>
            <w:tcW w:w="941" w:type="dxa"/>
            <w:shd w:val="clear" w:color="auto" w:fill="auto"/>
            <w:tcMar>
              <w:left w:w="28" w:type="dxa"/>
              <w:right w:w="28" w:type="dxa"/>
            </w:tcMar>
          </w:tcPr>
          <w:p w14:paraId="02ACEA11" w14:textId="77777777" w:rsidR="008B7602" w:rsidRPr="00C3657A" w:rsidRDefault="008B7602" w:rsidP="00B26E37">
            <w:pPr>
              <w:pStyle w:val="Tabletext"/>
              <w:jc w:val="center"/>
              <w:rPr>
                <w:vertAlign w:val="superscript"/>
              </w:rPr>
            </w:pPr>
            <w:r w:rsidRPr="00C3657A">
              <w:t xml:space="preserve">−149 </w:t>
            </w:r>
            <w:r w:rsidRPr="00C3657A">
              <w:rPr>
                <w:position w:val="6"/>
                <w:sz w:val="16"/>
                <w:szCs w:val="16"/>
              </w:rPr>
              <w:t>19</w:t>
            </w:r>
          </w:p>
        </w:tc>
        <w:tc>
          <w:tcPr>
            <w:tcW w:w="1185" w:type="dxa"/>
            <w:shd w:val="clear" w:color="auto" w:fill="auto"/>
            <w:tcMar>
              <w:left w:w="28" w:type="dxa"/>
              <w:right w:w="28" w:type="dxa"/>
            </w:tcMar>
          </w:tcPr>
          <w:p w14:paraId="3E9C4AF1" w14:textId="77777777" w:rsidR="008B7602" w:rsidRPr="00C3657A" w:rsidRDefault="008B7602" w:rsidP="00B26E37">
            <w:pPr>
              <w:pStyle w:val="Tabletext"/>
              <w:jc w:val="center"/>
            </w:pPr>
            <w:r w:rsidRPr="00C3657A">
              <w:t xml:space="preserve">−149 − </w:t>
            </w:r>
            <w:r w:rsidRPr="00C3657A">
              <w:br/>
              <w:t>0.5(δ − 80)</w:t>
            </w:r>
            <w:r w:rsidRPr="00C3657A" w:rsidDel="00CF1284">
              <w:rPr>
                <w:rStyle w:val="FootnoteReference"/>
                <w:vertAlign w:val="superscript"/>
              </w:rPr>
              <w:t xml:space="preserve"> </w:t>
            </w:r>
            <w:r w:rsidRPr="00C3657A">
              <w:rPr>
                <w:position w:val="6"/>
                <w:sz w:val="16"/>
                <w:szCs w:val="16"/>
              </w:rPr>
              <w:t>19</w:t>
            </w:r>
          </w:p>
        </w:tc>
        <w:tc>
          <w:tcPr>
            <w:tcW w:w="1098" w:type="dxa"/>
          </w:tcPr>
          <w:p w14:paraId="0CF3E54F" w14:textId="77777777" w:rsidR="008B7602" w:rsidRPr="00C3657A" w:rsidRDefault="008B7602" w:rsidP="00B26E37">
            <w:pPr>
              <w:pStyle w:val="Tabletext"/>
              <w:jc w:val="center"/>
            </w:pPr>
            <w:r w:rsidRPr="00C3657A">
              <w:t xml:space="preserve">−151 </w:t>
            </w:r>
            <w:r w:rsidRPr="00C3657A">
              <w:rPr>
                <w:position w:val="6"/>
                <w:sz w:val="16"/>
                <w:szCs w:val="16"/>
              </w:rPr>
              <w:t>19</w:t>
            </w:r>
          </w:p>
        </w:tc>
        <w:tc>
          <w:tcPr>
            <w:tcW w:w="1074" w:type="dxa"/>
            <w:vMerge/>
          </w:tcPr>
          <w:p w14:paraId="03B0C572" w14:textId="77777777" w:rsidR="008B7602" w:rsidRPr="00C3657A" w:rsidRDefault="008B7602" w:rsidP="00B26E37">
            <w:pPr>
              <w:pStyle w:val="Tabletext"/>
            </w:pPr>
          </w:p>
        </w:tc>
      </w:tr>
      <w:tr w:rsidR="008B7602" w:rsidRPr="00C3657A" w14:paraId="2F1B4699"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4109673A" w14:textId="77777777" w:rsidR="008B7602" w:rsidRPr="00C3657A" w:rsidRDefault="008B7602" w:rsidP="00B26E37">
            <w:pPr>
              <w:pStyle w:val="Tabletext"/>
            </w:pPr>
            <w:r w:rsidRPr="00C3657A">
              <w:t xml:space="preserve">17.7-19.3 GHz </w:t>
            </w:r>
            <w:r w:rsidRPr="00C3657A">
              <w:rPr>
                <w:position w:val="6"/>
                <w:sz w:val="16"/>
                <w:szCs w:val="16"/>
              </w:rPr>
              <w:t>7, 8</w:t>
            </w:r>
          </w:p>
        </w:tc>
        <w:tc>
          <w:tcPr>
            <w:tcW w:w="2134" w:type="dxa"/>
            <w:vMerge w:val="restart"/>
          </w:tcPr>
          <w:p w14:paraId="69093207" w14:textId="77777777" w:rsidR="001105FA" w:rsidRPr="00C3657A" w:rsidRDefault="001105FA" w:rsidP="001105FA">
            <w:pPr>
              <w:pStyle w:val="Tabletext"/>
              <w:rPr>
                <w:ins w:id="155" w:author="Wayne Whyte" w:date="2022-04-21T13:51:00Z"/>
              </w:rPr>
            </w:pPr>
            <w:r w:rsidRPr="00C3657A">
              <w:t>Fixed-satellite</w:t>
            </w:r>
            <w:r w:rsidRPr="00C3657A">
              <w:br/>
              <w:t>(space-to-Earth)</w:t>
            </w:r>
          </w:p>
          <w:p w14:paraId="2052954F" w14:textId="77777777" w:rsidR="001C2728" w:rsidRPr="00C3657A" w:rsidRDefault="001105FA" w:rsidP="001C2728">
            <w:pPr>
              <w:pStyle w:val="Tabletext"/>
              <w:rPr>
                <w:ins w:id="156" w:author="I.T.U.-R" w:date="2023-10-02T11:52:00Z"/>
              </w:rPr>
            </w:pPr>
            <w:ins w:id="157" w:author="Karina, Cessy" w:date="2023-04-01T18:23:00Z">
              <w:r w:rsidRPr="00C3657A">
                <w:rPr>
                  <w:i/>
                  <w:iCs/>
                  <w:color w:val="000000"/>
                </w:rPr>
                <w:t>Alternative</w:t>
              </w:r>
              <w:r w:rsidRPr="00C3657A">
                <w:rPr>
                  <w:i/>
                  <w:iCs/>
                </w:rPr>
                <w:t xml:space="preserve"> </w:t>
              </w:r>
            </w:ins>
            <w:ins w:id="158" w:author="Karina, Cessy" w:date="2023-04-01T18:24:00Z">
              <w:r w:rsidRPr="00C3657A">
                <w:rPr>
                  <w:i/>
                  <w:iCs/>
                </w:rPr>
                <w:t>FSS</w:t>
              </w:r>
            </w:ins>
            <w:ins w:id="159" w:author="Gomez, Yoanni" w:date="2023-04-04T10:57:00Z">
              <w:r w:rsidRPr="00C3657A">
                <w:rPr>
                  <w:i/>
                  <w:iCs/>
                </w:rPr>
                <w:t>:</w:t>
              </w:r>
              <w:r w:rsidRPr="00C3657A">
                <w:rPr>
                  <w:i/>
                  <w:iCs/>
                </w:rPr>
                <w:br/>
              </w:r>
            </w:ins>
            <w:ins w:id="160" w:author="Karina, Cessy" w:date="2023-04-01T18:23:00Z">
              <w:r w:rsidRPr="00C3657A">
                <w:t>Fixed-satellite</w:t>
              </w:r>
              <w:r w:rsidRPr="00C3657A">
                <w:rPr>
                  <w:rStyle w:val="Artref"/>
                  <w:color w:val="000000"/>
                </w:rPr>
                <w:br/>
              </w:r>
              <w:r w:rsidRPr="00C3657A">
                <w:t>(space-to-space)</w:t>
              </w:r>
            </w:ins>
          </w:p>
          <w:p w14:paraId="20D1273D" w14:textId="1B36CE2B" w:rsidR="001105FA" w:rsidRPr="00C3657A" w:rsidRDefault="001105FA" w:rsidP="001C2728">
            <w:pPr>
              <w:pStyle w:val="Tabletext"/>
            </w:pPr>
            <w:ins w:id="161" w:author="Karina, Cessy" w:date="2023-04-01T17:34:00Z">
              <w:r w:rsidRPr="00C3657A">
                <w:rPr>
                  <w:i/>
                  <w:iCs/>
                  <w:color w:val="000000"/>
                </w:rPr>
                <w:t>Alternative ISS</w:t>
              </w:r>
              <w:r w:rsidRPr="00C3657A">
                <w:rPr>
                  <w:color w:val="000000"/>
                </w:rPr>
                <w:t>:</w:t>
              </w:r>
            </w:ins>
            <w:ins w:id="162" w:author="Karina, Cessy" w:date="2023-04-01T18:23:00Z">
              <w:r w:rsidRPr="00C3657A">
                <w:t xml:space="preserve"> </w:t>
              </w:r>
            </w:ins>
            <w:r w:rsidRPr="00C3657A">
              <w:br/>
            </w:r>
            <w:ins w:id="163" w:author="Karina, Cessy" w:date="2023-04-01T18:23:00Z">
              <w:r w:rsidRPr="00C3657A">
                <w:t>Inter-satellite</w:t>
              </w:r>
            </w:ins>
          </w:p>
          <w:p w14:paraId="18A5B4E1" w14:textId="12DB09D5" w:rsidR="008B7602" w:rsidRPr="00C3657A" w:rsidRDefault="001105FA" w:rsidP="001105FA">
            <w:pPr>
              <w:pStyle w:val="Tabletext"/>
            </w:pPr>
            <w:r w:rsidRPr="00C3657A">
              <w:t>Meteorological-satellite</w:t>
            </w:r>
            <w:r w:rsidRPr="00C3657A">
              <w:br/>
              <w:t>(space-to-Earth)</w:t>
            </w:r>
          </w:p>
        </w:tc>
        <w:tc>
          <w:tcPr>
            <w:tcW w:w="1205" w:type="dxa"/>
          </w:tcPr>
          <w:p w14:paraId="2818D583" w14:textId="77777777" w:rsidR="008B7602" w:rsidRPr="00C3657A" w:rsidRDefault="008B7602" w:rsidP="00B26E37">
            <w:pPr>
              <w:pStyle w:val="Tabletext"/>
              <w:ind w:left="-57" w:right="-57"/>
              <w:jc w:val="center"/>
            </w:pPr>
            <w:r w:rsidRPr="00C3657A">
              <w:rPr>
                <w:b/>
              </w:rPr>
              <w:t>0°-5°</w:t>
            </w:r>
          </w:p>
        </w:tc>
        <w:tc>
          <w:tcPr>
            <w:tcW w:w="2126" w:type="dxa"/>
            <w:gridSpan w:val="2"/>
          </w:tcPr>
          <w:p w14:paraId="5BC3B7CA" w14:textId="77777777" w:rsidR="008B7602" w:rsidRPr="00C3657A" w:rsidRDefault="008B7602" w:rsidP="00B26E37">
            <w:pPr>
              <w:pStyle w:val="Tabletext"/>
              <w:ind w:left="-113" w:right="-113"/>
              <w:jc w:val="center"/>
            </w:pPr>
            <w:r w:rsidRPr="00C3657A">
              <w:rPr>
                <w:b/>
              </w:rPr>
              <w:t>5°-25°</w:t>
            </w:r>
          </w:p>
        </w:tc>
        <w:tc>
          <w:tcPr>
            <w:tcW w:w="1098" w:type="dxa"/>
            <w:noWrap/>
            <w:tcMar>
              <w:left w:w="0" w:type="dxa"/>
              <w:right w:w="0" w:type="dxa"/>
            </w:tcMar>
          </w:tcPr>
          <w:p w14:paraId="7E6E98DF" w14:textId="77777777" w:rsidR="008B7602" w:rsidRPr="00C3657A" w:rsidRDefault="008B7602" w:rsidP="00B26E37">
            <w:pPr>
              <w:pStyle w:val="Tabletext"/>
              <w:jc w:val="center"/>
            </w:pPr>
            <w:r w:rsidRPr="00C3657A">
              <w:rPr>
                <w:b/>
              </w:rPr>
              <w:t>25°-90°</w:t>
            </w:r>
          </w:p>
        </w:tc>
        <w:tc>
          <w:tcPr>
            <w:tcW w:w="1074" w:type="dxa"/>
            <w:vMerge w:val="restart"/>
          </w:tcPr>
          <w:p w14:paraId="73EB90B4" w14:textId="77777777" w:rsidR="008B7602" w:rsidRPr="00C3657A" w:rsidRDefault="008B7602" w:rsidP="00B26E37">
            <w:pPr>
              <w:pStyle w:val="Tabletext"/>
              <w:jc w:val="center"/>
            </w:pPr>
            <w:r w:rsidRPr="00C3657A">
              <w:t>1 MHz</w:t>
            </w:r>
          </w:p>
        </w:tc>
      </w:tr>
      <w:tr w:rsidR="008B7602" w:rsidRPr="00C3657A" w14:paraId="1EAC613B"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44702323" w14:textId="77777777" w:rsidR="008B7602" w:rsidRPr="00C3657A" w:rsidRDefault="008B7602" w:rsidP="00B26E37">
            <w:pPr>
              <w:pStyle w:val="Tabletext"/>
            </w:pPr>
          </w:p>
        </w:tc>
        <w:tc>
          <w:tcPr>
            <w:tcW w:w="2134" w:type="dxa"/>
            <w:vMerge/>
          </w:tcPr>
          <w:p w14:paraId="1D00E177" w14:textId="77777777" w:rsidR="008B7602" w:rsidRPr="00C3657A" w:rsidRDefault="008B7602" w:rsidP="00B26E37">
            <w:pPr>
              <w:pStyle w:val="Tabletext"/>
            </w:pPr>
          </w:p>
        </w:tc>
        <w:tc>
          <w:tcPr>
            <w:tcW w:w="1205" w:type="dxa"/>
          </w:tcPr>
          <w:p w14:paraId="45D64D59" w14:textId="77777777" w:rsidR="008B7602" w:rsidRPr="00C3657A" w:rsidRDefault="008B7602" w:rsidP="00B26E37">
            <w:pPr>
              <w:pStyle w:val="Tabletext"/>
              <w:ind w:left="-57" w:right="-57"/>
              <w:jc w:val="center"/>
            </w:pPr>
            <w:r w:rsidRPr="00C3657A">
              <w:t xml:space="preserve">−115 </w:t>
            </w:r>
            <w:r w:rsidRPr="00C3657A">
              <w:rPr>
                <w:position w:val="6"/>
                <w:sz w:val="16"/>
                <w:szCs w:val="16"/>
              </w:rPr>
              <w:t>14, 15</w:t>
            </w:r>
          </w:p>
          <w:p w14:paraId="4962353C" w14:textId="77777777" w:rsidR="008B7602" w:rsidRPr="00C3657A" w:rsidRDefault="008B7602" w:rsidP="00B26E37">
            <w:pPr>
              <w:pStyle w:val="Tabletext"/>
              <w:ind w:left="-57" w:right="-57"/>
              <w:jc w:val="center"/>
            </w:pPr>
            <w:r w:rsidRPr="00C3657A">
              <w:t>or</w:t>
            </w:r>
          </w:p>
          <w:p w14:paraId="57A119D5" w14:textId="77777777" w:rsidR="008B7602" w:rsidRPr="00C3657A" w:rsidRDefault="008B7602" w:rsidP="00B26E37">
            <w:pPr>
              <w:pStyle w:val="Tabletext"/>
              <w:ind w:left="-57" w:right="-57"/>
              <w:jc w:val="center"/>
            </w:pPr>
            <w:r w:rsidRPr="00C3657A">
              <w:t xml:space="preserve">−115 − </w:t>
            </w:r>
            <w:r w:rsidRPr="00C3657A">
              <w:rPr>
                <w:i/>
                <w:iCs/>
              </w:rPr>
              <w:t>X</w:t>
            </w:r>
            <w:r w:rsidRPr="00C3657A">
              <w:t xml:space="preserve"> </w:t>
            </w:r>
            <w:r w:rsidRPr="00C3657A">
              <w:rPr>
                <w:position w:val="6"/>
                <w:sz w:val="16"/>
                <w:szCs w:val="16"/>
              </w:rPr>
              <w:t>13</w:t>
            </w:r>
          </w:p>
        </w:tc>
        <w:tc>
          <w:tcPr>
            <w:tcW w:w="2126" w:type="dxa"/>
            <w:gridSpan w:val="2"/>
          </w:tcPr>
          <w:p w14:paraId="5A68F4D1" w14:textId="77777777" w:rsidR="008B7602" w:rsidRPr="00C3657A" w:rsidRDefault="008B7602" w:rsidP="00B26E37">
            <w:pPr>
              <w:pStyle w:val="Tabletext"/>
              <w:ind w:left="-113" w:right="-113"/>
              <w:jc w:val="center"/>
            </w:pPr>
            <w:r w:rsidRPr="00C3657A">
              <w:t xml:space="preserve">−115 + 0.5(δ − 5) </w:t>
            </w:r>
            <w:r w:rsidRPr="00C3657A">
              <w:rPr>
                <w:position w:val="6"/>
                <w:sz w:val="16"/>
                <w:szCs w:val="16"/>
              </w:rPr>
              <w:t>14, 15</w:t>
            </w:r>
          </w:p>
          <w:p w14:paraId="0784DA1C" w14:textId="77777777" w:rsidR="008B7602" w:rsidRPr="00C3657A" w:rsidRDefault="008B7602" w:rsidP="00B26E37">
            <w:pPr>
              <w:pStyle w:val="Tabletext"/>
              <w:ind w:left="-113" w:right="-113"/>
              <w:jc w:val="center"/>
            </w:pPr>
            <w:r w:rsidRPr="00C3657A">
              <w:t>or</w:t>
            </w:r>
          </w:p>
          <w:p w14:paraId="0EB01208" w14:textId="77777777" w:rsidR="008B7602" w:rsidRPr="00C3657A" w:rsidRDefault="008B7602" w:rsidP="00B26E37">
            <w:pPr>
              <w:pStyle w:val="Tabletext"/>
              <w:ind w:left="-113" w:right="-113"/>
              <w:jc w:val="center"/>
            </w:pPr>
            <w:r w:rsidRPr="00C3657A">
              <w:t xml:space="preserve">−115 − </w:t>
            </w:r>
            <w:r w:rsidRPr="00C3657A">
              <w:rPr>
                <w:i/>
                <w:iCs/>
              </w:rPr>
              <w:t>X</w:t>
            </w:r>
            <w:r w:rsidRPr="00C3657A">
              <w:t xml:space="preserve"> + ((10 + </w:t>
            </w:r>
            <w:r w:rsidRPr="00C3657A">
              <w:rPr>
                <w:i/>
                <w:iCs/>
              </w:rPr>
              <w:t>X</w:t>
            </w:r>
            <w:r w:rsidRPr="00C3657A">
              <w:t xml:space="preserve"> )/20)</w:t>
            </w:r>
          </w:p>
          <w:p w14:paraId="13B076AE" w14:textId="77777777" w:rsidR="008B7602" w:rsidRPr="00C3657A" w:rsidRDefault="008B7602" w:rsidP="00B26E37">
            <w:pPr>
              <w:pStyle w:val="Tabletext"/>
              <w:ind w:left="-113" w:right="-113"/>
              <w:jc w:val="center"/>
            </w:pPr>
            <w:r w:rsidRPr="00C3657A">
              <w:t xml:space="preserve">(δ − 5) </w:t>
            </w:r>
            <w:r w:rsidRPr="00C3657A">
              <w:rPr>
                <w:position w:val="6"/>
                <w:sz w:val="16"/>
                <w:szCs w:val="16"/>
              </w:rPr>
              <w:t>13</w:t>
            </w:r>
          </w:p>
        </w:tc>
        <w:tc>
          <w:tcPr>
            <w:tcW w:w="1098" w:type="dxa"/>
            <w:noWrap/>
            <w:tcMar>
              <w:left w:w="0" w:type="dxa"/>
              <w:right w:w="0" w:type="dxa"/>
            </w:tcMar>
          </w:tcPr>
          <w:p w14:paraId="73C5A668" w14:textId="77777777" w:rsidR="008B7602" w:rsidRPr="00C3657A" w:rsidRDefault="008B7602" w:rsidP="00B26E37">
            <w:pPr>
              <w:pStyle w:val="Tabletext"/>
              <w:jc w:val="center"/>
            </w:pPr>
            <w:r w:rsidRPr="00C3657A">
              <w:t xml:space="preserve">−105 </w:t>
            </w:r>
            <w:r w:rsidRPr="00C3657A">
              <w:rPr>
                <w:position w:val="6"/>
                <w:sz w:val="16"/>
                <w:szCs w:val="16"/>
              </w:rPr>
              <w:t>14, 15</w:t>
            </w:r>
          </w:p>
          <w:p w14:paraId="008DE2A4" w14:textId="77777777" w:rsidR="008B7602" w:rsidRPr="00C3657A" w:rsidRDefault="008B7602" w:rsidP="00B26E37">
            <w:pPr>
              <w:pStyle w:val="Tabletext"/>
              <w:jc w:val="center"/>
            </w:pPr>
            <w:r w:rsidRPr="00C3657A">
              <w:t>or</w:t>
            </w:r>
          </w:p>
          <w:p w14:paraId="5E3C4E9F" w14:textId="77777777" w:rsidR="008B7602" w:rsidRPr="00C3657A" w:rsidRDefault="008B7602" w:rsidP="00B26E37">
            <w:pPr>
              <w:pStyle w:val="Tabletext"/>
              <w:jc w:val="center"/>
            </w:pPr>
            <w:r w:rsidRPr="00C3657A">
              <w:t xml:space="preserve">−105 </w:t>
            </w:r>
            <w:r w:rsidRPr="00C3657A">
              <w:rPr>
                <w:position w:val="6"/>
                <w:sz w:val="16"/>
                <w:szCs w:val="16"/>
              </w:rPr>
              <w:t>13</w:t>
            </w:r>
          </w:p>
        </w:tc>
        <w:tc>
          <w:tcPr>
            <w:tcW w:w="1074" w:type="dxa"/>
            <w:vMerge/>
          </w:tcPr>
          <w:p w14:paraId="4AA10793" w14:textId="77777777" w:rsidR="008B7602" w:rsidRPr="00C3657A" w:rsidRDefault="008B7602" w:rsidP="00B26E37">
            <w:pPr>
              <w:pStyle w:val="Tabletext"/>
              <w:jc w:val="center"/>
            </w:pPr>
          </w:p>
        </w:tc>
      </w:tr>
      <w:tr w:rsidR="008B7602" w:rsidRPr="00C3657A" w14:paraId="5A053322"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561ACB35" w14:textId="77777777" w:rsidR="008B7602" w:rsidRPr="00C3657A" w:rsidRDefault="008B7602" w:rsidP="00B26E37">
            <w:pPr>
              <w:pStyle w:val="Tabletext"/>
            </w:pPr>
            <w:r w:rsidRPr="00C3657A">
              <w:t>1</w:t>
            </w:r>
            <w:r w:rsidRPr="00C3657A">
              <w:rPr>
                <w:lang w:eastAsia="ja-JP"/>
              </w:rPr>
              <w:t>7</w:t>
            </w:r>
            <w:r w:rsidRPr="00C3657A">
              <w:t>.</w:t>
            </w:r>
            <w:r w:rsidRPr="00C3657A">
              <w:rPr>
                <w:lang w:eastAsia="ja-JP"/>
              </w:rPr>
              <w:t>7</w:t>
            </w:r>
            <w:r w:rsidRPr="00C3657A">
              <w:t xml:space="preserve">-19.3 GHz </w:t>
            </w:r>
            <w:r w:rsidRPr="00C3657A">
              <w:rPr>
                <w:position w:val="6"/>
                <w:sz w:val="16"/>
                <w:szCs w:val="16"/>
              </w:rPr>
              <w:t>7, 8</w:t>
            </w:r>
          </w:p>
        </w:tc>
        <w:tc>
          <w:tcPr>
            <w:tcW w:w="2134" w:type="dxa"/>
            <w:vMerge w:val="restart"/>
            <w:shd w:val="clear" w:color="auto" w:fill="auto"/>
          </w:tcPr>
          <w:p w14:paraId="6A769AD0" w14:textId="77777777" w:rsidR="001105FA" w:rsidRPr="00C3657A" w:rsidRDefault="001105FA" w:rsidP="001105FA">
            <w:pPr>
              <w:pStyle w:val="Tabletext"/>
              <w:rPr>
                <w:ins w:id="164" w:author="CTIA" w:date="2022-03-19T16:13:00Z"/>
              </w:rPr>
            </w:pPr>
            <w:r w:rsidRPr="00C3657A">
              <w:t>Fixed-satellite</w:t>
            </w:r>
            <w:r w:rsidRPr="00C3657A">
              <w:br/>
              <w:t>(space-to-Earth)</w:t>
            </w:r>
          </w:p>
          <w:p w14:paraId="23982703" w14:textId="77777777" w:rsidR="001C2728" w:rsidRPr="00C3657A" w:rsidRDefault="001105FA" w:rsidP="001105FA">
            <w:pPr>
              <w:pStyle w:val="Tabletext"/>
              <w:rPr>
                <w:ins w:id="165" w:author="I.T.U.-R" w:date="2023-10-02T11:51:00Z"/>
              </w:rPr>
            </w:pPr>
            <w:ins w:id="166" w:author="Karina, Cessy" w:date="2023-04-01T18:23:00Z">
              <w:r w:rsidRPr="00C3657A">
                <w:rPr>
                  <w:i/>
                  <w:iCs/>
                  <w:color w:val="000000"/>
                </w:rPr>
                <w:t>Alternative</w:t>
              </w:r>
              <w:r w:rsidRPr="00C3657A">
                <w:rPr>
                  <w:i/>
                  <w:iCs/>
                </w:rPr>
                <w:t xml:space="preserve"> </w:t>
              </w:r>
            </w:ins>
            <w:ins w:id="167" w:author="Karina, Cessy" w:date="2023-04-01T18:24:00Z">
              <w:r w:rsidRPr="00C3657A">
                <w:rPr>
                  <w:i/>
                  <w:iCs/>
                </w:rPr>
                <w:t>FSS</w:t>
              </w:r>
            </w:ins>
            <w:ins w:id="168" w:author="Gomez, Yoanni" w:date="2023-04-04T10:57:00Z">
              <w:r w:rsidRPr="00C3657A">
                <w:rPr>
                  <w:i/>
                  <w:iCs/>
                </w:rPr>
                <w:t>:</w:t>
              </w:r>
              <w:r w:rsidRPr="00C3657A">
                <w:rPr>
                  <w:i/>
                  <w:iCs/>
                </w:rPr>
                <w:br/>
              </w:r>
            </w:ins>
            <w:ins w:id="169" w:author="Karina, Cessy" w:date="2023-04-01T18:23:00Z">
              <w:r w:rsidRPr="00C3657A">
                <w:t>Fixed-satellite</w:t>
              </w:r>
              <w:r w:rsidRPr="00C3657A">
                <w:rPr>
                  <w:rStyle w:val="Artref"/>
                  <w:color w:val="000000"/>
                </w:rPr>
                <w:br/>
              </w:r>
              <w:r w:rsidRPr="00C3657A">
                <w:t>(space-to-space)</w:t>
              </w:r>
            </w:ins>
          </w:p>
          <w:p w14:paraId="5CF281A0" w14:textId="1F1D67F9" w:rsidR="008B7602" w:rsidRPr="00C3657A" w:rsidRDefault="001105FA" w:rsidP="001105FA">
            <w:pPr>
              <w:pStyle w:val="Tabletext"/>
            </w:pPr>
            <w:ins w:id="170" w:author="Karina, Cessy" w:date="2023-04-01T18:23:00Z">
              <w:r w:rsidRPr="00C3657A">
                <w:rPr>
                  <w:i/>
                  <w:iCs/>
                  <w:color w:val="000000"/>
                </w:rPr>
                <w:t>Alternative</w:t>
              </w:r>
              <w:r w:rsidRPr="00C3657A">
                <w:rPr>
                  <w:i/>
                  <w:iCs/>
                </w:rPr>
                <w:t xml:space="preserve"> </w:t>
              </w:r>
            </w:ins>
            <w:ins w:id="171" w:author="Karina, Cessy" w:date="2023-04-01T18:24:00Z">
              <w:r w:rsidRPr="00C3657A">
                <w:rPr>
                  <w:i/>
                  <w:iCs/>
                </w:rPr>
                <w:t>ISS</w:t>
              </w:r>
            </w:ins>
            <w:ins w:id="172" w:author="Chairman" w:date="2023-04-02T08:25:00Z">
              <w:r w:rsidRPr="00C3657A">
                <w:t>:</w:t>
              </w:r>
            </w:ins>
            <w:ins w:id="173" w:author="Karina, Cessy" w:date="2023-04-01T18:23:00Z">
              <w:r w:rsidRPr="00C3657A">
                <w:t xml:space="preserve"> </w:t>
              </w:r>
            </w:ins>
            <w:r w:rsidRPr="00C3657A">
              <w:br/>
            </w:r>
            <w:ins w:id="174" w:author="Karina, Cessy" w:date="2023-04-01T18:23:00Z">
              <w:r w:rsidRPr="00C3657A">
                <w:t>Inter-satellite</w:t>
              </w:r>
            </w:ins>
          </w:p>
        </w:tc>
        <w:tc>
          <w:tcPr>
            <w:tcW w:w="1205" w:type="dxa"/>
            <w:shd w:val="clear" w:color="auto" w:fill="auto"/>
          </w:tcPr>
          <w:p w14:paraId="5E63BB01" w14:textId="77777777" w:rsidR="008B7602" w:rsidRPr="00C3657A" w:rsidRDefault="008B7602" w:rsidP="00B26E37">
            <w:pPr>
              <w:pStyle w:val="Tabletext"/>
              <w:jc w:val="center"/>
              <w:rPr>
                <w:b/>
                <w:bCs/>
              </w:rPr>
            </w:pPr>
            <w:r w:rsidRPr="00C3657A">
              <w:rPr>
                <w:b/>
                <w:bCs/>
              </w:rPr>
              <w:t>0</w:t>
            </w:r>
            <w:r w:rsidRPr="00C3657A">
              <w:rPr>
                <w:b/>
                <w:bCs/>
              </w:rPr>
              <w:sym w:font="Symbol" w:char="F0B0"/>
            </w:r>
            <w:r w:rsidRPr="00C3657A">
              <w:rPr>
                <w:b/>
                <w:bCs/>
              </w:rPr>
              <w:t>-3</w:t>
            </w:r>
            <w:r w:rsidRPr="00C3657A">
              <w:rPr>
                <w:b/>
                <w:bCs/>
              </w:rPr>
              <w:sym w:font="Symbol" w:char="F0B0"/>
            </w:r>
          </w:p>
        </w:tc>
        <w:tc>
          <w:tcPr>
            <w:tcW w:w="941" w:type="dxa"/>
            <w:shd w:val="clear" w:color="auto" w:fill="auto"/>
          </w:tcPr>
          <w:p w14:paraId="3309F413" w14:textId="77777777" w:rsidR="008B7602" w:rsidRPr="00C3657A" w:rsidRDefault="008B7602" w:rsidP="00B26E37">
            <w:pPr>
              <w:pStyle w:val="Tabletext"/>
              <w:jc w:val="center"/>
              <w:rPr>
                <w:b/>
                <w:bCs/>
              </w:rPr>
            </w:pPr>
            <w:r w:rsidRPr="00C3657A">
              <w:rPr>
                <w:b/>
                <w:bCs/>
              </w:rPr>
              <w:t>3</w:t>
            </w:r>
            <w:r w:rsidRPr="00C3657A">
              <w:rPr>
                <w:b/>
                <w:bCs/>
              </w:rPr>
              <w:sym w:font="Symbol" w:char="F0B0"/>
            </w:r>
            <w:r w:rsidRPr="00C3657A">
              <w:rPr>
                <w:b/>
                <w:bCs/>
              </w:rPr>
              <w:t>-12</w:t>
            </w:r>
            <w:r w:rsidRPr="00C3657A">
              <w:rPr>
                <w:b/>
                <w:bCs/>
              </w:rPr>
              <w:sym w:font="Symbol" w:char="F0B0"/>
            </w:r>
          </w:p>
        </w:tc>
        <w:tc>
          <w:tcPr>
            <w:tcW w:w="1185" w:type="dxa"/>
            <w:shd w:val="clear" w:color="auto" w:fill="auto"/>
          </w:tcPr>
          <w:p w14:paraId="1FE54729" w14:textId="77777777" w:rsidR="008B7602" w:rsidRPr="00C3657A" w:rsidRDefault="008B7602" w:rsidP="00B26E37">
            <w:pPr>
              <w:pStyle w:val="Tabletext"/>
              <w:jc w:val="center"/>
              <w:rPr>
                <w:b/>
                <w:bCs/>
              </w:rPr>
            </w:pPr>
            <w:r w:rsidRPr="00C3657A">
              <w:rPr>
                <w:b/>
                <w:bCs/>
              </w:rPr>
              <w:t>12</w:t>
            </w:r>
            <w:r w:rsidRPr="00C3657A">
              <w:rPr>
                <w:b/>
                <w:bCs/>
              </w:rPr>
              <w:sym w:font="Symbol" w:char="F0B0"/>
            </w:r>
            <w:r w:rsidRPr="00C3657A">
              <w:rPr>
                <w:b/>
                <w:bCs/>
              </w:rPr>
              <w:t>-25</w:t>
            </w:r>
            <w:r w:rsidRPr="00C3657A">
              <w:rPr>
                <w:b/>
                <w:bCs/>
              </w:rPr>
              <w:sym w:font="Symbol" w:char="F0B0"/>
            </w:r>
          </w:p>
        </w:tc>
        <w:tc>
          <w:tcPr>
            <w:tcW w:w="1098" w:type="dxa"/>
            <w:vMerge w:val="restart"/>
          </w:tcPr>
          <w:p w14:paraId="39E7A399" w14:textId="77777777" w:rsidR="008B7602" w:rsidRPr="00C3657A" w:rsidRDefault="008B7602" w:rsidP="00B26E37">
            <w:pPr>
              <w:pStyle w:val="Tabletext"/>
              <w:jc w:val="center"/>
            </w:pPr>
            <w:r w:rsidRPr="00C3657A">
              <w:t>−105 </w:t>
            </w:r>
            <w:r w:rsidRPr="00C3657A">
              <w:rPr>
                <w:position w:val="6"/>
                <w:sz w:val="16"/>
                <w:szCs w:val="16"/>
              </w:rPr>
              <w:t>16</w:t>
            </w:r>
          </w:p>
        </w:tc>
        <w:tc>
          <w:tcPr>
            <w:tcW w:w="1074" w:type="dxa"/>
            <w:vMerge w:val="restart"/>
          </w:tcPr>
          <w:p w14:paraId="067BE4CD" w14:textId="77777777" w:rsidR="008B7602" w:rsidRPr="00C3657A" w:rsidRDefault="008B7602" w:rsidP="00B26E37">
            <w:pPr>
              <w:pStyle w:val="Tabletext"/>
              <w:jc w:val="center"/>
            </w:pPr>
            <w:r w:rsidRPr="00C3657A">
              <w:t>1 MHz</w:t>
            </w:r>
          </w:p>
        </w:tc>
      </w:tr>
      <w:tr w:rsidR="008B7602" w:rsidRPr="00C3657A" w14:paraId="5BBA84D2"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14879511" w14:textId="77777777" w:rsidR="008B7602" w:rsidRPr="00C3657A" w:rsidRDefault="008B7602" w:rsidP="00B26E37">
            <w:pPr>
              <w:pStyle w:val="Tabletext"/>
            </w:pPr>
          </w:p>
        </w:tc>
        <w:tc>
          <w:tcPr>
            <w:tcW w:w="2134" w:type="dxa"/>
            <w:vMerge/>
            <w:shd w:val="clear" w:color="auto" w:fill="auto"/>
          </w:tcPr>
          <w:p w14:paraId="306E6E5D" w14:textId="77777777" w:rsidR="008B7602" w:rsidRPr="00C3657A" w:rsidRDefault="008B7602" w:rsidP="00B26E37">
            <w:pPr>
              <w:pStyle w:val="Tabletext"/>
            </w:pPr>
          </w:p>
        </w:tc>
        <w:tc>
          <w:tcPr>
            <w:tcW w:w="1205" w:type="dxa"/>
            <w:shd w:val="clear" w:color="auto" w:fill="auto"/>
          </w:tcPr>
          <w:p w14:paraId="178CC0AD" w14:textId="77777777" w:rsidR="008B7602" w:rsidRPr="00C3657A" w:rsidRDefault="008B7602" w:rsidP="00B26E37">
            <w:pPr>
              <w:pStyle w:val="Tabletext"/>
              <w:jc w:val="center"/>
            </w:pPr>
            <w:r w:rsidRPr="00C3657A">
              <w:t>−120 </w:t>
            </w:r>
            <w:r w:rsidRPr="00C3657A">
              <w:rPr>
                <w:position w:val="6"/>
                <w:sz w:val="16"/>
                <w:szCs w:val="16"/>
              </w:rPr>
              <w:t>16</w:t>
            </w:r>
          </w:p>
        </w:tc>
        <w:tc>
          <w:tcPr>
            <w:tcW w:w="941" w:type="dxa"/>
            <w:shd w:val="clear" w:color="auto" w:fill="auto"/>
            <w:tcMar>
              <w:left w:w="28" w:type="dxa"/>
              <w:right w:w="28" w:type="dxa"/>
            </w:tcMar>
          </w:tcPr>
          <w:p w14:paraId="0DC86CFD" w14:textId="77777777" w:rsidR="008B7602" w:rsidRPr="00C3657A" w:rsidRDefault="008B7602" w:rsidP="00B26E37">
            <w:pPr>
              <w:pStyle w:val="Tabletext"/>
              <w:jc w:val="center"/>
            </w:pPr>
            <w:r w:rsidRPr="00C3657A">
              <w:t xml:space="preserve">−120 + </w:t>
            </w:r>
            <w:r w:rsidRPr="00C3657A">
              <w:br/>
              <w:t>(8/9)</w:t>
            </w:r>
            <w:r w:rsidRPr="00C3657A">
              <w:br/>
              <w:t xml:space="preserve">(δ − 3) </w:t>
            </w:r>
            <w:r w:rsidRPr="00C3657A">
              <w:rPr>
                <w:position w:val="6"/>
                <w:sz w:val="16"/>
                <w:szCs w:val="16"/>
              </w:rPr>
              <w:t>16</w:t>
            </w:r>
          </w:p>
        </w:tc>
        <w:tc>
          <w:tcPr>
            <w:tcW w:w="1185" w:type="dxa"/>
            <w:shd w:val="clear" w:color="auto" w:fill="auto"/>
            <w:tcMar>
              <w:left w:w="28" w:type="dxa"/>
              <w:right w:w="28" w:type="dxa"/>
            </w:tcMar>
          </w:tcPr>
          <w:p w14:paraId="5D09EBF7" w14:textId="77777777" w:rsidR="008B7602" w:rsidRPr="00C3657A" w:rsidRDefault="008B7602" w:rsidP="00B26E37">
            <w:pPr>
              <w:pStyle w:val="Tabletext"/>
              <w:jc w:val="center"/>
            </w:pPr>
            <w:r w:rsidRPr="00C3657A">
              <w:t>−112 +</w:t>
            </w:r>
            <w:r w:rsidRPr="00C3657A">
              <w:br/>
              <w:t>(7/13)</w:t>
            </w:r>
            <w:r w:rsidRPr="00C3657A">
              <w:br/>
              <w:t xml:space="preserve">(δ − 12) </w:t>
            </w:r>
            <w:r w:rsidRPr="00C3657A">
              <w:rPr>
                <w:position w:val="6"/>
                <w:sz w:val="16"/>
                <w:szCs w:val="16"/>
              </w:rPr>
              <w:t>16</w:t>
            </w:r>
          </w:p>
        </w:tc>
        <w:tc>
          <w:tcPr>
            <w:tcW w:w="1098" w:type="dxa"/>
            <w:vMerge/>
          </w:tcPr>
          <w:p w14:paraId="60AE5C90" w14:textId="77777777" w:rsidR="008B7602" w:rsidRPr="00C3657A" w:rsidRDefault="008B7602" w:rsidP="00B26E37">
            <w:pPr>
              <w:tabs>
                <w:tab w:val="clear" w:pos="1134"/>
                <w:tab w:val="clear" w:pos="1871"/>
                <w:tab w:val="clear" w:pos="2268"/>
              </w:tabs>
              <w:spacing w:before="80" w:after="80"/>
              <w:jc w:val="center"/>
              <w:rPr>
                <w:sz w:val="20"/>
              </w:rPr>
            </w:pPr>
          </w:p>
        </w:tc>
        <w:tc>
          <w:tcPr>
            <w:tcW w:w="1074" w:type="dxa"/>
            <w:vMerge/>
          </w:tcPr>
          <w:p w14:paraId="1C21E77E" w14:textId="77777777" w:rsidR="008B7602" w:rsidRPr="00C3657A" w:rsidRDefault="008B7602" w:rsidP="00B26E37">
            <w:pPr>
              <w:tabs>
                <w:tab w:val="clear" w:pos="1134"/>
                <w:tab w:val="clear" w:pos="1871"/>
                <w:tab w:val="clear" w:pos="2268"/>
              </w:tabs>
              <w:spacing w:before="80" w:after="80"/>
              <w:jc w:val="center"/>
              <w:rPr>
                <w:sz w:val="20"/>
              </w:rPr>
            </w:pPr>
          </w:p>
        </w:tc>
      </w:tr>
      <w:tr w:rsidR="008B7602" w:rsidRPr="00C3657A" w14:paraId="1EF3EE16"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1D864109" w14:textId="77777777" w:rsidR="008B7602" w:rsidRPr="00C3657A" w:rsidRDefault="008B7602" w:rsidP="00B26E37">
            <w:pPr>
              <w:pStyle w:val="Tabletext"/>
            </w:pPr>
            <w:r w:rsidRPr="00C3657A">
              <w:t>1</w:t>
            </w:r>
            <w:r w:rsidRPr="00C3657A">
              <w:rPr>
                <w:lang w:eastAsia="ja-JP"/>
              </w:rPr>
              <w:t>9.3</w:t>
            </w:r>
            <w:r w:rsidRPr="00C3657A">
              <w:t>-19.</w:t>
            </w:r>
            <w:r w:rsidRPr="00C3657A">
              <w:rPr>
                <w:lang w:eastAsia="ja-JP"/>
              </w:rPr>
              <w:t>7</w:t>
            </w:r>
            <w:r w:rsidRPr="00C3657A">
              <w:t> GHz</w:t>
            </w:r>
          </w:p>
        </w:tc>
        <w:tc>
          <w:tcPr>
            <w:tcW w:w="2134" w:type="dxa"/>
            <w:vMerge w:val="restart"/>
            <w:shd w:val="clear" w:color="auto" w:fill="auto"/>
          </w:tcPr>
          <w:p w14:paraId="7CF38229" w14:textId="77777777" w:rsidR="001105FA" w:rsidRPr="00C3657A" w:rsidRDefault="001105FA" w:rsidP="001105FA">
            <w:pPr>
              <w:pStyle w:val="Tabletext"/>
              <w:rPr>
                <w:ins w:id="175" w:author="Wayne Whyte" w:date="2022-04-21T13:53:00Z"/>
              </w:rPr>
            </w:pPr>
            <w:r w:rsidRPr="00C3657A">
              <w:t>Fixed-satellite</w:t>
            </w:r>
            <w:r w:rsidRPr="00C3657A">
              <w:br/>
              <w:t>(space-to-Earth)</w:t>
            </w:r>
          </w:p>
          <w:p w14:paraId="4279BA74" w14:textId="24D566F7" w:rsidR="008B7602" w:rsidRPr="00C3657A" w:rsidRDefault="001105FA" w:rsidP="001105FA">
            <w:pPr>
              <w:pStyle w:val="Tabletext"/>
            </w:pPr>
            <w:ins w:id="176" w:author="Karina, Cessy" w:date="2023-04-01T18:23:00Z">
              <w:r w:rsidRPr="00C3657A">
                <w:rPr>
                  <w:i/>
                  <w:iCs/>
                  <w:color w:val="000000"/>
                </w:rPr>
                <w:t>Alternative</w:t>
              </w:r>
              <w:r w:rsidRPr="00C3657A">
                <w:rPr>
                  <w:i/>
                  <w:iCs/>
                </w:rPr>
                <w:t xml:space="preserve"> </w:t>
              </w:r>
            </w:ins>
            <w:ins w:id="177" w:author="Karina, Cessy" w:date="2023-04-01T18:24:00Z">
              <w:r w:rsidRPr="00C3657A">
                <w:rPr>
                  <w:i/>
                  <w:iCs/>
                </w:rPr>
                <w:t>FSS</w:t>
              </w:r>
            </w:ins>
            <w:ins w:id="178" w:author="Gomez, Yoanni" w:date="2023-04-04T10:57:00Z">
              <w:r w:rsidRPr="00C3657A">
                <w:rPr>
                  <w:i/>
                  <w:iCs/>
                </w:rPr>
                <w:t>:</w:t>
              </w:r>
            </w:ins>
            <w:r w:rsidRPr="00C3657A">
              <w:t xml:space="preserve"> </w:t>
            </w:r>
            <w:ins w:id="179" w:author="Gomez, Yoanni" w:date="2023-04-04T11:00:00Z">
              <w:r w:rsidRPr="00C3657A">
                <w:br/>
              </w:r>
            </w:ins>
            <w:ins w:id="180" w:author="Karina, Cessy" w:date="2023-04-01T18:23:00Z">
              <w:r w:rsidRPr="00C3657A">
                <w:t>Fixed-satellite</w:t>
              </w:r>
              <w:r w:rsidRPr="00C3657A">
                <w:rPr>
                  <w:rStyle w:val="Artref"/>
                  <w:color w:val="000000"/>
                </w:rPr>
                <w:br/>
              </w:r>
              <w:r w:rsidRPr="00C3657A">
                <w:t>(space-to-space)</w:t>
              </w:r>
              <w:r w:rsidRPr="00C3657A">
                <w:br/>
              </w:r>
              <w:r w:rsidRPr="00C3657A">
                <w:rPr>
                  <w:i/>
                  <w:iCs/>
                  <w:color w:val="000000"/>
                </w:rPr>
                <w:t>Alternative</w:t>
              </w:r>
              <w:r w:rsidRPr="00C3657A">
                <w:rPr>
                  <w:i/>
                  <w:iCs/>
                </w:rPr>
                <w:t xml:space="preserve"> </w:t>
              </w:r>
            </w:ins>
            <w:ins w:id="181" w:author="Karina, Cessy" w:date="2023-04-01T18:24:00Z">
              <w:r w:rsidRPr="00C3657A">
                <w:rPr>
                  <w:i/>
                  <w:iCs/>
                </w:rPr>
                <w:t>ISS</w:t>
              </w:r>
            </w:ins>
            <w:ins w:id="182" w:author="Chairman" w:date="2023-04-02T08:25:00Z">
              <w:r w:rsidRPr="00C3657A">
                <w:t>:</w:t>
              </w:r>
            </w:ins>
            <w:ins w:id="183" w:author="Karina, Cessy" w:date="2023-04-01T18:23:00Z">
              <w:r w:rsidRPr="00C3657A">
                <w:t xml:space="preserve"> </w:t>
              </w:r>
            </w:ins>
            <w:ins w:id="184" w:author="Gomez, Yoanni" w:date="2023-04-04T11:01:00Z">
              <w:r w:rsidRPr="00C3657A">
                <w:br/>
              </w:r>
            </w:ins>
            <w:ins w:id="185" w:author="Karina, Cessy" w:date="2023-04-01T18:23:00Z">
              <w:r w:rsidRPr="00C3657A">
                <w:t>Inter-satellite</w:t>
              </w:r>
            </w:ins>
          </w:p>
        </w:tc>
        <w:tc>
          <w:tcPr>
            <w:tcW w:w="1205" w:type="dxa"/>
          </w:tcPr>
          <w:p w14:paraId="52F2D938" w14:textId="77777777" w:rsidR="008B7602" w:rsidRPr="00C3657A" w:rsidRDefault="008B7602" w:rsidP="00B26E37">
            <w:pPr>
              <w:pStyle w:val="Tabletext"/>
              <w:jc w:val="center"/>
              <w:rPr>
                <w:b/>
                <w:bCs/>
              </w:rPr>
            </w:pPr>
            <w:r w:rsidRPr="00C3657A">
              <w:rPr>
                <w:b/>
                <w:bCs/>
              </w:rPr>
              <w:t>0</w:t>
            </w:r>
            <w:r w:rsidRPr="00C3657A">
              <w:rPr>
                <w:b/>
                <w:bCs/>
              </w:rPr>
              <w:sym w:font="Symbol" w:char="F0B0"/>
            </w:r>
            <w:r w:rsidRPr="00C3657A">
              <w:rPr>
                <w:b/>
                <w:bCs/>
              </w:rPr>
              <w:t>-3</w:t>
            </w:r>
            <w:r w:rsidRPr="00C3657A">
              <w:rPr>
                <w:b/>
                <w:bCs/>
              </w:rPr>
              <w:sym w:font="Symbol" w:char="F0B0"/>
            </w:r>
          </w:p>
        </w:tc>
        <w:tc>
          <w:tcPr>
            <w:tcW w:w="941" w:type="dxa"/>
            <w:shd w:val="clear" w:color="auto" w:fill="auto"/>
            <w:tcMar>
              <w:left w:w="28" w:type="dxa"/>
              <w:right w:w="28" w:type="dxa"/>
            </w:tcMar>
          </w:tcPr>
          <w:p w14:paraId="49841475" w14:textId="77777777" w:rsidR="008B7602" w:rsidRPr="00C3657A" w:rsidRDefault="008B7602" w:rsidP="00B26E37">
            <w:pPr>
              <w:pStyle w:val="Tabletext"/>
              <w:jc w:val="center"/>
              <w:rPr>
                <w:b/>
                <w:bCs/>
              </w:rPr>
            </w:pPr>
            <w:r w:rsidRPr="00C3657A">
              <w:rPr>
                <w:b/>
                <w:bCs/>
              </w:rPr>
              <w:t>3</w:t>
            </w:r>
            <w:r w:rsidRPr="00C3657A">
              <w:rPr>
                <w:b/>
                <w:bCs/>
              </w:rPr>
              <w:sym w:font="Symbol" w:char="F0B0"/>
            </w:r>
            <w:r w:rsidRPr="00C3657A">
              <w:rPr>
                <w:b/>
                <w:bCs/>
              </w:rPr>
              <w:t>-12</w:t>
            </w:r>
            <w:r w:rsidRPr="00C3657A">
              <w:rPr>
                <w:b/>
                <w:bCs/>
              </w:rPr>
              <w:sym w:font="Symbol" w:char="F0B0"/>
            </w:r>
          </w:p>
        </w:tc>
        <w:tc>
          <w:tcPr>
            <w:tcW w:w="1185" w:type="dxa"/>
            <w:shd w:val="clear" w:color="auto" w:fill="auto"/>
            <w:tcMar>
              <w:left w:w="28" w:type="dxa"/>
              <w:right w:w="28" w:type="dxa"/>
            </w:tcMar>
          </w:tcPr>
          <w:p w14:paraId="6B11A18C" w14:textId="77777777" w:rsidR="008B7602" w:rsidRPr="00C3657A" w:rsidRDefault="008B7602" w:rsidP="00B26E37">
            <w:pPr>
              <w:pStyle w:val="Tabletext"/>
              <w:jc w:val="center"/>
              <w:rPr>
                <w:b/>
                <w:bCs/>
              </w:rPr>
            </w:pPr>
            <w:r w:rsidRPr="00C3657A">
              <w:rPr>
                <w:b/>
                <w:bCs/>
              </w:rPr>
              <w:t>12</w:t>
            </w:r>
            <w:r w:rsidRPr="00C3657A">
              <w:rPr>
                <w:b/>
                <w:bCs/>
              </w:rPr>
              <w:sym w:font="Symbol" w:char="F0B0"/>
            </w:r>
            <w:r w:rsidRPr="00C3657A">
              <w:rPr>
                <w:b/>
                <w:bCs/>
              </w:rPr>
              <w:t>-25</w:t>
            </w:r>
            <w:r w:rsidRPr="00C3657A">
              <w:rPr>
                <w:b/>
                <w:bCs/>
              </w:rPr>
              <w:sym w:font="Symbol" w:char="F0B0"/>
            </w:r>
          </w:p>
        </w:tc>
        <w:tc>
          <w:tcPr>
            <w:tcW w:w="1098" w:type="dxa"/>
            <w:vMerge w:val="restart"/>
          </w:tcPr>
          <w:p w14:paraId="1E6F57EB" w14:textId="77777777" w:rsidR="008B7602" w:rsidRPr="00C3657A" w:rsidRDefault="008B7602" w:rsidP="00B26E37">
            <w:pPr>
              <w:pStyle w:val="Tabletext"/>
              <w:jc w:val="center"/>
            </w:pPr>
            <w:r w:rsidRPr="00C3657A">
              <w:t>−105 </w:t>
            </w:r>
            <w:r w:rsidRPr="00C3657A">
              <w:rPr>
                <w:position w:val="6"/>
                <w:sz w:val="16"/>
                <w:szCs w:val="16"/>
              </w:rPr>
              <w:t>16</w:t>
            </w:r>
          </w:p>
        </w:tc>
        <w:tc>
          <w:tcPr>
            <w:tcW w:w="1074" w:type="dxa"/>
            <w:vMerge w:val="restart"/>
          </w:tcPr>
          <w:p w14:paraId="308CA71E" w14:textId="77777777" w:rsidR="008B7602" w:rsidRPr="00C3657A" w:rsidRDefault="008B7602" w:rsidP="00B26E37">
            <w:pPr>
              <w:pStyle w:val="Tabletext"/>
              <w:jc w:val="center"/>
            </w:pPr>
            <w:r w:rsidRPr="00C3657A">
              <w:t>1 MHz</w:t>
            </w:r>
          </w:p>
        </w:tc>
      </w:tr>
      <w:tr w:rsidR="008B7602" w:rsidRPr="00C3657A" w14:paraId="777E2AB6"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0F0180B6" w14:textId="77777777" w:rsidR="008B7602" w:rsidRPr="00C3657A" w:rsidRDefault="008B7602" w:rsidP="00B26E37">
            <w:pPr>
              <w:tabs>
                <w:tab w:val="clear" w:pos="1134"/>
                <w:tab w:val="clear" w:pos="1871"/>
                <w:tab w:val="clear" w:pos="2268"/>
              </w:tabs>
              <w:spacing w:before="80" w:after="80"/>
              <w:ind w:right="-57"/>
              <w:rPr>
                <w:sz w:val="20"/>
              </w:rPr>
            </w:pPr>
          </w:p>
        </w:tc>
        <w:tc>
          <w:tcPr>
            <w:tcW w:w="2134" w:type="dxa"/>
            <w:vMerge/>
            <w:shd w:val="clear" w:color="auto" w:fill="auto"/>
          </w:tcPr>
          <w:p w14:paraId="47B37ADE" w14:textId="77777777" w:rsidR="008B7602" w:rsidRPr="00C3657A" w:rsidRDefault="008B7602" w:rsidP="00B26E37">
            <w:pPr>
              <w:tabs>
                <w:tab w:val="clear" w:pos="1134"/>
                <w:tab w:val="clear" w:pos="1871"/>
                <w:tab w:val="clear" w:pos="2268"/>
              </w:tabs>
              <w:spacing w:before="80" w:after="80"/>
              <w:ind w:right="-57"/>
              <w:rPr>
                <w:sz w:val="20"/>
              </w:rPr>
            </w:pPr>
          </w:p>
        </w:tc>
        <w:tc>
          <w:tcPr>
            <w:tcW w:w="1205" w:type="dxa"/>
          </w:tcPr>
          <w:p w14:paraId="4B7D6BB1" w14:textId="77777777" w:rsidR="008B7602" w:rsidRPr="00C3657A" w:rsidRDefault="008B7602" w:rsidP="00B26E37">
            <w:pPr>
              <w:pStyle w:val="Tabletext"/>
              <w:jc w:val="center"/>
            </w:pPr>
            <w:r w:rsidRPr="00C3657A">
              <w:t>−120 </w:t>
            </w:r>
            <w:r w:rsidRPr="00C3657A">
              <w:rPr>
                <w:position w:val="6"/>
                <w:sz w:val="16"/>
                <w:szCs w:val="16"/>
              </w:rPr>
              <w:t>16</w:t>
            </w:r>
          </w:p>
        </w:tc>
        <w:tc>
          <w:tcPr>
            <w:tcW w:w="941" w:type="dxa"/>
            <w:shd w:val="clear" w:color="auto" w:fill="auto"/>
            <w:tcMar>
              <w:left w:w="28" w:type="dxa"/>
              <w:right w:w="28" w:type="dxa"/>
            </w:tcMar>
          </w:tcPr>
          <w:p w14:paraId="2599455C" w14:textId="77777777" w:rsidR="008B7602" w:rsidRPr="00C3657A" w:rsidRDefault="008B7602" w:rsidP="00B26E37">
            <w:pPr>
              <w:pStyle w:val="Tabletext"/>
              <w:jc w:val="center"/>
            </w:pPr>
            <w:r w:rsidRPr="00C3657A">
              <w:t xml:space="preserve">−120 + </w:t>
            </w:r>
            <w:r w:rsidRPr="00C3657A">
              <w:br/>
              <w:t>(8/9)</w:t>
            </w:r>
            <w:r w:rsidRPr="00C3657A">
              <w:br/>
              <w:t xml:space="preserve">(δ − 3) </w:t>
            </w:r>
            <w:r w:rsidRPr="00C3657A">
              <w:rPr>
                <w:position w:val="6"/>
                <w:sz w:val="16"/>
                <w:szCs w:val="16"/>
              </w:rPr>
              <w:t>16</w:t>
            </w:r>
          </w:p>
        </w:tc>
        <w:tc>
          <w:tcPr>
            <w:tcW w:w="1185" w:type="dxa"/>
            <w:shd w:val="clear" w:color="auto" w:fill="auto"/>
            <w:tcMar>
              <w:left w:w="28" w:type="dxa"/>
              <w:right w:w="28" w:type="dxa"/>
            </w:tcMar>
          </w:tcPr>
          <w:p w14:paraId="0406AF05" w14:textId="77777777" w:rsidR="008B7602" w:rsidRPr="00C3657A" w:rsidRDefault="008B7602" w:rsidP="00B26E37">
            <w:pPr>
              <w:pStyle w:val="Tabletext"/>
              <w:jc w:val="center"/>
            </w:pPr>
            <w:r w:rsidRPr="00C3657A">
              <w:t>−112 +</w:t>
            </w:r>
            <w:r w:rsidRPr="00C3657A">
              <w:br/>
              <w:t>(7/13)</w:t>
            </w:r>
            <w:r w:rsidRPr="00C3657A">
              <w:br/>
              <w:t xml:space="preserve">(δ − 12) </w:t>
            </w:r>
            <w:r w:rsidRPr="00C3657A">
              <w:rPr>
                <w:position w:val="6"/>
                <w:sz w:val="16"/>
                <w:szCs w:val="16"/>
              </w:rPr>
              <w:t>16</w:t>
            </w:r>
          </w:p>
        </w:tc>
        <w:tc>
          <w:tcPr>
            <w:tcW w:w="1098" w:type="dxa"/>
            <w:vMerge/>
          </w:tcPr>
          <w:p w14:paraId="0F750911" w14:textId="77777777" w:rsidR="008B7602" w:rsidRPr="00C3657A" w:rsidRDefault="008B7602" w:rsidP="00B26E37">
            <w:pPr>
              <w:tabs>
                <w:tab w:val="clear" w:pos="1134"/>
                <w:tab w:val="clear" w:pos="1871"/>
                <w:tab w:val="clear" w:pos="2268"/>
              </w:tabs>
              <w:spacing w:before="80" w:after="80"/>
              <w:jc w:val="center"/>
              <w:rPr>
                <w:sz w:val="20"/>
              </w:rPr>
            </w:pPr>
          </w:p>
        </w:tc>
        <w:tc>
          <w:tcPr>
            <w:tcW w:w="1074" w:type="dxa"/>
            <w:vMerge/>
          </w:tcPr>
          <w:p w14:paraId="17E99823" w14:textId="77777777" w:rsidR="008B7602" w:rsidRPr="00C3657A" w:rsidRDefault="008B7602" w:rsidP="00B26E37">
            <w:pPr>
              <w:tabs>
                <w:tab w:val="clear" w:pos="1134"/>
                <w:tab w:val="clear" w:pos="1871"/>
                <w:tab w:val="clear" w:pos="2268"/>
              </w:tabs>
              <w:spacing w:before="80" w:after="80"/>
              <w:jc w:val="center"/>
              <w:rPr>
                <w:sz w:val="20"/>
              </w:rPr>
            </w:pPr>
          </w:p>
        </w:tc>
      </w:tr>
    </w:tbl>
    <w:p w14:paraId="0EB89CF6" w14:textId="5B6A4B87" w:rsidR="00D07ACB" w:rsidRPr="00C3657A" w:rsidRDefault="00D07ACB" w:rsidP="00E33FE1">
      <w:pPr>
        <w:pStyle w:val="Tablefin"/>
      </w:pPr>
    </w:p>
    <w:p w14:paraId="76681DA9" w14:textId="61474FDA" w:rsidR="003C76E4" w:rsidRPr="00C3657A" w:rsidRDefault="004C34E5" w:rsidP="00F66F69">
      <w:pPr>
        <w:pStyle w:val="TableNo"/>
        <w:spacing w:before="360"/>
        <w:rPr>
          <w:sz w:val="16"/>
          <w:szCs w:val="16"/>
        </w:rPr>
      </w:pPr>
      <w:r w:rsidRPr="00C3657A">
        <w:t xml:space="preserve">TABLE  </w:t>
      </w:r>
      <w:r w:rsidRPr="00C3657A">
        <w:rPr>
          <w:b/>
          <w:bCs/>
        </w:rPr>
        <w:t>21-4</w:t>
      </w:r>
      <w:r w:rsidRPr="00C3657A">
        <w:t>  (</w:t>
      </w:r>
      <w:r w:rsidRPr="00C3657A">
        <w:rPr>
          <w:i/>
          <w:iCs/>
          <w:caps w:val="0"/>
        </w:rPr>
        <w:t>continued</w:t>
      </w:r>
      <w:r w:rsidRPr="00C3657A">
        <w:t>)</w:t>
      </w:r>
      <w:r w:rsidRPr="00C3657A">
        <w:rPr>
          <w:sz w:val="16"/>
          <w:szCs w:val="16"/>
        </w:rPr>
        <w:t>     (R</w:t>
      </w:r>
      <w:r w:rsidRPr="00C3657A">
        <w:rPr>
          <w:caps w:val="0"/>
          <w:sz w:val="16"/>
          <w:szCs w:val="16"/>
        </w:rPr>
        <w:t>ev</w:t>
      </w:r>
      <w:r w:rsidRPr="00C3657A">
        <w:rPr>
          <w:sz w:val="16"/>
          <w:szCs w:val="16"/>
        </w:rPr>
        <w:t>.WRC</w:t>
      </w:r>
      <w:r w:rsidRPr="00C3657A">
        <w:rPr>
          <w:sz w:val="16"/>
          <w:szCs w:val="16"/>
        </w:rPr>
        <w:noBreakHyphen/>
      </w:r>
      <w:del w:id="186" w:author="Turnbull, Karen" w:date="2022-10-21T09:28:00Z">
        <w:r w:rsidRPr="00C3657A" w:rsidDel="002F554A">
          <w:rPr>
            <w:sz w:val="16"/>
            <w:szCs w:val="16"/>
          </w:rPr>
          <w:delText>19</w:delText>
        </w:r>
      </w:del>
      <w:ins w:id="187" w:author="Turnbull, Karen" w:date="2022-10-21T09:28:00Z">
        <w:r w:rsidRPr="00C3657A">
          <w:rPr>
            <w:sz w:val="16"/>
            <w:szCs w:val="16"/>
          </w:rPr>
          <w:t>23</w:t>
        </w:r>
      </w:ins>
      <w:r w:rsidRPr="00C3657A">
        <w:rPr>
          <w:sz w:val="16"/>
          <w:szCs w:val="16"/>
        </w:rPr>
        <w:t>)</w:t>
      </w:r>
    </w:p>
    <w:tbl>
      <w:tblPr>
        <w:tblW w:w="964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09"/>
        <w:gridCol w:w="2224"/>
        <w:gridCol w:w="1135"/>
        <w:gridCol w:w="1111"/>
        <w:gridCol w:w="1112"/>
        <w:gridCol w:w="1077"/>
        <w:gridCol w:w="1077"/>
      </w:tblGrid>
      <w:tr w:rsidR="0015233E" w:rsidRPr="00C3657A" w14:paraId="27EF75D8" w14:textId="77777777" w:rsidTr="00B26E37">
        <w:trPr>
          <w:cantSplit/>
          <w:jc w:val="center"/>
        </w:trPr>
        <w:tc>
          <w:tcPr>
            <w:tcW w:w="1909" w:type="dxa"/>
            <w:vMerge w:val="restart"/>
            <w:tcBorders>
              <w:top w:val="single" w:sz="6" w:space="0" w:color="auto"/>
              <w:left w:val="single" w:sz="6" w:space="0" w:color="auto"/>
              <w:right w:val="single" w:sz="4" w:space="0" w:color="auto"/>
            </w:tcBorders>
            <w:vAlign w:val="center"/>
          </w:tcPr>
          <w:p w14:paraId="3CCABEB0" w14:textId="77777777" w:rsidR="0015233E" w:rsidRPr="00C3657A" w:rsidRDefault="0015233E" w:rsidP="00B26E37">
            <w:pPr>
              <w:pStyle w:val="Tablehead"/>
            </w:pPr>
            <w:r w:rsidRPr="00C3657A">
              <w:t>Frequency band</w:t>
            </w:r>
          </w:p>
        </w:tc>
        <w:tc>
          <w:tcPr>
            <w:tcW w:w="2224" w:type="dxa"/>
            <w:vMerge w:val="restart"/>
            <w:tcBorders>
              <w:top w:val="single" w:sz="6" w:space="0" w:color="auto"/>
              <w:left w:val="single" w:sz="4" w:space="0" w:color="auto"/>
              <w:right w:val="single" w:sz="4" w:space="0" w:color="auto"/>
            </w:tcBorders>
            <w:vAlign w:val="center"/>
          </w:tcPr>
          <w:p w14:paraId="49024CD0" w14:textId="77777777" w:rsidR="0015233E" w:rsidRPr="00C3657A" w:rsidRDefault="0015233E" w:rsidP="00B26E37">
            <w:pPr>
              <w:pStyle w:val="Tablehead"/>
            </w:pPr>
            <w:r w:rsidRPr="00C3657A">
              <w:t>Service*</w:t>
            </w:r>
          </w:p>
        </w:tc>
        <w:tc>
          <w:tcPr>
            <w:tcW w:w="4435" w:type="dxa"/>
            <w:gridSpan w:val="4"/>
            <w:tcBorders>
              <w:top w:val="single" w:sz="6" w:space="0" w:color="auto"/>
              <w:left w:val="single" w:sz="4" w:space="0" w:color="auto"/>
              <w:bottom w:val="single" w:sz="4" w:space="0" w:color="auto"/>
              <w:right w:val="single" w:sz="4" w:space="0" w:color="auto"/>
            </w:tcBorders>
            <w:vAlign w:val="center"/>
          </w:tcPr>
          <w:p w14:paraId="7849B076" w14:textId="77777777" w:rsidR="0015233E" w:rsidRPr="00C3657A" w:rsidRDefault="0015233E" w:rsidP="00B26E37">
            <w:pPr>
              <w:pStyle w:val="Tablehead"/>
            </w:pPr>
            <w:r w:rsidRPr="00C3657A">
              <w:t>Limit in dB(W/m</w:t>
            </w:r>
            <w:r w:rsidRPr="00C3657A">
              <w:rPr>
                <w:vertAlign w:val="superscript"/>
              </w:rPr>
              <w:t>2</w:t>
            </w:r>
            <w:r w:rsidRPr="00C3657A">
              <w:t>) for angles</w:t>
            </w:r>
            <w:r w:rsidRPr="00C3657A">
              <w:br/>
              <w:t>of arrival (δ) above the horizontal plane</w:t>
            </w:r>
          </w:p>
        </w:tc>
        <w:tc>
          <w:tcPr>
            <w:tcW w:w="1077" w:type="dxa"/>
            <w:vMerge w:val="restart"/>
            <w:tcBorders>
              <w:top w:val="single" w:sz="6" w:space="0" w:color="auto"/>
              <w:left w:val="single" w:sz="4" w:space="0" w:color="auto"/>
              <w:right w:val="single" w:sz="6" w:space="0" w:color="auto"/>
            </w:tcBorders>
            <w:noWrap/>
            <w:tcMar>
              <w:left w:w="0" w:type="dxa"/>
              <w:right w:w="0" w:type="dxa"/>
            </w:tcMar>
            <w:vAlign w:val="center"/>
          </w:tcPr>
          <w:p w14:paraId="3E038419" w14:textId="77777777" w:rsidR="0015233E" w:rsidRPr="00C3657A" w:rsidRDefault="0015233E" w:rsidP="00B26E37">
            <w:pPr>
              <w:pStyle w:val="Tablehead"/>
            </w:pPr>
            <w:r w:rsidRPr="00C3657A">
              <w:t>Reference bandwidth</w:t>
            </w:r>
          </w:p>
        </w:tc>
      </w:tr>
      <w:tr w:rsidR="0015233E" w:rsidRPr="00C3657A" w14:paraId="03A9FCC0" w14:textId="77777777" w:rsidTr="00B26E37">
        <w:trPr>
          <w:cantSplit/>
          <w:jc w:val="center"/>
        </w:trPr>
        <w:tc>
          <w:tcPr>
            <w:tcW w:w="1909" w:type="dxa"/>
            <w:vMerge/>
            <w:tcBorders>
              <w:left w:val="single" w:sz="6" w:space="0" w:color="auto"/>
              <w:right w:val="single" w:sz="4" w:space="0" w:color="auto"/>
            </w:tcBorders>
            <w:vAlign w:val="center"/>
          </w:tcPr>
          <w:p w14:paraId="2888B33E" w14:textId="77777777" w:rsidR="0015233E" w:rsidRPr="00C3657A" w:rsidRDefault="0015233E" w:rsidP="00B26E37">
            <w:pPr>
              <w:tabs>
                <w:tab w:val="clear" w:pos="1134"/>
                <w:tab w:val="clear" w:pos="1871"/>
                <w:tab w:val="clear" w:pos="2268"/>
              </w:tabs>
              <w:spacing w:before="80" w:after="80"/>
              <w:jc w:val="center"/>
              <w:rPr>
                <w:b/>
                <w:sz w:val="20"/>
              </w:rPr>
            </w:pPr>
          </w:p>
        </w:tc>
        <w:tc>
          <w:tcPr>
            <w:tcW w:w="2224" w:type="dxa"/>
            <w:vMerge/>
            <w:tcBorders>
              <w:left w:val="single" w:sz="4" w:space="0" w:color="auto"/>
              <w:right w:val="single" w:sz="4" w:space="0" w:color="auto"/>
            </w:tcBorders>
            <w:vAlign w:val="center"/>
          </w:tcPr>
          <w:p w14:paraId="1F5107D9" w14:textId="77777777" w:rsidR="0015233E" w:rsidRPr="00C3657A" w:rsidRDefault="0015233E" w:rsidP="00B26E37">
            <w:pPr>
              <w:tabs>
                <w:tab w:val="clear" w:pos="1134"/>
                <w:tab w:val="clear" w:pos="1871"/>
                <w:tab w:val="clear" w:pos="2268"/>
              </w:tabs>
              <w:spacing w:before="80" w:after="80"/>
              <w:jc w:val="center"/>
              <w:rPr>
                <w:b/>
                <w:sz w:val="20"/>
              </w:rPr>
            </w:pPr>
          </w:p>
        </w:tc>
        <w:tc>
          <w:tcPr>
            <w:tcW w:w="1135" w:type="dxa"/>
            <w:tcBorders>
              <w:left w:val="single" w:sz="4" w:space="0" w:color="auto"/>
            </w:tcBorders>
            <w:vAlign w:val="center"/>
          </w:tcPr>
          <w:p w14:paraId="02A6DDC3" w14:textId="77777777" w:rsidR="0015233E" w:rsidRPr="00C3657A" w:rsidRDefault="0015233E" w:rsidP="00B26E37">
            <w:pPr>
              <w:pStyle w:val="Tablehead"/>
            </w:pPr>
            <w:r w:rsidRPr="00C3657A">
              <w:t>0°-5°</w:t>
            </w:r>
          </w:p>
        </w:tc>
        <w:tc>
          <w:tcPr>
            <w:tcW w:w="2223" w:type="dxa"/>
            <w:gridSpan w:val="2"/>
            <w:vAlign w:val="center"/>
          </w:tcPr>
          <w:p w14:paraId="569631B8" w14:textId="77777777" w:rsidR="0015233E" w:rsidRPr="00C3657A" w:rsidRDefault="0015233E" w:rsidP="00B26E37">
            <w:pPr>
              <w:pStyle w:val="Tablehead"/>
            </w:pPr>
            <w:r w:rsidRPr="00C3657A">
              <w:t>5°-25°</w:t>
            </w:r>
          </w:p>
        </w:tc>
        <w:tc>
          <w:tcPr>
            <w:tcW w:w="1077" w:type="dxa"/>
            <w:tcBorders>
              <w:right w:val="single" w:sz="4" w:space="0" w:color="auto"/>
            </w:tcBorders>
            <w:vAlign w:val="center"/>
          </w:tcPr>
          <w:p w14:paraId="5AFE3C4E" w14:textId="77777777" w:rsidR="0015233E" w:rsidRPr="00C3657A" w:rsidRDefault="0015233E" w:rsidP="00B26E37">
            <w:pPr>
              <w:pStyle w:val="Tablehead"/>
            </w:pPr>
            <w:r w:rsidRPr="00C3657A">
              <w:t>25°-90°</w:t>
            </w:r>
          </w:p>
        </w:tc>
        <w:tc>
          <w:tcPr>
            <w:tcW w:w="1077" w:type="dxa"/>
            <w:vMerge/>
            <w:tcBorders>
              <w:left w:val="single" w:sz="4" w:space="0" w:color="auto"/>
              <w:right w:val="single" w:sz="6" w:space="0" w:color="auto"/>
            </w:tcBorders>
            <w:vAlign w:val="center"/>
          </w:tcPr>
          <w:p w14:paraId="665C72B8" w14:textId="77777777" w:rsidR="0015233E" w:rsidRPr="00C3657A" w:rsidRDefault="0015233E" w:rsidP="00B26E37">
            <w:pPr>
              <w:tabs>
                <w:tab w:val="clear" w:pos="1134"/>
                <w:tab w:val="clear" w:pos="1871"/>
                <w:tab w:val="clear" w:pos="2268"/>
              </w:tabs>
              <w:spacing w:before="80" w:after="80"/>
              <w:jc w:val="center"/>
              <w:rPr>
                <w:b/>
                <w:sz w:val="20"/>
              </w:rPr>
            </w:pPr>
          </w:p>
        </w:tc>
      </w:tr>
      <w:tr w:rsidR="0015233E" w:rsidRPr="00C3657A" w14:paraId="6A5FE062"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2B52078D" w14:textId="77777777" w:rsidR="0015233E" w:rsidRPr="00C3657A" w:rsidRDefault="0015233E" w:rsidP="00B26E37">
            <w:pPr>
              <w:pStyle w:val="Tabletext"/>
              <w:keepNext/>
            </w:pPr>
            <w:r w:rsidRPr="00C3657A">
              <w:t xml:space="preserve">19.3-19.7 GHz </w:t>
            </w:r>
            <w:r w:rsidRPr="00C3657A">
              <w:br/>
              <w:t>21.4-22 GHz (Regions 1 and 3)</w:t>
            </w:r>
          </w:p>
          <w:p w14:paraId="04F86FBD" w14:textId="77777777" w:rsidR="0015233E" w:rsidRPr="00C3657A" w:rsidRDefault="0015233E" w:rsidP="00B26E37">
            <w:pPr>
              <w:pStyle w:val="Tabletext"/>
              <w:keepNext/>
            </w:pPr>
            <w:r w:rsidRPr="00C3657A">
              <w:t>22.55-23.55 GHz</w:t>
            </w:r>
          </w:p>
          <w:p w14:paraId="49E34C06" w14:textId="77777777" w:rsidR="0015233E" w:rsidRPr="00C3657A" w:rsidRDefault="0015233E" w:rsidP="00B26E37">
            <w:pPr>
              <w:pStyle w:val="Tabletext"/>
              <w:keepNext/>
            </w:pPr>
            <w:r w:rsidRPr="00C3657A">
              <w:t>24.45-24.75 GHz</w:t>
            </w:r>
          </w:p>
          <w:p w14:paraId="2FE85C05" w14:textId="77777777" w:rsidR="0015233E" w:rsidRPr="00C3657A" w:rsidRDefault="0015233E" w:rsidP="00B26E37">
            <w:pPr>
              <w:pStyle w:val="Tabletext"/>
              <w:keepNext/>
            </w:pPr>
            <w:r w:rsidRPr="00C3657A">
              <w:t>25.25-27.5 GHz</w:t>
            </w:r>
          </w:p>
          <w:p w14:paraId="001EFD7E" w14:textId="77777777" w:rsidR="0015233E" w:rsidRPr="00C3657A" w:rsidRDefault="0015233E" w:rsidP="00B26E37">
            <w:pPr>
              <w:pStyle w:val="Tabletext"/>
              <w:keepNext/>
            </w:pPr>
            <w:r w:rsidRPr="00C3657A">
              <w:t>27.500-</w:t>
            </w:r>
            <w:r w:rsidRPr="00C3657A">
              <w:br/>
              <w:t>27.501 GHz</w:t>
            </w:r>
          </w:p>
        </w:tc>
        <w:tc>
          <w:tcPr>
            <w:tcW w:w="2224" w:type="dxa"/>
          </w:tcPr>
          <w:p w14:paraId="3FEF7DCD" w14:textId="77777777" w:rsidR="0015233E" w:rsidRPr="00C3657A" w:rsidRDefault="0015233E" w:rsidP="00B26E37">
            <w:pPr>
              <w:pStyle w:val="Tabletext"/>
              <w:keepNext/>
            </w:pPr>
            <w:r w:rsidRPr="00C3657A">
              <w:t>Fixed-satellite</w:t>
            </w:r>
            <w:r w:rsidRPr="00C3657A">
              <w:br/>
              <w:t>(space-to-Earth)</w:t>
            </w:r>
          </w:p>
          <w:p w14:paraId="61B9EFB3" w14:textId="77777777" w:rsidR="0015233E" w:rsidRPr="00C3657A" w:rsidRDefault="0015233E" w:rsidP="00B26E37">
            <w:pPr>
              <w:pStyle w:val="Tabletext"/>
              <w:keepNext/>
            </w:pPr>
            <w:r w:rsidRPr="00C3657A">
              <w:t>Broadcasting-satellite</w:t>
            </w:r>
          </w:p>
          <w:p w14:paraId="352D802B" w14:textId="77777777" w:rsidR="0015233E" w:rsidRPr="00C3657A" w:rsidRDefault="0015233E" w:rsidP="00B26E37">
            <w:pPr>
              <w:pStyle w:val="Tabletext"/>
              <w:keepNext/>
            </w:pPr>
            <w:r w:rsidRPr="00C3657A">
              <w:t>Earth exploration-satellite (space-to-Earth)</w:t>
            </w:r>
          </w:p>
          <w:p w14:paraId="2D9AB8CE" w14:textId="77777777" w:rsidR="0015233E" w:rsidRPr="00C3657A" w:rsidRDefault="0015233E" w:rsidP="00B26E37">
            <w:pPr>
              <w:pStyle w:val="Tabletext"/>
              <w:keepNext/>
            </w:pPr>
            <w:r w:rsidRPr="00C3657A">
              <w:t>Inter-satellite</w:t>
            </w:r>
          </w:p>
          <w:p w14:paraId="23B07FBE" w14:textId="77777777" w:rsidR="0015233E" w:rsidRPr="00C3657A" w:rsidRDefault="0015233E" w:rsidP="00B26E37">
            <w:pPr>
              <w:pStyle w:val="Tabletext"/>
              <w:keepNext/>
            </w:pPr>
            <w:r w:rsidRPr="00C3657A">
              <w:t>Space research</w:t>
            </w:r>
            <w:r w:rsidRPr="00C3657A">
              <w:br/>
              <w:t>(space-to-Earth)</w:t>
            </w:r>
          </w:p>
        </w:tc>
        <w:tc>
          <w:tcPr>
            <w:tcW w:w="1135" w:type="dxa"/>
          </w:tcPr>
          <w:p w14:paraId="45216BBF" w14:textId="77777777" w:rsidR="0015233E" w:rsidRPr="00C3657A" w:rsidRDefault="0015233E" w:rsidP="00B26E37">
            <w:pPr>
              <w:pStyle w:val="Tabletext"/>
              <w:keepNext/>
              <w:jc w:val="center"/>
              <w:rPr>
                <w:b/>
                <w:bCs/>
              </w:rPr>
            </w:pPr>
            <w:r w:rsidRPr="00C3657A">
              <w:t xml:space="preserve">−115 </w:t>
            </w:r>
            <w:r w:rsidRPr="00C3657A">
              <w:rPr>
                <w:position w:val="6"/>
                <w:sz w:val="16"/>
                <w:szCs w:val="16"/>
              </w:rPr>
              <w:t>15</w:t>
            </w:r>
          </w:p>
        </w:tc>
        <w:tc>
          <w:tcPr>
            <w:tcW w:w="2223" w:type="dxa"/>
            <w:gridSpan w:val="2"/>
          </w:tcPr>
          <w:p w14:paraId="2E2F626B" w14:textId="77777777" w:rsidR="0015233E" w:rsidRPr="00C3657A" w:rsidRDefault="0015233E" w:rsidP="00B26E37">
            <w:pPr>
              <w:pStyle w:val="Tabletext"/>
              <w:keepNext/>
              <w:jc w:val="center"/>
              <w:rPr>
                <w:b/>
                <w:bCs/>
              </w:rPr>
            </w:pPr>
            <w:r w:rsidRPr="00C3657A">
              <w:t xml:space="preserve">−115 + 0.5(δ − 5) </w:t>
            </w:r>
            <w:r w:rsidRPr="00C3657A">
              <w:rPr>
                <w:position w:val="6"/>
                <w:sz w:val="16"/>
                <w:szCs w:val="16"/>
              </w:rPr>
              <w:t>15</w:t>
            </w:r>
          </w:p>
        </w:tc>
        <w:tc>
          <w:tcPr>
            <w:tcW w:w="1077" w:type="dxa"/>
          </w:tcPr>
          <w:p w14:paraId="6ADF6927" w14:textId="77777777" w:rsidR="0015233E" w:rsidRPr="00C3657A" w:rsidRDefault="0015233E" w:rsidP="00B26E37">
            <w:pPr>
              <w:pStyle w:val="Tabletext"/>
              <w:keepNext/>
              <w:jc w:val="center"/>
              <w:rPr>
                <w:b/>
                <w:vertAlign w:val="superscript"/>
              </w:rPr>
            </w:pPr>
            <w:r w:rsidRPr="00C3657A">
              <w:t xml:space="preserve">−105 </w:t>
            </w:r>
            <w:r w:rsidRPr="00C3657A">
              <w:rPr>
                <w:position w:val="6"/>
                <w:sz w:val="16"/>
                <w:szCs w:val="16"/>
              </w:rPr>
              <w:t>15</w:t>
            </w:r>
          </w:p>
        </w:tc>
        <w:tc>
          <w:tcPr>
            <w:tcW w:w="1077" w:type="dxa"/>
          </w:tcPr>
          <w:p w14:paraId="17D1E58C" w14:textId="77777777" w:rsidR="0015233E" w:rsidRPr="00C3657A" w:rsidRDefault="0015233E" w:rsidP="00B26E37">
            <w:pPr>
              <w:pStyle w:val="Tabletext"/>
              <w:keepNext/>
              <w:jc w:val="center"/>
            </w:pPr>
            <w:r w:rsidRPr="00C3657A">
              <w:t>1 MHz</w:t>
            </w:r>
          </w:p>
        </w:tc>
      </w:tr>
      <w:tr w:rsidR="0015233E" w:rsidRPr="00C3657A" w14:paraId="3F81A5F5"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7B2FF61A" w14:textId="77777777" w:rsidR="0015233E" w:rsidRPr="00C3657A" w:rsidRDefault="0015233E" w:rsidP="00B26E37">
            <w:pPr>
              <w:pStyle w:val="Tabletext"/>
            </w:pPr>
            <w:r w:rsidRPr="00C3657A">
              <w:t>31.0-31.3 GHz</w:t>
            </w:r>
            <w:r w:rsidRPr="00C3657A">
              <w:br/>
              <w:t>34.7-35.2 GHz</w:t>
            </w:r>
            <w:r w:rsidRPr="00C3657A">
              <w:br/>
              <w:t xml:space="preserve">(space-to-Earth transmissions </w:t>
            </w:r>
            <w:r w:rsidRPr="00C3657A">
              <w:br/>
              <w:t xml:space="preserve">referred to in </w:t>
            </w:r>
            <w:r w:rsidRPr="00C3657A">
              <w:br/>
              <w:t>No. </w:t>
            </w:r>
            <w:r w:rsidRPr="00C3657A">
              <w:rPr>
                <w:rStyle w:val="ArtrefBold"/>
              </w:rPr>
              <w:t>5.550</w:t>
            </w:r>
            <w:r w:rsidRPr="00C3657A">
              <w:rPr>
                <w:b/>
                <w:bCs/>
              </w:rPr>
              <w:t xml:space="preserve"> </w:t>
            </w:r>
            <w:r w:rsidRPr="00C3657A">
              <w:t xml:space="preserve">on the territories of </w:t>
            </w:r>
            <w:r w:rsidRPr="00C3657A">
              <w:br/>
              <w:t xml:space="preserve">countries listed in </w:t>
            </w:r>
            <w:r w:rsidRPr="00C3657A">
              <w:br/>
              <w:t>No. </w:t>
            </w:r>
            <w:r w:rsidRPr="00C3657A">
              <w:rPr>
                <w:rStyle w:val="ArtrefBold"/>
              </w:rPr>
              <w:t>5.549</w:t>
            </w:r>
            <w:r w:rsidRPr="00C3657A">
              <w:t>)</w:t>
            </w:r>
          </w:p>
        </w:tc>
        <w:tc>
          <w:tcPr>
            <w:tcW w:w="2224" w:type="dxa"/>
          </w:tcPr>
          <w:p w14:paraId="7A012FDD" w14:textId="77777777" w:rsidR="0015233E" w:rsidRPr="00C3657A" w:rsidRDefault="0015233E" w:rsidP="00B26E37">
            <w:pPr>
              <w:pStyle w:val="Tabletext"/>
            </w:pPr>
            <w:r w:rsidRPr="00C3657A">
              <w:t>Space research</w:t>
            </w:r>
          </w:p>
        </w:tc>
        <w:tc>
          <w:tcPr>
            <w:tcW w:w="1135" w:type="dxa"/>
          </w:tcPr>
          <w:p w14:paraId="1A962B32" w14:textId="77777777" w:rsidR="0015233E" w:rsidRPr="00C3657A" w:rsidRDefault="0015233E" w:rsidP="00B26E37">
            <w:pPr>
              <w:pStyle w:val="Tabletext"/>
              <w:jc w:val="center"/>
            </w:pPr>
            <w:r w:rsidRPr="00C3657A">
              <w:t>−115</w:t>
            </w:r>
          </w:p>
        </w:tc>
        <w:tc>
          <w:tcPr>
            <w:tcW w:w="2223" w:type="dxa"/>
            <w:gridSpan w:val="2"/>
          </w:tcPr>
          <w:p w14:paraId="0E03E506" w14:textId="77777777" w:rsidR="0015233E" w:rsidRPr="00C3657A" w:rsidRDefault="0015233E" w:rsidP="00B26E37">
            <w:pPr>
              <w:pStyle w:val="Tabletext"/>
              <w:jc w:val="center"/>
            </w:pPr>
            <w:r w:rsidRPr="00C3657A">
              <w:t>−115 + 0.5(δ − 5)</w:t>
            </w:r>
          </w:p>
        </w:tc>
        <w:tc>
          <w:tcPr>
            <w:tcW w:w="1077" w:type="dxa"/>
          </w:tcPr>
          <w:p w14:paraId="4675D213" w14:textId="77777777" w:rsidR="0015233E" w:rsidRPr="00C3657A" w:rsidRDefault="0015233E" w:rsidP="00B26E37">
            <w:pPr>
              <w:pStyle w:val="Tabletext"/>
              <w:jc w:val="center"/>
            </w:pPr>
            <w:r w:rsidRPr="00C3657A">
              <w:t>−105</w:t>
            </w:r>
          </w:p>
        </w:tc>
        <w:tc>
          <w:tcPr>
            <w:tcW w:w="1077" w:type="dxa"/>
          </w:tcPr>
          <w:p w14:paraId="3108F3E7" w14:textId="77777777" w:rsidR="0015233E" w:rsidRPr="00C3657A" w:rsidRDefault="0015233E" w:rsidP="00B26E37">
            <w:pPr>
              <w:pStyle w:val="Tabletext"/>
              <w:jc w:val="center"/>
            </w:pPr>
            <w:r w:rsidRPr="00C3657A">
              <w:t>1 MHz</w:t>
            </w:r>
          </w:p>
        </w:tc>
      </w:tr>
      <w:tr w:rsidR="0015233E" w:rsidRPr="00C3657A" w14:paraId="68FC9E4A"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6BC874F4" w14:textId="77777777" w:rsidR="0015233E" w:rsidRPr="00C3657A" w:rsidRDefault="0015233E" w:rsidP="00B26E37">
            <w:pPr>
              <w:pStyle w:val="Tabletext"/>
              <w:rPr>
                <w:spacing w:val="-2"/>
              </w:rPr>
            </w:pPr>
            <w:r w:rsidRPr="00C3657A">
              <w:t>31.8-32.3 GHz</w:t>
            </w:r>
          </w:p>
        </w:tc>
        <w:tc>
          <w:tcPr>
            <w:tcW w:w="2224" w:type="dxa"/>
          </w:tcPr>
          <w:p w14:paraId="043BA363" w14:textId="77777777" w:rsidR="0015233E" w:rsidRPr="00C3657A" w:rsidRDefault="0015233E" w:rsidP="00B26E37">
            <w:pPr>
              <w:pStyle w:val="Tabletext"/>
            </w:pPr>
            <w:r w:rsidRPr="00C3657A">
              <w:t>Space research</w:t>
            </w:r>
          </w:p>
        </w:tc>
        <w:tc>
          <w:tcPr>
            <w:tcW w:w="1135" w:type="dxa"/>
          </w:tcPr>
          <w:p w14:paraId="7EF7D26B" w14:textId="77777777" w:rsidR="0015233E" w:rsidRPr="00C3657A" w:rsidRDefault="0015233E" w:rsidP="00B26E37">
            <w:pPr>
              <w:pStyle w:val="Tabletext"/>
              <w:jc w:val="center"/>
            </w:pPr>
            <w:r w:rsidRPr="00C3657A">
              <w:t xml:space="preserve">−120 </w:t>
            </w:r>
            <w:r w:rsidRPr="00C3657A">
              <w:rPr>
                <w:position w:val="6"/>
                <w:sz w:val="16"/>
                <w:szCs w:val="16"/>
              </w:rPr>
              <w:t>20</w:t>
            </w:r>
          </w:p>
        </w:tc>
        <w:tc>
          <w:tcPr>
            <w:tcW w:w="2223" w:type="dxa"/>
            <w:gridSpan w:val="2"/>
          </w:tcPr>
          <w:p w14:paraId="045061B0" w14:textId="77777777" w:rsidR="0015233E" w:rsidRPr="00C3657A" w:rsidRDefault="0015233E" w:rsidP="00B26E37">
            <w:pPr>
              <w:pStyle w:val="Tabletext"/>
              <w:jc w:val="center"/>
            </w:pPr>
            <w:r w:rsidRPr="00C3657A">
              <w:t xml:space="preserve">−120 + 0.75(δ − 5) </w:t>
            </w:r>
            <w:r w:rsidRPr="00C3657A">
              <w:rPr>
                <w:position w:val="6"/>
                <w:sz w:val="16"/>
                <w:szCs w:val="16"/>
              </w:rPr>
              <w:t>20</w:t>
            </w:r>
          </w:p>
        </w:tc>
        <w:tc>
          <w:tcPr>
            <w:tcW w:w="1077" w:type="dxa"/>
          </w:tcPr>
          <w:p w14:paraId="1AC05882" w14:textId="77777777" w:rsidR="0015233E" w:rsidRPr="00C3657A" w:rsidRDefault="0015233E" w:rsidP="00B26E37">
            <w:pPr>
              <w:pStyle w:val="Tabletext"/>
              <w:jc w:val="center"/>
            </w:pPr>
            <w:r w:rsidRPr="00C3657A">
              <w:t>−105</w:t>
            </w:r>
          </w:p>
        </w:tc>
        <w:tc>
          <w:tcPr>
            <w:tcW w:w="1077" w:type="dxa"/>
          </w:tcPr>
          <w:p w14:paraId="60103636" w14:textId="77777777" w:rsidR="0015233E" w:rsidRPr="00C3657A" w:rsidRDefault="0015233E" w:rsidP="00B26E37">
            <w:pPr>
              <w:pStyle w:val="Tabletext"/>
              <w:jc w:val="center"/>
            </w:pPr>
            <w:r w:rsidRPr="00C3657A">
              <w:t>1 MHz</w:t>
            </w:r>
          </w:p>
        </w:tc>
      </w:tr>
      <w:tr w:rsidR="0015233E" w:rsidRPr="00C3657A" w14:paraId="5AD335AB"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3E517392" w14:textId="77777777" w:rsidR="0015233E" w:rsidRPr="00C3657A" w:rsidRDefault="0015233E" w:rsidP="00B26E37">
            <w:pPr>
              <w:pStyle w:val="Tabletext"/>
            </w:pPr>
            <w:r w:rsidRPr="00C3657A">
              <w:t>32.3-33 GHz</w:t>
            </w:r>
          </w:p>
        </w:tc>
        <w:tc>
          <w:tcPr>
            <w:tcW w:w="2224" w:type="dxa"/>
          </w:tcPr>
          <w:p w14:paraId="55CB7716" w14:textId="77777777" w:rsidR="0015233E" w:rsidRPr="00C3657A" w:rsidRDefault="0015233E" w:rsidP="00B26E37">
            <w:pPr>
              <w:pStyle w:val="Tabletext"/>
            </w:pPr>
            <w:r w:rsidRPr="00C3657A">
              <w:t>Inter-satellite</w:t>
            </w:r>
          </w:p>
        </w:tc>
        <w:tc>
          <w:tcPr>
            <w:tcW w:w="1135" w:type="dxa"/>
          </w:tcPr>
          <w:p w14:paraId="79A47908" w14:textId="77777777" w:rsidR="0015233E" w:rsidRPr="00C3657A" w:rsidRDefault="0015233E" w:rsidP="00B26E37">
            <w:pPr>
              <w:pStyle w:val="Tabletext"/>
              <w:jc w:val="center"/>
            </w:pPr>
            <w:r w:rsidRPr="00C3657A">
              <w:t>−135</w:t>
            </w:r>
          </w:p>
        </w:tc>
        <w:tc>
          <w:tcPr>
            <w:tcW w:w="2223" w:type="dxa"/>
            <w:gridSpan w:val="2"/>
          </w:tcPr>
          <w:p w14:paraId="35C41348" w14:textId="77777777" w:rsidR="0015233E" w:rsidRPr="00C3657A" w:rsidRDefault="0015233E" w:rsidP="00B26E37">
            <w:pPr>
              <w:pStyle w:val="Tabletext"/>
              <w:jc w:val="center"/>
            </w:pPr>
            <w:r w:rsidRPr="00C3657A">
              <w:t xml:space="preserve">−135 </w:t>
            </w:r>
            <w:r w:rsidRPr="00C3657A">
              <w:sym w:font="Symbol" w:char="F02B"/>
            </w:r>
            <w:r w:rsidRPr="00C3657A">
              <w:t xml:space="preserve"> (δ − 5)</w:t>
            </w:r>
          </w:p>
        </w:tc>
        <w:tc>
          <w:tcPr>
            <w:tcW w:w="1077" w:type="dxa"/>
          </w:tcPr>
          <w:p w14:paraId="3E246FDF" w14:textId="77777777" w:rsidR="0015233E" w:rsidRPr="00C3657A" w:rsidRDefault="0015233E" w:rsidP="00B26E37">
            <w:pPr>
              <w:pStyle w:val="Tabletext"/>
              <w:jc w:val="center"/>
            </w:pPr>
            <w:r w:rsidRPr="00C3657A">
              <w:t>−115</w:t>
            </w:r>
          </w:p>
        </w:tc>
        <w:tc>
          <w:tcPr>
            <w:tcW w:w="1077" w:type="dxa"/>
          </w:tcPr>
          <w:p w14:paraId="16E49921" w14:textId="77777777" w:rsidR="0015233E" w:rsidRPr="00C3657A" w:rsidRDefault="0015233E" w:rsidP="00B26E37">
            <w:pPr>
              <w:pStyle w:val="Tabletext"/>
              <w:jc w:val="center"/>
            </w:pPr>
            <w:r w:rsidRPr="00C3657A">
              <w:t>1 MHz</w:t>
            </w:r>
          </w:p>
        </w:tc>
      </w:tr>
      <w:tr w:rsidR="0015233E" w:rsidRPr="00C3657A" w14:paraId="0CD09EAA"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73BEC12D" w14:textId="77777777" w:rsidR="0015233E" w:rsidRPr="00C3657A" w:rsidRDefault="0015233E" w:rsidP="00B26E37">
            <w:pPr>
              <w:pStyle w:val="Tabletext"/>
            </w:pPr>
            <w:r w:rsidRPr="00C3657A">
              <w:lastRenderedPageBreak/>
              <w:t>37-38 GHz</w:t>
            </w:r>
          </w:p>
        </w:tc>
        <w:tc>
          <w:tcPr>
            <w:tcW w:w="2224" w:type="dxa"/>
          </w:tcPr>
          <w:p w14:paraId="7805D64D" w14:textId="77777777" w:rsidR="0015233E" w:rsidRPr="00C3657A" w:rsidRDefault="0015233E" w:rsidP="00B26E37">
            <w:pPr>
              <w:pStyle w:val="Tabletext"/>
            </w:pPr>
            <w:r w:rsidRPr="00C3657A">
              <w:t>Space research</w:t>
            </w:r>
            <w:r w:rsidRPr="00C3657A">
              <w:br/>
              <w:t>(non-geostationary-satellite orbit)</w:t>
            </w:r>
          </w:p>
        </w:tc>
        <w:tc>
          <w:tcPr>
            <w:tcW w:w="1135" w:type="dxa"/>
          </w:tcPr>
          <w:p w14:paraId="12FB4B06" w14:textId="77777777" w:rsidR="0015233E" w:rsidRPr="00C3657A" w:rsidRDefault="0015233E" w:rsidP="00B26E37">
            <w:pPr>
              <w:pStyle w:val="Tabletext"/>
              <w:jc w:val="center"/>
            </w:pPr>
            <w:r w:rsidRPr="00C3657A">
              <w:t xml:space="preserve">−120 </w:t>
            </w:r>
            <w:r w:rsidRPr="00C3657A">
              <w:rPr>
                <w:position w:val="6"/>
                <w:sz w:val="16"/>
                <w:szCs w:val="16"/>
              </w:rPr>
              <w:t>20</w:t>
            </w:r>
          </w:p>
        </w:tc>
        <w:tc>
          <w:tcPr>
            <w:tcW w:w="2223" w:type="dxa"/>
            <w:gridSpan w:val="2"/>
          </w:tcPr>
          <w:p w14:paraId="4D79F32E" w14:textId="77777777" w:rsidR="0015233E" w:rsidRPr="00C3657A" w:rsidRDefault="0015233E" w:rsidP="00B26E37">
            <w:pPr>
              <w:pStyle w:val="Tabletext"/>
              <w:jc w:val="center"/>
            </w:pPr>
            <w:r w:rsidRPr="00C3657A">
              <w:t xml:space="preserve">−120 + 0.75(δ − 5) </w:t>
            </w:r>
            <w:r w:rsidRPr="00C3657A">
              <w:rPr>
                <w:position w:val="6"/>
                <w:sz w:val="16"/>
                <w:szCs w:val="16"/>
              </w:rPr>
              <w:t>20</w:t>
            </w:r>
          </w:p>
        </w:tc>
        <w:tc>
          <w:tcPr>
            <w:tcW w:w="1077" w:type="dxa"/>
          </w:tcPr>
          <w:p w14:paraId="5A7308EC" w14:textId="77777777" w:rsidR="0015233E" w:rsidRPr="00C3657A" w:rsidRDefault="0015233E" w:rsidP="00B26E37">
            <w:pPr>
              <w:pStyle w:val="Tabletext"/>
              <w:jc w:val="center"/>
            </w:pPr>
            <w:r w:rsidRPr="00C3657A">
              <w:t>−105</w:t>
            </w:r>
          </w:p>
        </w:tc>
        <w:tc>
          <w:tcPr>
            <w:tcW w:w="1077" w:type="dxa"/>
          </w:tcPr>
          <w:p w14:paraId="0A2A1E14" w14:textId="77777777" w:rsidR="0015233E" w:rsidRPr="00C3657A" w:rsidRDefault="0015233E" w:rsidP="00B26E37">
            <w:pPr>
              <w:pStyle w:val="Tabletext"/>
              <w:jc w:val="center"/>
            </w:pPr>
            <w:r w:rsidRPr="00C3657A">
              <w:t>1 MHz</w:t>
            </w:r>
          </w:p>
        </w:tc>
      </w:tr>
      <w:tr w:rsidR="0015233E" w:rsidRPr="00C3657A" w14:paraId="3D05B3EB"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3A63987B" w14:textId="77777777" w:rsidR="0015233E" w:rsidRPr="00C3657A" w:rsidRDefault="0015233E" w:rsidP="00B26E37">
            <w:pPr>
              <w:pStyle w:val="Tabletext"/>
            </w:pPr>
            <w:r w:rsidRPr="00C3657A">
              <w:t>37-38 GHz</w:t>
            </w:r>
          </w:p>
        </w:tc>
        <w:tc>
          <w:tcPr>
            <w:tcW w:w="2224" w:type="dxa"/>
          </w:tcPr>
          <w:p w14:paraId="19DD6D6B" w14:textId="77777777" w:rsidR="0015233E" w:rsidRPr="00C3657A" w:rsidRDefault="0015233E" w:rsidP="00B26E37">
            <w:pPr>
              <w:pStyle w:val="Tabletext"/>
            </w:pPr>
            <w:r w:rsidRPr="00C3657A">
              <w:t>Space research (geostationary-satellite orbit)</w:t>
            </w:r>
          </w:p>
        </w:tc>
        <w:tc>
          <w:tcPr>
            <w:tcW w:w="1135" w:type="dxa"/>
          </w:tcPr>
          <w:p w14:paraId="5EBB6754" w14:textId="77777777" w:rsidR="0015233E" w:rsidRPr="00C3657A" w:rsidRDefault="0015233E" w:rsidP="00B26E37">
            <w:pPr>
              <w:pStyle w:val="Tabletext"/>
              <w:jc w:val="center"/>
            </w:pPr>
            <w:r w:rsidRPr="00C3657A">
              <w:t>−125</w:t>
            </w:r>
          </w:p>
        </w:tc>
        <w:tc>
          <w:tcPr>
            <w:tcW w:w="2223" w:type="dxa"/>
            <w:gridSpan w:val="2"/>
          </w:tcPr>
          <w:p w14:paraId="5677E9F7" w14:textId="77777777" w:rsidR="0015233E" w:rsidRPr="00C3657A" w:rsidRDefault="0015233E" w:rsidP="00B26E37">
            <w:pPr>
              <w:pStyle w:val="Tabletext"/>
              <w:jc w:val="center"/>
            </w:pPr>
            <w:r w:rsidRPr="00C3657A">
              <w:t>−125 + (δ − 5)</w:t>
            </w:r>
          </w:p>
        </w:tc>
        <w:tc>
          <w:tcPr>
            <w:tcW w:w="1077" w:type="dxa"/>
          </w:tcPr>
          <w:p w14:paraId="51578A83" w14:textId="77777777" w:rsidR="0015233E" w:rsidRPr="00C3657A" w:rsidRDefault="0015233E" w:rsidP="00B26E37">
            <w:pPr>
              <w:pStyle w:val="Tabletext"/>
              <w:jc w:val="center"/>
            </w:pPr>
            <w:r w:rsidRPr="00C3657A">
              <w:t>−105</w:t>
            </w:r>
          </w:p>
        </w:tc>
        <w:tc>
          <w:tcPr>
            <w:tcW w:w="1077" w:type="dxa"/>
          </w:tcPr>
          <w:p w14:paraId="26699F01" w14:textId="77777777" w:rsidR="0015233E" w:rsidRPr="00C3657A" w:rsidRDefault="0015233E" w:rsidP="00B26E37">
            <w:pPr>
              <w:pStyle w:val="Tabletext"/>
              <w:jc w:val="center"/>
            </w:pPr>
            <w:r w:rsidRPr="00C3657A">
              <w:t>1 MHz</w:t>
            </w:r>
          </w:p>
        </w:tc>
      </w:tr>
      <w:tr w:rsidR="0015233E" w:rsidRPr="00C3657A" w14:paraId="6A6B495E"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1ED40DF3" w14:textId="77777777" w:rsidR="0015233E" w:rsidRPr="00C3657A" w:rsidRDefault="0015233E" w:rsidP="00B26E37">
            <w:pPr>
              <w:pStyle w:val="Tabletext"/>
            </w:pPr>
            <w:r w:rsidRPr="00C3657A">
              <w:t>37.5-40 GHz</w:t>
            </w:r>
          </w:p>
        </w:tc>
        <w:tc>
          <w:tcPr>
            <w:tcW w:w="2224" w:type="dxa"/>
          </w:tcPr>
          <w:p w14:paraId="4827D302" w14:textId="77777777" w:rsidR="0015233E" w:rsidRPr="00C3657A" w:rsidRDefault="0015233E" w:rsidP="00B26E37">
            <w:pPr>
              <w:pStyle w:val="Tabletext"/>
            </w:pPr>
            <w:r w:rsidRPr="00C3657A">
              <w:t>Fixed-satellite</w:t>
            </w:r>
            <w:r w:rsidRPr="00C3657A">
              <w:br/>
              <w:t>(non-geostationary-satellite orbit)</w:t>
            </w:r>
          </w:p>
          <w:p w14:paraId="3AD6C241" w14:textId="77777777" w:rsidR="0015233E" w:rsidRPr="00C3657A" w:rsidRDefault="0015233E" w:rsidP="00B26E37">
            <w:pPr>
              <w:pStyle w:val="Tabletext"/>
              <w:spacing w:before="120"/>
            </w:pPr>
            <w:r w:rsidRPr="00C3657A">
              <w:t>Mobile-satellite</w:t>
            </w:r>
            <w:r w:rsidRPr="00C3657A">
              <w:br/>
              <w:t>(non-geostationary-satellite orbit)</w:t>
            </w:r>
          </w:p>
        </w:tc>
        <w:tc>
          <w:tcPr>
            <w:tcW w:w="1135" w:type="dxa"/>
          </w:tcPr>
          <w:p w14:paraId="5BE6F8E0" w14:textId="77777777" w:rsidR="0015233E" w:rsidRPr="00C3657A" w:rsidRDefault="0015233E" w:rsidP="00B26E37">
            <w:pPr>
              <w:pStyle w:val="Tabletext"/>
              <w:ind w:left="-57" w:right="-57"/>
              <w:jc w:val="center"/>
            </w:pPr>
            <w:r w:rsidRPr="00C3657A">
              <w:t xml:space="preserve">−120 </w:t>
            </w:r>
            <w:r w:rsidRPr="00C3657A">
              <w:rPr>
                <w:position w:val="6"/>
                <w:sz w:val="16"/>
                <w:szCs w:val="16"/>
              </w:rPr>
              <w:t>11, 21</w:t>
            </w:r>
          </w:p>
        </w:tc>
        <w:tc>
          <w:tcPr>
            <w:tcW w:w="2223" w:type="dxa"/>
            <w:gridSpan w:val="2"/>
          </w:tcPr>
          <w:p w14:paraId="46E68B3B" w14:textId="77777777" w:rsidR="0015233E" w:rsidRPr="00C3657A" w:rsidRDefault="0015233E" w:rsidP="00B26E37">
            <w:pPr>
              <w:pStyle w:val="Tabletext"/>
              <w:ind w:left="-57" w:right="-57"/>
              <w:jc w:val="center"/>
            </w:pPr>
            <w:r w:rsidRPr="00C3657A">
              <w:t xml:space="preserve">−120 </w:t>
            </w:r>
            <w:r w:rsidRPr="00C3657A">
              <w:sym w:font="Symbol" w:char="F02B"/>
            </w:r>
            <w:r w:rsidRPr="00C3657A">
              <w:t xml:space="preserve"> 0.75(</w:t>
            </w:r>
            <w:r w:rsidRPr="00C3657A">
              <w:sym w:font="Symbol" w:char="F064"/>
            </w:r>
            <w:r w:rsidRPr="00C3657A">
              <w:t xml:space="preserve"> − 5) </w:t>
            </w:r>
            <w:r w:rsidRPr="00C3657A">
              <w:rPr>
                <w:position w:val="6"/>
                <w:sz w:val="16"/>
                <w:szCs w:val="16"/>
              </w:rPr>
              <w:t>11, 21</w:t>
            </w:r>
          </w:p>
        </w:tc>
        <w:tc>
          <w:tcPr>
            <w:tcW w:w="1077" w:type="dxa"/>
          </w:tcPr>
          <w:p w14:paraId="157838D1" w14:textId="77777777" w:rsidR="0015233E" w:rsidRPr="00C3657A" w:rsidRDefault="0015233E" w:rsidP="00B26E37">
            <w:pPr>
              <w:pStyle w:val="Tabletext"/>
              <w:ind w:left="-57" w:right="-57"/>
              <w:jc w:val="center"/>
            </w:pPr>
            <w:r w:rsidRPr="00C3657A">
              <w:t xml:space="preserve">−105 </w:t>
            </w:r>
            <w:r w:rsidRPr="00C3657A">
              <w:rPr>
                <w:position w:val="6"/>
                <w:sz w:val="16"/>
                <w:szCs w:val="16"/>
              </w:rPr>
              <w:t>11, 21</w:t>
            </w:r>
          </w:p>
        </w:tc>
        <w:tc>
          <w:tcPr>
            <w:tcW w:w="1077" w:type="dxa"/>
          </w:tcPr>
          <w:p w14:paraId="4028705C" w14:textId="77777777" w:rsidR="0015233E" w:rsidRPr="00C3657A" w:rsidRDefault="0015233E" w:rsidP="00B26E37">
            <w:pPr>
              <w:pStyle w:val="Tabletext"/>
              <w:jc w:val="center"/>
            </w:pPr>
            <w:r w:rsidRPr="00C3657A">
              <w:t>1 MHz</w:t>
            </w:r>
          </w:p>
        </w:tc>
      </w:tr>
      <w:tr w:rsidR="0015233E" w:rsidRPr="00C3657A" w14:paraId="400A9F66" w14:textId="77777777" w:rsidTr="006F4280">
        <w:tblPrEx>
          <w:tblBorders>
            <w:top w:val="single" w:sz="4" w:space="0" w:color="auto"/>
            <w:left w:val="single" w:sz="4" w:space="0" w:color="auto"/>
            <w:bottom w:val="single" w:sz="4" w:space="0" w:color="auto"/>
            <w:right w:val="single" w:sz="4" w:space="0" w:color="auto"/>
          </w:tblBorders>
        </w:tblPrEx>
        <w:trPr>
          <w:cantSplit/>
          <w:jc w:val="center"/>
        </w:trPr>
        <w:tc>
          <w:tcPr>
            <w:tcW w:w="1909" w:type="dxa"/>
            <w:vMerge w:val="restart"/>
          </w:tcPr>
          <w:p w14:paraId="30EA9415" w14:textId="77777777" w:rsidR="0015233E" w:rsidRPr="00C3657A" w:rsidRDefault="0015233E" w:rsidP="00B26E37">
            <w:pPr>
              <w:pStyle w:val="Tabletext"/>
            </w:pPr>
            <w:r w:rsidRPr="00C3657A">
              <w:t>37.5-40 GHz</w:t>
            </w:r>
          </w:p>
        </w:tc>
        <w:tc>
          <w:tcPr>
            <w:tcW w:w="2224" w:type="dxa"/>
            <w:vMerge w:val="restart"/>
            <w:vAlign w:val="center"/>
          </w:tcPr>
          <w:p w14:paraId="323FC9EA" w14:textId="77777777" w:rsidR="0015233E" w:rsidRPr="00C3657A" w:rsidRDefault="0015233E" w:rsidP="00B26E37">
            <w:pPr>
              <w:pStyle w:val="Tabletext"/>
            </w:pPr>
            <w:r w:rsidRPr="00C3657A">
              <w:t>Fixed-satellite</w:t>
            </w:r>
            <w:r w:rsidRPr="00C3657A">
              <w:br/>
              <w:t>(geostationary-satellite orbit)</w:t>
            </w:r>
          </w:p>
          <w:p w14:paraId="5431D925" w14:textId="77777777" w:rsidR="0015233E" w:rsidRPr="00C3657A" w:rsidRDefault="0015233E" w:rsidP="00B26E37">
            <w:pPr>
              <w:pStyle w:val="Tabletext"/>
              <w:spacing w:before="120"/>
            </w:pPr>
            <w:r w:rsidRPr="00C3657A">
              <w:t>Mobile-satellite</w:t>
            </w:r>
            <w:r w:rsidRPr="00C3657A">
              <w:br/>
              <w:t>(geostationary-satellite orbit)</w:t>
            </w:r>
          </w:p>
        </w:tc>
        <w:tc>
          <w:tcPr>
            <w:tcW w:w="1135" w:type="dxa"/>
            <w:vAlign w:val="center"/>
          </w:tcPr>
          <w:p w14:paraId="176430B1" w14:textId="77777777" w:rsidR="0015233E" w:rsidRPr="00C3657A" w:rsidRDefault="0015233E" w:rsidP="00B26E37">
            <w:pPr>
              <w:pStyle w:val="Tabletext"/>
              <w:jc w:val="center"/>
              <w:rPr>
                <w:b/>
                <w:bCs/>
              </w:rPr>
            </w:pPr>
            <w:r w:rsidRPr="00C3657A">
              <w:rPr>
                <w:b/>
                <w:bCs/>
              </w:rPr>
              <w:t>0°-5°</w:t>
            </w:r>
          </w:p>
        </w:tc>
        <w:tc>
          <w:tcPr>
            <w:tcW w:w="1111" w:type="dxa"/>
            <w:noWrap/>
            <w:tcMar>
              <w:left w:w="0" w:type="dxa"/>
              <w:right w:w="0" w:type="dxa"/>
            </w:tcMar>
            <w:vAlign w:val="center"/>
          </w:tcPr>
          <w:p w14:paraId="79ACBE61" w14:textId="77777777" w:rsidR="0015233E" w:rsidRPr="00C3657A" w:rsidRDefault="0015233E" w:rsidP="00B26E37">
            <w:pPr>
              <w:pStyle w:val="Tabletext"/>
              <w:jc w:val="center"/>
              <w:rPr>
                <w:b/>
                <w:bCs/>
              </w:rPr>
            </w:pPr>
            <w:r w:rsidRPr="00C3657A">
              <w:rPr>
                <w:b/>
                <w:bCs/>
              </w:rPr>
              <w:t>5°-20°</w:t>
            </w:r>
          </w:p>
        </w:tc>
        <w:tc>
          <w:tcPr>
            <w:tcW w:w="1112" w:type="dxa"/>
            <w:vAlign w:val="center"/>
          </w:tcPr>
          <w:p w14:paraId="73108566" w14:textId="77777777" w:rsidR="0015233E" w:rsidRPr="00C3657A" w:rsidRDefault="0015233E" w:rsidP="00B26E37">
            <w:pPr>
              <w:pStyle w:val="Tabletext"/>
              <w:jc w:val="center"/>
              <w:rPr>
                <w:b/>
                <w:bCs/>
              </w:rPr>
            </w:pPr>
            <w:r w:rsidRPr="00C3657A">
              <w:rPr>
                <w:b/>
                <w:bCs/>
              </w:rPr>
              <w:t>20°-25°</w:t>
            </w:r>
          </w:p>
        </w:tc>
        <w:tc>
          <w:tcPr>
            <w:tcW w:w="1077" w:type="dxa"/>
            <w:vAlign w:val="center"/>
          </w:tcPr>
          <w:p w14:paraId="5BDA8520" w14:textId="77777777" w:rsidR="0015233E" w:rsidRPr="00C3657A" w:rsidRDefault="0015233E" w:rsidP="00B26E37">
            <w:pPr>
              <w:pStyle w:val="Tabletext"/>
              <w:jc w:val="center"/>
              <w:rPr>
                <w:b/>
                <w:bCs/>
              </w:rPr>
            </w:pPr>
            <w:r w:rsidRPr="00C3657A">
              <w:rPr>
                <w:b/>
                <w:bCs/>
              </w:rPr>
              <w:t>25°-90°</w:t>
            </w:r>
          </w:p>
        </w:tc>
        <w:tc>
          <w:tcPr>
            <w:tcW w:w="1077" w:type="dxa"/>
            <w:vMerge w:val="restart"/>
          </w:tcPr>
          <w:p w14:paraId="69320C31" w14:textId="77777777" w:rsidR="0015233E" w:rsidRPr="00C3657A" w:rsidRDefault="0015233E" w:rsidP="00B26E37">
            <w:pPr>
              <w:pStyle w:val="Tabletext"/>
              <w:jc w:val="center"/>
              <w:rPr>
                <w:b/>
              </w:rPr>
            </w:pPr>
            <w:r w:rsidRPr="00C3657A">
              <w:t>1 MHz</w:t>
            </w:r>
          </w:p>
        </w:tc>
      </w:tr>
      <w:tr w:rsidR="0015233E" w:rsidRPr="00C3657A" w14:paraId="55017C76" w14:textId="77777777" w:rsidTr="006F4280">
        <w:tblPrEx>
          <w:tblBorders>
            <w:top w:val="single" w:sz="4" w:space="0" w:color="auto"/>
            <w:left w:val="single" w:sz="4" w:space="0" w:color="auto"/>
            <w:bottom w:val="single" w:sz="4" w:space="0" w:color="auto"/>
            <w:right w:val="single" w:sz="4" w:space="0" w:color="auto"/>
          </w:tblBorders>
        </w:tblPrEx>
        <w:trPr>
          <w:cantSplit/>
          <w:jc w:val="center"/>
        </w:trPr>
        <w:tc>
          <w:tcPr>
            <w:tcW w:w="1909" w:type="dxa"/>
            <w:vMerge/>
          </w:tcPr>
          <w:p w14:paraId="7291DF99" w14:textId="77777777" w:rsidR="0015233E" w:rsidRPr="00C3657A" w:rsidRDefault="0015233E" w:rsidP="00B26E37">
            <w:pPr>
              <w:tabs>
                <w:tab w:val="clear" w:pos="1134"/>
                <w:tab w:val="clear" w:pos="1871"/>
                <w:tab w:val="clear" w:pos="2268"/>
              </w:tabs>
              <w:spacing w:before="80" w:after="80"/>
              <w:rPr>
                <w:sz w:val="20"/>
              </w:rPr>
            </w:pPr>
          </w:p>
        </w:tc>
        <w:tc>
          <w:tcPr>
            <w:tcW w:w="2224" w:type="dxa"/>
            <w:vMerge/>
          </w:tcPr>
          <w:p w14:paraId="613BDEBA" w14:textId="77777777" w:rsidR="0015233E" w:rsidRPr="00C3657A" w:rsidRDefault="0015233E" w:rsidP="00B26E37">
            <w:pPr>
              <w:tabs>
                <w:tab w:val="clear" w:pos="1134"/>
                <w:tab w:val="clear" w:pos="1871"/>
                <w:tab w:val="clear" w:pos="2268"/>
              </w:tabs>
              <w:spacing w:before="80" w:after="80"/>
              <w:rPr>
                <w:sz w:val="20"/>
              </w:rPr>
            </w:pPr>
          </w:p>
        </w:tc>
        <w:tc>
          <w:tcPr>
            <w:tcW w:w="1135" w:type="dxa"/>
          </w:tcPr>
          <w:p w14:paraId="50DC6002" w14:textId="77777777" w:rsidR="0015233E" w:rsidRPr="00C3657A" w:rsidRDefault="0015233E" w:rsidP="00B26E37">
            <w:pPr>
              <w:pStyle w:val="Tabletext"/>
              <w:jc w:val="center"/>
            </w:pPr>
            <w:r w:rsidRPr="00C3657A">
              <w:t>−127</w:t>
            </w:r>
            <w:r w:rsidRPr="00C3657A">
              <w:rPr>
                <w:vertAlign w:val="superscript"/>
              </w:rPr>
              <w:t>  </w:t>
            </w:r>
            <w:r w:rsidRPr="00C3657A">
              <w:rPr>
                <w:position w:val="6"/>
                <w:sz w:val="16"/>
                <w:szCs w:val="16"/>
              </w:rPr>
              <w:t>21</w:t>
            </w:r>
          </w:p>
        </w:tc>
        <w:tc>
          <w:tcPr>
            <w:tcW w:w="1111" w:type="dxa"/>
            <w:noWrap/>
            <w:tcMar>
              <w:left w:w="0" w:type="dxa"/>
              <w:right w:w="0" w:type="dxa"/>
            </w:tcMar>
          </w:tcPr>
          <w:p w14:paraId="315C0FC8" w14:textId="77777777" w:rsidR="0015233E" w:rsidRPr="00C3657A" w:rsidRDefault="0015233E" w:rsidP="00B26E37">
            <w:pPr>
              <w:pStyle w:val="Tabletext"/>
              <w:jc w:val="center"/>
            </w:pPr>
            <w:r w:rsidRPr="00C3657A">
              <w:t xml:space="preserve">−127 + (4/3) </w:t>
            </w:r>
            <w:r w:rsidRPr="00C3657A">
              <w:br/>
              <w:t>(</w:t>
            </w:r>
            <w:r w:rsidRPr="00C3657A">
              <w:sym w:font="Symbol" w:char="F064"/>
            </w:r>
            <w:r w:rsidRPr="00C3657A">
              <w:t> − 5) </w:t>
            </w:r>
            <w:r w:rsidRPr="00C3657A">
              <w:rPr>
                <w:position w:val="6"/>
                <w:sz w:val="16"/>
                <w:szCs w:val="16"/>
              </w:rPr>
              <w:t>21</w:t>
            </w:r>
          </w:p>
        </w:tc>
        <w:tc>
          <w:tcPr>
            <w:tcW w:w="1112" w:type="dxa"/>
          </w:tcPr>
          <w:p w14:paraId="33D64A71" w14:textId="77777777" w:rsidR="0015233E" w:rsidRPr="00C3657A" w:rsidRDefault="0015233E" w:rsidP="00B26E37">
            <w:pPr>
              <w:pStyle w:val="Tabletext"/>
              <w:jc w:val="center"/>
            </w:pPr>
            <w:r w:rsidRPr="00C3657A">
              <w:t>−107 + 0.4</w:t>
            </w:r>
            <w:r w:rsidRPr="00C3657A">
              <w:br/>
              <w:t>(</w:t>
            </w:r>
            <w:r w:rsidRPr="00C3657A">
              <w:sym w:font="Symbol" w:char="F064"/>
            </w:r>
            <w:r w:rsidRPr="00C3657A">
              <w:t> − 20) </w:t>
            </w:r>
            <w:r w:rsidRPr="00C3657A">
              <w:rPr>
                <w:position w:val="6"/>
                <w:sz w:val="16"/>
                <w:szCs w:val="16"/>
              </w:rPr>
              <w:t>21</w:t>
            </w:r>
          </w:p>
        </w:tc>
        <w:tc>
          <w:tcPr>
            <w:tcW w:w="1077" w:type="dxa"/>
          </w:tcPr>
          <w:p w14:paraId="3EF2A246" w14:textId="77777777" w:rsidR="0015233E" w:rsidRPr="00C3657A" w:rsidRDefault="0015233E" w:rsidP="00B26E37">
            <w:pPr>
              <w:pStyle w:val="Tabletext"/>
              <w:jc w:val="center"/>
            </w:pPr>
            <w:r w:rsidRPr="00C3657A">
              <w:t>−105 </w:t>
            </w:r>
            <w:r w:rsidRPr="00C3657A">
              <w:rPr>
                <w:position w:val="6"/>
                <w:sz w:val="16"/>
                <w:szCs w:val="16"/>
              </w:rPr>
              <w:t>21</w:t>
            </w:r>
          </w:p>
        </w:tc>
        <w:tc>
          <w:tcPr>
            <w:tcW w:w="1077" w:type="dxa"/>
            <w:vMerge/>
          </w:tcPr>
          <w:p w14:paraId="7D482D5E" w14:textId="77777777" w:rsidR="0015233E" w:rsidRPr="00C3657A" w:rsidRDefault="0015233E" w:rsidP="00B26E37">
            <w:pPr>
              <w:tabs>
                <w:tab w:val="clear" w:pos="1134"/>
                <w:tab w:val="clear" w:pos="1871"/>
                <w:tab w:val="clear" w:pos="2268"/>
              </w:tabs>
              <w:spacing w:before="80" w:after="80"/>
              <w:jc w:val="center"/>
              <w:rPr>
                <w:sz w:val="20"/>
              </w:rPr>
            </w:pPr>
          </w:p>
        </w:tc>
      </w:tr>
      <w:tr w:rsidR="0015233E" w:rsidRPr="00C3657A" w14:paraId="73D02C7D" w14:textId="77777777" w:rsidTr="00B26E37">
        <w:tblPrEx>
          <w:tblLook w:val="04A0" w:firstRow="1" w:lastRow="0" w:firstColumn="1" w:lastColumn="0" w:noHBand="0" w:noVBand="1"/>
        </w:tblPrEx>
        <w:trPr>
          <w:cantSplit/>
          <w:jc w:val="center"/>
        </w:trPr>
        <w:tc>
          <w:tcPr>
            <w:tcW w:w="1909" w:type="dxa"/>
            <w:tcBorders>
              <w:top w:val="single" w:sz="4" w:space="0" w:color="auto"/>
              <w:left w:val="single" w:sz="4" w:space="0" w:color="auto"/>
              <w:bottom w:val="single" w:sz="4" w:space="0" w:color="auto"/>
              <w:right w:val="single" w:sz="4" w:space="0" w:color="auto"/>
            </w:tcBorders>
            <w:hideMark/>
          </w:tcPr>
          <w:p w14:paraId="3510AAE3" w14:textId="77777777" w:rsidR="0015233E" w:rsidRPr="00C3657A" w:rsidRDefault="0015233E" w:rsidP="00B26E37">
            <w:pPr>
              <w:pStyle w:val="Tabletext"/>
            </w:pPr>
            <w:r w:rsidRPr="00C3657A">
              <w:t>40-40.5 GHz</w:t>
            </w:r>
          </w:p>
        </w:tc>
        <w:tc>
          <w:tcPr>
            <w:tcW w:w="2224" w:type="dxa"/>
            <w:tcBorders>
              <w:top w:val="single" w:sz="4" w:space="0" w:color="auto"/>
              <w:left w:val="single" w:sz="4" w:space="0" w:color="auto"/>
              <w:bottom w:val="single" w:sz="4" w:space="0" w:color="auto"/>
              <w:right w:val="single" w:sz="4" w:space="0" w:color="auto"/>
            </w:tcBorders>
            <w:hideMark/>
          </w:tcPr>
          <w:p w14:paraId="5B788F25" w14:textId="77777777" w:rsidR="0015233E" w:rsidRPr="00C3657A" w:rsidRDefault="0015233E" w:rsidP="00B26E37">
            <w:pPr>
              <w:pStyle w:val="Tabletext"/>
            </w:pPr>
            <w:r w:rsidRPr="00C3657A">
              <w:t>Fixed-satellite</w:t>
            </w:r>
          </w:p>
          <w:p w14:paraId="3B185FA0" w14:textId="77777777" w:rsidR="0015233E" w:rsidRPr="00C3657A" w:rsidRDefault="0015233E" w:rsidP="00B26E37">
            <w:pPr>
              <w:pStyle w:val="Tabletext"/>
            </w:pPr>
            <w:r w:rsidRPr="00C3657A">
              <w:t>Mobile-satellite</w:t>
            </w:r>
          </w:p>
        </w:tc>
        <w:tc>
          <w:tcPr>
            <w:tcW w:w="1135" w:type="dxa"/>
            <w:tcBorders>
              <w:top w:val="single" w:sz="4" w:space="0" w:color="auto"/>
              <w:left w:val="single" w:sz="4" w:space="0" w:color="auto"/>
              <w:bottom w:val="single" w:sz="4" w:space="0" w:color="auto"/>
              <w:right w:val="single" w:sz="4" w:space="0" w:color="auto"/>
            </w:tcBorders>
            <w:hideMark/>
          </w:tcPr>
          <w:p w14:paraId="31194728" w14:textId="77777777" w:rsidR="0015233E" w:rsidRPr="00C3657A" w:rsidRDefault="0015233E" w:rsidP="00B26E37">
            <w:pPr>
              <w:pStyle w:val="Tabletext"/>
              <w:jc w:val="center"/>
            </w:pPr>
            <w:r w:rsidRPr="00C3657A">
              <w:t>−115</w:t>
            </w:r>
          </w:p>
        </w:tc>
        <w:tc>
          <w:tcPr>
            <w:tcW w:w="2223" w:type="dxa"/>
            <w:gridSpan w:val="2"/>
            <w:tcBorders>
              <w:top w:val="single" w:sz="4" w:space="0" w:color="auto"/>
              <w:left w:val="single" w:sz="4" w:space="0" w:color="auto"/>
              <w:bottom w:val="single" w:sz="4" w:space="0" w:color="auto"/>
              <w:right w:val="single" w:sz="4" w:space="0" w:color="auto"/>
            </w:tcBorders>
            <w:hideMark/>
          </w:tcPr>
          <w:p w14:paraId="31CB8EB1" w14:textId="77777777" w:rsidR="0015233E" w:rsidRPr="00C3657A" w:rsidRDefault="0015233E" w:rsidP="00B26E37">
            <w:pPr>
              <w:pStyle w:val="Tabletext"/>
              <w:jc w:val="center"/>
              <w:rPr>
                <w:b/>
                <w:bCs/>
                <w:spacing w:val="-5"/>
              </w:rPr>
            </w:pPr>
            <w:r w:rsidRPr="00C3657A">
              <w:t>−115 + 0.5(</w:t>
            </w:r>
            <w:r w:rsidRPr="00C3657A">
              <w:sym w:font="Symbol" w:char="F064"/>
            </w:r>
            <w:r w:rsidRPr="00C3657A">
              <w:t> − 5)</w:t>
            </w:r>
          </w:p>
        </w:tc>
        <w:tc>
          <w:tcPr>
            <w:tcW w:w="1077" w:type="dxa"/>
            <w:tcBorders>
              <w:top w:val="single" w:sz="4" w:space="0" w:color="auto"/>
              <w:left w:val="single" w:sz="4" w:space="0" w:color="auto"/>
              <w:bottom w:val="single" w:sz="4" w:space="0" w:color="auto"/>
              <w:right w:val="single" w:sz="4" w:space="0" w:color="auto"/>
            </w:tcBorders>
            <w:hideMark/>
          </w:tcPr>
          <w:p w14:paraId="692DE8E0" w14:textId="77777777" w:rsidR="0015233E" w:rsidRPr="00C3657A" w:rsidRDefault="0015233E" w:rsidP="00B26E37">
            <w:pPr>
              <w:pStyle w:val="Tabletext"/>
              <w:jc w:val="center"/>
            </w:pPr>
            <w:r w:rsidRPr="00C3657A">
              <w:t>−105</w:t>
            </w:r>
          </w:p>
        </w:tc>
        <w:tc>
          <w:tcPr>
            <w:tcW w:w="1077" w:type="dxa"/>
            <w:tcBorders>
              <w:top w:val="single" w:sz="4" w:space="0" w:color="auto"/>
              <w:left w:val="single" w:sz="4" w:space="0" w:color="auto"/>
              <w:bottom w:val="single" w:sz="4" w:space="0" w:color="auto"/>
              <w:right w:val="single" w:sz="4" w:space="0" w:color="auto"/>
            </w:tcBorders>
            <w:hideMark/>
          </w:tcPr>
          <w:p w14:paraId="214BCBA5" w14:textId="77777777" w:rsidR="0015233E" w:rsidRPr="00C3657A" w:rsidRDefault="0015233E" w:rsidP="00B26E37">
            <w:pPr>
              <w:pStyle w:val="Tabletext"/>
              <w:jc w:val="center"/>
            </w:pPr>
            <w:r w:rsidRPr="00C3657A">
              <w:t>1 MHz</w:t>
            </w:r>
          </w:p>
        </w:tc>
      </w:tr>
      <w:tr w:rsidR="0015233E" w:rsidRPr="00C3657A" w14:paraId="6315A1D1" w14:textId="77777777" w:rsidTr="00B26E37">
        <w:tblPrEx>
          <w:tblBorders>
            <w:top w:val="single" w:sz="4" w:space="0" w:color="auto"/>
            <w:left w:val="single" w:sz="4" w:space="0" w:color="auto"/>
            <w:bottom w:val="single" w:sz="4" w:space="0" w:color="auto"/>
            <w:right w:val="single" w:sz="4" w:space="0" w:color="auto"/>
          </w:tblBorders>
        </w:tblPrEx>
        <w:trPr>
          <w:cantSplit/>
          <w:jc w:val="center"/>
        </w:trPr>
        <w:tc>
          <w:tcPr>
            <w:tcW w:w="1909" w:type="dxa"/>
          </w:tcPr>
          <w:p w14:paraId="1447B66B" w14:textId="77777777" w:rsidR="0015233E" w:rsidRPr="00C3657A" w:rsidRDefault="0015233E" w:rsidP="00B26E37">
            <w:pPr>
              <w:pStyle w:val="Tabletext"/>
            </w:pPr>
            <w:r w:rsidRPr="00C3657A">
              <w:t>40.5-42 GHz</w:t>
            </w:r>
          </w:p>
        </w:tc>
        <w:tc>
          <w:tcPr>
            <w:tcW w:w="2224" w:type="dxa"/>
          </w:tcPr>
          <w:p w14:paraId="1E2DD5DB" w14:textId="77777777" w:rsidR="0015233E" w:rsidRPr="00C3657A" w:rsidRDefault="0015233E" w:rsidP="00B26E37">
            <w:pPr>
              <w:pStyle w:val="Tabletext"/>
            </w:pPr>
            <w:r w:rsidRPr="00C3657A">
              <w:t>Fixed-satellite</w:t>
            </w:r>
            <w:r w:rsidRPr="00C3657A">
              <w:br/>
              <w:t>(non-geostationary-satellite orbit)</w:t>
            </w:r>
          </w:p>
          <w:p w14:paraId="5F71E1C3" w14:textId="77777777" w:rsidR="0015233E" w:rsidRPr="00C3657A" w:rsidRDefault="0015233E" w:rsidP="00B26E37">
            <w:pPr>
              <w:pStyle w:val="Tabletext"/>
            </w:pPr>
            <w:r w:rsidRPr="00C3657A">
              <w:t xml:space="preserve">Broadcasting-satellite </w:t>
            </w:r>
            <w:r w:rsidRPr="00C3657A">
              <w:br/>
              <w:t>(non-geostationary-satellite orbit)</w:t>
            </w:r>
          </w:p>
        </w:tc>
        <w:tc>
          <w:tcPr>
            <w:tcW w:w="1135" w:type="dxa"/>
          </w:tcPr>
          <w:p w14:paraId="2EEEE050" w14:textId="77777777" w:rsidR="0015233E" w:rsidRPr="00C3657A" w:rsidRDefault="0015233E" w:rsidP="00B26E37">
            <w:pPr>
              <w:pStyle w:val="Tabletext"/>
              <w:jc w:val="center"/>
            </w:pPr>
            <w:r w:rsidRPr="00C3657A">
              <w:t>−115</w:t>
            </w:r>
            <w:r w:rsidRPr="00C3657A">
              <w:rPr>
                <w:vertAlign w:val="superscript"/>
              </w:rPr>
              <w:t xml:space="preserve"> </w:t>
            </w:r>
            <w:r w:rsidRPr="00C3657A">
              <w:rPr>
                <w:position w:val="6"/>
                <w:sz w:val="16"/>
                <w:szCs w:val="16"/>
              </w:rPr>
              <w:t>11, 21</w:t>
            </w:r>
          </w:p>
        </w:tc>
        <w:tc>
          <w:tcPr>
            <w:tcW w:w="2223" w:type="dxa"/>
            <w:gridSpan w:val="2"/>
          </w:tcPr>
          <w:p w14:paraId="1D203B2D" w14:textId="77777777" w:rsidR="0015233E" w:rsidRPr="00C3657A" w:rsidRDefault="0015233E" w:rsidP="00B26E37">
            <w:pPr>
              <w:pStyle w:val="Tabletext"/>
              <w:jc w:val="center"/>
            </w:pPr>
            <w:r w:rsidRPr="00C3657A">
              <w:t>−115 + 0.5(</w:t>
            </w:r>
            <w:r w:rsidRPr="00C3657A">
              <w:sym w:font="Symbol" w:char="F064"/>
            </w:r>
            <w:r w:rsidRPr="00C3657A">
              <w:t> − 5)</w:t>
            </w:r>
            <w:r w:rsidRPr="00C3657A">
              <w:rPr>
                <w:vertAlign w:val="superscript"/>
              </w:rPr>
              <w:t> </w:t>
            </w:r>
            <w:r w:rsidRPr="00C3657A">
              <w:rPr>
                <w:position w:val="6"/>
                <w:sz w:val="16"/>
                <w:szCs w:val="16"/>
              </w:rPr>
              <w:t>11, 21</w:t>
            </w:r>
          </w:p>
        </w:tc>
        <w:tc>
          <w:tcPr>
            <w:tcW w:w="1077" w:type="dxa"/>
          </w:tcPr>
          <w:p w14:paraId="788AE637" w14:textId="77777777" w:rsidR="0015233E" w:rsidRPr="00C3657A" w:rsidRDefault="0015233E" w:rsidP="00B26E37">
            <w:pPr>
              <w:pStyle w:val="Tabletext"/>
              <w:jc w:val="center"/>
            </w:pPr>
            <w:r w:rsidRPr="00C3657A">
              <w:rPr>
                <w:spacing w:val="-5"/>
              </w:rPr>
              <w:t>−105 </w:t>
            </w:r>
            <w:r w:rsidRPr="00C3657A">
              <w:rPr>
                <w:position w:val="6"/>
                <w:sz w:val="16"/>
                <w:szCs w:val="16"/>
              </w:rPr>
              <w:t>11, 21</w:t>
            </w:r>
          </w:p>
        </w:tc>
        <w:tc>
          <w:tcPr>
            <w:tcW w:w="1077" w:type="dxa"/>
          </w:tcPr>
          <w:p w14:paraId="03AEC704" w14:textId="77777777" w:rsidR="0015233E" w:rsidRPr="00C3657A" w:rsidRDefault="0015233E" w:rsidP="00B26E37">
            <w:pPr>
              <w:pStyle w:val="Tabletext"/>
              <w:jc w:val="center"/>
            </w:pPr>
            <w:r w:rsidRPr="00C3657A">
              <w:t>1 MHz</w:t>
            </w:r>
          </w:p>
        </w:tc>
      </w:tr>
    </w:tbl>
    <w:p w14:paraId="07CF50C4" w14:textId="375A1844" w:rsidR="0015233E" w:rsidRPr="00C3657A" w:rsidRDefault="0015233E" w:rsidP="00E33FE1">
      <w:pPr>
        <w:pStyle w:val="Tablefin"/>
      </w:pPr>
    </w:p>
    <w:p w14:paraId="64B3D625" w14:textId="48ED24B6" w:rsidR="00E33FE1" w:rsidRPr="00C3657A" w:rsidRDefault="00E33FE1" w:rsidP="00E33FE1">
      <w:pPr>
        <w:pStyle w:val="TableNo"/>
      </w:pPr>
      <w:r w:rsidRPr="00C3657A">
        <w:t xml:space="preserve">TABLE  </w:t>
      </w:r>
      <w:r w:rsidRPr="00C3657A">
        <w:rPr>
          <w:b/>
        </w:rPr>
        <w:t>21-4</w:t>
      </w:r>
      <w:r w:rsidRPr="00C3657A">
        <w:t>  (</w:t>
      </w:r>
      <w:r w:rsidRPr="00C3657A">
        <w:rPr>
          <w:i/>
          <w:iCs/>
          <w:caps w:val="0"/>
        </w:rPr>
        <w:t>end</w:t>
      </w:r>
      <w:r w:rsidRPr="00C3657A">
        <w:t>)</w:t>
      </w:r>
      <w:r w:rsidRPr="00C3657A">
        <w:rPr>
          <w:sz w:val="16"/>
          <w:szCs w:val="16"/>
        </w:rPr>
        <w:t>     (</w:t>
      </w:r>
      <w:r w:rsidRPr="00C3657A">
        <w:rPr>
          <w:caps w:val="0"/>
          <w:sz w:val="16"/>
          <w:szCs w:val="16"/>
        </w:rPr>
        <w:t>Rev</w:t>
      </w:r>
      <w:r w:rsidRPr="00C3657A">
        <w:rPr>
          <w:sz w:val="16"/>
          <w:szCs w:val="16"/>
        </w:rPr>
        <w:t>.WRC</w:t>
      </w:r>
      <w:r w:rsidRPr="00C3657A">
        <w:rPr>
          <w:sz w:val="16"/>
          <w:szCs w:val="16"/>
        </w:rPr>
        <w:noBreakHyphen/>
      </w:r>
      <w:del w:id="188" w:author="I.T.U.-R" w:date="2023-10-02T10:23:00Z">
        <w:r w:rsidRPr="00C3657A" w:rsidDel="00163D98">
          <w:rPr>
            <w:sz w:val="16"/>
            <w:szCs w:val="16"/>
          </w:rPr>
          <w:delText>19</w:delText>
        </w:r>
      </w:del>
      <w:ins w:id="189" w:author="I.T.U.-R" w:date="2023-10-02T10:23:00Z">
        <w:r w:rsidR="00163D98" w:rsidRPr="00C3657A">
          <w:rPr>
            <w:sz w:val="16"/>
            <w:szCs w:val="16"/>
          </w:rPr>
          <w:t>23</w:t>
        </w:r>
      </w:ins>
      <w:r w:rsidRPr="00C3657A">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2234"/>
        <w:gridCol w:w="1299"/>
        <w:gridCol w:w="1060"/>
        <w:gridCol w:w="1060"/>
        <w:gridCol w:w="1272"/>
        <w:gridCol w:w="1131"/>
      </w:tblGrid>
      <w:tr w:rsidR="00E33FE1" w:rsidRPr="00C3657A" w14:paraId="5C5C5DC3" w14:textId="77777777" w:rsidTr="00B26E37">
        <w:trPr>
          <w:cantSplit/>
          <w:jc w:val="center"/>
        </w:trPr>
        <w:tc>
          <w:tcPr>
            <w:tcW w:w="1583" w:type="dxa"/>
            <w:vMerge w:val="restart"/>
            <w:vAlign w:val="center"/>
          </w:tcPr>
          <w:p w14:paraId="622B25FA" w14:textId="77777777" w:rsidR="00E33FE1" w:rsidRPr="00C3657A" w:rsidRDefault="00E33FE1" w:rsidP="00B26E37">
            <w:pPr>
              <w:pStyle w:val="Tablehead"/>
            </w:pPr>
            <w:r w:rsidRPr="00C3657A">
              <w:t>Frequency band</w:t>
            </w:r>
          </w:p>
        </w:tc>
        <w:tc>
          <w:tcPr>
            <w:tcW w:w="2234" w:type="dxa"/>
            <w:vMerge w:val="restart"/>
            <w:vAlign w:val="center"/>
          </w:tcPr>
          <w:p w14:paraId="2C5CCE2D" w14:textId="77777777" w:rsidR="00E33FE1" w:rsidRPr="00C3657A" w:rsidRDefault="00E33FE1" w:rsidP="00B26E37">
            <w:pPr>
              <w:pStyle w:val="Tablehead"/>
            </w:pPr>
            <w:r w:rsidRPr="00C3657A">
              <w:t>Service*</w:t>
            </w:r>
          </w:p>
        </w:tc>
        <w:tc>
          <w:tcPr>
            <w:tcW w:w="4691" w:type="dxa"/>
            <w:gridSpan w:val="4"/>
            <w:vAlign w:val="center"/>
          </w:tcPr>
          <w:p w14:paraId="7F5E4C77" w14:textId="77777777" w:rsidR="00E33FE1" w:rsidRPr="00C3657A" w:rsidRDefault="00E33FE1" w:rsidP="00B26E37">
            <w:pPr>
              <w:pStyle w:val="Tablehead"/>
            </w:pPr>
            <w:r w:rsidRPr="00C3657A">
              <w:t>Limit in dB(W/m</w:t>
            </w:r>
            <w:r w:rsidRPr="00C3657A">
              <w:rPr>
                <w:vertAlign w:val="superscript"/>
              </w:rPr>
              <w:t>2</w:t>
            </w:r>
            <w:r w:rsidRPr="00C3657A">
              <w:t>) for angles</w:t>
            </w:r>
            <w:r w:rsidRPr="00C3657A">
              <w:br/>
              <w:t>of arrival (δ) above the horizontal plane</w:t>
            </w:r>
          </w:p>
        </w:tc>
        <w:tc>
          <w:tcPr>
            <w:tcW w:w="1131" w:type="dxa"/>
            <w:vMerge w:val="restart"/>
            <w:noWrap/>
            <w:tcMar>
              <w:left w:w="0" w:type="dxa"/>
              <w:right w:w="0" w:type="dxa"/>
            </w:tcMar>
            <w:vAlign w:val="center"/>
          </w:tcPr>
          <w:p w14:paraId="5FA8734E" w14:textId="77777777" w:rsidR="00E33FE1" w:rsidRPr="00C3657A" w:rsidRDefault="00E33FE1" w:rsidP="00B26E37">
            <w:pPr>
              <w:pStyle w:val="Tablehead"/>
            </w:pPr>
            <w:r w:rsidRPr="00C3657A">
              <w:t>Reference bandwidth</w:t>
            </w:r>
          </w:p>
        </w:tc>
      </w:tr>
      <w:tr w:rsidR="00E33FE1" w:rsidRPr="00C3657A" w14:paraId="66A27DF0" w14:textId="77777777" w:rsidTr="00B26E37">
        <w:trPr>
          <w:cantSplit/>
          <w:jc w:val="center"/>
        </w:trPr>
        <w:tc>
          <w:tcPr>
            <w:tcW w:w="1583" w:type="dxa"/>
            <w:vMerge/>
          </w:tcPr>
          <w:p w14:paraId="5E85E74B" w14:textId="77777777" w:rsidR="00E33FE1" w:rsidRPr="00C3657A" w:rsidRDefault="00E33FE1" w:rsidP="00B26E37">
            <w:pPr>
              <w:tabs>
                <w:tab w:val="clear" w:pos="1134"/>
                <w:tab w:val="clear" w:pos="1871"/>
                <w:tab w:val="clear" w:pos="2268"/>
              </w:tabs>
              <w:spacing w:before="60" w:after="60"/>
              <w:rPr>
                <w:sz w:val="20"/>
              </w:rPr>
            </w:pPr>
          </w:p>
        </w:tc>
        <w:tc>
          <w:tcPr>
            <w:tcW w:w="2234" w:type="dxa"/>
            <w:vMerge/>
          </w:tcPr>
          <w:p w14:paraId="5206FFD6" w14:textId="77777777" w:rsidR="00E33FE1" w:rsidRPr="00C3657A" w:rsidRDefault="00E33FE1" w:rsidP="00B26E37">
            <w:pPr>
              <w:tabs>
                <w:tab w:val="clear" w:pos="1134"/>
                <w:tab w:val="clear" w:pos="1871"/>
                <w:tab w:val="clear" w:pos="2268"/>
              </w:tabs>
              <w:spacing w:before="60" w:after="60"/>
              <w:rPr>
                <w:sz w:val="20"/>
              </w:rPr>
            </w:pPr>
          </w:p>
        </w:tc>
        <w:tc>
          <w:tcPr>
            <w:tcW w:w="1299" w:type="dxa"/>
          </w:tcPr>
          <w:p w14:paraId="71919B8B" w14:textId="77777777" w:rsidR="00E33FE1" w:rsidRPr="00C3657A" w:rsidRDefault="00E33FE1" w:rsidP="00B26E37">
            <w:pPr>
              <w:pStyle w:val="Tablehead"/>
            </w:pPr>
            <w:r w:rsidRPr="00C3657A">
              <w:t>0°-5°</w:t>
            </w:r>
          </w:p>
        </w:tc>
        <w:tc>
          <w:tcPr>
            <w:tcW w:w="2120" w:type="dxa"/>
            <w:gridSpan w:val="2"/>
          </w:tcPr>
          <w:p w14:paraId="7A09056D" w14:textId="77777777" w:rsidR="00E33FE1" w:rsidRPr="00C3657A" w:rsidRDefault="00E33FE1" w:rsidP="00B26E37">
            <w:pPr>
              <w:pStyle w:val="Tablehead"/>
              <w:rPr>
                <w:bCs/>
                <w:spacing w:val="-5"/>
              </w:rPr>
            </w:pPr>
            <w:r w:rsidRPr="00C3657A">
              <w:rPr>
                <w:bCs/>
              </w:rPr>
              <w:t>5°-25°</w:t>
            </w:r>
          </w:p>
        </w:tc>
        <w:tc>
          <w:tcPr>
            <w:tcW w:w="1272" w:type="dxa"/>
          </w:tcPr>
          <w:p w14:paraId="47221006" w14:textId="77777777" w:rsidR="00E33FE1" w:rsidRPr="00C3657A" w:rsidRDefault="00E33FE1" w:rsidP="00B26E37">
            <w:pPr>
              <w:pStyle w:val="Tablehead"/>
            </w:pPr>
            <w:r w:rsidRPr="00C3657A">
              <w:t>25°-90°</w:t>
            </w:r>
          </w:p>
        </w:tc>
        <w:tc>
          <w:tcPr>
            <w:tcW w:w="1131" w:type="dxa"/>
            <w:vMerge/>
          </w:tcPr>
          <w:p w14:paraId="00CD7F8A" w14:textId="77777777" w:rsidR="00E33FE1" w:rsidRPr="00C3657A" w:rsidRDefault="00E33FE1" w:rsidP="00B26E37">
            <w:pPr>
              <w:tabs>
                <w:tab w:val="clear" w:pos="1134"/>
                <w:tab w:val="clear" w:pos="1871"/>
                <w:tab w:val="clear" w:pos="2268"/>
              </w:tabs>
              <w:spacing w:before="60" w:after="60"/>
              <w:jc w:val="center"/>
              <w:rPr>
                <w:sz w:val="20"/>
              </w:rPr>
            </w:pPr>
          </w:p>
        </w:tc>
      </w:tr>
      <w:tr w:rsidR="00E33FE1" w:rsidRPr="00C3657A" w14:paraId="19F71AED" w14:textId="77777777" w:rsidTr="006F4280">
        <w:trPr>
          <w:cantSplit/>
          <w:jc w:val="center"/>
        </w:trPr>
        <w:tc>
          <w:tcPr>
            <w:tcW w:w="1583" w:type="dxa"/>
            <w:vMerge w:val="restart"/>
          </w:tcPr>
          <w:p w14:paraId="02C651DC" w14:textId="77777777" w:rsidR="00E33FE1" w:rsidRPr="00C3657A" w:rsidRDefault="00E33FE1" w:rsidP="00B26E37">
            <w:pPr>
              <w:pStyle w:val="Tabletext"/>
            </w:pPr>
            <w:r w:rsidRPr="00C3657A">
              <w:t>40.5-42 GHz</w:t>
            </w:r>
          </w:p>
        </w:tc>
        <w:tc>
          <w:tcPr>
            <w:tcW w:w="2234" w:type="dxa"/>
            <w:vMerge w:val="restart"/>
          </w:tcPr>
          <w:p w14:paraId="0D3F128E" w14:textId="77777777" w:rsidR="00E33FE1" w:rsidRPr="00C3657A" w:rsidRDefault="00E33FE1" w:rsidP="00B26E37">
            <w:pPr>
              <w:pStyle w:val="Tabletext"/>
            </w:pPr>
            <w:r w:rsidRPr="00C3657A">
              <w:t>Fixed-satellite</w:t>
            </w:r>
            <w:r w:rsidRPr="00C3657A">
              <w:br/>
              <w:t>(geostationary-satellite orbit)</w:t>
            </w:r>
          </w:p>
          <w:p w14:paraId="47B79CD1" w14:textId="77777777" w:rsidR="00E33FE1" w:rsidRPr="00C3657A" w:rsidRDefault="00E33FE1" w:rsidP="00B26E37">
            <w:pPr>
              <w:pStyle w:val="Tabletext"/>
            </w:pPr>
            <w:r w:rsidRPr="00C3657A">
              <w:t xml:space="preserve">Broadcasting-satellite </w:t>
            </w:r>
            <w:r w:rsidRPr="00C3657A">
              <w:br/>
              <w:t>(geostationary-satellite orbit)</w:t>
            </w:r>
          </w:p>
        </w:tc>
        <w:tc>
          <w:tcPr>
            <w:tcW w:w="1299" w:type="dxa"/>
            <w:vMerge w:val="restart"/>
          </w:tcPr>
          <w:p w14:paraId="6A07D67B" w14:textId="77777777" w:rsidR="00E33FE1" w:rsidRPr="00C3657A" w:rsidRDefault="00E33FE1" w:rsidP="00B26E37">
            <w:pPr>
              <w:pStyle w:val="Tabletext"/>
              <w:jc w:val="center"/>
            </w:pPr>
            <w:r w:rsidRPr="00C3657A">
              <w:t>−120</w:t>
            </w:r>
            <w:r w:rsidRPr="00C3657A">
              <w:rPr>
                <w:vertAlign w:val="superscript"/>
              </w:rPr>
              <w:t> </w:t>
            </w:r>
            <w:r w:rsidRPr="00C3657A">
              <w:rPr>
                <w:position w:val="6"/>
                <w:sz w:val="16"/>
                <w:szCs w:val="16"/>
              </w:rPr>
              <w:t>21</w:t>
            </w:r>
          </w:p>
        </w:tc>
        <w:tc>
          <w:tcPr>
            <w:tcW w:w="1060" w:type="dxa"/>
            <w:vAlign w:val="center"/>
          </w:tcPr>
          <w:p w14:paraId="49BC1210" w14:textId="77777777" w:rsidR="00E33FE1" w:rsidRPr="00C3657A" w:rsidRDefault="00E33FE1" w:rsidP="00B26E37">
            <w:pPr>
              <w:pStyle w:val="Tabletext"/>
              <w:jc w:val="center"/>
              <w:rPr>
                <w:b/>
                <w:bCs/>
              </w:rPr>
            </w:pPr>
            <w:r w:rsidRPr="00C3657A">
              <w:rPr>
                <w:b/>
                <w:bCs/>
              </w:rPr>
              <w:t>5°-15°</w:t>
            </w:r>
          </w:p>
        </w:tc>
        <w:tc>
          <w:tcPr>
            <w:tcW w:w="1060" w:type="dxa"/>
            <w:vAlign w:val="center"/>
          </w:tcPr>
          <w:p w14:paraId="4F0DC06F" w14:textId="77777777" w:rsidR="00E33FE1" w:rsidRPr="00C3657A" w:rsidRDefault="00E33FE1" w:rsidP="00B26E37">
            <w:pPr>
              <w:pStyle w:val="Tabletext"/>
              <w:jc w:val="center"/>
              <w:rPr>
                <w:b/>
                <w:bCs/>
              </w:rPr>
            </w:pPr>
            <w:r w:rsidRPr="00C3657A">
              <w:rPr>
                <w:b/>
                <w:bCs/>
              </w:rPr>
              <w:t>15°-25°</w:t>
            </w:r>
          </w:p>
        </w:tc>
        <w:tc>
          <w:tcPr>
            <w:tcW w:w="1272" w:type="dxa"/>
            <w:vMerge w:val="restart"/>
          </w:tcPr>
          <w:p w14:paraId="5D9C4D3F" w14:textId="77777777" w:rsidR="00E33FE1" w:rsidRPr="00C3657A" w:rsidRDefault="00E33FE1" w:rsidP="00B26E37">
            <w:pPr>
              <w:pStyle w:val="Tabletext"/>
              <w:jc w:val="center"/>
            </w:pPr>
            <w:r w:rsidRPr="00C3657A">
              <w:t>−105 </w:t>
            </w:r>
            <w:r w:rsidRPr="00C3657A">
              <w:rPr>
                <w:position w:val="6"/>
                <w:sz w:val="16"/>
                <w:szCs w:val="16"/>
              </w:rPr>
              <w:t>21</w:t>
            </w:r>
          </w:p>
        </w:tc>
        <w:tc>
          <w:tcPr>
            <w:tcW w:w="1131" w:type="dxa"/>
            <w:vMerge w:val="restart"/>
          </w:tcPr>
          <w:p w14:paraId="504C4B71" w14:textId="77777777" w:rsidR="00E33FE1" w:rsidRPr="00C3657A" w:rsidRDefault="00E33FE1" w:rsidP="00B26E37">
            <w:pPr>
              <w:pStyle w:val="Tabletext"/>
              <w:jc w:val="center"/>
            </w:pPr>
            <w:r w:rsidRPr="00C3657A">
              <w:t>1 MHz</w:t>
            </w:r>
          </w:p>
        </w:tc>
      </w:tr>
      <w:tr w:rsidR="00E33FE1" w:rsidRPr="00C3657A" w14:paraId="377F1B77" w14:textId="77777777" w:rsidTr="006F4280">
        <w:trPr>
          <w:cantSplit/>
          <w:jc w:val="center"/>
        </w:trPr>
        <w:tc>
          <w:tcPr>
            <w:tcW w:w="1583" w:type="dxa"/>
            <w:vMerge/>
          </w:tcPr>
          <w:p w14:paraId="37D0A6A7" w14:textId="77777777" w:rsidR="00E33FE1" w:rsidRPr="00C3657A" w:rsidRDefault="00E33FE1" w:rsidP="00B26E37">
            <w:pPr>
              <w:pStyle w:val="Tabletext"/>
            </w:pPr>
          </w:p>
        </w:tc>
        <w:tc>
          <w:tcPr>
            <w:tcW w:w="2234" w:type="dxa"/>
            <w:vMerge/>
          </w:tcPr>
          <w:p w14:paraId="5A96231E" w14:textId="77777777" w:rsidR="00E33FE1" w:rsidRPr="00C3657A" w:rsidRDefault="00E33FE1" w:rsidP="00B26E37">
            <w:pPr>
              <w:pStyle w:val="Tabletext"/>
            </w:pPr>
          </w:p>
        </w:tc>
        <w:tc>
          <w:tcPr>
            <w:tcW w:w="1299" w:type="dxa"/>
            <w:vMerge/>
          </w:tcPr>
          <w:p w14:paraId="4CCE168E" w14:textId="77777777" w:rsidR="00E33FE1" w:rsidRPr="00C3657A" w:rsidRDefault="00E33FE1" w:rsidP="00B26E37">
            <w:pPr>
              <w:tabs>
                <w:tab w:val="clear" w:pos="1134"/>
                <w:tab w:val="clear" w:pos="1871"/>
                <w:tab w:val="clear" w:pos="2268"/>
              </w:tabs>
              <w:spacing w:before="60" w:after="60"/>
              <w:jc w:val="center"/>
              <w:rPr>
                <w:sz w:val="20"/>
              </w:rPr>
            </w:pPr>
          </w:p>
        </w:tc>
        <w:tc>
          <w:tcPr>
            <w:tcW w:w="1060" w:type="dxa"/>
            <w:noWrap/>
            <w:tcMar>
              <w:left w:w="0" w:type="dxa"/>
              <w:right w:w="0" w:type="dxa"/>
            </w:tcMar>
          </w:tcPr>
          <w:p w14:paraId="19442B91" w14:textId="77777777" w:rsidR="00E33FE1" w:rsidRPr="00C3657A" w:rsidRDefault="00E33FE1" w:rsidP="00B26E37">
            <w:pPr>
              <w:pStyle w:val="Tabletext"/>
              <w:jc w:val="center"/>
            </w:pPr>
            <w:r w:rsidRPr="00C3657A">
              <w:t xml:space="preserve">−120 </w:t>
            </w:r>
            <w:r w:rsidRPr="00C3657A">
              <w:sym w:font="Symbol" w:char="F02B"/>
            </w:r>
            <w:r w:rsidRPr="00C3657A">
              <w:t xml:space="preserve"> </w:t>
            </w:r>
            <w:r w:rsidRPr="00C3657A">
              <w:br/>
              <w:t>(</w:t>
            </w:r>
            <w:r w:rsidRPr="00C3657A">
              <w:sym w:font="Symbol" w:char="F064"/>
            </w:r>
            <w:r w:rsidRPr="00C3657A">
              <w:t> − 5)</w:t>
            </w:r>
            <w:r w:rsidRPr="00C3657A">
              <w:rPr>
                <w:vertAlign w:val="superscript"/>
              </w:rPr>
              <w:t xml:space="preserve">  </w:t>
            </w:r>
            <w:r w:rsidRPr="00C3657A">
              <w:rPr>
                <w:position w:val="6"/>
                <w:sz w:val="16"/>
                <w:szCs w:val="16"/>
              </w:rPr>
              <w:t>21</w:t>
            </w:r>
          </w:p>
        </w:tc>
        <w:tc>
          <w:tcPr>
            <w:tcW w:w="1060" w:type="dxa"/>
            <w:noWrap/>
            <w:tcMar>
              <w:left w:w="0" w:type="dxa"/>
              <w:right w:w="0" w:type="dxa"/>
            </w:tcMar>
          </w:tcPr>
          <w:p w14:paraId="67481551" w14:textId="77777777" w:rsidR="00E33FE1" w:rsidRPr="00C3657A" w:rsidRDefault="00E33FE1" w:rsidP="00B26E37">
            <w:pPr>
              <w:pStyle w:val="Tabletext"/>
              <w:jc w:val="center"/>
            </w:pPr>
            <w:r w:rsidRPr="00C3657A">
              <w:t xml:space="preserve">−110 </w:t>
            </w:r>
            <w:r w:rsidRPr="00C3657A">
              <w:sym w:font="Symbol" w:char="F02B"/>
            </w:r>
            <w:r w:rsidRPr="00C3657A">
              <w:t xml:space="preserve"> 0.5</w:t>
            </w:r>
            <w:r w:rsidRPr="00C3657A">
              <w:br/>
              <w:t>(</w:t>
            </w:r>
            <w:r w:rsidRPr="00C3657A">
              <w:sym w:font="Symbol" w:char="F064"/>
            </w:r>
            <w:r w:rsidRPr="00C3657A">
              <w:t> − 15)</w:t>
            </w:r>
            <w:r w:rsidRPr="00C3657A">
              <w:rPr>
                <w:vertAlign w:val="superscript"/>
              </w:rPr>
              <w:t>  </w:t>
            </w:r>
            <w:r w:rsidRPr="00C3657A">
              <w:rPr>
                <w:position w:val="6"/>
                <w:sz w:val="16"/>
                <w:szCs w:val="16"/>
              </w:rPr>
              <w:t>21</w:t>
            </w:r>
          </w:p>
        </w:tc>
        <w:tc>
          <w:tcPr>
            <w:tcW w:w="1272" w:type="dxa"/>
            <w:vMerge/>
          </w:tcPr>
          <w:p w14:paraId="5366B4BE" w14:textId="77777777" w:rsidR="00E33FE1" w:rsidRPr="00C3657A" w:rsidRDefault="00E33FE1" w:rsidP="00B26E37">
            <w:pPr>
              <w:pStyle w:val="Tabletext"/>
              <w:jc w:val="center"/>
            </w:pPr>
          </w:p>
        </w:tc>
        <w:tc>
          <w:tcPr>
            <w:tcW w:w="1131" w:type="dxa"/>
            <w:vMerge/>
          </w:tcPr>
          <w:p w14:paraId="2630C194" w14:textId="77777777" w:rsidR="00E33FE1" w:rsidRPr="00C3657A" w:rsidRDefault="00E33FE1" w:rsidP="00B26E37">
            <w:pPr>
              <w:pStyle w:val="Tabletext"/>
              <w:jc w:val="center"/>
            </w:pPr>
          </w:p>
        </w:tc>
      </w:tr>
      <w:tr w:rsidR="00E33FE1" w:rsidRPr="00C3657A" w14:paraId="7E810E91" w14:textId="77777777" w:rsidTr="00B26E37">
        <w:trPr>
          <w:cantSplit/>
          <w:jc w:val="center"/>
        </w:trPr>
        <w:tc>
          <w:tcPr>
            <w:tcW w:w="1583" w:type="dxa"/>
            <w:vMerge w:val="restart"/>
          </w:tcPr>
          <w:p w14:paraId="224D6FC3" w14:textId="77777777" w:rsidR="00E33FE1" w:rsidRPr="00C3657A" w:rsidRDefault="00E33FE1" w:rsidP="00B26E37">
            <w:pPr>
              <w:pStyle w:val="Tabletext"/>
            </w:pPr>
            <w:r w:rsidRPr="00C3657A">
              <w:t>42-42.5 GHz</w:t>
            </w:r>
          </w:p>
        </w:tc>
        <w:tc>
          <w:tcPr>
            <w:tcW w:w="2234" w:type="dxa"/>
            <w:vMerge w:val="restart"/>
          </w:tcPr>
          <w:p w14:paraId="0FC542EA" w14:textId="77777777" w:rsidR="00E33FE1" w:rsidRPr="00C3657A" w:rsidRDefault="00E33FE1" w:rsidP="00B26E37">
            <w:pPr>
              <w:pStyle w:val="Tabletext"/>
            </w:pPr>
            <w:r w:rsidRPr="00C3657A">
              <w:t>Fixed-satellite</w:t>
            </w:r>
            <w:r w:rsidRPr="00C3657A">
              <w:br/>
              <w:t>(non-geostationary-satellite orbit)</w:t>
            </w:r>
          </w:p>
          <w:p w14:paraId="1DA4D1E4" w14:textId="77777777" w:rsidR="00E33FE1" w:rsidRPr="00C3657A" w:rsidRDefault="00E33FE1" w:rsidP="00B26E37">
            <w:pPr>
              <w:pStyle w:val="Tabletext"/>
            </w:pPr>
            <w:r w:rsidRPr="00C3657A">
              <w:t xml:space="preserve">Broadcasting-satellite </w:t>
            </w:r>
            <w:r w:rsidRPr="00C3657A">
              <w:br/>
              <w:t>(non-geostationary-satellite orbit)</w:t>
            </w:r>
          </w:p>
        </w:tc>
        <w:tc>
          <w:tcPr>
            <w:tcW w:w="1299" w:type="dxa"/>
            <w:vMerge w:val="restart"/>
          </w:tcPr>
          <w:p w14:paraId="5714EB39" w14:textId="77777777" w:rsidR="00E33FE1" w:rsidRPr="00C3657A" w:rsidRDefault="00E33FE1" w:rsidP="00B26E37">
            <w:pPr>
              <w:pStyle w:val="Tabletext"/>
              <w:jc w:val="center"/>
            </w:pPr>
            <w:r w:rsidRPr="00C3657A">
              <w:t>−120</w:t>
            </w:r>
            <w:r w:rsidRPr="00C3657A">
              <w:rPr>
                <w:vertAlign w:val="superscript"/>
              </w:rPr>
              <w:t> </w:t>
            </w:r>
            <w:r w:rsidRPr="00C3657A">
              <w:rPr>
                <w:position w:val="6"/>
                <w:sz w:val="16"/>
                <w:szCs w:val="16"/>
              </w:rPr>
              <w:t>11, 21</w:t>
            </w:r>
          </w:p>
        </w:tc>
        <w:tc>
          <w:tcPr>
            <w:tcW w:w="2120" w:type="dxa"/>
            <w:gridSpan w:val="2"/>
          </w:tcPr>
          <w:p w14:paraId="5890C9EA" w14:textId="77777777" w:rsidR="00E33FE1" w:rsidRPr="00C3657A" w:rsidRDefault="00E33FE1" w:rsidP="00B26E37">
            <w:pPr>
              <w:pStyle w:val="Tabletext"/>
              <w:jc w:val="center"/>
              <w:rPr>
                <w:b/>
                <w:bCs/>
              </w:rPr>
            </w:pPr>
            <w:r w:rsidRPr="00C3657A">
              <w:rPr>
                <w:b/>
                <w:bCs/>
              </w:rPr>
              <w:t>5°-25°</w:t>
            </w:r>
          </w:p>
        </w:tc>
        <w:tc>
          <w:tcPr>
            <w:tcW w:w="1272" w:type="dxa"/>
            <w:vMerge w:val="restart"/>
          </w:tcPr>
          <w:p w14:paraId="459EF88A" w14:textId="77777777" w:rsidR="00E33FE1" w:rsidRPr="00C3657A" w:rsidRDefault="00E33FE1" w:rsidP="00B26E37">
            <w:pPr>
              <w:pStyle w:val="Tabletext"/>
              <w:jc w:val="center"/>
              <w:rPr>
                <w:b/>
                <w:bCs/>
                <w:spacing w:val="-5"/>
              </w:rPr>
            </w:pPr>
            <w:r w:rsidRPr="00C3657A">
              <w:rPr>
                <w:spacing w:val="-5"/>
              </w:rPr>
              <w:t>−105 </w:t>
            </w:r>
            <w:r w:rsidRPr="00C3657A">
              <w:rPr>
                <w:position w:val="6"/>
                <w:sz w:val="16"/>
                <w:szCs w:val="16"/>
              </w:rPr>
              <w:t>11, 21</w:t>
            </w:r>
          </w:p>
        </w:tc>
        <w:tc>
          <w:tcPr>
            <w:tcW w:w="1131" w:type="dxa"/>
            <w:vMerge w:val="restart"/>
          </w:tcPr>
          <w:p w14:paraId="7EB19A80" w14:textId="77777777" w:rsidR="00E33FE1" w:rsidRPr="00C3657A" w:rsidRDefault="00E33FE1" w:rsidP="00B26E37">
            <w:pPr>
              <w:pStyle w:val="Tabletext"/>
              <w:jc w:val="center"/>
            </w:pPr>
            <w:r w:rsidRPr="00C3657A">
              <w:t>1 MHz</w:t>
            </w:r>
          </w:p>
        </w:tc>
      </w:tr>
      <w:tr w:rsidR="00E33FE1" w:rsidRPr="00C3657A" w14:paraId="1048F3D8" w14:textId="77777777" w:rsidTr="00B26E37">
        <w:trPr>
          <w:cantSplit/>
          <w:jc w:val="center"/>
        </w:trPr>
        <w:tc>
          <w:tcPr>
            <w:tcW w:w="1583" w:type="dxa"/>
            <w:vMerge/>
          </w:tcPr>
          <w:p w14:paraId="3818CA6F" w14:textId="77777777" w:rsidR="00E33FE1" w:rsidRPr="00C3657A" w:rsidRDefault="00E33FE1" w:rsidP="00B26E37">
            <w:pPr>
              <w:pStyle w:val="Tabletext"/>
            </w:pPr>
          </w:p>
        </w:tc>
        <w:tc>
          <w:tcPr>
            <w:tcW w:w="2234" w:type="dxa"/>
            <w:vMerge/>
          </w:tcPr>
          <w:p w14:paraId="2A1AE49C" w14:textId="77777777" w:rsidR="00E33FE1" w:rsidRPr="00C3657A" w:rsidRDefault="00E33FE1" w:rsidP="00B26E37">
            <w:pPr>
              <w:pStyle w:val="Tabletext"/>
            </w:pPr>
          </w:p>
        </w:tc>
        <w:tc>
          <w:tcPr>
            <w:tcW w:w="1299" w:type="dxa"/>
            <w:vMerge/>
          </w:tcPr>
          <w:p w14:paraId="64C0F7CE" w14:textId="77777777" w:rsidR="00E33FE1" w:rsidRPr="00C3657A" w:rsidRDefault="00E33FE1" w:rsidP="00B26E37">
            <w:pPr>
              <w:pStyle w:val="Tabletext"/>
              <w:jc w:val="center"/>
            </w:pPr>
          </w:p>
        </w:tc>
        <w:tc>
          <w:tcPr>
            <w:tcW w:w="2120" w:type="dxa"/>
            <w:gridSpan w:val="2"/>
            <w:tcMar>
              <w:left w:w="57" w:type="dxa"/>
              <w:right w:w="57" w:type="dxa"/>
            </w:tcMar>
          </w:tcPr>
          <w:p w14:paraId="59EF9072" w14:textId="77777777" w:rsidR="00E33FE1" w:rsidRPr="00C3657A" w:rsidRDefault="00E33FE1" w:rsidP="00B26E37">
            <w:pPr>
              <w:pStyle w:val="Tabletext"/>
              <w:jc w:val="center"/>
            </w:pPr>
            <w:r w:rsidRPr="00C3657A">
              <w:t>−120 + 0.75(</w:t>
            </w:r>
            <w:r w:rsidRPr="00C3657A">
              <w:sym w:font="Symbol" w:char="F064"/>
            </w:r>
            <w:r w:rsidRPr="00C3657A">
              <w:t> − 5)</w:t>
            </w:r>
            <w:r w:rsidRPr="00C3657A">
              <w:rPr>
                <w:vertAlign w:val="superscript"/>
              </w:rPr>
              <w:t> </w:t>
            </w:r>
            <w:r w:rsidRPr="00C3657A">
              <w:rPr>
                <w:position w:val="6"/>
                <w:sz w:val="16"/>
                <w:szCs w:val="16"/>
              </w:rPr>
              <w:t>11, 21</w:t>
            </w:r>
          </w:p>
        </w:tc>
        <w:tc>
          <w:tcPr>
            <w:tcW w:w="1272" w:type="dxa"/>
            <w:vMerge/>
          </w:tcPr>
          <w:p w14:paraId="568553DB" w14:textId="77777777" w:rsidR="00E33FE1" w:rsidRPr="00C3657A" w:rsidRDefault="00E33FE1" w:rsidP="00B26E37">
            <w:pPr>
              <w:pStyle w:val="Tabletext"/>
              <w:jc w:val="center"/>
            </w:pPr>
          </w:p>
        </w:tc>
        <w:tc>
          <w:tcPr>
            <w:tcW w:w="1131" w:type="dxa"/>
            <w:vMerge/>
          </w:tcPr>
          <w:p w14:paraId="53EEEEB8" w14:textId="77777777" w:rsidR="00E33FE1" w:rsidRPr="00C3657A" w:rsidRDefault="00E33FE1" w:rsidP="00B26E37">
            <w:pPr>
              <w:pStyle w:val="Tabletext"/>
              <w:jc w:val="center"/>
            </w:pPr>
          </w:p>
        </w:tc>
      </w:tr>
      <w:tr w:rsidR="00E33FE1" w:rsidRPr="00C3657A" w14:paraId="33AFD4FF" w14:textId="77777777" w:rsidTr="006F4280">
        <w:trPr>
          <w:cantSplit/>
          <w:jc w:val="center"/>
        </w:trPr>
        <w:tc>
          <w:tcPr>
            <w:tcW w:w="1583" w:type="dxa"/>
            <w:vMerge w:val="restart"/>
          </w:tcPr>
          <w:p w14:paraId="59BF67A1" w14:textId="77777777" w:rsidR="00E33FE1" w:rsidRPr="00C3657A" w:rsidRDefault="00E33FE1" w:rsidP="00B26E37">
            <w:pPr>
              <w:pStyle w:val="Tabletext"/>
            </w:pPr>
            <w:r w:rsidRPr="00C3657A">
              <w:t>42-42.5 GHz</w:t>
            </w:r>
          </w:p>
        </w:tc>
        <w:tc>
          <w:tcPr>
            <w:tcW w:w="2234" w:type="dxa"/>
            <w:vMerge w:val="restart"/>
            <w:vAlign w:val="center"/>
          </w:tcPr>
          <w:p w14:paraId="1EF7743E" w14:textId="77777777" w:rsidR="00E33FE1" w:rsidRPr="00C3657A" w:rsidRDefault="00E33FE1" w:rsidP="00B26E37">
            <w:pPr>
              <w:pStyle w:val="Tabletext"/>
            </w:pPr>
            <w:r w:rsidRPr="00C3657A">
              <w:t>Fixed-satellite</w:t>
            </w:r>
            <w:r w:rsidRPr="00C3657A">
              <w:br/>
              <w:t>(geostationary-satellite orbit)</w:t>
            </w:r>
          </w:p>
          <w:p w14:paraId="16331F74" w14:textId="77777777" w:rsidR="00E33FE1" w:rsidRPr="00C3657A" w:rsidRDefault="00E33FE1" w:rsidP="00B26E37">
            <w:pPr>
              <w:pStyle w:val="Tabletext"/>
            </w:pPr>
            <w:r w:rsidRPr="00C3657A">
              <w:t xml:space="preserve">Broadcasting-satellite </w:t>
            </w:r>
            <w:r w:rsidRPr="00C3657A">
              <w:br/>
              <w:t>(geostationary-satellite orbit)</w:t>
            </w:r>
          </w:p>
        </w:tc>
        <w:tc>
          <w:tcPr>
            <w:tcW w:w="1299" w:type="dxa"/>
            <w:vMerge w:val="restart"/>
          </w:tcPr>
          <w:p w14:paraId="424A7012" w14:textId="77777777" w:rsidR="00E33FE1" w:rsidRPr="00C3657A" w:rsidRDefault="00E33FE1" w:rsidP="00B26E37">
            <w:pPr>
              <w:pStyle w:val="Tabletext"/>
              <w:jc w:val="center"/>
            </w:pPr>
            <w:r w:rsidRPr="00C3657A">
              <w:t>−127</w:t>
            </w:r>
            <w:r w:rsidRPr="00C3657A">
              <w:rPr>
                <w:vertAlign w:val="superscript"/>
              </w:rPr>
              <w:t> </w:t>
            </w:r>
            <w:r w:rsidRPr="00C3657A">
              <w:rPr>
                <w:position w:val="6"/>
                <w:sz w:val="16"/>
                <w:szCs w:val="16"/>
              </w:rPr>
              <w:t>21</w:t>
            </w:r>
          </w:p>
        </w:tc>
        <w:tc>
          <w:tcPr>
            <w:tcW w:w="1060" w:type="dxa"/>
            <w:vAlign w:val="center"/>
          </w:tcPr>
          <w:p w14:paraId="3CBA2E98" w14:textId="77777777" w:rsidR="00E33FE1" w:rsidRPr="00C3657A" w:rsidRDefault="00E33FE1" w:rsidP="00B26E37">
            <w:pPr>
              <w:pStyle w:val="Tabletext"/>
              <w:jc w:val="center"/>
              <w:rPr>
                <w:b/>
                <w:bCs/>
              </w:rPr>
            </w:pPr>
            <w:r w:rsidRPr="00C3657A">
              <w:rPr>
                <w:b/>
                <w:bCs/>
              </w:rPr>
              <w:t>5°-20°</w:t>
            </w:r>
          </w:p>
        </w:tc>
        <w:tc>
          <w:tcPr>
            <w:tcW w:w="1060" w:type="dxa"/>
            <w:vAlign w:val="center"/>
          </w:tcPr>
          <w:p w14:paraId="4D9A3EB5" w14:textId="77777777" w:rsidR="00E33FE1" w:rsidRPr="00C3657A" w:rsidRDefault="00E33FE1" w:rsidP="00B26E37">
            <w:pPr>
              <w:pStyle w:val="Tabletext"/>
              <w:jc w:val="center"/>
              <w:rPr>
                <w:b/>
                <w:bCs/>
              </w:rPr>
            </w:pPr>
            <w:r w:rsidRPr="00C3657A">
              <w:rPr>
                <w:b/>
                <w:bCs/>
              </w:rPr>
              <w:t>20°-25°</w:t>
            </w:r>
          </w:p>
        </w:tc>
        <w:tc>
          <w:tcPr>
            <w:tcW w:w="1272" w:type="dxa"/>
            <w:vMerge w:val="restart"/>
          </w:tcPr>
          <w:p w14:paraId="31647627" w14:textId="77777777" w:rsidR="00E33FE1" w:rsidRPr="00C3657A" w:rsidRDefault="00E33FE1" w:rsidP="00B26E37">
            <w:pPr>
              <w:pStyle w:val="Tabletext"/>
              <w:jc w:val="center"/>
              <w:rPr>
                <w:bCs/>
              </w:rPr>
            </w:pPr>
            <w:r w:rsidRPr="00C3657A">
              <w:t>−105</w:t>
            </w:r>
            <w:r w:rsidRPr="00C3657A">
              <w:rPr>
                <w:vertAlign w:val="superscript"/>
              </w:rPr>
              <w:t> </w:t>
            </w:r>
            <w:r w:rsidRPr="00C3657A">
              <w:rPr>
                <w:position w:val="6"/>
                <w:sz w:val="16"/>
                <w:szCs w:val="16"/>
              </w:rPr>
              <w:t>21</w:t>
            </w:r>
          </w:p>
        </w:tc>
        <w:tc>
          <w:tcPr>
            <w:tcW w:w="1131" w:type="dxa"/>
            <w:vMerge w:val="restart"/>
          </w:tcPr>
          <w:p w14:paraId="76158C2F" w14:textId="77777777" w:rsidR="00E33FE1" w:rsidRPr="00C3657A" w:rsidRDefault="00E33FE1" w:rsidP="00B26E37">
            <w:pPr>
              <w:pStyle w:val="Tabletext"/>
              <w:jc w:val="center"/>
            </w:pPr>
            <w:r w:rsidRPr="00C3657A">
              <w:t>1 MHz</w:t>
            </w:r>
          </w:p>
        </w:tc>
      </w:tr>
      <w:tr w:rsidR="00E33FE1" w:rsidRPr="00C3657A" w14:paraId="3D405670" w14:textId="77777777" w:rsidTr="006F4280">
        <w:trPr>
          <w:cantSplit/>
          <w:jc w:val="center"/>
        </w:trPr>
        <w:tc>
          <w:tcPr>
            <w:tcW w:w="1583" w:type="dxa"/>
            <w:vMerge/>
          </w:tcPr>
          <w:p w14:paraId="7B8B0018" w14:textId="77777777" w:rsidR="00E33FE1" w:rsidRPr="00C3657A" w:rsidRDefault="00E33FE1" w:rsidP="00B26E37">
            <w:pPr>
              <w:pStyle w:val="Tabletext"/>
            </w:pPr>
          </w:p>
        </w:tc>
        <w:tc>
          <w:tcPr>
            <w:tcW w:w="2234" w:type="dxa"/>
            <w:vMerge/>
          </w:tcPr>
          <w:p w14:paraId="1E8F812C" w14:textId="77777777" w:rsidR="00E33FE1" w:rsidRPr="00C3657A" w:rsidRDefault="00E33FE1" w:rsidP="00B26E37">
            <w:pPr>
              <w:pStyle w:val="Tabletext"/>
            </w:pPr>
          </w:p>
        </w:tc>
        <w:tc>
          <w:tcPr>
            <w:tcW w:w="1299" w:type="dxa"/>
            <w:vMerge/>
          </w:tcPr>
          <w:p w14:paraId="025B308E" w14:textId="77777777" w:rsidR="00E33FE1" w:rsidRPr="00C3657A" w:rsidRDefault="00E33FE1" w:rsidP="00B26E37">
            <w:pPr>
              <w:pStyle w:val="Tabletext"/>
              <w:jc w:val="center"/>
            </w:pPr>
          </w:p>
        </w:tc>
        <w:tc>
          <w:tcPr>
            <w:tcW w:w="1060" w:type="dxa"/>
            <w:noWrap/>
            <w:tcMar>
              <w:left w:w="0" w:type="dxa"/>
              <w:right w:w="0" w:type="dxa"/>
            </w:tcMar>
          </w:tcPr>
          <w:p w14:paraId="7F627A91" w14:textId="77777777" w:rsidR="00E33FE1" w:rsidRPr="00C3657A" w:rsidRDefault="00E33FE1" w:rsidP="00B26E37">
            <w:pPr>
              <w:pStyle w:val="Tabletext"/>
              <w:jc w:val="center"/>
            </w:pPr>
            <w:r w:rsidRPr="00C3657A">
              <w:t>−127 + (4/3)</w:t>
            </w:r>
            <w:r w:rsidRPr="00C3657A">
              <w:br/>
              <w:t>(</w:t>
            </w:r>
            <w:r w:rsidRPr="00C3657A">
              <w:sym w:font="Symbol" w:char="F064"/>
            </w:r>
            <w:r w:rsidRPr="00C3657A">
              <w:t> − 5)</w:t>
            </w:r>
            <w:r w:rsidRPr="00C3657A">
              <w:rPr>
                <w:vertAlign w:val="superscript"/>
              </w:rPr>
              <w:t> </w:t>
            </w:r>
            <w:r w:rsidRPr="00C3657A">
              <w:rPr>
                <w:position w:val="6"/>
                <w:sz w:val="16"/>
                <w:szCs w:val="16"/>
              </w:rPr>
              <w:t>21</w:t>
            </w:r>
          </w:p>
        </w:tc>
        <w:tc>
          <w:tcPr>
            <w:tcW w:w="1060" w:type="dxa"/>
            <w:noWrap/>
            <w:tcMar>
              <w:left w:w="0" w:type="dxa"/>
              <w:right w:w="0" w:type="dxa"/>
            </w:tcMar>
          </w:tcPr>
          <w:p w14:paraId="00051BB8" w14:textId="77777777" w:rsidR="00E33FE1" w:rsidRPr="00C3657A" w:rsidRDefault="00E33FE1" w:rsidP="00B26E37">
            <w:pPr>
              <w:pStyle w:val="Tabletext"/>
              <w:jc w:val="center"/>
            </w:pPr>
            <w:r w:rsidRPr="00C3657A">
              <w:t xml:space="preserve">−107 </w:t>
            </w:r>
            <w:r w:rsidRPr="00C3657A">
              <w:sym w:font="Symbol" w:char="F02B"/>
            </w:r>
            <w:r w:rsidRPr="00C3657A">
              <w:t xml:space="preserve"> 0.4</w:t>
            </w:r>
            <w:r w:rsidRPr="00C3657A">
              <w:br/>
              <w:t>(</w:t>
            </w:r>
            <w:r w:rsidRPr="00C3657A">
              <w:sym w:font="Symbol" w:char="F064"/>
            </w:r>
            <w:r w:rsidRPr="00C3657A">
              <w:t> − 20)</w:t>
            </w:r>
            <w:r w:rsidRPr="00C3657A">
              <w:rPr>
                <w:vertAlign w:val="superscript"/>
              </w:rPr>
              <w:t> </w:t>
            </w:r>
            <w:r w:rsidRPr="00C3657A">
              <w:rPr>
                <w:position w:val="6"/>
                <w:sz w:val="16"/>
                <w:szCs w:val="16"/>
              </w:rPr>
              <w:t>21</w:t>
            </w:r>
          </w:p>
        </w:tc>
        <w:tc>
          <w:tcPr>
            <w:tcW w:w="1272" w:type="dxa"/>
            <w:vMerge/>
          </w:tcPr>
          <w:p w14:paraId="5F0522CE" w14:textId="77777777" w:rsidR="00E33FE1" w:rsidRPr="00C3657A" w:rsidRDefault="00E33FE1" w:rsidP="00B26E37">
            <w:pPr>
              <w:pStyle w:val="Tabletext"/>
              <w:jc w:val="center"/>
              <w:rPr>
                <w:spacing w:val="-5"/>
              </w:rPr>
            </w:pPr>
          </w:p>
        </w:tc>
        <w:tc>
          <w:tcPr>
            <w:tcW w:w="1131" w:type="dxa"/>
            <w:vMerge/>
          </w:tcPr>
          <w:p w14:paraId="6315252F" w14:textId="77777777" w:rsidR="00E33FE1" w:rsidRPr="00C3657A" w:rsidRDefault="00E33FE1" w:rsidP="00B26E37">
            <w:pPr>
              <w:pStyle w:val="Tabletext"/>
              <w:jc w:val="center"/>
            </w:pPr>
          </w:p>
        </w:tc>
      </w:tr>
      <w:tr w:rsidR="00E33FE1" w:rsidRPr="00C3657A" w14:paraId="37282A10" w14:textId="77777777" w:rsidTr="00B26E37">
        <w:trPr>
          <w:cantSplit/>
          <w:jc w:val="center"/>
        </w:trPr>
        <w:tc>
          <w:tcPr>
            <w:tcW w:w="1583" w:type="dxa"/>
            <w:vMerge w:val="restart"/>
          </w:tcPr>
          <w:p w14:paraId="6840E2C6" w14:textId="77777777" w:rsidR="00E33FE1" w:rsidRPr="00C3657A" w:rsidRDefault="00E33FE1" w:rsidP="00B26E37">
            <w:pPr>
              <w:pStyle w:val="Tabletext"/>
            </w:pPr>
            <w:r w:rsidRPr="00C3657A">
              <w:t>In Region 1:</w:t>
            </w:r>
            <w:r w:rsidRPr="00C3657A">
              <w:br/>
              <w:t>47.5-47.9 GHz</w:t>
            </w:r>
            <w:r w:rsidRPr="00C3657A">
              <w:br/>
              <w:t>48.2-48.54 GHz</w:t>
            </w:r>
            <w:r w:rsidRPr="00C3657A">
              <w:br/>
              <w:t>49.44-50.2 GHz</w:t>
            </w:r>
          </w:p>
        </w:tc>
        <w:tc>
          <w:tcPr>
            <w:tcW w:w="2234" w:type="dxa"/>
            <w:vMerge w:val="restart"/>
          </w:tcPr>
          <w:p w14:paraId="1C48A8D6" w14:textId="77777777" w:rsidR="00E33FE1" w:rsidRPr="00C3657A" w:rsidRDefault="00E33FE1" w:rsidP="00B26E37">
            <w:pPr>
              <w:pStyle w:val="Tabletext"/>
            </w:pPr>
            <w:r w:rsidRPr="00C3657A">
              <w:t>Fixed-satellite</w:t>
            </w:r>
            <w:r w:rsidRPr="00C3657A">
              <w:br/>
              <w:t>(geostationary-satellite orbit)</w:t>
            </w:r>
          </w:p>
        </w:tc>
        <w:tc>
          <w:tcPr>
            <w:tcW w:w="1299" w:type="dxa"/>
            <w:vMerge w:val="restart"/>
          </w:tcPr>
          <w:p w14:paraId="2A81EA97" w14:textId="77777777" w:rsidR="00E33FE1" w:rsidRPr="00C3657A" w:rsidRDefault="00E33FE1" w:rsidP="006F4280">
            <w:pPr>
              <w:pStyle w:val="Tabletext"/>
              <w:keepNext/>
              <w:jc w:val="center"/>
            </w:pPr>
            <w:r w:rsidRPr="00C3657A">
              <w:t>−115</w:t>
            </w:r>
          </w:p>
        </w:tc>
        <w:tc>
          <w:tcPr>
            <w:tcW w:w="2120" w:type="dxa"/>
            <w:gridSpan w:val="2"/>
          </w:tcPr>
          <w:p w14:paraId="55117C52" w14:textId="77777777" w:rsidR="00E33FE1" w:rsidRPr="00C3657A" w:rsidRDefault="00E33FE1" w:rsidP="006F4280">
            <w:pPr>
              <w:pStyle w:val="Tabletext"/>
              <w:keepNext/>
              <w:jc w:val="center"/>
              <w:rPr>
                <w:b/>
                <w:bCs/>
              </w:rPr>
            </w:pPr>
            <w:r w:rsidRPr="00C3657A">
              <w:rPr>
                <w:b/>
                <w:bCs/>
              </w:rPr>
              <w:t>5°-25°</w:t>
            </w:r>
          </w:p>
        </w:tc>
        <w:tc>
          <w:tcPr>
            <w:tcW w:w="1272" w:type="dxa"/>
            <w:vMerge w:val="restart"/>
          </w:tcPr>
          <w:p w14:paraId="1ADB2AFC" w14:textId="77777777" w:rsidR="00E33FE1" w:rsidRPr="00C3657A" w:rsidRDefault="00E33FE1" w:rsidP="006F4280">
            <w:pPr>
              <w:pStyle w:val="Tabletext"/>
              <w:keepNext/>
              <w:jc w:val="center"/>
              <w:rPr>
                <w:spacing w:val="-5"/>
              </w:rPr>
            </w:pPr>
            <w:r w:rsidRPr="00C3657A">
              <w:t>−105</w:t>
            </w:r>
          </w:p>
        </w:tc>
        <w:tc>
          <w:tcPr>
            <w:tcW w:w="1131" w:type="dxa"/>
            <w:vMerge w:val="restart"/>
          </w:tcPr>
          <w:p w14:paraId="650CCD2D" w14:textId="77777777" w:rsidR="00E33FE1" w:rsidRPr="00C3657A" w:rsidRDefault="00E33FE1" w:rsidP="006F4280">
            <w:pPr>
              <w:pStyle w:val="Tabletext"/>
              <w:keepNext/>
              <w:jc w:val="center"/>
            </w:pPr>
            <w:r w:rsidRPr="00C3657A">
              <w:t>1 MHz</w:t>
            </w:r>
          </w:p>
        </w:tc>
      </w:tr>
      <w:tr w:rsidR="00E33FE1" w:rsidRPr="00C3657A" w14:paraId="5DDBA8D0" w14:textId="77777777" w:rsidTr="00B26E37">
        <w:trPr>
          <w:cantSplit/>
          <w:jc w:val="center"/>
        </w:trPr>
        <w:tc>
          <w:tcPr>
            <w:tcW w:w="1583" w:type="dxa"/>
            <w:vMerge/>
          </w:tcPr>
          <w:p w14:paraId="1AE2852D" w14:textId="77777777" w:rsidR="00E33FE1" w:rsidRPr="00C3657A" w:rsidRDefault="00E33FE1" w:rsidP="00B26E37">
            <w:pPr>
              <w:tabs>
                <w:tab w:val="clear" w:pos="1134"/>
                <w:tab w:val="clear" w:pos="1871"/>
                <w:tab w:val="clear" w:pos="2268"/>
              </w:tabs>
              <w:spacing w:before="60" w:after="60"/>
              <w:rPr>
                <w:sz w:val="20"/>
              </w:rPr>
            </w:pPr>
          </w:p>
        </w:tc>
        <w:tc>
          <w:tcPr>
            <w:tcW w:w="2234" w:type="dxa"/>
            <w:vMerge/>
          </w:tcPr>
          <w:p w14:paraId="7F1BCF42" w14:textId="77777777" w:rsidR="00E33FE1" w:rsidRPr="00C3657A" w:rsidRDefault="00E33FE1" w:rsidP="00B26E37">
            <w:pPr>
              <w:tabs>
                <w:tab w:val="clear" w:pos="1134"/>
                <w:tab w:val="clear" w:pos="1871"/>
                <w:tab w:val="clear" w:pos="2268"/>
              </w:tabs>
              <w:spacing w:before="60" w:after="60"/>
              <w:rPr>
                <w:sz w:val="20"/>
              </w:rPr>
            </w:pPr>
          </w:p>
        </w:tc>
        <w:tc>
          <w:tcPr>
            <w:tcW w:w="1299" w:type="dxa"/>
            <w:vMerge/>
          </w:tcPr>
          <w:p w14:paraId="68EB14DB" w14:textId="77777777" w:rsidR="00E33FE1" w:rsidRPr="00C3657A" w:rsidRDefault="00E33FE1" w:rsidP="00B26E37">
            <w:pPr>
              <w:tabs>
                <w:tab w:val="clear" w:pos="1134"/>
                <w:tab w:val="clear" w:pos="1871"/>
                <w:tab w:val="clear" w:pos="2268"/>
              </w:tabs>
              <w:spacing w:before="60" w:after="60"/>
              <w:jc w:val="center"/>
              <w:rPr>
                <w:sz w:val="20"/>
              </w:rPr>
            </w:pPr>
          </w:p>
        </w:tc>
        <w:tc>
          <w:tcPr>
            <w:tcW w:w="2120" w:type="dxa"/>
            <w:gridSpan w:val="2"/>
          </w:tcPr>
          <w:p w14:paraId="1D8BF565" w14:textId="77777777" w:rsidR="00E33FE1" w:rsidRPr="00C3657A" w:rsidRDefault="00E33FE1" w:rsidP="00B26E37">
            <w:pPr>
              <w:pStyle w:val="Tabletext"/>
              <w:jc w:val="center"/>
            </w:pPr>
            <w:r w:rsidRPr="00C3657A">
              <w:t xml:space="preserve">−115 </w:t>
            </w:r>
            <w:r w:rsidRPr="00C3657A">
              <w:sym w:font="Symbol" w:char="F02B"/>
            </w:r>
            <w:r w:rsidRPr="00C3657A">
              <w:t xml:space="preserve"> 0.5(δ − 5)</w:t>
            </w:r>
          </w:p>
        </w:tc>
        <w:tc>
          <w:tcPr>
            <w:tcW w:w="1272" w:type="dxa"/>
            <w:vMerge/>
          </w:tcPr>
          <w:p w14:paraId="1D51E362" w14:textId="77777777" w:rsidR="00E33FE1" w:rsidRPr="00C3657A" w:rsidRDefault="00E33FE1" w:rsidP="00B26E37">
            <w:pPr>
              <w:tabs>
                <w:tab w:val="clear" w:pos="1134"/>
                <w:tab w:val="clear" w:pos="1871"/>
                <w:tab w:val="clear" w:pos="2268"/>
              </w:tabs>
              <w:spacing w:before="60" w:after="60"/>
              <w:jc w:val="center"/>
              <w:rPr>
                <w:spacing w:val="-5"/>
                <w:sz w:val="20"/>
              </w:rPr>
            </w:pPr>
          </w:p>
        </w:tc>
        <w:tc>
          <w:tcPr>
            <w:tcW w:w="1131" w:type="dxa"/>
            <w:vMerge/>
          </w:tcPr>
          <w:p w14:paraId="698CE936" w14:textId="77777777" w:rsidR="00E33FE1" w:rsidRPr="00C3657A" w:rsidRDefault="00E33FE1" w:rsidP="00B26E37">
            <w:pPr>
              <w:tabs>
                <w:tab w:val="clear" w:pos="1134"/>
                <w:tab w:val="clear" w:pos="1871"/>
                <w:tab w:val="clear" w:pos="2268"/>
              </w:tabs>
              <w:spacing w:before="60" w:after="60"/>
              <w:jc w:val="center"/>
              <w:rPr>
                <w:sz w:val="20"/>
              </w:rPr>
            </w:pPr>
          </w:p>
        </w:tc>
      </w:tr>
    </w:tbl>
    <w:p w14:paraId="4EE8187E" w14:textId="77777777" w:rsidR="00E33FE1" w:rsidRPr="00C3657A" w:rsidRDefault="00E33FE1" w:rsidP="00E33FE1">
      <w:pPr>
        <w:tabs>
          <w:tab w:val="left" w:pos="284"/>
        </w:tabs>
      </w:pPr>
      <w:r w:rsidRPr="00C3657A">
        <w:t>_______________</w:t>
      </w:r>
    </w:p>
    <w:p w14:paraId="390066F3" w14:textId="77777777" w:rsidR="00E33FE1" w:rsidRPr="00C3657A" w:rsidRDefault="00E33FE1" w:rsidP="00E33FE1">
      <w:pPr>
        <w:pStyle w:val="FootnoteText"/>
        <w:keepLines w:val="0"/>
      </w:pPr>
      <w:r w:rsidRPr="00C3657A">
        <w:rPr>
          <w:rStyle w:val="FootnoteReference"/>
        </w:rPr>
        <w:t>*</w:t>
      </w:r>
      <w:r w:rsidRPr="00C3657A">
        <w:tab/>
        <w:t>The references to services are those services which have allocations in Article </w:t>
      </w:r>
      <w:r w:rsidRPr="00C3657A">
        <w:rPr>
          <w:rStyle w:val="Artref"/>
          <w:b/>
          <w:bCs/>
        </w:rPr>
        <w:t>5</w:t>
      </w:r>
      <w:r w:rsidRPr="00C3657A">
        <w:t>.</w:t>
      </w:r>
    </w:p>
    <w:p w14:paraId="2E678509" w14:textId="3AC2B648" w:rsidR="0029513C" w:rsidRPr="00C3657A" w:rsidRDefault="004C34E5">
      <w:pPr>
        <w:pStyle w:val="Reasons"/>
      </w:pPr>
      <w:r w:rsidRPr="00C3657A">
        <w:rPr>
          <w:b/>
        </w:rPr>
        <w:t>Reasons:</w:t>
      </w:r>
      <w:r w:rsidRPr="00C3657A">
        <w:tab/>
      </w:r>
      <w:r w:rsidR="00163D98" w:rsidRPr="00C3657A">
        <w:t>APT Members agreed to keep both alternatives of allocation.</w:t>
      </w:r>
    </w:p>
    <w:p w14:paraId="54677306" w14:textId="77777777" w:rsidR="003C76E4" w:rsidRPr="00C3657A" w:rsidRDefault="004C34E5" w:rsidP="00163D98">
      <w:pPr>
        <w:pStyle w:val="AppendixNo"/>
      </w:pPr>
      <w:bookmarkStart w:id="190" w:name="_Toc42084135"/>
      <w:r w:rsidRPr="00C3657A">
        <w:t xml:space="preserve">APPENDIX </w:t>
      </w:r>
      <w:r w:rsidRPr="00C3657A">
        <w:rPr>
          <w:rStyle w:val="href"/>
        </w:rPr>
        <w:t>4</w:t>
      </w:r>
      <w:r w:rsidRPr="00C3657A">
        <w:t xml:space="preserve"> (REV.WRC</w:t>
      </w:r>
      <w:r w:rsidRPr="00C3657A">
        <w:noBreakHyphen/>
        <w:t>19)</w:t>
      </w:r>
      <w:bookmarkEnd w:id="190"/>
    </w:p>
    <w:p w14:paraId="1FB49555" w14:textId="77777777" w:rsidR="003C76E4" w:rsidRPr="00C3657A" w:rsidRDefault="004C34E5" w:rsidP="00496979">
      <w:pPr>
        <w:pStyle w:val="Appendixtitle"/>
        <w:keepNext w:val="0"/>
        <w:keepLines w:val="0"/>
      </w:pPr>
      <w:bookmarkStart w:id="191" w:name="_Toc328648889"/>
      <w:bookmarkStart w:id="192" w:name="_Toc42084136"/>
      <w:r w:rsidRPr="00C3657A">
        <w:t>Consolidated list and tables of characteristics for use in the</w:t>
      </w:r>
      <w:r w:rsidRPr="00C3657A">
        <w:br/>
        <w:t>application of the procedures of Chapter III</w:t>
      </w:r>
      <w:bookmarkEnd w:id="191"/>
      <w:bookmarkEnd w:id="192"/>
    </w:p>
    <w:p w14:paraId="6DD1A3C9" w14:textId="77777777" w:rsidR="003C76E4" w:rsidRPr="00C3657A" w:rsidRDefault="004C34E5" w:rsidP="00496979">
      <w:pPr>
        <w:pStyle w:val="AnnexNo"/>
      </w:pPr>
      <w:bookmarkStart w:id="193" w:name="_Toc42084139"/>
      <w:r w:rsidRPr="00C3657A">
        <w:t>ANNEX 2</w:t>
      </w:r>
      <w:bookmarkEnd w:id="193"/>
    </w:p>
    <w:p w14:paraId="1E8541EB" w14:textId="36111EA6" w:rsidR="003C76E4" w:rsidRPr="00C3657A" w:rsidRDefault="004C34E5" w:rsidP="00496979">
      <w:pPr>
        <w:pStyle w:val="Annextitle"/>
      </w:pPr>
      <w:bookmarkStart w:id="194" w:name="_Toc328648893"/>
      <w:bookmarkStart w:id="195" w:name="_Toc42084140"/>
      <w:r w:rsidRPr="00C3657A">
        <w:t>Characteristics of satellite networks, earth stations</w:t>
      </w:r>
      <w:r w:rsidRPr="00C3657A">
        <w:br/>
        <w:t>or radio astronomy stations</w:t>
      </w:r>
      <w:r w:rsidR="00163D98" w:rsidRPr="00C3657A">
        <w:rPr>
          <w:rStyle w:val="FootnoteReference"/>
          <w:rFonts w:asciiTheme="majorBidi" w:hAnsiTheme="majorBidi" w:cstheme="majorBidi"/>
          <w:b w:val="0"/>
          <w:bCs/>
          <w:position w:val="0"/>
          <w:sz w:val="28"/>
          <w:vertAlign w:val="superscript"/>
        </w:rPr>
        <w:t>2</w:t>
      </w:r>
      <w:r w:rsidRPr="00C3657A">
        <w:rPr>
          <w:rFonts w:asciiTheme="majorBidi" w:hAnsiTheme="majorBidi" w:cstheme="majorBidi"/>
          <w:b w:val="0"/>
          <w:bCs/>
          <w:sz w:val="16"/>
          <w:szCs w:val="16"/>
          <w:vertAlign w:val="superscript"/>
        </w:rPr>
        <w:t> </w:t>
      </w:r>
      <w:r w:rsidRPr="00C3657A">
        <w:rPr>
          <w:rFonts w:ascii="Times New Roman"/>
          <w:b w:val="0"/>
          <w:sz w:val="16"/>
          <w:szCs w:val="16"/>
        </w:rPr>
        <w:t>    </w:t>
      </w:r>
      <w:r w:rsidRPr="00C3657A">
        <w:rPr>
          <w:rFonts w:ascii="Times New Roman"/>
          <w:b w:val="0"/>
          <w:sz w:val="16"/>
          <w:szCs w:val="16"/>
        </w:rPr>
        <w:t>(Rev.WRC</w:t>
      </w:r>
      <w:r w:rsidRPr="00C3657A">
        <w:rPr>
          <w:rFonts w:ascii="Times New Roman"/>
          <w:b w:val="0"/>
          <w:sz w:val="16"/>
          <w:szCs w:val="16"/>
        </w:rPr>
        <w:noBreakHyphen/>
        <w:t>12)</w:t>
      </w:r>
      <w:bookmarkEnd w:id="194"/>
      <w:bookmarkEnd w:id="195"/>
    </w:p>
    <w:p w14:paraId="793E9D6C" w14:textId="77777777" w:rsidR="003C76E4" w:rsidRPr="00C3657A" w:rsidRDefault="004C34E5" w:rsidP="00496979">
      <w:pPr>
        <w:pStyle w:val="Headingb"/>
        <w:rPr>
          <w:lang w:val="en-GB"/>
        </w:rPr>
      </w:pPr>
      <w:r w:rsidRPr="00C3657A">
        <w:rPr>
          <w:lang w:val="en-GB"/>
        </w:rPr>
        <w:t>Footnotes to Tables A, B, C and D</w:t>
      </w:r>
    </w:p>
    <w:p w14:paraId="722A3C41" w14:textId="77777777" w:rsidR="0029513C" w:rsidRPr="00C3657A" w:rsidRDefault="0029513C">
      <w:pPr>
        <w:sectPr w:rsidR="0029513C" w:rsidRPr="00C3657A">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59568BEA" w14:textId="77777777" w:rsidR="0029513C" w:rsidRPr="00C3657A" w:rsidRDefault="004C34E5">
      <w:pPr>
        <w:pStyle w:val="Proposal"/>
      </w:pPr>
      <w:r w:rsidRPr="00C3657A">
        <w:lastRenderedPageBreak/>
        <w:t>MOD</w:t>
      </w:r>
      <w:r w:rsidRPr="00C3657A">
        <w:tab/>
        <w:t>ACP/62A17/9</w:t>
      </w:r>
      <w:r w:rsidRPr="00C3657A">
        <w:rPr>
          <w:vanish/>
          <w:color w:val="7F7F7F" w:themeColor="text1" w:themeTint="80"/>
          <w:vertAlign w:val="superscript"/>
        </w:rPr>
        <w:t>#1899</w:t>
      </w:r>
    </w:p>
    <w:p w14:paraId="6842650D" w14:textId="77777777" w:rsidR="003C76E4" w:rsidRPr="00C3657A" w:rsidRDefault="004C34E5" w:rsidP="009B0935">
      <w:pPr>
        <w:pStyle w:val="TableNo"/>
        <w:ind w:right="12326"/>
        <w:rPr>
          <w:b/>
          <w:bCs/>
        </w:rPr>
      </w:pPr>
      <w:r w:rsidRPr="00C3657A">
        <w:rPr>
          <w:b/>
          <w:bCs/>
        </w:rPr>
        <w:t>TABLE A</w:t>
      </w:r>
    </w:p>
    <w:p w14:paraId="562B83C8" w14:textId="77777777" w:rsidR="003C76E4" w:rsidRPr="00C3657A" w:rsidRDefault="004C34E5" w:rsidP="009B0935">
      <w:pPr>
        <w:pStyle w:val="Tabletitle"/>
        <w:ind w:right="12326"/>
      </w:pPr>
      <w:r w:rsidRPr="00C3657A">
        <w:t>GENERAL CHARACTERISTICS OF THE SATELLITE NETWORK OR SYSTEM,</w:t>
      </w:r>
      <w:r w:rsidRPr="00C3657A">
        <w:br/>
        <w:t xml:space="preserve">EARTH STATION OR RADIO ASTRONOMY STATION </w:t>
      </w:r>
      <w:r w:rsidRPr="00C3657A">
        <w:rPr>
          <w:color w:val="000000"/>
          <w:sz w:val="16"/>
        </w:rPr>
        <w:t>    </w:t>
      </w:r>
      <w:r w:rsidRPr="00C3657A">
        <w:rPr>
          <w:rFonts w:ascii="Times New Roman"/>
          <w:b w:val="0"/>
          <w:bCs/>
          <w:color w:val="000000"/>
          <w:sz w:val="16"/>
        </w:rPr>
        <w:t>(Rev.WRC</w:t>
      </w:r>
      <w:r w:rsidRPr="00C3657A">
        <w:rPr>
          <w:rFonts w:ascii="Times New Roman"/>
          <w:b w:val="0"/>
          <w:bCs/>
          <w:color w:val="000000"/>
          <w:sz w:val="16"/>
        </w:rPr>
        <w:noBreakHyphen/>
      </w:r>
      <w:del w:id="196" w:author="Turnbull, Karen" w:date="2022-10-21T10:32:00Z">
        <w:r w:rsidRPr="00C3657A" w:rsidDel="00A54BFD">
          <w:rPr>
            <w:rFonts w:ascii="Times New Roman"/>
            <w:b w:val="0"/>
            <w:bCs/>
            <w:color w:val="000000"/>
            <w:sz w:val="16"/>
          </w:rPr>
          <w:delText>19</w:delText>
        </w:r>
      </w:del>
      <w:ins w:id="197" w:author="Turnbull, Karen" w:date="2022-10-21T10:32:00Z">
        <w:r w:rsidRPr="00C3657A">
          <w:rPr>
            <w:rFonts w:ascii="Times New Roman"/>
            <w:b w:val="0"/>
            <w:bCs/>
            <w:color w:val="000000"/>
            <w:sz w:val="16"/>
          </w:rPr>
          <w:t>23</w:t>
        </w:r>
      </w:ins>
      <w:r w:rsidRPr="00C3657A">
        <w:rPr>
          <w:rFonts w:ascii="Times New Roman"/>
          <w:b w:val="0"/>
          <w:bCs/>
          <w:color w:val="000000"/>
          <w:sz w:val="16"/>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44B5F" w:rsidRPr="00C3657A" w14:paraId="03D3DB1A" w14:textId="77777777" w:rsidTr="00050A7E">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5E6B6440" w14:textId="77777777" w:rsidR="003C76E4" w:rsidRPr="00C3657A" w:rsidRDefault="004C34E5" w:rsidP="00046830">
            <w:pPr>
              <w:jc w:val="center"/>
              <w:rPr>
                <w:rFonts w:asciiTheme="majorBidi" w:hAnsiTheme="majorBidi" w:cstheme="majorBidi"/>
                <w:b/>
                <w:bCs/>
                <w:sz w:val="16"/>
                <w:szCs w:val="16"/>
              </w:rPr>
            </w:pPr>
            <w:r w:rsidRPr="00C3657A">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58F1C7DC" w14:textId="77777777" w:rsidR="003C76E4" w:rsidRPr="00C3657A" w:rsidRDefault="004C34E5" w:rsidP="00046830">
            <w:pPr>
              <w:jc w:val="center"/>
              <w:rPr>
                <w:rFonts w:asciiTheme="majorBidi" w:hAnsiTheme="majorBidi" w:cstheme="majorBidi"/>
                <w:b/>
                <w:bCs/>
                <w:i/>
                <w:iCs/>
                <w:sz w:val="16"/>
                <w:szCs w:val="16"/>
              </w:rPr>
            </w:pPr>
            <w:r w:rsidRPr="00C3657A">
              <w:rPr>
                <w:rFonts w:asciiTheme="majorBidi" w:hAnsiTheme="majorBidi" w:cstheme="majorBidi"/>
                <w:b/>
                <w:bCs/>
                <w:i/>
                <w:iCs/>
                <w:sz w:val="16"/>
                <w:szCs w:val="16"/>
              </w:rPr>
              <w:t xml:space="preserve">A </w:t>
            </w:r>
            <w:r w:rsidRPr="00C3657A">
              <w:rPr>
                <w:rFonts w:asciiTheme="majorBidi" w:hAnsiTheme="majorBidi" w:cstheme="majorBidi"/>
                <w:b/>
                <w:bCs/>
                <w:i/>
                <w:iCs/>
                <w:sz w:val="16"/>
                <w:szCs w:val="16"/>
                <w:vertAlign w:val="superscript"/>
              </w:rPr>
              <w:t>_</w:t>
            </w:r>
            <w:r w:rsidRPr="00C3657A">
              <w:rPr>
                <w:rFonts w:asciiTheme="majorBidi" w:hAnsiTheme="majorBidi" w:cstheme="majorBidi"/>
                <w:b/>
                <w:bCs/>
                <w:i/>
                <w:iCs/>
                <w:sz w:val="16"/>
                <w:szCs w:val="16"/>
              </w:rPr>
              <w:t xml:space="preserve"> GENERAL CHARACTERISTICS OF THE SATELLITE NETWORK OR SYSTEM, EARTH </w:t>
            </w:r>
            <w:proofErr w:type="gramStart"/>
            <w:r w:rsidRPr="00C3657A">
              <w:rPr>
                <w:rFonts w:asciiTheme="majorBidi" w:hAnsiTheme="majorBidi" w:cstheme="majorBidi"/>
                <w:b/>
                <w:bCs/>
                <w:i/>
                <w:iCs/>
                <w:sz w:val="16"/>
                <w:szCs w:val="16"/>
              </w:rPr>
              <w:t>STATION</w:t>
            </w:r>
            <w:proofErr w:type="gramEnd"/>
            <w:r w:rsidRPr="00C3657A">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4E8D303E" w14:textId="77777777" w:rsidR="003C76E4" w:rsidRPr="00C3657A" w:rsidRDefault="004C34E5" w:rsidP="00046830">
            <w:pPr>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Advance publication of a geostationary-</w:t>
            </w:r>
            <w:r w:rsidRPr="00C3657A">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198094E4" w14:textId="77777777" w:rsidR="003C76E4" w:rsidRPr="00C3657A" w:rsidRDefault="004C34E5" w:rsidP="00046830">
            <w:pPr>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Advance publication of a non-geostationary-satellite network or system subject to coordination under Section II </w:t>
            </w:r>
            <w:r w:rsidRPr="00C3657A">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4DCA48C" w14:textId="77777777" w:rsidR="003C76E4" w:rsidRPr="00C3657A" w:rsidRDefault="004C34E5" w:rsidP="00D53BD3">
            <w:pPr>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Advance publication of a non-geostationary-satellite network or system not subject to coordination under Section II </w:t>
            </w:r>
            <w:r w:rsidRPr="00C3657A">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4FA19821" w14:textId="77777777" w:rsidR="003C76E4" w:rsidRPr="00C3657A" w:rsidRDefault="004C34E5" w:rsidP="00D53BD3">
            <w:pPr>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0555FAD7" w14:textId="77777777" w:rsidR="003C76E4" w:rsidRPr="00C3657A" w:rsidRDefault="004C34E5" w:rsidP="00046830">
            <w:pPr>
              <w:spacing w:before="0" w:after="40"/>
              <w:jc w:val="center"/>
              <w:rPr>
                <w:rFonts w:asciiTheme="majorBidi" w:hAnsiTheme="majorBidi" w:cstheme="majorBidi"/>
                <w:b/>
                <w:bCs/>
                <w:sz w:val="16"/>
                <w:szCs w:val="16"/>
              </w:rPr>
            </w:pPr>
            <w:r w:rsidRPr="00C3657A">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4E84BD35" w14:textId="77777777" w:rsidR="003C76E4" w:rsidRPr="00C3657A" w:rsidRDefault="004C34E5" w:rsidP="00046830">
            <w:pPr>
              <w:spacing w:before="0" w:after="40"/>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Notification or coordination of an earth station (including notification under </w:t>
            </w:r>
            <w:r w:rsidRPr="00C3657A">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555B6F72" w14:textId="77777777" w:rsidR="003C76E4" w:rsidRPr="00C3657A" w:rsidRDefault="004C34E5" w:rsidP="00046830">
            <w:pPr>
              <w:spacing w:before="0" w:after="40"/>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Notice for a satellite network in the broadcasting-satellite service under </w:t>
            </w:r>
            <w:r w:rsidRPr="00C3657A">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2FCF5669" w14:textId="77777777" w:rsidR="003C76E4" w:rsidRPr="00C3657A" w:rsidRDefault="004C34E5" w:rsidP="00046830">
            <w:pPr>
              <w:spacing w:before="0" w:line="18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Notice for a satellite network </w:t>
            </w:r>
            <w:r w:rsidRPr="00C3657A">
              <w:rPr>
                <w:rFonts w:asciiTheme="majorBidi" w:hAnsiTheme="majorBidi" w:cstheme="majorBidi"/>
                <w:b/>
                <w:bCs/>
                <w:sz w:val="16"/>
                <w:szCs w:val="16"/>
              </w:rPr>
              <w:br/>
              <w:t xml:space="preserve">(feeder-link) under Appendix 30A </w:t>
            </w:r>
            <w:r w:rsidRPr="00C3657A">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4032C67F" w14:textId="77777777" w:rsidR="003C76E4" w:rsidRPr="00C3657A" w:rsidRDefault="004C34E5" w:rsidP="00046830">
            <w:pPr>
              <w:spacing w:before="0" w:after="40"/>
              <w:jc w:val="center"/>
              <w:rPr>
                <w:rFonts w:asciiTheme="majorBidi" w:hAnsiTheme="majorBidi" w:cstheme="majorBidi"/>
                <w:b/>
                <w:bCs/>
                <w:sz w:val="16"/>
                <w:szCs w:val="16"/>
              </w:rPr>
            </w:pPr>
            <w:r w:rsidRPr="00C3657A">
              <w:rPr>
                <w:rFonts w:asciiTheme="majorBidi" w:hAnsiTheme="majorBidi" w:cstheme="majorBidi"/>
                <w:b/>
                <w:bCs/>
                <w:sz w:val="16"/>
                <w:szCs w:val="16"/>
              </w:rPr>
              <w:t>Notice for a satellite network in the fixed-</w:t>
            </w:r>
            <w:r w:rsidRPr="00C3657A">
              <w:rPr>
                <w:rFonts w:asciiTheme="majorBidi" w:hAnsiTheme="majorBidi" w:cstheme="majorBidi"/>
                <w:b/>
                <w:bCs/>
                <w:sz w:val="16"/>
                <w:szCs w:val="16"/>
              </w:rPr>
              <w:br/>
              <w:t xml:space="preserve">satellite service under Appendix 30B </w:t>
            </w:r>
            <w:r w:rsidRPr="00C3657A">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76F5D37F" w14:textId="77777777" w:rsidR="003C76E4" w:rsidRPr="00C3657A" w:rsidRDefault="004C34E5" w:rsidP="00046830">
            <w:pPr>
              <w:spacing w:before="0"/>
              <w:jc w:val="center"/>
              <w:rPr>
                <w:rFonts w:asciiTheme="majorBidi" w:hAnsiTheme="majorBidi" w:cstheme="majorBidi"/>
                <w:b/>
                <w:bCs/>
                <w:sz w:val="16"/>
                <w:szCs w:val="16"/>
              </w:rPr>
            </w:pPr>
            <w:r w:rsidRPr="00C3657A">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4FBF956A" w14:textId="77777777" w:rsidR="003C76E4" w:rsidRPr="00C3657A" w:rsidRDefault="004C34E5" w:rsidP="00046830">
            <w:pPr>
              <w:spacing w:before="0"/>
              <w:jc w:val="center"/>
              <w:rPr>
                <w:rFonts w:asciiTheme="majorBidi" w:hAnsiTheme="majorBidi" w:cstheme="majorBidi"/>
                <w:b/>
                <w:bCs/>
                <w:sz w:val="16"/>
                <w:szCs w:val="16"/>
              </w:rPr>
            </w:pPr>
            <w:r w:rsidRPr="00C3657A">
              <w:rPr>
                <w:rFonts w:asciiTheme="majorBidi" w:hAnsiTheme="majorBidi" w:cstheme="majorBidi"/>
                <w:b/>
                <w:bCs/>
                <w:sz w:val="16"/>
                <w:szCs w:val="16"/>
              </w:rPr>
              <w:t>Radio astronomy</w:t>
            </w:r>
          </w:p>
        </w:tc>
      </w:tr>
      <w:tr w:rsidR="00044B5F" w:rsidRPr="00C3657A" w14:paraId="260000D4"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18934E2" w14:textId="77777777" w:rsidR="003C76E4" w:rsidRPr="00C3657A" w:rsidRDefault="004C34E5" w:rsidP="00490536">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A.19.b</w:t>
            </w:r>
          </w:p>
        </w:tc>
        <w:tc>
          <w:tcPr>
            <w:tcW w:w="8012" w:type="dxa"/>
            <w:tcBorders>
              <w:top w:val="nil"/>
              <w:left w:val="nil"/>
              <w:bottom w:val="single" w:sz="4" w:space="0" w:color="auto"/>
              <w:right w:val="double" w:sz="4" w:space="0" w:color="auto"/>
            </w:tcBorders>
            <w:hideMark/>
          </w:tcPr>
          <w:p w14:paraId="37BEA409" w14:textId="77777777" w:rsidR="003C76E4" w:rsidRPr="00C3657A" w:rsidRDefault="004C34E5" w:rsidP="00046830">
            <w:pPr>
              <w:spacing w:before="40" w:after="40"/>
              <w:ind w:left="170"/>
              <w:rPr>
                <w:sz w:val="12"/>
                <w:szCs w:val="12"/>
              </w:rPr>
            </w:pPr>
            <w:r w:rsidRPr="00C3657A">
              <w:rPr>
                <w:sz w:val="18"/>
                <w:szCs w:val="18"/>
              </w:rPr>
              <w:t xml:space="preserve">a </w:t>
            </w:r>
            <w:r w:rsidRPr="00C3657A">
              <w:rPr>
                <w:rFonts w:asciiTheme="majorBidi" w:hAnsiTheme="majorBidi" w:cstheme="majorBidi"/>
                <w:sz w:val="18"/>
                <w:szCs w:val="18"/>
              </w:rPr>
              <w:t>commitment</w:t>
            </w:r>
            <w:r w:rsidRPr="00C3657A">
              <w:rPr>
                <w:sz w:val="18"/>
                <w:szCs w:val="18"/>
              </w:rPr>
              <w:t xml:space="preserve"> in accordance with </w:t>
            </w:r>
            <w:r w:rsidRPr="00C3657A">
              <w:rPr>
                <w:i/>
                <w:iCs/>
                <w:sz w:val="18"/>
                <w:szCs w:val="18"/>
              </w:rPr>
              <w:t>resolves </w:t>
            </w:r>
            <w:r w:rsidRPr="00C3657A">
              <w:rPr>
                <w:sz w:val="18"/>
                <w:szCs w:val="18"/>
              </w:rPr>
              <w:t xml:space="preserve">1.5 of Resolution </w:t>
            </w:r>
            <w:r w:rsidRPr="00C3657A">
              <w:rPr>
                <w:b/>
                <w:sz w:val="18"/>
                <w:szCs w:val="18"/>
              </w:rPr>
              <w:t>156</w:t>
            </w:r>
            <w:r w:rsidRPr="00C3657A">
              <w:rPr>
                <w:sz w:val="18"/>
                <w:szCs w:val="14"/>
              </w:rPr>
              <w:t> </w:t>
            </w:r>
            <w:r w:rsidRPr="00C3657A">
              <w:rPr>
                <w:sz w:val="18"/>
                <w:szCs w:val="18"/>
              </w:rPr>
              <w:t>(</w:t>
            </w:r>
            <w:r w:rsidRPr="00C3657A">
              <w:rPr>
                <w:b/>
                <w:sz w:val="18"/>
                <w:szCs w:val="18"/>
              </w:rPr>
              <w:t>WRC</w:t>
            </w:r>
            <w:r w:rsidRPr="00C3657A">
              <w:rPr>
                <w:b/>
                <w:sz w:val="18"/>
                <w:szCs w:val="18"/>
              </w:rPr>
              <w:noBreakHyphen/>
              <w:t>15</w:t>
            </w:r>
            <w:r w:rsidRPr="00C3657A">
              <w:rPr>
                <w:sz w:val="18"/>
                <w:szCs w:val="18"/>
              </w:rPr>
              <w:t xml:space="preserve">) that the administration responsible for the use of the assignment shall implement </w:t>
            </w:r>
            <w:r w:rsidRPr="00C3657A">
              <w:rPr>
                <w:i/>
                <w:iCs/>
                <w:sz w:val="18"/>
                <w:szCs w:val="18"/>
              </w:rPr>
              <w:t>resolves </w:t>
            </w:r>
            <w:r w:rsidRPr="00C3657A">
              <w:rPr>
                <w:sz w:val="18"/>
                <w:szCs w:val="18"/>
              </w:rPr>
              <w:t xml:space="preserve">1.4 of Resolution </w:t>
            </w:r>
            <w:r w:rsidRPr="00C3657A">
              <w:rPr>
                <w:b/>
                <w:sz w:val="18"/>
                <w:szCs w:val="18"/>
              </w:rPr>
              <w:t>156</w:t>
            </w:r>
            <w:r w:rsidRPr="00C3657A">
              <w:rPr>
                <w:sz w:val="18"/>
                <w:szCs w:val="14"/>
              </w:rPr>
              <w:t> </w:t>
            </w:r>
            <w:r w:rsidRPr="00C3657A">
              <w:rPr>
                <w:sz w:val="18"/>
                <w:szCs w:val="18"/>
              </w:rPr>
              <w:t>(</w:t>
            </w:r>
            <w:r w:rsidRPr="00C3657A">
              <w:rPr>
                <w:b/>
                <w:sz w:val="18"/>
                <w:szCs w:val="18"/>
              </w:rPr>
              <w:t>WRC</w:t>
            </w:r>
            <w:r w:rsidRPr="00C3657A">
              <w:rPr>
                <w:b/>
                <w:sz w:val="18"/>
                <w:szCs w:val="18"/>
              </w:rPr>
              <w:noBreakHyphen/>
              <w:t>15</w:t>
            </w:r>
            <w:r w:rsidRPr="00C3657A">
              <w:rPr>
                <w:sz w:val="18"/>
                <w:szCs w:val="18"/>
              </w:rPr>
              <w:t>)</w:t>
            </w:r>
          </w:p>
          <w:p w14:paraId="27A7B055" w14:textId="77777777" w:rsidR="003C76E4" w:rsidRPr="00C3657A" w:rsidRDefault="004C34E5" w:rsidP="001E4918">
            <w:pPr>
              <w:spacing w:before="40" w:after="40"/>
              <w:ind w:left="340"/>
              <w:rPr>
                <w:sz w:val="18"/>
                <w:szCs w:val="18"/>
              </w:rPr>
            </w:pPr>
            <w:r w:rsidRPr="00C3657A">
              <w:rPr>
                <w:sz w:val="18"/>
                <w:szCs w:val="18"/>
              </w:rPr>
              <w:t>Required only for geostationary-satellite networks operating in the fixed-satellite service in the frequency bands 19.7-20.2 GHz and 29.5-30.0 GHz communicating with transmitting earth stations in motion</w:t>
            </w:r>
          </w:p>
        </w:tc>
        <w:tc>
          <w:tcPr>
            <w:tcW w:w="799" w:type="dxa"/>
            <w:tcBorders>
              <w:top w:val="nil"/>
              <w:left w:val="double" w:sz="4" w:space="0" w:color="auto"/>
              <w:bottom w:val="single" w:sz="4" w:space="0" w:color="auto"/>
              <w:right w:val="single" w:sz="4" w:space="0" w:color="auto"/>
            </w:tcBorders>
            <w:vAlign w:val="center"/>
          </w:tcPr>
          <w:p w14:paraId="67247628"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CD5CF18"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176C182"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33EA6062"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4180665E"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5E40B06"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887CE14"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CF9BA7F"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3745CD3"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1219D775" w14:textId="77777777" w:rsidR="003C76E4" w:rsidRPr="00C3657A" w:rsidRDefault="004C34E5" w:rsidP="00046830">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A.19.b</w:t>
            </w:r>
          </w:p>
        </w:tc>
        <w:tc>
          <w:tcPr>
            <w:tcW w:w="608" w:type="dxa"/>
            <w:tcBorders>
              <w:top w:val="nil"/>
              <w:left w:val="nil"/>
              <w:bottom w:val="single" w:sz="4" w:space="0" w:color="auto"/>
              <w:right w:val="single" w:sz="12" w:space="0" w:color="auto"/>
            </w:tcBorders>
            <w:vAlign w:val="center"/>
          </w:tcPr>
          <w:p w14:paraId="046B5DF4"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4BC796FE"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692C9EC7"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6FD4295B"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rPr>
              <w:t xml:space="preserve">COMPLIANCE WITH </w:t>
            </w:r>
            <w:r w:rsidRPr="00C3657A">
              <w:rPr>
                <w:rFonts w:asciiTheme="majorBidi" w:hAnsiTheme="majorBidi" w:cstheme="majorBidi"/>
                <w:b/>
                <w:bCs/>
                <w:i/>
                <w:sz w:val="18"/>
                <w:szCs w:val="18"/>
              </w:rPr>
              <w:t>resolves</w:t>
            </w:r>
            <w:r w:rsidRPr="00C3657A">
              <w:rPr>
                <w:rFonts w:asciiTheme="majorBidi" w:hAnsiTheme="majorBidi" w:cstheme="majorBidi"/>
                <w:b/>
                <w:bCs/>
                <w:sz w:val="18"/>
                <w:szCs w:val="18"/>
              </w:rPr>
              <w:t xml:space="preserve"> 1.1.4 OF RESOLUTION </w:t>
            </w:r>
            <w:r w:rsidRPr="00C3657A">
              <w:rPr>
                <w:rFonts w:asciiTheme="majorBidi" w:hAnsiTheme="majorBidi" w:cstheme="majorBidi"/>
                <w:b/>
                <w:sz w:val="18"/>
                <w:szCs w:val="18"/>
              </w:rPr>
              <w:t>169</w:t>
            </w:r>
            <w:r w:rsidRPr="00C3657A">
              <w:rPr>
                <w:rFonts w:asciiTheme="majorBidi" w:hAnsiTheme="majorBidi" w:cstheme="majorBidi"/>
                <w:b/>
                <w:bCs/>
                <w:sz w:val="18"/>
                <w:szCs w:val="18"/>
              </w:rPr>
              <w:t xml:space="preserve"> (WRC-19)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9438BEF" w14:textId="77777777" w:rsidR="003C76E4" w:rsidRPr="00C3657A" w:rsidRDefault="003C76E4"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6F5C1DAC"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BEB451F"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 </w:t>
            </w:r>
          </w:p>
        </w:tc>
      </w:tr>
      <w:tr w:rsidR="00044B5F" w:rsidRPr="00C3657A" w14:paraId="5C38E2C5"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42F87B38" w14:textId="77777777" w:rsidR="003C76E4" w:rsidRPr="00C3657A" w:rsidRDefault="004C34E5" w:rsidP="00046830">
            <w:pPr>
              <w:tabs>
                <w:tab w:val="left" w:pos="720"/>
              </w:tabs>
              <w:overflowPunct/>
              <w:autoSpaceDE/>
              <w:adjustRightInd/>
              <w:spacing w:before="40" w:after="40"/>
              <w:rPr>
                <w:rFonts w:asciiTheme="majorBidi" w:hAnsiTheme="majorBidi" w:cstheme="majorBidi"/>
                <w:sz w:val="16"/>
                <w:szCs w:val="16"/>
              </w:rPr>
            </w:pPr>
            <w:r w:rsidRPr="00C3657A">
              <w:rPr>
                <w:sz w:val="18"/>
                <w:szCs w:val="18"/>
                <w:lang w:eastAsia="zh-CN"/>
              </w:rPr>
              <w:t>A.20.a</w:t>
            </w:r>
          </w:p>
        </w:tc>
        <w:tc>
          <w:tcPr>
            <w:tcW w:w="8012" w:type="dxa"/>
            <w:tcBorders>
              <w:top w:val="nil"/>
              <w:left w:val="nil"/>
              <w:bottom w:val="single" w:sz="4" w:space="0" w:color="auto"/>
              <w:right w:val="double" w:sz="4" w:space="0" w:color="auto"/>
            </w:tcBorders>
            <w:hideMark/>
          </w:tcPr>
          <w:p w14:paraId="519BF13A" w14:textId="77777777" w:rsidR="003C76E4" w:rsidRPr="00C3657A" w:rsidRDefault="004C34E5" w:rsidP="00046830">
            <w:pPr>
              <w:spacing w:before="40" w:after="40"/>
              <w:ind w:left="170"/>
              <w:rPr>
                <w:sz w:val="18"/>
                <w:szCs w:val="18"/>
              </w:rPr>
            </w:pPr>
            <w:r w:rsidRPr="00C3657A">
              <w:rPr>
                <w:sz w:val="18"/>
                <w:szCs w:val="18"/>
              </w:rPr>
              <w:t xml:space="preserve">a commitment that the ESIM operation would be in conformity with the Radio Regulations and Resolution </w:t>
            </w:r>
            <w:r w:rsidRPr="00C3657A">
              <w:rPr>
                <w:rFonts w:asciiTheme="majorBidi" w:hAnsiTheme="majorBidi" w:cstheme="majorBidi"/>
                <w:b/>
                <w:sz w:val="18"/>
                <w:szCs w:val="18"/>
              </w:rPr>
              <w:t>169</w:t>
            </w:r>
            <w:r w:rsidRPr="00C3657A">
              <w:rPr>
                <w:rFonts w:asciiTheme="majorBidi" w:hAnsiTheme="majorBidi" w:cstheme="majorBidi"/>
                <w:bCs/>
                <w:sz w:val="18"/>
                <w:szCs w:val="18"/>
              </w:rPr>
              <w:t xml:space="preserve"> </w:t>
            </w:r>
            <w:r w:rsidRPr="00C3657A">
              <w:rPr>
                <w:b/>
                <w:bCs/>
                <w:sz w:val="18"/>
                <w:szCs w:val="18"/>
              </w:rPr>
              <w:t>(WRC</w:t>
            </w:r>
            <w:r w:rsidRPr="00C3657A">
              <w:rPr>
                <w:b/>
                <w:bCs/>
                <w:sz w:val="18"/>
                <w:szCs w:val="18"/>
              </w:rPr>
              <w:noBreakHyphen/>
              <w:t>19)</w:t>
            </w:r>
          </w:p>
          <w:p w14:paraId="66822EC3" w14:textId="77777777" w:rsidR="003C76E4" w:rsidRPr="00C3657A" w:rsidRDefault="004C34E5" w:rsidP="001E4918">
            <w:pPr>
              <w:spacing w:before="40" w:after="40"/>
              <w:ind w:left="340"/>
              <w:rPr>
                <w:rFonts w:asciiTheme="majorBidi" w:hAnsiTheme="majorBidi" w:cstheme="majorBidi"/>
                <w:sz w:val="16"/>
                <w:szCs w:val="16"/>
              </w:rPr>
            </w:pPr>
            <w:r w:rsidRPr="00C3657A">
              <w:rPr>
                <w:sz w:val="18"/>
                <w:szCs w:val="18"/>
              </w:rPr>
              <w:t xml:space="preserve">Required only for the notification of earth stations in motion submitted in </w:t>
            </w:r>
            <w:r w:rsidRPr="00C3657A">
              <w:rPr>
                <w:rFonts w:asciiTheme="majorBidi" w:hAnsiTheme="majorBidi" w:cstheme="majorBidi"/>
                <w:bCs/>
                <w:sz w:val="18"/>
                <w:szCs w:val="18"/>
              </w:rPr>
              <w:t>accordance</w:t>
            </w:r>
            <w:r w:rsidRPr="00C3657A">
              <w:rPr>
                <w:sz w:val="18"/>
                <w:szCs w:val="18"/>
              </w:rPr>
              <w:t xml:space="preserve"> with Resolution </w:t>
            </w:r>
            <w:r w:rsidRPr="00C3657A">
              <w:rPr>
                <w:b/>
                <w:bCs/>
                <w:sz w:val="18"/>
                <w:szCs w:val="18"/>
              </w:rPr>
              <w:t>169 (WRC</w:t>
            </w:r>
            <w:r w:rsidRPr="00C3657A">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2B48CFE0"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35B8078"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85C4900"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57692A77"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788EEA2C"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DBA9D1C"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B2A1038"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BCEE0A"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604CA3A"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60CEEFAE" w14:textId="77777777" w:rsidR="003C76E4" w:rsidRPr="00C3657A" w:rsidRDefault="004C34E5" w:rsidP="00046830">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7DCDD387"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124D174C"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0D607BCE"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497A5850"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rPr>
            </w:pPr>
            <w:r w:rsidRPr="00C3657A">
              <w:rPr>
                <w:rFonts w:asciiTheme="majorBidi" w:hAnsiTheme="majorBidi" w:cstheme="majorBidi"/>
                <w:b/>
                <w:bCs/>
                <w:sz w:val="18"/>
                <w:szCs w:val="18"/>
              </w:rPr>
              <w:t xml:space="preserve">COMPLIANCE WITH </w:t>
            </w:r>
            <w:r w:rsidRPr="00C3657A">
              <w:rPr>
                <w:rFonts w:asciiTheme="majorBidi" w:hAnsiTheme="majorBidi" w:cstheme="majorBidi"/>
                <w:b/>
                <w:bCs/>
                <w:i/>
                <w:iCs/>
                <w:sz w:val="18"/>
                <w:szCs w:val="18"/>
              </w:rPr>
              <w:t>resolves</w:t>
            </w:r>
            <w:r w:rsidRPr="00C3657A">
              <w:rPr>
                <w:rFonts w:asciiTheme="majorBidi" w:hAnsiTheme="majorBidi" w:cstheme="majorBidi"/>
                <w:b/>
                <w:bCs/>
                <w:sz w:val="18"/>
                <w:szCs w:val="18"/>
              </w:rPr>
              <w:t xml:space="preserve"> 1.2.6 OF RESOLUTION 169 (WRC</w:t>
            </w:r>
            <w:r w:rsidRPr="00C3657A">
              <w:rPr>
                <w:rFonts w:asciiTheme="majorBidi" w:hAnsiTheme="majorBidi" w:cstheme="majorBidi"/>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59AE407" w14:textId="77777777" w:rsidR="003C76E4" w:rsidRPr="00C3657A" w:rsidRDefault="003C76E4"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22AE11E"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20B3069"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 </w:t>
            </w:r>
          </w:p>
        </w:tc>
      </w:tr>
      <w:tr w:rsidR="00044B5F" w:rsidRPr="00C3657A" w14:paraId="236B2ED6"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32836858" w14:textId="77777777" w:rsidR="003C76E4" w:rsidRPr="00C3657A" w:rsidRDefault="004C34E5" w:rsidP="00046830">
            <w:pPr>
              <w:tabs>
                <w:tab w:val="left" w:pos="720"/>
              </w:tabs>
              <w:overflowPunct/>
              <w:autoSpaceDE/>
              <w:adjustRightInd/>
              <w:spacing w:before="40" w:after="40"/>
              <w:rPr>
                <w:sz w:val="18"/>
                <w:szCs w:val="18"/>
              </w:rPr>
            </w:pPr>
            <w:r w:rsidRPr="00C3657A">
              <w:rPr>
                <w:sz w:val="18"/>
                <w:szCs w:val="18"/>
                <w:lang w:eastAsia="zh-CN"/>
              </w:rPr>
              <w:t>A.21.a</w:t>
            </w:r>
          </w:p>
        </w:tc>
        <w:tc>
          <w:tcPr>
            <w:tcW w:w="8012" w:type="dxa"/>
            <w:tcBorders>
              <w:top w:val="nil"/>
              <w:left w:val="nil"/>
              <w:bottom w:val="single" w:sz="4" w:space="0" w:color="auto"/>
              <w:right w:val="double" w:sz="4" w:space="0" w:color="auto"/>
            </w:tcBorders>
            <w:hideMark/>
          </w:tcPr>
          <w:p w14:paraId="7646D879" w14:textId="77777777" w:rsidR="003C76E4" w:rsidRPr="00C3657A" w:rsidRDefault="004C34E5" w:rsidP="00046830">
            <w:pPr>
              <w:spacing w:before="40" w:after="40"/>
              <w:ind w:left="170"/>
              <w:rPr>
                <w:sz w:val="18"/>
                <w:szCs w:val="18"/>
              </w:rPr>
            </w:pPr>
            <w:r w:rsidRPr="00C3657A">
              <w:rPr>
                <w:sz w:val="18"/>
                <w:szCs w:val="18"/>
              </w:rPr>
              <w:t xml:space="preserve">a commitment that, upon receiving a report of unacceptable interference, the notifying administration for the GSO FSS network with which ESIMs communicate shall follow the procedures in </w:t>
            </w:r>
            <w:r w:rsidRPr="00C3657A">
              <w:rPr>
                <w:i/>
                <w:sz w:val="18"/>
                <w:szCs w:val="18"/>
              </w:rPr>
              <w:t>resolves </w:t>
            </w:r>
            <w:r w:rsidRPr="00C3657A">
              <w:rPr>
                <w:iCs/>
                <w:sz w:val="18"/>
                <w:szCs w:val="18"/>
              </w:rPr>
              <w:t xml:space="preserve">4 </w:t>
            </w:r>
            <w:r w:rsidRPr="00C3657A">
              <w:rPr>
                <w:sz w:val="18"/>
                <w:szCs w:val="18"/>
              </w:rPr>
              <w:t xml:space="preserve">of </w:t>
            </w:r>
            <w:r w:rsidRPr="00C3657A">
              <w:rPr>
                <w:rFonts w:asciiTheme="majorBidi" w:hAnsiTheme="majorBidi" w:cstheme="majorBidi"/>
                <w:bCs/>
                <w:sz w:val="18"/>
                <w:szCs w:val="18"/>
              </w:rPr>
              <w:t xml:space="preserve">Resolution </w:t>
            </w:r>
            <w:r w:rsidRPr="00C3657A">
              <w:rPr>
                <w:rFonts w:asciiTheme="majorBidi" w:hAnsiTheme="majorBidi" w:cstheme="majorBidi"/>
                <w:b/>
                <w:sz w:val="18"/>
                <w:szCs w:val="18"/>
              </w:rPr>
              <w:t>169</w:t>
            </w:r>
            <w:r w:rsidRPr="00C3657A">
              <w:rPr>
                <w:b/>
                <w:bCs/>
                <w:sz w:val="18"/>
                <w:szCs w:val="18"/>
              </w:rPr>
              <w:t xml:space="preserve"> (WRC</w:t>
            </w:r>
            <w:r w:rsidRPr="00C3657A">
              <w:rPr>
                <w:b/>
                <w:bCs/>
                <w:sz w:val="18"/>
                <w:szCs w:val="18"/>
              </w:rPr>
              <w:noBreakHyphen/>
              <w:t>19)</w:t>
            </w:r>
          </w:p>
          <w:p w14:paraId="16EB985D" w14:textId="77777777" w:rsidR="003C76E4" w:rsidRPr="00C3657A" w:rsidRDefault="004C34E5" w:rsidP="00690A8A">
            <w:pPr>
              <w:spacing w:before="40" w:after="40"/>
              <w:ind w:left="340"/>
              <w:rPr>
                <w:sz w:val="18"/>
                <w:szCs w:val="18"/>
              </w:rPr>
            </w:pPr>
            <w:r w:rsidRPr="00C3657A">
              <w:rPr>
                <w:rFonts w:asciiTheme="majorBidi" w:hAnsiTheme="majorBidi" w:cstheme="majorBidi"/>
                <w:bCs/>
                <w:sz w:val="18"/>
                <w:szCs w:val="18"/>
              </w:rPr>
              <w:t xml:space="preserve">Required </w:t>
            </w:r>
            <w:r w:rsidRPr="00C3657A">
              <w:rPr>
                <w:sz w:val="18"/>
                <w:szCs w:val="18"/>
              </w:rPr>
              <w:t>only</w:t>
            </w:r>
            <w:r w:rsidRPr="00C3657A">
              <w:rPr>
                <w:rFonts w:asciiTheme="majorBidi" w:hAnsiTheme="majorBidi" w:cstheme="majorBidi"/>
                <w:bCs/>
                <w:sz w:val="18"/>
                <w:szCs w:val="18"/>
              </w:rPr>
              <w:t xml:space="preserve"> for the notification of earth stations in motion submitted in accordance with Resolution </w:t>
            </w:r>
            <w:r w:rsidRPr="00C3657A">
              <w:rPr>
                <w:rFonts w:asciiTheme="majorBidi" w:hAnsiTheme="majorBidi" w:cstheme="majorBidi"/>
                <w:b/>
                <w:sz w:val="18"/>
                <w:szCs w:val="18"/>
              </w:rPr>
              <w:t>169</w:t>
            </w:r>
            <w:r w:rsidRPr="00C3657A">
              <w:rPr>
                <w:b/>
                <w:bCs/>
                <w:sz w:val="18"/>
                <w:szCs w:val="18"/>
              </w:rPr>
              <w:t> (WRC</w:t>
            </w:r>
            <w:r w:rsidRPr="00C3657A">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6740EBBE"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0A0CE8F"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4212B6C"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378BC885"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08985A94" w14:textId="77777777" w:rsidR="003C76E4" w:rsidRPr="00C3657A" w:rsidRDefault="003C76E4" w:rsidP="00046830">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57D7A573"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6F303C6"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3E471FC"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DF5AD15"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34FDE4FB" w14:textId="77777777" w:rsidR="003C76E4" w:rsidRPr="00C3657A" w:rsidRDefault="004C34E5" w:rsidP="00046830">
            <w:pPr>
              <w:tabs>
                <w:tab w:val="left" w:pos="720"/>
              </w:tabs>
              <w:overflowPunct/>
              <w:autoSpaceDE/>
              <w:adjustRightInd/>
              <w:spacing w:before="40" w:after="40"/>
              <w:rPr>
                <w:sz w:val="18"/>
                <w:szCs w:val="18"/>
              </w:rPr>
            </w:pPr>
            <w:r w:rsidRPr="00C3657A">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0B464FAC"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1EA71035"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61F087CE" w14:textId="77777777" w:rsidR="003C76E4" w:rsidRPr="00C3657A" w:rsidRDefault="004C34E5" w:rsidP="00490536">
            <w:pPr>
              <w:tabs>
                <w:tab w:val="left" w:pos="720"/>
              </w:tabs>
              <w:overflowPunct/>
              <w:autoSpaceDE/>
              <w:adjustRightInd/>
              <w:spacing w:before="40" w:after="40"/>
              <w:rPr>
                <w:rFonts w:asciiTheme="majorBidi" w:hAnsiTheme="majorBidi" w:cstheme="majorBidi"/>
                <w:b/>
                <w:bCs/>
                <w:sz w:val="18"/>
                <w:szCs w:val="18"/>
                <w:lang w:eastAsia="zh-CN"/>
              </w:rPr>
            </w:pPr>
            <w:r w:rsidRPr="00C3657A">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6396CF49"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rPr>
              <w:t xml:space="preserve">COMPLIANCE WITH </w:t>
            </w:r>
            <w:r w:rsidRPr="00C3657A">
              <w:rPr>
                <w:rFonts w:asciiTheme="majorBidi" w:hAnsiTheme="majorBidi" w:cstheme="majorBidi"/>
                <w:b/>
                <w:bCs/>
                <w:i/>
                <w:sz w:val="18"/>
                <w:szCs w:val="18"/>
              </w:rPr>
              <w:t>resolves</w:t>
            </w:r>
            <w:r w:rsidRPr="00C3657A">
              <w:rPr>
                <w:rFonts w:asciiTheme="majorBidi" w:hAnsiTheme="majorBidi" w:cstheme="majorBidi"/>
                <w:b/>
                <w:bCs/>
                <w:sz w:val="18"/>
                <w:szCs w:val="18"/>
              </w:rPr>
              <w:t xml:space="preserve"> 7 OF RESOLUTION </w:t>
            </w:r>
            <w:r w:rsidRPr="00C3657A">
              <w:rPr>
                <w:rFonts w:asciiTheme="majorBidi" w:hAnsiTheme="majorBidi" w:cstheme="majorBidi"/>
                <w:b/>
                <w:sz w:val="18"/>
                <w:szCs w:val="18"/>
              </w:rPr>
              <w:t>169</w:t>
            </w:r>
            <w:r w:rsidRPr="00C3657A">
              <w:rPr>
                <w:sz w:val="18"/>
                <w:szCs w:val="14"/>
              </w:rPr>
              <w:t> </w:t>
            </w:r>
            <w:r w:rsidRPr="00C3657A">
              <w:rPr>
                <w:rFonts w:asciiTheme="majorBidi" w:hAnsiTheme="majorBidi" w:cstheme="majorBidi"/>
                <w:b/>
                <w:bCs/>
                <w:sz w:val="18"/>
                <w:szCs w:val="18"/>
              </w:rPr>
              <w:t>(WRC</w:t>
            </w:r>
            <w:r w:rsidRPr="00C3657A">
              <w:rPr>
                <w:b/>
                <w:bCs/>
                <w:sz w:val="18"/>
                <w:szCs w:val="18"/>
              </w:rPr>
              <w:noBreakHyphen/>
            </w:r>
            <w:r w:rsidRPr="00C3657A">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B9B217A" w14:textId="77777777" w:rsidR="003C76E4" w:rsidRPr="00C3657A" w:rsidRDefault="003C76E4"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96005C1"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3C9C568"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 </w:t>
            </w:r>
          </w:p>
        </w:tc>
      </w:tr>
      <w:tr w:rsidR="00044B5F" w:rsidRPr="00C3657A" w14:paraId="15D4CE1D"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0A258A9D" w14:textId="77777777" w:rsidR="003C76E4" w:rsidRPr="00C3657A" w:rsidRDefault="004C34E5" w:rsidP="00046830">
            <w:pPr>
              <w:tabs>
                <w:tab w:val="left" w:pos="720"/>
              </w:tabs>
              <w:overflowPunct/>
              <w:autoSpaceDE/>
              <w:adjustRightInd/>
              <w:spacing w:before="40" w:after="40"/>
              <w:rPr>
                <w:sz w:val="18"/>
                <w:szCs w:val="18"/>
              </w:rPr>
            </w:pPr>
            <w:r w:rsidRPr="00C3657A">
              <w:rPr>
                <w:sz w:val="18"/>
                <w:szCs w:val="18"/>
                <w:lang w:eastAsia="zh-CN"/>
              </w:rPr>
              <w:t>A.22.a</w:t>
            </w:r>
          </w:p>
        </w:tc>
        <w:tc>
          <w:tcPr>
            <w:tcW w:w="8012" w:type="dxa"/>
            <w:tcBorders>
              <w:top w:val="nil"/>
              <w:left w:val="nil"/>
              <w:bottom w:val="single" w:sz="4" w:space="0" w:color="auto"/>
              <w:right w:val="double" w:sz="4" w:space="0" w:color="auto"/>
            </w:tcBorders>
            <w:hideMark/>
          </w:tcPr>
          <w:p w14:paraId="5D4355D7" w14:textId="77777777" w:rsidR="003C76E4" w:rsidRPr="00C3657A" w:rsidRDefault="004C34E5" w:rsidP="00046830">
            <w:pPr>
              <w:spacing w:before="40" w:after="40"/>
              <w:ind w:left="170"/>
              <w:rPr>
                <w:sz w:val="18"/>
                <w:szCs w:val="18"/>
              </w:rPr>
            </w:pPr>
            <w:r w:rsidRPr="00C3657A">
              <w:rPr>
                <w:sz w:val="18"/>
                <w:szCs w:val="18"/>
              </w:rPr>
              <w:t xml:space="preserve">a commitment that aeronautical ESIMs would be in conformity with the pfd limits on the Earth’s surface specified in Part II of Annex 3 to </w:t>
            </w:r>
            <w:r w:rsidRPr="00C3657A">
              <w:rPr>
                <w:rFonts w:asciiTheme="majorBidi" w:hAnsiTheme="majorBidi" w:cstheme="majorBidi"/>
                <w:bCs/>
                <w:sz w:val="18"/>
                <w:szCs w:val="18"/>
              </w:rPr>
              <w:t xml:space="preserve">Resolution </w:t>
            </w:r>
            <w:r w:rsidRPr="00C3657A">
              <w:rPr>
                <w:rFonts w:asciiTheme="majorBidi" w:hAnsiTheme="majorBidi" w:cstheme="majorBidi"/>
                <w:b/>
                <w:sz w:val="18"/>
                <w:szCs w:val="18"/>
              </w:rPr>
              <w:t>169</w:t>
            </w:r>
            <w:r w:rsidRPr="00C3657A">
              <w:rPr>
                <w:b/>
                <w:bCs/>
                <w:sz w:val="18"/>
                <w:szCs w:val="18"/>
              </w:rPr>
              <w:t xml:space="preserve"> (WRC</w:t>
            </w:r>
            <w:r w:rsidRPr="00C3657A">
              <w:rPr>
                <w:b/>
                <w:bCs/>
                <w:sz w:val="18"/>
                <w:szCs w:val="18"/>
              </w:rPr>
              <w:noBreakHyphen/>
              <w:t>19)</w:t>
            </w:r>
          </w:p>
          <w:p w14:paraId="7B410AC5" w14:textId="77777777" w:rsidR="003C76E4" w:rsidRPr="00C3657A" w:rsidRDefault="004C34E5" w:rsidP="001E4918">
            <w:pPr>
              <w:spacing w:before="40" w:after="40"/>
              <w:ind w:left="340"/>
              <w:rPr>
                <w:sz w:val="18"/>
                <w:szCs w:val="18"/>
              </w:rPr>
            </w:pPr>
            <w:r w:rsidRPr="00C3657A">
              <w:rPr>
                <w:rFonts w:asciiTheme="majorBidi" w:hAnsiTheme="majorBidi" w:cstheme="majorBidi"/>
                <w:bCs/>
                <w:sz w:val="18"/>
                <w:szCs w:val="18"/>
              </w:rPr>
              <w:t xml:space="preserve">Required only for the notification of earth stations in motion submitted in accordance with Resolution </w:t>
            </w:r>
            <w:r w:rsidRPr="00C3657A">
              <w:rPr>
                <w:rFonts w:asciiTheme="majorBidi" w:hAnsiTheme="majorBidi" w:cstheme="majorBidi"/>
                <w:b/>
                <w:sz w:val="18"/>
                <w:szCs w:val="18"/>
              </w:rPr>
              <w:t>169</w:t>
            </w:r>
            <w:r w:rsidRPr="00C3657A">
              <w:rPr>
                <w:b/>
                <w:bCs/>
                <w:sz w:val="18"/>
                <w:szCs w:val="18"/>
              </w:rPr>
              <w:t xml:space="preserve"> (WRC</w:t>
            </w:r>
            <w:r w:rsidRPr="00C3657A">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09471677"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735801E"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A80AACF"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25258B9C"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2C69B34B" w14:textId="77777777" w:rsidR="003C76E4" w:rsidRPr="00C3657A" w:rsidRDefault="003C76E4" w:rsidP="00046830">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6E1012FE"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9B596CD"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667327B"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000863D7"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5CEAE9B3" w14:textId="77777777" w:rsidR="003C76E4" w:rsidRPr="00C3657A" w:rsidRDefault="004C34E5" w:rsidP="00046830">
            <w:pPr>
              <w:tabs>
                <w:tab w:val="left" w:pos="720"/>
              </w:tabs>
              <w:overflowPunct/>
              <w:autoSpaceDE/>
              <w:adjustRightInd/>
              <w:spacing w:before="40" w:after="40"/>
              <w:rPr>
                <w:sz w:val="18"/>
                <w:szCs w:val="18"/>
              </w:rPr>
            </w:pPr>
            <w:r w:rsidRPr="00C3657A">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3B145384"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574128DF"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1FF3FC3D"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6E20717F"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COMPLIANCE</w:t>
            </w:r>
            <w:r w:rsidRPr="00C3657A">
              <w:rPr>
                <w:b/>
                <w:bCs/>
                <w:sz w:val="18"/>
                <w:szCs w:val="18"/>
              </w:rPr>
              <w:t xml:space="preserve"> WITH RESOLUTION 35 (WRC</w:t>
            </w:r>
            <w:r w:rsidRPr="00C3657A">
              <w:rPr>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DAEFDF5" w14:textId="77777777" w:rsidR="003C76E4" w:rsidRPr="00C3657A" w:rsidRDefault="003C76E4"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6D51A4B3"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0285B3D"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 </w:t>
            </w:r>
          </w:p>
        </w:tc>
      </w:tr>
      <w:tr w:rsidR="00044B5F" w:rsidRPr="00C3657A" w14:paraId="706D7910"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9C9DAA2" w14:textId="77777777" w:rsidR="003C76E4" w:rsidRPr="00C3657A" w:rsidRDefault="004C34E5" w:rsidP="00046830">
            <w:pPr>
              <w:tabs>
                <w:tab w:val="left" w:pos="720"/>
              </w:tabs>
              <w:overflowPunct/>
              <w:autoSpaceDE/>
              <w:adjustRightInd/>
              <w:spacing w:before="40" w:after="40"/>
              <w:rPr>
                <w:sz w:val="18"/>
                <w:szCs w:val="18"/>
              </w:rPr>
            </w:pPr>
            <w:r w:rsidRPr="00C3657A">
              <w:rPr>
                <w:sz w:val="18"/>
                <w:szCs w:val="18"/>
              </w:rPr>
              <w:t>A.23.a</w:t>
            </w:r>
          </w:p>
        </w:tc>
        <w:tc>
          <w:tcPr>
            <w:tcW w:w="8012" w:type="dxa"/>
            <w:tcBorders>
              <w:top w:val="nil"/>
              <w:left w:val="nil"/>
              <w:bottom w:val="single" w:sz="4" w:space="0" w:color="auto"/>
              <w:right w:val="double" w:sz="4" w:space="0" w:color="auto"/>
            </w:tcBorders>
            <w:hideMark/>
          </w:tcPr>
          <w:p w14:paraId="4FD58112" w14:textId="77777777" w:rsidR="003C76E4" w:rsidRPr="00C3657A" w:rsidRDefault="004C34E5" w:rsidP="00046830">
            <w:pPr>
              <w:spacing w:before="40" w:after="40"/>
              <w:ind w:left="170"/>
              <w:rPr>
                <w:sz w:val="18"/>
                <w:szCs w:val="18"/>
              </w:rPr>
            </w:pPr>
            <w:r w:rsidRPr="00C3657A">
              <w:rPr>
                <w:sz w:val="18"/>
                <w:szCs w:val="18"/>
              </w:rPr>
              <w:t>a commitment stating that the characteristics as modified will not cause more interference or require more protection than the characteristics provided in the latest notification information published in Part I</w:t>
            </w:r>
            <w:r w:rsidRPr="00C3657A">
              <w:rPr>
                <w:sz w:val="18"/>
                <w:szCs w:val="18"/>
              </w:rPr>
              <w:noBreakHyphen/>
              <w:t>S of the BR IFIC for the frequency assignments to the non-geostationary-satellite system</w:t>
            </w:r>
          </w:p>
        </w:tc>
        <w:tc>
          <w:tcPr>
            <w:tcW w:w="799" w:type="dxa"/>
            <w:tcBorders>
              <w:top w:val="nil"/>
              <w:left w:val="double" w:sz="4" w:space="0" w:color="auto"/>
              <w:bottom w:val="single" w:sz="4" w:space="0" w:color="auto"/>
              <w:right w:val="single" w:sz="4" w:space="0" w:color="auto"/>
            </w:tcBorders>
            <w:vAlign w:val="center"/>
          </w:tcPr>
          <w:p w14:paraId="4CC57212"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DB5F0E8"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7E7E25A"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5E36A03"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3066F4B2" w14:textId="77777777" w:rsidR="003C76E4" w:rsidRPr="00C3657A" w:rsidRDefault="004C34E5" w:rsidP="00046830">
            <w:pPr>
              <w:spacing w:before="40" w:after="40"/>
              <w:jc w:val="center"/>
              <w:rPr>
                <w:b/>
                <w:bCs/>
                <w:sz w:val="18"/>
                <w:szCs w:val="18"/>
              </w:rPr>
            </w:pPr>
            <w:r w:rsidRPr="00C3657A">
              <w:rPr>
                <w:b/>
                <w:bCs/>
                <w:sz w:val="18"/>
                <w:szCs w:val="18"/>
              </w:rPr>
              <w:t>O</w:t>
            </w:r>
          </w:p>
        </w:tc>
        <w:tc>
          <w:tcPr>
            <w:tcW w:w="799" w:type="dxa"/>
            <w:tcBorders>
              <w:top w:val="nil"/>
              <w:left w:val="nil"/>
              <w:bottom w:val="single" w:sz="4" w:space="0" w:color="auto"/>
              <w:right w:val="single" w:sz="4" w:space="0" w:color="auto"/>
            </w:tcBorders>
            <w:vAlign w:val="center"/>
          </w:tcPr>
          <w:p w14:paraId="78C61106"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1881481"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C87867C"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63F12EC"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vAlign w:val="center"/>
            <w:hideMark/>
          </w:tcPr>
          <w:p w14:paraId="2CC5B357" w14:textId="77777777" w:rsidR="003C76E4" w:rsidRPr="00C3657A" w:rsidRDefault="004C34E5" w:rsidP="00046830">
            <w:pPr>
              <w:tabs>
                <w:tab w:val="left" w:pos="720"/>
              </w:tabs>
              <w:overflowPunct/>
              <w:autoSpaceDE/>
              <w:adjustRightInd/>
              <w:spacing w:before="40" w:after="40"/>
              <w:rPr>
                <w:sz w:val="18"/>
                <w:szCs w:val="18"/>
              </w:rPr>
            </w:pPr>
            <w:r w:rsidRPr="00C3657A">
              <w:rPr>
                <w:sz w:val="18"/>
                <w:szCs w:val="18"/>
              </w:rPr>
              <w:t>A.23.a</w:t>
            </w:r>
          </w:p>
        </w:tc>
        <w:tc>
          <w:tcPr>
            <w:tcW w:w="608" w:type="dxa"/>
            <w:tcBorders>
              <w:top w:val="nil"/>
              <w:left w:val="nil"/>
              <w:bottom w:val="single" w:sz="4" w:space="0" w:color="auto"/>
              <w:right w:val="single" w:sz="12" w:space="0" w:color="auto"/>
            </w:tcBorders>
            <w:vAlign w:val="center"/>
          </w:tcPr>
          <w:p w14:paraId="377DCEA6"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0327AB07"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32CA54F2"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1729A4C1"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3A2359D" w14:textId="77777777" w:rsidR="003C76E4" w:rsidRPr="00C3657A" w:rsidRDefault="003C76E4"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0EF9608" w14:textId="77777777" w:rsidR="003C76E4" w:rsidRPr="00C3657A" w:rsidRDefault="004C34E5" w:rsidP="00046830">
            <w:pPr>
              <w:tabs>
                <w:tab w:val="left" w:pos="720"/>
              </w:tabs>
              <w:overflowPunct/>
              <w:autoSpaceDE/>
              <w:adjustRightInd/>
              <w:spacing w:before="40" w:after="40"/>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25BB47B" w14:textId="77777777" w:rsidR="003C76E4" w:rsidRPr="00C3657A" w:rsidRDefault="004C34E5" w:rsidP="00046830">
            <w:pPr>
              <w:spacing w:before="40" w:after="40"/>
              <w:jc w:val="center"/>
              <w:rPr>
                <w:rFonts w:asciiTheme="majorBidi" w:hAnsiTheme="majorBidi" w:cstheme="majorBidi"/>
                <w:b/>
                <w:bCs/>
                <w:sz w:val="18"/>
                <w:szCs w:val="18"/>
              </w:rPr>
            </w:pPr>
            <w:r w:rsidRPr="00C3657A">
              <w:rPr>
                <w:rFonts w:asciiTheme="majorBidi" w:hAnsiTheme="majorBidi" w:cstheme="majorBidi"/>
                <w:b/>
                <w:bCs/>
                <w:sz w:val="18"/>
                <w:szCs w:val="18"/>
              </w:rPr>
              <w:t> </w:t>
            </w:r>
          </w:p>
        </w:tc>
      </w:tr>
      <w:tr w:rsidR="00044B5F" w:rsidRPr="00C3657A" w14:paraId="1C434163" w14:textId="77777777" w:rsidTr="00AB2819">
        <w:trPr>
          <w:cantSplit/>
          <w:jc w:val="center"/>
        </w:trPr>
        <w:tc>
          <w:tcPr>
            <w:tcW w:w="1178" w:type="dxa"/>
            <w:tcBorders>
              <w:top w:val="nil"/>
              <w:left w:val="single" w:sz="12" w:space="0" w:color="auto"/>
              <w:bottom w:val="nil"/>
              <w:right w:val="double" w:sz="6" w:space="0" w:color="auto"/>
            </w:tcBorders>
            <w:hideMark/>
          </w:tcPr>
          <w:p w14:paraId="23D8E4F1" w14:textId="77777777" w:rsidR="003C76E4" w:rsidRPr="00C3657A" w:rsidRDefault="004C34E5" w:rsidP="00046830">
            <w:pPr>
              <w:tabs>
                <w:tab w:val="left" w:pos="720"/>
              </w:tabs>
              <w:overflowPunct/>
              <w:autoSpaceDE/>
              <w:adjustRightInd/>
              <w:spacing w:before="40" w:after="40"/>
              <w:rPr>
                <w:sz w:val="18"/>
                <w:szCs w:val="18"/>
                <w:lang w:eastAsia="zh-CN"/>
              </w:rPr>
            </w:pPr>
            <w:r w:rsidRPr="00C3657A">
              <w:rPr>
                <w:color w:val="000000" w:themeColor="text1"/>
                <w:sz w:val="18"/>
                <w:szCs w:val="18"/>
              </w:rPr>
              <w:t>A.24.a</w:t>
            </w:r>
          </w:p>
        </w:tc>
        <w:tc>
          <w:tcPr>
            <w:tcW w:w="8012" w:type="dxa"/>
            <w:tcBorders>
              <w:top w:val="nil"/>
              <w:left w:val="nil"/>
              <w:bottom w:val="nil"/>
              <w:right w:val="double" w:sz="4" w:space="0" w:color="auto"/>
            </w:tcBorders>
            <w:hideMark/>
          </w:tcPr>
          <w:p w14:paraId="52D3AA46" w14:textId="77777777" w:rsidR="003C76E4" w:rsidRPr="00C3657A" w:rsidRDefault="004C34E5" w:rsidP="00046830">
            <w:pPr>
              <w:keepNext/>
              <w:spacing w:before="40" w:after="40"/>
              <w:ind w:left="170"/>
              <w:rPr>
                <w:color w:val="000000" w:themeColor="text1"/>
                <w:sz w:val="18"/>
                <w:szCs w:val="18"/>
              </w:rPr>
            </w:pPr>
            <w:r w:rsidRPr="00C3657A">
              <w:rPr>
                <w:color w:val="000000" w:themeColor="text1"/>
                <w:sz w:val="18"/>
                <w:szCs w:val="18"/>
              </w:rPr>
              <w:t xml:space="preserve">a commitment by the administration that, in the case that unacceptable </w:t>
            </w:r>
            <w:r w:rsidRPr="00C3657A">
              <w:rPr>
                <w:sz w:val="18"/>
                <w:szCs w:val="18"/>
              </w:rPr>
              <w:t>interference</w:t>
            </w:r>
            <w:r w:rsidRPr="00C3657A">
              <w:rPr>
                <w:color w:val="000000" w:themeColor="text1"/>
                <w:sz w:val="18"/>
                <w:szCs w:val="18"/>
              </w:rPr>
              <w:t xml:space="preserve"> caused by </w:t>
            </w:r>
            <w:r w:rsidRPr="00C3657A">
              <w:rPr>
                <w:iCs/>
                <w:color w:val="000000" w:themeColor="text1"/>
                <w:sz w:val="18"/>
                <w:szCs w:val="18"/>
              </w:rPr>
              <w:t xml:space="preserve">a non-GSO satellite network or system identified as </w:t>
            </w:r>
            <w:r w:rsidRPr="00C3657A">
              <w:rPr>
                <w:color w:val="000000" w:themeColor="text1"/>
                <w:sz w:val="18"/>
                <w:szCs w:val="18"/>
              </w:rPr>
              <w:t xml:space="preserve">short-duration mission </w:t>
            </w:r>
            <w:r w:rsidRPr="00C3657A">
              <w:rPr>
                <w:iCs/>
                <w:color w:val="000000" w:themeColor="text1"/>
                <w:sz w:val="18"/>
                <w:szCs w:val="18"/>
              </w:rPr>
              <w:t xml:space="preserve">in accordance with Resolution </w:t>
            </w:r>
            <w:r w:rsidRPr="00C3657A">
              <w:rPr>
                <w:b/>
                <w:bCs/>
                <w:iCs/>
                <w:color w:val="000000" w:themeColor="text1"/>
                <w:sz w:val="18"/>
                <w:szCs w:val="18"/>
              </w:rPr>
              <w:t>32</w:t>
            </w:r>
            <w:r w:rsidRPr="00C3657A">
              <w:rPr>
                <w:b/>
                <w:bCs/>
                <w:color w:val="000000" w:themeColor="text1"/>
                <w:sz w:val="18"/>
                <w:szCs w:val="18"/>
              </w:rPr>
              <w:t> (WRC</w:t>
            </w:r>
            <w:r w:rsidRPr="00C3657A">
              <w:rPr>
                <w:b/>
                <w:bCs/>
                <w:color w:val="000000" w:themeColor="text1"/>
                <w:sz w:val="18"/>
                <w:szCs w:val="18"/>
              </w:rPr>
              <w:noBreakHyphen/>
              <w:t xml:space="preserve">19) </w:t>
            </w:r>
            <w:r w:rsidRPr="00C3657A">
              <w:rPr>
                <w:color w:val="000000" w:themeColor="text1"/>
                <w:sz w:val="18"/>
                <w:szCs w:val="18"/>
              </w:rPr>
              <w:t>is not resolved, the administration shall undertake steps to eliminate the interference or reduce it to an acceptable level</w:t>
            </w:r>
          </w:p>
          <w:p w14:paraId="1D381D2B" w14:textId="77777777" w:rsidR="003C76E4" w:rsidRPr="00C3657A" w:rsidRDefault="004C34E5" w:rsidP="001E4918">
            <w:pPr>
              <w:spacing w:before="40" w:after="40"/>
              <w:ind w:left="340"/>
              <w:rPr>
                <w:sz w:val="18"/>
                <w:szCs w:val="18"/>
              </w:rPr>
            </w:pPr>
            <w:r w:rsidRPr="00C3657A">
              <w:rPr>
                <w:color w:val="000000" w:themeColor="text1"/>
                <w:sz w:val="18"/>
                <w:szCs w:val="18"/>
              </w:rPr>
              <w:t>Required</w:t>
            </w:r>
            <w:r w:rsidRPr="00C3657A">
              <w:rPr>
                <w:iCs/>
                <w:color w:val="000000" w:themeColor="text1"/>
                <w:sz w:val="18"/>
                <w:szCs w:val="18"/>
              </w:rPr>
              <w:t xml:space="preserve"> </w:t>
            </w:r>
            <w:r w:rsidRPr="00C3657A">
              <w:rPr>
                <w:sz w:val="18"/>
                <w:szCs w:val="18"/>
              </w:rPr>
              <w:t>only</w:t>
            </w:r>
            <w:r w:rsidRPr="00C3657A">
              <w:rPr>
                <w:iCs/>
                <w:color w:val="000000" w:themeColor="text1"/>
                <w:sz w:val="18"/>
                <w:szCs w:val="18"/>
              </w:rPr>
              <w:t xml:space="preserve"> for notification</w:t>
            </w:r>
          </w:p>
        </w:tc>
        <w:tc>
          <w:tcPr>
            <w:tcW w:w="799" w:type="dxa"/>
            <w:tcBorders>
              <w:top w:val="nil"/>
              <w:left w:val="double" w:sz="4" w:space="0" w:color="auto"/>
              <w:bottom w:val="nil"/>
              <w:right w:val="single" w:sz="4" w:space="0" w:color="auto"/>
            </w:tcBorders>
            <w:vAlign w:val="center"/>
          </w:tcPr>
          <w:p w14:paraId="0CC3B704"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4B50D75D"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7762EC7D" w14:textId="77777777" w:rsidR="003C76E4" w:rsidRPr="00C3657A" w:rsidRDefault="003C76E4" w:rsidP="00046830">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29177238"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hideMark/>
          </w:tcPr>
          <w:p w14:paraId="03859D19" w14:textId="77777777" w:rsidR="003C76E4" w:rsidRPr="00C3657A" w:rsidRDefault="004C34E5" w:rsidP="00046830">
            <w:pPr>
              <w:spacing w:before="40" w:after="40"/>
              <w:jc w:val="center"/>
              <w:rPr>
                <w:b/>
                <w:bCs/>
                <w:sz w:val="18"/>
                <w:szCs w:val="18"/>
              </w:rPr>
            </w:pPr>
            <w:r w:rsidRPr="00C3657A">
              <w:rPr>
                <w:b/>
                <w:bCs/>
                <w:color w:val="000000" w:themeColor="text1"/>
                <w:sz w:val="18"/>
                <w:szCs w:val="18"/>
              </w:rPr>
              <w:t>+</w:t>
            </w:r>
          </w:p>
        </w:tc>
        <w:tc>
          <w:tcPr>
            <w:tcW w:w="799" w:type="dxa"/>
            <w:tcBorders>
              <w:top w:val="nil"/>
              <w:left w:val="nil"/>
              <w:bottom w:val="nil"/>
              <w:right w:val="single" w:sz="4" w:space="0" w:color="auto"/>
            </w:tcBorders>
            <w:vAlign w:val="center"/>
          </w:tcPr>
          <w:p w14:paraId="37E877E3"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C4C14F5"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3DCCDE82" w14:textId="77777777" w:rsidR="003C76E4" w:rsidRPr="00C3657A" w:rsidRDefault="003C76E4" w:rsidP="00046830">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77810374" w14:textId="77777777" w:rsidR="003C76E4" w:rsidRPr="00C3657A" w:rsidRDefault="003C76E4" w:rsidP="00046830">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hideMark/>
          </w:tcPr>
          <w:p w14:paraId="2B6E7E5D" w14:textId="77777777" w:rsidR="003C76E4" w:rsidRPr="00C3657A" w:rsidRDefault="004C34E5" w:rsidP="00046830">
            <w:pPr>
              <w:tabs>
                <w:tab w:val="left" w:pos="720"/>
              </w:tabs>
              <w:overflowPunct/>
              <w:autoSpaceDE/>
              <w:adjustRightInd/>
              <w:spacing w:before="40" w:after="40"/>
              <w:rPr>
                <w:rFonts w:asciiTheme="majorBidi" w:hAnsiTheme="majorBidi" w:cstheme="majorBidi"/>
                <w:bCs/>
                <w:sz w:val="18"/>
                <w:szCs w:val="18"/>
                <w:lang w:eastAsia="zh-CN"/>
              </w:rPr>
            </w:pPr>
            <w:r w:rsidRPr="00C3657A">
              <w:rPr>
                <w:color w:val="000000" w:themeColor="text1"/>
                <w:sz w:val="18"/>
                <w:szCs w:val="18"/>
              </w:rPr>
              <w:t>A.24</w:t>
            </w:r>
            <w:ins w:id="198" w:author="ITU" w:date="2022-11-13T16:57:00Z">
              <w:r w:rsidRPr="00C3657A">
                <w:rPr>
                  <w:color w:val="000000" w:themeColor="text1"/>
                  <w:sz w:val="18"/>
                  <w:szCs w:val="18"/>
                </w:rPr>
                <w:t>.</w:t>
              </w:r>
            </w:ins>
            <w:r w:rsidRPr="00C3657A">
              <w:rPr>
                <w:color w:val="000000" w:themeColor="text1"/>
                <w:sz w:val="18"/>
                <w:szCs w:val="18"/>
              </w:rPr>
              <w:t>a</w:t>
            </w:r>
          </w:p>
        </w:tc>
        <w:tc>
          <w:tcPr>
            <w:tcW w:w="608" w:type="dxa"/>
            <w:tcBorders>
              <w:top w:val="nil"/>
              <w:left w:val="nil"/>
              <w:bottom w:val="nil"/>
              <w:right w:val="single" w:sz="12" w:space="0" w:color="auto"/>
            </w:tcBorders>
            <w:vAlign w:val="center"/>
          </w:tcPr>
          <w:p w14:paraId="48F28E20" w14:textId="77777777" w:rsidR="003C76E4" w:rsidRPr="00C3657A" w:rsidRDefault="003C76E4" w:rsidP="00046830">
            <w:pPr>
              <w:spacing w:before="40" w:after="40"/>
              <w:jc w:val="center"/>
              <w:rPr>
                <w:rFonts w:asciiTheme="majorBidi" w:hAnsiTheme="majorBidi" w:cstheme="majorBidi"/>
                <w:b/>
                <w:bCs/>
                <w:sz w:val="18"/>
                <w:szCs w:val="18"/>
              </w:rPr>
            </w:pPr>
          </w:p>
        </w:tc>
      </w:tr>
      <w:tr w:rsidR="00044B5F" w:rsidRPr="00C3657A" w14:paraId="42EED312" w14:textId="77777777" w:rsidTr="00D02E3B">
        <w:trPr>
          <w:jc w:val="center"/>
          <w:ins w:id="199" w:author="Turnbull, Karen" w:date="2022-10-21T10:50:00Z"/>
        </w:trPr>
        <w:tc>
          <w:tcPr>
            <w:tcW w:w="1178" w:type="dxa"/>
            <w:tcBorders>
              <w:top w:val="single" w:sz="12" w:space="0" w:color="auto"/>
              <w:left w:val="single" w:sz="12" w:space="0" w:color="auto"/>
              <w:bottom w:val="single" w:sz="4" w:space="0" w:color="auto"/>
              <w:right w:val="double" w:sz="6" w:space="0" w:color="auto"/>
            </w:tcBorders>
            <w:hideMark/>
          </w:tcPr>
          <w:p w14:paraId="5B302BAF" w14:textId="77777777" w:rsidR="003C76E4" w:rsidRPr="00C3657A" w:rsidRDefault="004C34E5" w:rsidP="00050A7E">
            <w:pPr>
              <w:keepNext/>
              <w:tabs>
                <w:tab w:val="left" w:pos="720"/>
              </w:tabs>
              <w:overflowPunct/>
              <w:autoSpaceDE/>
              <w:adjustRightInd/>
              <w:spacing w:before="40" w:after="40"/>
              <w:rPr>
                <w:ins w:id="200" w:author="Turnbull, Karen" w:date="2022-10-21T10:50:00Z"/>
                <w:rFonts w:asciiTheme="majorBidi" w:hAnsiTheme="majorBidi" w:cstheme="majorBidi"/>
                <w:b/>
                <w:bCs/>
                <w:sz w:val="18"/>
                <w:szCs w:val="18"/>
                <w:lang w:eastAsia="zh-CN"/>
              </w:rPr>
            </w:pPr>
            <w:ins w:id="201" w:author="Turnbull, Karen" w:date="2022-10-21T10:50:00Z">
              <w:r w:rsidRPr="00C3657A">
                <w:rPr>
                  <w:b/>
                  <w:sz w:val="18"/>
                  <w:szCs w:val="18"/>
                  <w:lang w:eastAsia="zh-CN"/>
                </w:rPr>
                <w:t>A.2</w:t>
              </w:r>
            </w:ins>
            <w:ins w:id="202" w:author="Turnbull, Karen" w:date="2022-10-21T10:54:00Z">
              <w:r w:rsidRPr="00C3657A">
                <w:rPr>
                  <w:b/>
                  <w:sz w:val="18"/>
                  <w:szCs w:val="18"/>
                  <w:lang w:eastAsia="zh-CN"/>
                </w:rPr>
                <w:t>5</w:t>
              </w:r>
            </w:ins>
          </w:p>
        </w:tc>
        <w:tc>
          <w:tcPr>
            <w:tcW w:w="8012" w:type="dxa"/>
            <w:tcBorders>
              <w:top w:val="single" w:sz="12" w:space="0" w:color="auto"/>
              <w:left w:val="nil"/>
              <w:bottom w:val="single" w:sz="4" w:space="0" w:color="auto"/>
              <w:right w:val="double" w:sz="4" w:space="0" w:color="auto"/>
            </w:tcBorders>
            <w:hideMark/>
          </w:tcPr>
          <w:p w14:paraId="6208C5AB" w14:textId="4AD90A08" w:rsidR="003C76E4" w:rsidRPr="00C3657A" w:rsidRDefault="009A0BDF" w:rsidP="00050A7E">
            <w:pPr>
              <w:keepNext/>
              <w:tabs>
                <w:tab w:val="left" w:pos="720"/>
              </w:tabs>
              <w:overflowPunct/>
              <w:autoSpaceDE/>
              <w:adjustRightInd/>
              <w:spacing w:before="40" w:after="40"/>
              <w:rPr>
                <w:ins w:id="203" w:author="Turnbull, Karen" w:date="2022-10-21T10:50:00Z"/>
                <w:b/>
                <w:color w:val="000000" w:themeColor="text1"/>
                <w:sz w:val="18"/>
                <w:szCs w:val="18"/>
              </w:rPr>
            </w:pPr>
            <w:ins w:id="204" w:author="Gomez, Yoanni" w:date="2023-04-04T11:20:00Z">
              <w:r w:rsidRPr="00C3657A">
                <w:rPr>
                  <w:rFonts w:eastAsia="MS Mincho"/>
                  <w:b/>
                  <w:color w:val="000000" w:themeColor="text1"/>
                  <w:sz w:val="18"/>
                  <w:szCs w:val="18"/>
                </w:rPr>
                <w:t>COMPLIANCE WITH RESOLUTION</w:t>
              </w:r>
              <w:r w:rsidRPr="00C3657A">
                <w:rPr>
                  <w:rFonts w:eastAsia="MS Mincho"/>
                  <w:lang w:eastAsia="zh-CN"/>
                </w:rPr>
                <w:t xml:space="preserve"> </w:t>
              </w:r>
              <w:r w:rsidRPr="00C3657A">
                <w:rPr>
                  <w:rFonts w:eastAsia="MS Mincho"/>
                  <w:b/>
                  <w:bCs/>
                  <w:sz w:val="18"/>
                  <w:szCs w:val="18"/>
                  <w:lang w:eastAsia="zh-CN"/>
                </w:rPr>
                <w:t>[</w:t>
              </w:r>
            </w:ins>
            <w:ins w:id="205" w:author="Forhadul Parvez" w:date="2023-09-19T15:13:00Z">
              <w:r w:rsidRPr="00C3657A">
                <w:rPr>
                  <w:rFonts w:eastAsia="MS Mincho"/>
                  <w:b/>
                  <w:bCs/>
                  <w:sz w:val="18"/>
                  <w:szCs w:val="18"/>
                  <w:lang w:eastAsia="zh-CN"/>
                </w:rPr>
                <w:t>ACP-</w:t>
              </w:r>
            </w:ins>
            <w:ins w:id="206" w:author="Gomez, Yoanni" w:date="2023-04-04T11:20:00Z">
              <w:r w:rsidRPr="00C3657A">
                <w:rPr>
                  <w:rFonts w:eastAsia="MS Mincho"/>
                  <w:b/>
                  <w:bCs/>
                  <w:sz w:val="18"/>
                  <w:szCs w:val="18"/>
                  <w:lang w:eastAsia="zh-CN"/>
                </w:rPr>
                <w:t>A117-B]</w:t>
              </w:r>
            </w:ins>
            <w:ins w:id="207" w:author="English71" w:date="2023-04-05T21:06:00Z">
              <w:r w:rsidRPr="00C3657A">
                <w:rPr>
                  <w:rFonts w:eastAsia="MS Mincho"/>
                  <w:b/>
                  <w:bCs/>
                  <w:sz w:val="18"/>
                  <w:szCs w:val="18"/>
                  <w:lang w:eastAsia="zh-CN"/>
                </w:rPr>
                <w:t xml:space="preserve"> (WRC-23)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A6A6A6" w:themeFill="background1" w:themeFillShade="A6"/>
          </w:tcPr>
          <w:p w14:paraId="05941CF2" w14:textId="77777777" w:rsidR="003C76E4" w:rsidRPr="00C3657A" w:rsidRDefault="003C76E4" w:rsidP="00050A7E">
            <w:pPr>
              <w:keepNext/>
              <w:spacing w:before="40" w:after="40"/>
              <w:rPr>
                <w:ins w:id="208" w:author="Turnbull, Karen" w:date="2022-10-21T10:50:00Z"/>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E273201" w14:textId="77777777" w:rsidR="003C76E4" w:rsidRPr="00C3657A" w:rsidRDefault="004C34E5" w:rsidP="002345C9">
            <w:pPr>
              <w:tabs>
                <w:tab w:val="left" w:pos="720"/>
              </w:tabs>
              <w:overflowPunct/>
              <w:autoSpaceDE/>
              <w:adjustRightInd/>
              <w:spacing w:before="40" w:after="40"/>
              <w:rPr>
                <w:ins w:id="209" w:author="Turnbull, Karen" w:date="2022-10-21T10:50:00Z"/>
                <w:rFonts w:asciiTheme="majorBidi" w:hAnsiTheme="majorBidi" w:cstheme="majorBidi"/>
                <w:b/>
                <w:bCs/>
                <w:sz w:val="18"/>
                <w:szCs w:val="18"/>
                <w:lang w:eastAsia="zh-CN"/>
              </w:rPr>
            </w:pPr>
            <w:ins w:id="210" w:author="1.17 Chairman" w:date="2022-05-13T06:57:00Z">
              <w:r w:rsidRPr="00C3657A">
                <w:rPr>
                  <w:rFonts w:asciiTheme="majorBidi" w:hAnsiTheme="majorBidi" w:cstheme="majorBidi"/>
                  <w:b/>
                  <w:bCs/>
                  <w:sz w:val="18"/>
                  <w:szCs w:val="18"/>
                  <w:lang w:eastAsia="zh-CN"/>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0B60BC8" w14:textId="77777777" w:rsidR="003C76E4" w:rsidRPr="00C3657A" w:rsidRDefault="004C34E5" w:rsidP="00050A7E">
            <w:pPr>
              <w:keepNext/>
              <w:spacing w:before="40" w:after="40"/>
              <w:jc w:val="center"/>
              <w:rPr>
                <w:ins w:id="211" w:author="Turnbull, Karen" w:date="2022-10-21T10:50:00Z"/>
                <w:rFonts w:asciiTheme="majorBidi" w:hAnsiTheme="majorBidi" w:cstheme="majorBidi"/>
                <w:b/>
                <w:bCs/>
                <w:sz w:val="18"/>
                <w:szCs w:val="18"/>
              </w:rPr>
            </w:pPr>
            <w:ins w:id="212" w:author="Turnbull, Karen" w:date="2022-10-21T10:50:00Z">
              <w:r w:rsidRPr="00C3657A">
                <w:rPr>
                  <w:rFonts w:asciiTheme="majorBidi" w:hAnsiTheme="majorBidi" w:cstheme="majorBidi"/>
                  <w:b/>
                  <w:bCs/>
                  <w:sz w:val="18"/>
                  <w:szCs w:val="18"/>
                </w:rPr>
                <w:t> </w:t>
              </w:r>
            </w:ins>
          </w:p>
        </w:tc>
      </w:tr>
      <w:tr w:rsidR="00044B5F" w:rsidRPr="00C3657A" w14:paraId="057E0EF1" w14:textId="77777777" w:rsidTr="00690A8A">
        <w:trPr>
          <w:cantSplit/>
          <w:jc w:val="center"/>
          <w:ins w:id="213" w:author="Turnbull, Karen" w:date="2022-10-21T11:13:00Z"/>
        </w:trPr>
        <w:tc>
          <w:tcPr>
            <w:tcW w:w="1178" w:type="dxa"/>
            <w:tcBorders>
              <w:top w:val="nil"/>
              <w:left w:val="single" w:sz="12" w:space="0" w:color="auto"/>
              <w:bottom w:val="single" w:sz="4" w:space="0" w:color="auto"/>
              <w:right w:val="double" w:sz="6" w:space="0" w:color="auto"/>
            </w:tcBorders>
          </w:tcPr>
          <w:p w14:paraId="5F242417" w14:textId="77777777" w:rsidR="003C76E4" w:rsidRPr="00C3657A" w:rsidRDefault="004C34E5" w:rsidP="00F66F69">
            <w:pPr>
              <w:tabs>
                <w:tab w:val="left" w:pos="720"/>
              </w:tabs>
              <w:overflowPunct/>
              <w:autoSpaceDE/>
              <w:adjustRightInd/>
              <w:spacing w:before="40" w:after="40"/>
              <w:rPr>
                <w:ins w:id="214" w:author="Turnbull, Karen" w:date="2022-10-21T11:13:00Z"/>
                <w:color w:val="000000" w:themeColor="text1"/>
                <w:sz w:val="18"/>
                <w:szCs w:val="18"/>
              </w:rPr>
            </w:pPr>
            <w:ins w:id="215" w:author="1.17 Chairman" w:date="2022-05-13T06:54:00Z">
              <w:r w:rsidRPr="00C3657A">
                <w:rPr>
                  <w:color w:val="000000" w:themeColor="text1"/>
                  <w:sz w:val="18"/>
                  <w:szCs w:val="18"/>
                </w:rPr>
                <w:t>A.25.</w:t>
              </w:r>
            </w:ins>
            <w:ins w:id="216" w:author="Karina, Cessy" w:date="2023-04-01T23:46:00Z">
              <w:r w:rsidRPr="00C3657A">
                <w:rPr>
                  <w:color w:val="000000" w:themeColor="text1"/>
                  <w:sz w:val="18"/>
                  <w:szCs w:val="18"/>
                </w:rPr>
                <w:t>a</w:t>
              </w:r>
            </w:ins>
          </w:p>
        </w:tc>
        <w:tc>
          <w:tcPr>
            <w:tcW w:w="8012" w:type="dxa"/>
            <w:tcBorders>
              <w:top w:val="nil"/>
              <w:left w:val="nil"/>
              <w:bottom w:val="single" w:sz="4" w:space="0" w:color="auto"/>
              <w:right w:val="double" w:sz="4" w:space="0" w:color="auto"/>
            </w:tcBorders>
          </w:tcPr>
          <w:p w14:paraId="08897C4C" w14:textId="77777777" w:rsidR="003C76E4" w:rsidRPr="00C3657A" w:rsidRDefault="004C34E5" w:rsidP="00F66F69">
            <w:pPr>
              <w:keepNext/>
              <w:spacing w:before="40" w:after="40"/>
              <w:ind w:left="170"/>
              <w:rPr>
                <w:ins w:id="217" w:author="Turnbull, Karen" w:date="2022-10-21T11:13:00Z"/>
                <w:color w:val="000000" w:themeColor="text1"/>
                <w:sz w:val="18"/>
                <w:szCs w:val="18"/>
              </w:rPr>
            </w:pPr>
            <w:ins w:id="218" w:author="Gomez, Yoanni" w:date="2023-04-05T18:21:00Z">
              <w:r w:rsidRPr="00C3657A">
                <w:rPr>
                  <w:color w:val="000000" w:themeColor="text1"/>
                  <w:sz w:val="18"/>
                  <w:szCs w:val="18"/>
                </w:rPr>
                <w:t>a</w:t>
              </w:r>
            </w:ins>
            <w:ins w:id="219" w:author="Gomez, Yoanni" w:date="2023-04-05T18:22:00Z">
              <w:r w:rsidRPr="00C3657A">
                <w:rPr>
                  <w:color w:val="000000" w:themeColor="text1"/>
                  <w:sz w:val="18"/>
                  <w:szCs w:val="18"/>
                </w:rPr>
                <w:t xml:space="preserve"> </w:t>
              </w:r>
            </w:ins>
            <w:ins w:id="220" w:author="Karina, Cessy" w:date="2023-04-01T23:47:00Z">
              <w:r w:rsidRPr="00C3657A">
                <w:rPr>
                  <w:color w:val="000000" w:themeColor="text1"/>
                  <w:sz w:val="18"/>
                  <w:szCs w:val="18"/>
                </w:rPr>
                <w:t xml:space="preserve">commitment from the notifying administration of a </w:t>
              </w:r>
            </w:ins>
            <w:ins w:id="221" w:author="1.17 Chairman" w:date="2022-05-13T06:55:00Z">
              <w:r w:rsidRPr="00C3657A">
                <w:rPr>
                  <w:color w:val="000000" w:themeColor="text1"/>
                  <w:sz w:val="18"/>
                  <w:szCs w:val="18"/>
                </w:rPr>
                <w:t xml:space="preserve">non-GSO </w:t>
              </w:r>
            </w:ins>
            <w:ins w:id="222" w:author="Karina, Cessy" w:date="2023-04-01T23:48:00Z">
              <w:r w:rsidRPr="00C3657A">
                <w:rPr>
                  <w:color w:val="000000" w:themeColor="text1"/>
                  <w:sz w:val="18"/>
                  <w:szCs w:val="18"/>
                </w:rPr>
                <w:t>space station</w:t>
              </w:r>
            </w:ins>
            <w:ins w:id="223" w:author="1.17 Chairman" w:date="2022-05-13T06:55:00Z">
              <w:r w:rsidRPr="00C3657A">
                <w:rPr>
                  <w:color w:val="000000" w:themeColor="text1"/>
                  <w:sz w:val="18"/>
                  <w:szCs w:val="18"/>
                </w:rPr>
                <w:t xml:space="preserve"> receiving in the </w:t>
              </w:r>
            </w:ins>
            <w:ins w:id="224" w:author="CPM Rapporteur" w:date="2022-09-08T09:53:00Z">
              <w:r w:rsidRPr="00C3657A">
                <w:rPr>
                  <w:color w:val="000000" w:themeColor="text1"/>
                  <w:sz w:val="18"/>
                  <w:szCs w:val="18"/>
                </w:rPr>
                <w:t xml:space="preserve">frequency bands </w:t>
              </w:r>
            </w:ins>
            <w:ins w:id="225" w:author="1.17 Chairman" w:date="2022-05-13T06:55:00Z">
              <w:r w:rsidRPr="00C3657A">
                <w:rPr>
                  <w:color w:val="000000" w:themeColor="text1"/>
                  <w:sz w:val="18"/>
                  <w:szCs w:val="18"/>
                </w:rPr>
                <w:t>27.5-28.6</w:t>
              </w:r>
            </w:ins>
            <w:ins w:id="226" w:author="Turnbull, Karen" w:date="2022-10-21T11:24:00Z">
              <w:r w:rsidRPr="00C3657A">
                <w:rPr>
                  <w:color w:val="000000" w:themeColor="text1"/>
                  <w:sz w:val="18"/>
                  <w:szCs w:val="18"/>
                </w:rPr>
                <w:t> </w:t>
              </w:r>
            </w:ins>
            <w:ins w:id="227" w:author="1.17 Chairman" w:date="2022-05-13T06:55:00Z">
              <w:r w:rsidRPr="00C3657A">
                <w:rPr>
                  <w:color w:val="000000" w:themeColor="text1"/>
                  <w:sz w:val="18"/>
                  <w:szCs w:val="18"/>
                </w:rPr>
                <w:t>GHz and 29.5-30.0</w:t>
              </w:r>
            </w:ins>
            <w:ins w:id="228" w:author="Turnbull, Karen" w:date="2022-10-21T11:24:00Z">
              <w:r w:rsidRPr="00C3657A">
                <w:rPr>
                  <w:color w:val="000000" w:themeColor="text1"/>
                  <w:sz w:val="18"/>
                  <w:szCs w:val="18"/>
                </w:rPr>
                <w:t> </w:t>
              </w:r>
            </w:ins>
            <w:ins w:id="229" w:author="1.17 Chairman" w:date="2022-05-13T06:55:00Z">
              <w:r w:rsidRPr="00C3657A">
                <w:rPr>
                  <w:color w:val="000000" w:themeColor="text1"/>
                  <w:sz w:val="18"/>
                  <w:szCs w:val="18"/>
                </w:rPr>
                <w:t>GHz that the equivalent power flux-density produced at any point in the geostationary-satellite orbit by emissions from all combined operations of space-to-space</w:t>
              </w:r>
            </w:ins>
            <w:ins w:id="230" w:author="USA-733" w:date="2022-09-08T09:51:00Z">
              <w:r w:rsidRPr="00C3657A">
                <w:rPr>
                  <w:color w:val="000000" w:themeColor="text1"/>
                  <w:sz w:val="18"/>
                  <w:szCs w:val="18"/>
                </w:rPr>
                <w:t xml:space="preserve"> </w:t>
              </w:r>
            </w:ins>
            <w:ins w:id="231" w:author="1.17 Chairman" w:date="2022-05-13T06:55:00Z">
              <w:r w:rsidRPr="00C3657A">
                <w:rPr>
                  <w:color w:val="000000" w:themeColor="text1"/>
                  <w:sz w:val="18"/>
                  <w:szCs w:val="18"/>
                </w:rPr>
                <w:t xml:space="preserve">and </w:t>
              </w:r>
            </w:ins>
            <w:ins w:id="232" w:author="Karina, Cessy" w:date="2023-04-01T23:49:00Z">
              <w:r w:rsidRPr="00C3657A">
                <w:rPr>
                  <w:color w:val="000000" w:themeColor="text1"/>
                  <w:sz w:val="18"/>
                  <w:szCs w:val="18"/>
                </w:rPr>
                <w:t>Earth-to-space links</w:t>
              </w:r>
            </w:ins>
            <w:ins w:id="233" w:author="1.17 Chairman" w:date="2022-05-13T06:55:00Z">
              <w:r w:rsidRPr="00C3657A">
                <w:rPr>
                  <w:color w:val="000000" w:themeColor="text1"/>
                  <w:sz w:val="18"/>
                  <w:szCs w:val="18"/>
                </w:rPr>
                <w:t xml:space="preserve"> shall not exceed the limits given in Table</w:t>
              </w:r>
            </w:ins>
            <w:ins w:id="234" w:author="Turnbull, Karen" w:date="2022-10-21T11:24:00Z">
              <w:r w:rsidRPr="00C3657A">
                <w:rPr>
                  <w:color w:val="000000" w:themeColor="text1"/>
                  <w:sz w:val="18"/>
                  <w:szCs w:val="18"/>
                </w:rPr>
                <w:t> </w:t>
              </w:r>
            </w:ins>
            <w:ins w:id="235" w:author="1.17 Chairman" w:date="2022-05-13T06:55:00Z">
              <w:r w:rsidRPr="00C3657A">
                <w:rPr>
                  <w:rStyle w:val="Artref"/>
                  <w:b/>
                  <w:bCs/>
                  <w:sz w:val="18"/>
                  <w:szCs w:val="18"/>
                </w:rPr>
                <w:t>22</w:t>
              </w:r>
            </w:ins>
            <w:ins w:id="236" w:author="Turnbull, Karen" w:date="2022-10-21T11:24:00Z">
              <w:r w:rsidRPr="00C3657A">
                <w:rPr>
                  <w:rStyle w:val="Artref"/>
                  <w:b/>
                  <w:bCs/>
                  <w:sz w:val="18"/>
                  <w:szCs w:val="18"/>
                </w:rPr>
                <w:noBreakHyphen/>
              </w:r>
            </w:ins>
            <w:ins w:id="237" w:author="1.17 Chairman" w:date="2022-05-13T06:55:00Z">
              <w:r w:rsidRPr="00C3657A">
                <w:rPr>
                  <w:rStyle w:val="Artref"/>
                  <w:b/>
                  <w:bCs/>
                  <w:sz w:val="18"/>
                  <w:szCs w:val="18"/>
                </w:rPr>
                <w:t>2</w:t>
              </w:r>
            </w:ins>
          </w:p>
        </w:tc>
        <w:tc>
          <w:tcPr>
            <w:tcW w:w="799" w:type="dxa"/>
            <w:tcBorders>
              <w:top w:val="nil"/>
              <w:left w:val="double" w:sz="4" w:space="0" w:color="auto"/>
              <w:bottom w:val="single" w:sz="4" w:space="0" w:color="auto"/>
              <w:right w:val="single" w:sz="4" w:space="0" w:color="auto"/>
            </w:tcBorders>
            <w:vAlign w:val="center"/>
          </w:tcPr>
          <w:p w14:paraId="1D721F57" w14:textId="77777777" w:rsidR="003C76E4" w:rsidRPr="00C3657A" w:rsidRDefault="003C76E4" w:rsidP="00F66F69">
            <w:pPr>
              <w:spacing w:before="40" w:after="40"/>
              <w:jc w:val="center"/>
              <w:rPr>
                <w:ins w:id="238"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E291B21" w14:textId="77777777" w:rsidR="003C76E4" w:rsidRPr="00C3657A" w:rsidRDefault="003C76E4" w:rsidP="00F66F69">
            <w:pPr>
              <w:spacing w:before="40" w:after="40"/>
              <w:jc w:val="center"/>
              <w:rPr>
                <w:ins w:id="239" w:author="Turnbull, Karen" w:date="2022-10-21T11:13: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A02A89D" w14:textId="77777777" w:rsidR="003C76E4" w:rsidRPr="00C3657A" w:rsidRDefault="004C34E5" w:rsidP="00F66F69">
            <w:pPr>
              <w:spacing w:before="40" w:after="40"/>
              <w:jc w:val="center"/>
              <w:rPr>
                <w:ins w:id="240" w:author="Turnbull, Karen" w:date="2022-10-21T11:13:00Z"/>
                <w:rFonts w:asciiTheme="majorBidi" w:hAnsiTheme="majorBidi" w:cstheme="majorBidi"/>
                <w:b/>
                <w:bCs/>
                <w:sz w:val="16"/>
                <w:szCs w:val="16"/>
              </w:rPr>
            </w:pPr>
            <w:ins w:id="241" w:author="Karina, Cessy" w:date="2023-04-01T23:51: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630B70E4" w14:textId="77777777" w:rsidR="003C76E4" w:rsidRPr="00C3657A" w:rsidRDefault="003C76E4" w:rsidP="00F66F69">
            <w:pPr>
              <w:spacing w:before="40" w:after="40"/>
              <w:jc w:val="center"/>
              <w:rPr>
                <w:ins w:id="242" w:author="Turnbull, Karen" w:date="2022-10-21T11:13: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8F6BD35" w14:textId="77777777" w:rsidR="003C76E4" w:rsidRPr="00C3657A" w:rsidRDefault="004C34E5" w:rsidP="00F66F69">
            <w:pPr>
              <w:spacing w:before="40" w:after="40"/>
              <w:jc w:val="center"/>
              <w:rPr>
                <w:ins w:id="243" w:author="Turnbull, Karen" w:date="2022-10-21T11:13:00Z"/>
                <w:rFonts w:asciiTheme="majorBidi" w:hAnsiTheme="majorBidi" w:cstheme="majorBidi"/>
                <w:b/>
                <w:bCs/>
                <w:sz w:val="16"/>
                <w:szCs w:val="16"/>
              </w:rPr>
            </w:pPr>
            <w:ins w:id="244" w:author="Karina, Cessy" w:date="2023-04-02T12:45: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3CC5870D" w14:textId="77777777" w:rsidR="003C76E4" w:rsidRPr="00C3657A" w:rsidRDefault="003C76E4" w:rsidP="00F66F69">
            <w:pPr>
              <w:spacing w:before="40" w:after="40"/>
              <w:jc w:val="center"/>
              <w:rPr>
                <w:ins w:id="245"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0DACDAD" w14:textId="77777777" w:rsidR="003C76E4" w:rsidRPr="00C3657A" w:rsidRDefault="003C76E4" w:rsidP="00F66F69">
            <w:pPr>
              <w:spacing w:before="40" w:after="40"/>
              <w:jc w:val="center"/>
              <w:rPr>
                <w:ins w:id="246"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511120E" w14:textId="77777777" w:rsidR="003C76E4" w:rsidRPr="00C3657A" w:rsidRDefault="003C76E4" w:rsidP="00F66F69">
            <w:pPr>
              <w:spacing w:before="40" w:after="40"/>
              <w:jc w:val="center"/>
              <w:rPr>
                <w:ins w:id="247" w:author="Turnbull, Karen" w:date="2022-10-21T11:13: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5AEE835E" w14:textId="77777777" w:rsidR="003C76E4" w:rsidRPr="00C3657A" w:rsidRDefault="003C76E4" w:rsidP="00F66F69">
            <w:pPr>
              <w:spacing w:before="40" w:after="40"/>
              <w:jc w:val="center"/>
              <w:rPr>
                <w:ins w:id="248" w:author="Turnbull, Karen" w:date="2022-10-21T11:13: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0B32A21D" w14:textId="77777777" w:rsidR="003C76E4" w:rsidRPr="00C3657A" w:rsidRDefault="004C34E5" w:rsidP="00F66F69">
            <w:pPr>
              <w:tabs>
                <w:tab w:val="left" w:pos="720"/>
              </w:tabs>
              <w:overflowPunct/>
              <w:autoSpaceDE/>
              <w:adjustRightInd/>
              <w:spacing w:before="40" w:after="40"/>
              <w:rPr>
                <w:ins w:id="249" w:author="Turnbull, Karen" w:date="2022-10-21T11:13:00Z"/>
                <w:color w:val="000000" w:themeColor="text1"/>
                <w:sz w:val="18"/>
                <w:szCs w:val="18"/>
              </w:rPr>
            </w:pPr>
            <w:ins w:id="250" w:author="1.17 Chairman" w:date="2022-05-13T06:56:00Z">
              <w:r w:rsidRPr="00C3657A">
                <w:rPr>
                  <w:color w:val="000000" w:themeColor="text1"/>
                  <w:sz w:val="18"/>
                  <w:szCs w:val="18"/>
                </w:rPr>
                <w:t>A.25.</w:t>
              </w:r>
            </w:ins>
            <w:ins w:id="251" w:author="Karina, Cessy" w:date="2023-04-01T23:51:00Z">
              <w:r w:rsidRPr="00C3657A">
                <w:rPr>
                  <w:color w:val="000000" w:themeColor="text1"/>
                  <w:sz w:val="18"/>
                  <w:szCs w:val="18"/>
                </w:rPr>
                <w:t>a</w:t>
              </w:r>
            </w:ins>
          </w:p>
        </w:tc>
        <w:tc>
          <w:tcPr>
            <w:tcW w:w="608" w:type="dxa"/>
            <w:tcBorders>
              <w:top w:val="nil"/>
              <w:left w:val="nil"/>
              <w:bottom w:val="single" w:sz="4" w:space="0" w:color="auto"/>
              <w:right w:val="single" w:sz="12" w:space="0" w:color="auto"/>
            </w:tcBorders>
            <w:vAlign w:val="center"/>
          </w:tcPr>
          <w:p w14:paraId="3081FAC4" w14:textId="77777777" w:rsidR="003C76E4" w:rsidRPr="00C3657A" w:rsidRDefault="003C76E4" w:rsidP="00F66F69">
            <w:pPr>
              <w:spacing w:before="40" w:after="40"/>
              <w:jc w:val="center"/>
              <w:rPr>
                <w:ins w:id="252" w:author="Turnbull, Karen" w:date="2022-10-21T11:13:00Z"/>
                <w:rFonts w:asciiTheme="majorBidi" w:hAnsiTheme="majorBidi" w:cstheme="majorBidi"/>
                <w:b/>
                <w:bCs/>
                <w:sz w:val="18"/>
                <w:szCs w:val="18"/>
              </w:rPr>
            </w:pPr>
          </w:p>
        </w:tc>
      </w:tr>
      <w:tr w:rsidR="00044B5F" w:rsidRPr="00C3657A" w14:paraId="7D77DB30" w14:textId="77777777" w:rsidTr="00EB3844">
        <w:trPr>
          <w:cantSplit/>
          <w:jc w:val="center"/>
          <w:ins w:id="253" w:author="Gomez, Yoanni" w:date="2023-04-04T11:26:00Z"/>
        </w:trPr>
        <w:tc>
          <w:tcPr>
            <w:tcW w:w="1178" w:type="dxa"/>
            <w:tcBorders>
              <w:top w:val="nil"/>
              <w:left w:val="single" w:sz="12" w:space="0" w:color="auto"/>
              <w:bottom w:val="single" w:sz="4" w:space="0" w:color="auto"/>
              <w:right w:val="double" w:sz="6" w:space="0" w:color="auto"/>
            </w:tcBorders>
          </w:tcPr>
          <w:p w14:paraId="500FEFF1" w14:textId="77777777" w:rsidR="003C76E4" w:rsidRPr="00C3657A" w:rsidRDefault="004C34E5" w:rsidP="00EB3844">
            <w:pPr>
              <w:tabs>
                <w:tab w:val="left" w:pos="720"/>
              </w:tabs>
              <w:overflowPunct/>
              <w:autoSpaceDE/>
              <w:adjustRightInd/>
              <w:spacing w:before="40" w:after="40"/>
              <w:rPr>
                <w:ins w:id="254" w:author="Gomez, Yoanni" w:date="2023-04-04T11:26:00Z"/>
                <w:color w:val="000000" w:themeColor="text1"/>
                <w:sz w:val="18"/>
                <w:szCs w:val="18"/>
              </w:rPr>
            </w:pPr>
            <w:ins w:id="255" w:author="Gomez, Yoanni" w:date="2023-04-04T11:26:00Z">
              <w:r w:rsidRPr="00C3657A">
                <w:rPr>
                  <w:color w:val="000000" w:themeColor="text1"/>
                  <w:sz w:val="18"/>
                  <w:szCs w:val="18"/>
                </w:rPr>
                <w:lastRenderedPageBreak/>
                <w:t>A.25</w:t>
              </w:r>
            </w:ins>
            <w:r w:rsidRPr="00C3657A">
              <w:rPr>
                <w:color w:val="000000" w:themeColor="text1"/>
                <w:sz w:val="18"/>
                <w:szCs w:val="18"/>
              </w:rPr>
              <w:t>.</w:t>
            </w:r>
            <w:ins w:id="256" w:author="Gomez, Yoanni" w:date="2023-04-04T11:26:00Z">
              <w:r w:rsidRPr="00C3657A">
                <w:rPr>
                  <w:color w:val="000000" w:themeColor="text1"/>
                  <w:sz w:val="18"/>
                  <w:szCs w:val="18"/>
                </w:rPr>
                <w:t>b</w:t>
              </w:r>
            </w:ins>
          </w:p>
        </w:tc>
        <w:tc>
          <w:tcPr>
            <w:tcW w:w="8012" w:type="dxa"/>
            <w:tcBorders>
              <w:top w:val="nil"/>
              <w:left w:val="nil"/>
              <w:bottom w:val="single" w:sz="4" w:space="0" w:color="auto"/>
              <w:right w:val="double" w:sz="4" w:space="0" w:color="auto"/>
            </w:tcBorders>
          </w:tcPr>
          <w:p w14:paraId="2D1601B0" w14:textId="77777777" w:rsidR="00F407E8" w:rsidRPr="00C3657A" w:rsidRDefault="00F407E8" w:rsidP="00F407E8">
            <w:pPr>
              <w:keepNext/>
              <w:spacing w:before="40" w:after="40"/>
              <w:ind w:left="170"/>
              <w:rPr>
                <w:ins w:id="257" w:author="Gomez, Yoanni" w:date="2023-04-04T11:26:00Z"/>
                <w:rFonts w:eastAsia="MS Mincho"/>
                <w:color w:val="000000" w:themeColor="text1"/>
                <w:sz w:val="18"/>
                <w:szCs w:val="18"/>
              </w:rPr>
            </w:pPr>
            <w:ins w:id="258" w:author="Gomez, Yoanni" w:date="2023-04-04T11:26:00Z">
              <w:r w:rsidRPr="00C3657A">
                <w:rPr>
                  <w:rFonts w:eastAsia="MS Mincho"/>
                  <w:color w:val="000000" w:themeColor="text1"/>
                  <w:sz w:val="18"/>
                  <w:szCs w:val="18"/>
                </w:rPr>
                <w:t xml:space="preserve">a commitment from the notifying administration that, upon receiving a report of unacceptable interference, from its non-GSO space station transmitting in frequency bands (27.5-30 GHz) the notifying administration will follow the procedures in </w:t>
              </w:r>
              <w:r w:rsidRPr="00C3657A">
                <w:rPr>
                  <w:rFonts w:eastAsia="MS Mincho"/>
                  <w:i/>
                  <w:iCs/>
                  <w:color w:val="000000" w:themeColor="text1"/>
                  <w:sz w:val="18"/>
                  <w:szCs w:val="18"/>
                </w:rPr>
                <w:t>resolves further</w:t>
              </w:r>
              <w:r w:rsidRPr="00C3657A">
                <w:rPr>
                  <w:rFonts w:eastAsia="MS Mincho"/>
                  <w:color w:val="000000" w:themeColor="text1"/>
                  <w:sz w:val="18"/>
                  <w:szCs w:val="18"/>
                </w:rPr>
                <w:t> 2 of Resolution</w:t>
              </w:r>
            </w:ins>
            <w:ins w:id="259" w:author="English71" w:date="2023-04-15T07:45:00Z">
              <w:r w:rsidRPr="00C3657A">
                <w:rPr>
                  <w:rFonts w:eastAsia="MS Mincho"/>
                  <w:color w:val="000000" w:themeColor="text1"/>
                  <w:sz w:val="18"/>
                  <w:szCs w:val="18"/>
                </w:rPr>
                <w:t> </w:t>
              </w:r>
            </w:ins>
            <w:ins w:id="260" w:author="Gomez, Yoanni" w:date="2023-04-04T11:26:00Z">
              <w:r w:rsidRPr="00C3657A">
                <w:rPr>
                  <w:rFonts w:eastAsia="MS Mincho"/>
                  <w:b/>
                  <w:bCs/>
                  <w:color w:val="000000" w:themeColor="text1"/>
                  <w:sz w:val="18"/>
                  <w:szCs w:val="18"/>
                </w:rPr>
                <w:t>[</w:t>
              </w:r>
            </w:ins>
            <w:ins w:id="261" w:author="Forhadul Parvez" w:date="2023-09-19T15:13:00Z">
              <w:r w:rsidRPr="00C3657A">
                <w:rPr>
                  <w:rFonts w:eastAsia="MS Mincho"/>
                  <w:b/>
                  <w:bCs/>
                  <w:sz w:val="18"/>
                  <w:szCs w:val="18"/>
                  <w:lang w:eastAsia="zh-CN"/>
                </w:rPr>
                <w:t>ACP-</w:t>
              </w:r>
            </w:ins>
            <w:ins w:id="262" w:author="Gomez, Yoanni" w:date="2023-04-04T11:26:00Z">
              <w:r w:rsidRPr="00C3657A">
                <w:rPr>
                  <w:rFonts w:eastAsia="MS Mincho"/>
                  <w:b/>
                  <w:bCs/>
                  <w:color w:val="000000" w:themeColor="text1"/>
                  <w:sz w:val="18"/>
                  <w:szCs w:val="18"/>
                </w:rPr>
                <w:t>A117</w:t>
              </w:r>
            </w:ins>
            <w:ins w:id="263" w:author="English71" w:date="2023-04-15T07:45:00Z">
              <w:r w:rsidRPr="00C3657A">
                <w:rPr>
                  <w:rFonts w:eastAsia="MS Mincho"/>
                  <w:b/>
                  <w:bCs/>
                  <w:color w:val="000000" w:themeColor="text1"/>
                  <w:sz w:val="18"/>
                  <w:szCs w:val="18"/>
                </w:rPr>
                <w:noBreakHyphen/>
              </w:r>
            </w:ins>
            <w:ins w:id="264" w:author="Gomez, Yoanni" w:date="2023-04-04T11:26:00Z">
              <w:r w:rsidRPr="00C3657A">
                <w:rPr>
                  <w:rFonts w:eastAsia="MS Mincho"/>
                  <w:b/>
                  <w:bCs/>
                  <w:color w:val="000000" w:themeColor="text1"/>
                  <w:sz w:val="18"/>
                  <w:szCs w:val="18"/>
                </w:rPr>
                <w:t>B] (WRC</w:t>
              </w:r>
              <w:r w:rsidRPr="00C3657A">
                <w:rPr>
                  <w:rFonts w:eastAsia="MS Mincho"/>
                  <w:b/>
                  <w:bCs/>
                  <w:color w:val="000000" w:themeColor="text1"/>
                  <w:sz w:val="18"/>
                  <w:szCs w:val="18"/>
                </w:rPr>
                <w:noBreakHyphen/>
                <w:t>23)</w:t>
              </w:r>
            </w:ins>
          </w:p>
          <w:p w14:paraId="33D5555C" w14:textId="404B97AD" w:rsidR="003C76E4" w:rsidRPr="00C3657A" w:rsidRDefault="00F407E8" w:rsidP="00F407E8">
            <w:pPr>
              <w:spacing w:before="40" w:after="40"/>
              <w:ind w:left="340"/>
              <w:rPr>
                <w:ins w:id="265" w:author="Gomez, Yoanni" w:date="2023-04-04T11:26:00Z"/>
                <w:color w:val="000000" w:themeColor="text1"/>
                <w:sz w:val="18"/>
                <w:szCs w:val="18"/>
              </w:rPr>
            </w:pPr>
            <w:ins w:id="266" w:author="Gomez, Yoanni" w:date="2023-04-04T11:26:00Z">
              <w:r w:rsidRPr="00C3657A">
                <w:rPr>
                  <w:rFonts w:eastAsia="MS Mincho"/>
                  <w:color w:val="000000" w:themeColor="text1"/>
                  <w:sz w:val="18"/>
                  <w:szCs w:val="18"/>
                </w:rPr>
                <w:t>Required only for the notification of non-GSO space stations submitted in accordance with Resolution </w:t>
              </w:r>
              <w:r w:rsidRPr="00C3657A">
                <w:rPr>
                  <w:rFonts w:eastAsia="MS Mincho"/>
                  <w:b/>
                  <w:bCs/>
                  <w:color w:val="000000" w:themeColor="text1"/>
                  <w:sz w:val="18"/>
                  <w:szCs w:val="18"/>
                </w:rPr>
                <w:t>[</w:t>
              </w:r>
            </w:ins>
            <w:ins w:id="267" w:author="Forhadul Parvez" w:date="2023-09-19T15:13:00Z">
              <w:r w:rsidRPr="00C3657A">
                <w:rPr>
                  <w:rFonts w:eastAsia="MS Mincho"/>
                  <w:b/>
                  <w:bCs/>
                  <w:sz w:val="18"/>
                  <w:szCs w:val="18"/>
                  <w:lang w:eastAsia="zh-CN"/>
                </w:rPr>
                <w:t>ACP-</w:t>
              </w:r>
            </w:ins>
            <w:ins w:id="268" w:author="Gomez, Yoanni" w:date="2023-04-04T11:26:00Z">
              <w:r w:rsidRPr="00C3657A">
                <w:rPr>
                  <w:rFonts w:eastAsia="MS Mincho"/>
                  <w:b/>
                  <w:bCs/>
                  <w:color w:val="000000" w:themeColor="text1"/>
                  <w:sz w:val="18"/>
                  <w:szCs w:val="18"/>
                </w:rPr>
                <w:t>A117</w:t>
              </w:r>
            </w:ins>
            <w:ins w:id="269" w:author="English71" w:date="2023-04-15T07:45:00Z">
              <w:r w:rsidRPr="00C3657A">
                <w:rPr>
                  <w:rFonts w:eastAsia="MS Mincho"/>
                  <w:b/>
                  <w:bCs/>
                  <w:color w:val="000000" w:themeColor="text1"/>
                  <w:sz w:val="18"/>
                  <w:szCs w:val="18"/>
                </w:rPr>
                <w:noBreakHyphen/>
              </w:r>
            </w:ins>
            <w:ins w:id="270" w:author="Gomez, Yoanni" w:date="2023-04-04T11:26:00Z">
              <w:r w:rsidRPr="00C3657A">
                <w:rPr>
                  <w:rFonts w:eastAsia="MS Mincho"/>
                  <w:b/>
                  <w:bCs/>
                  <w:color w:val="000000" w:themeColor="text1"/>
                  <w:sz w:val="18"/>
                  <w:szCs w:val="18"/>
                </w:rPr>
                <w:t>B] (WRC</w:t>
              </w:r>
            </w:ins>
            <w:ins w:id="271" w:author="English71" w:date="2023-04-15T07:46:00Z">
              <w:r w:rsidRPr="00C3657A">
                <w:rPr>
                  <w:rFonts w:eastAsia="MS Mincho"/>
                  <w:b/>
                  <w:bCs/>
                  <w:color w:val="000000" w:themeColor="text1"/>
                  <w:sz w:val="18"/>
                  <w:szCs w:val="18"/>
                </w:rPr>
                <w:noBreakHyphen/>
              </w:r>
            </w:ins>
            <w:ins w:id="272" w:author="Gomez, Yoanni" w:date="2023-04-04T11:26:00Z">
              <w:r w:rsidRPr="00C3657A">
                <w:rPr>
                  <w:rFonts w:eastAsia="MS Mincho"/>
                  <w:b/>
                  <w:bCs/>
                  <w:color w:val="000000" w:themeColor="text1"/>
                  <w:sz w:val="18"/>
                  <w:szCs w:val="18"/>
                </w:rPr>
                <w:t>23)</w:t>
              </w:r>
            </w:ins>
          </w:p>
        </w:tc>
        <w:tc>
          <w:tcPr>
            <w:tcW w:w="799" w:type="dxa"/>
            <w:tcBorders>
              <w:top w:val="nil"/>
              <w:left w:val="double" w:sz="4" w:space="0" w:color="auto"/>
              <w:bottom w:val="single" w:sz="4" w:space="0" w:color="auto"/>
              <w:right w:val="single" w:sz="4" w:space="0" w:color="auto"/>
            </w:tcBorders>
            <w:vAlign w:val="center"/>
          </w:tcPr>
          <w:p w14:paraId="1A387EDE" w14:textId="77777777" w:rsidR="003C76E4" w:rsidRPr="00C3657A" w:rsidRDefault="003C76E4" w:rsidP="00EB3844">
            <w:pPr>
              <w:spacing w:before="40" w:after="40"/>
              <w:jc w:val="center"/>
              <w:rPr>
                <w:ins w:id="273"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467D954" w14:textId="77777777" w:rsidR="003C76E4" w:rsidRPr="00C3657A" w:rsidRDefault="003C76E4" w:rsidP="00EB3844">
            <w:pPr>
              <w:spacing w:before="40" w:after="40"/>
              <w:jc w:val="center"/>
              <w:rPr>
                <w:ins w:id="274"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F09145B" w14:textId="77777777" w:rsidR="003C76E4" w:rsidRPr="00C3657A" w:rsidRDefault="003C76E4" w:rsidP="00EB3844">
            <w:pPr>
              <w:spacing w:before="40" w:after="40"/>
              <w:jc w:val="center"/>
              <w:rPr>
                <w:ins w:id="275"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A5E9A4F" w14:textId="77777777" w:rsidR="003C76E4" w:rsidRPr="00C3657A" w:rsidRDefault="003C76E4" w:rsidP="00EB3844">
            <w:pPr>
              <w:spacing w:before="40" w:after="40"/>
              <w:jc w:val="center"/>
              <w:rPr>
                <w:ins w:id="276"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5A52ABD4" w14:textId="77777777" w:rsidR="003C76E4" w:rsidRPr="00C3657A" w:rsidRDefault="004C34E5" w:rsidP="00EB3844">
            <w:pPr>
              <w:spacing w:before="40" w:after="40"/>
              <w:jc w:val="center"/>
              <w:rPr>
                <w:ins w:id="277" w:author="Gomez, Yoanni" w:date="2023-04-04T11:26:00Z"/>
                <w:rFonts w:asciiTheme="majorBidi" w:hAnsiTheme="majorBidi" w:cstheme="majorBidi"/>
                <w:b/>
                <w:bCs/>
                <w:sz w:val="16"/>
                <w:szCs w:val="16"/>
              </w:rPr>
            </w:pPr>
            <w:ins w:id="278"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3096C9C5" w14:textId="77777777" w:rsidR="003C76E4" w:rsidRPr="00C3657A" w:rsidRDefault="003C76E4" w:rsidP="00EB3844">
            <w:pPr>
              <w:spacing w:before="40" w:after="40"/>
              <w:jc w:val="center"/>
              <w:rPr>
                <w:ins w:id="279"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3C757AB" w14:textId="77777777" w:rsidR="003C76E4" w:rsidRPr="00C3657A" w:rsidRDefault="003C76E4" w:rsidP="00EB3844">
            <w:pPr>
              <w:spacing w:before="40" w:after="40"/>
              <w:jc w:val="center"/>
              <w:rPr>
                <w:ins w:id="280"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17B1171" w14:textId="77777777" w:rsidR="003C76E4" w:rsidRPr="00C3657A" w:rsidRDefault="003C76E4" w:rsidP="00EB3844">
            <w:pPr>
              <w:spacing w:before="40" w:after="40"/>
              <w:jc w:val="center"/>
              <w:rPr>
                <w:ins w:id="281" w:author="Gomez, Yoanni" w:date="2023-04-04T11:26: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5958D91E" w14:textId="77777777" w:rsidR="003C76E4" w:rsidRPr="00C3657A" w:rsidRDefault="003C76E4" w:rsidP="00EB3844">
            <w:pPr>
              <w:spacing w:before="40" w:after="40"/>
              <w:jc w:val="center"/>
              <w:rPr>
                <w:ins w:id="282" w:author="Gomez, Yoanni" w:date="2023-04-04T11:26: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408E2F29" w14:textId="77777777" w:rsidR="003C76E4" w:rsidRPr="00C3657A" w:rsidRDefault="004C34E5" w:rsidP="00EB3844">
            <w:pPr>
              <w:tabs>
                <w:tab w:val="left" w:pos="720"/>
              </w:tabs>
              <w:overflowPunct/>
              <w:autoSpaceDE/>
              <w:adjustRightInd/>
              <w:spacing w:before="40" w:after="40"/>
              <w:rPr>
                <w:ins w:id="283" w:author="Gomez, Yoanni" w:date="2023-04-04T11:26:00Z"/>
                <w:color w:val="000000" w:themeColor="text1"/>
                <w:sz w:val="18"/>
                <w:szCs w:val="18"/>
              </w:rPr>
            </w:pPr>
            <w:ins w:id="284" w:author="Gomez, Yoanni" w:date="2023-04-04T11:26:00Z">
              <w:r w:rsidRPr="00C3657A">
                <w:rPr>
                  <w:color w:val="000000" w:themeColor="text1"/>
                  <w:sz w:val="18"/>
                  <w:szCs w:val="18"/>
                </w:rPr>
                <w:t>A.25.b</w:t>
              </w:r>
            </w:ins>
          </w:p>
        </w:tc>
        <w:tc>
          <w:tcPr>
            <w:tcW w:w="608" w:type="dxa"/>
            <w:tcBorders>
              <w:top w:val="nil"/>
              <w:left w:val="nil"/>
              <w:bottom w:val="single" w:sz="4" w:space="0" w:color="auto"/>
              <w:right w:val="single" w:sz="12" w:space="0" w:color="auto"/>
            </w:tcBorders>
            <w:vAlign w:val="center"/>
          </w:tcPr>
          <w:p w14:paraId="29B41AE0" w14:textId="77777777" w:rsidR="003C76E4" w:rsidRPr="00C3657A" w:rsidRDefault="003C76E4" w:rsidP="00EB3844">
            <w:pPr>
              <w:spacing w:before="40" w:after="40"/>
              <w:jc w:val="center"/>
              <w:rPr>
                <w:ins w:id="285" w:author="Gomez, Yoanni" w:date="2023-04-04T11:26:00Z"/>
                <w:rFonts w:asciiTheme="majorBidi" w:hAnsiTheme="majorBidi" w:cstheme="majorBidi"/>
                <w:b/>
                <w:bCs/>
                <w:sz w:val="18"/>
                <w:szCs w:val="18"/>
              </w:rPr>
            </w:pPr>
          </w:p>
        </w:tc>
      </w:tr>
      <w:tr w:rsidR="00044B5F" w:rsidRPr="00C3657A" w14:paraId="659443A5" w14:textId="77777777" w:rsidTr="00EB3844">
        <w:trPr>
          <w:cantSplit/>
          <w:jc w:val="center"/>
          <w:ins w:id="286" w:author="Gomez, Yoanni" w:date="2023-04-04T11:26:00Z"/>
        </w:trPr>
        <w:tc>
          <w:tcPr>
            <w:tcW w:w="1178" w:type="dxa"/>
            <w:tcBorders>
              <w:top w:val="nil"/>
              <w:left w:val="single" w:sz="12" w:space="0" w:color="auto"/>
              <w:bottom w:val="single" w:sz="4" w:space="0" w:color="auto"/>
              <w:right w:val="double" w:sz="6" w:space="0" w:color="auto"/>
            </w:tcBorders>
          </w:tcPr>
          <w:p w14:paraId="7A20BC24" w14:textId="77777777" w:rsidR="003C76E4" w:rsidRPr="00C3657A" w:rsidRDefault="004C34E5" w:rsidP="00EB3844">
            <w:pPr>
              <w:tabs>
                <w:tab w:val="left" w:pos="720"/>
              </w:tabs>
              <w:overflowPunct/>
              <w:autoSpaceDE/>
              <w:adjustRightInd/>
              <w:spacing w:before="40" w:after="40"/>
              <w:rPr>
                <w:ins w:id="287" w:author="Gomez, Yoanni" w:date="2023-04-04T11:26:00Z"/>
                <w:color w:val="000000" w:themeColor="text1"/>
                <w:sz w:val="18"/>
                <w:szCs w:val="18"/>
              </w:rPr>
            </w:pPr>
            <w:ins w:id="288" w:author="Gomez, Yoanni" w:date="2023-04-04T11:26:00Z">
              <w:r w:rsidRPr="00C3657A">
                <w:rPr>
                  <w:color w:val="000000" w:themeColor="text1"/>
                  <w:sz w:val="18"/>
                  <w:szCs w:val="18"/>
                </w:rPr>
                <w:t>A.25.c.1</w:t>
              </w:r>
            </w:ins>
          </w:p>
        </w:tc>
        <w:tc>
          <w:tcPr>
            <w:tcW w:w="8012" w:type="dxa"/>
            <w:tcBorders>
              <w:top w:val="nil"/>
              <w:left w:val="nil"/>
              <w:bottom w:val="single" w:sz="4" w:space="0" w:color="auto"/>
              <w:right w:val="double" w:sz="4" w:space="0" w:color="auto"/>
            </w:tcBorders>
          </w:tcPr>
          <w:p w14:paraId="54DEAD15" w14:textId="6DAD2AEE" w:rsidR="003C76E4" w:rsidRPr="00C3657A" w:rsidRDefault="00E553FA" w:rsidP="00EB3844">
            <w:pPr>
              <w:keepNext/>
              <w:spacing w:before="40" w:after="40"/>
              <w:ind w:left="170"/>
              <w:rPr>
                <w:ins w:id="289" w:author="Gomez, Yoanni" w:date="2023-04-04T11:26:00Z"/>
                <w:color w:val="000000" w:themeColor="text1"/>
                <w:sz w:val="18"/>
                <w:szCs w:val="18"/>
              </w:rPr>
            </w:pPr>
            <w:ins w:id="290" w:author="Gomez, Yoanni" w:date="2023-04-04T11:26:00Z">
              <w:r w:rsidRPr="00C3657A">
                <w:rPr>
                  <w:rFonts w:eastAsia="MS Mincho"/>
                  <w:color w:val="000000" w:themeColor="text1"/>
                  <w:sz w:val="18"/>
                  <w:szCs w:val="18"/>
                </w:rPr>
                <w:t xml:space="preserve">Exclusion zone angle (degrees), the minimum angle to the geostationary-satellite orbit at the non-geostationary space station transmitting space station at which it will operate </w:t>
              </w:r>
              <w:r w:rsidRPr="00C3657A">
                <w:rPr>
                  <w:rFonts w:asciiTheme="majorBidi" w:eastAsia="MS Mincho" w:hAnsiTheme="majorBidi" w:cstheme="majorBidi"/>
                  <w:sz w:val="18"/>
                  <w:szCs w:val="18"/>
                  <w:lang w:eastAsia="zh-CN"/>
                </w:rPr>
                <w:t>defined at the non-geostationary transmitting space station</w:t>
              </w:r>
            </w:ins>
          </w:p>
        </w:tc>
        <w:tc>
          <w:tcPr>
            <w:tcW w:w="799" w:type="dxa"/>
            <w:tcBorders>
              <w:top w:val="nil"/>
              <w:left w:val="double" w:sz="4" w:space="0" w:color="auto"/>
              <w:bottom w:val="single" w:sz="4" w:space="0" w:color="auto"/>
              <w:right w:val="single" w:sz="4" w:space="0" w:color="auto"/>
            </w:tcBorders>
            <w:vAlign w:val="center"/>
          </w:tcPr>
          <w:p w14:paraId="7DA2F024" w14:textId="77777777" w:rsidR="003C76E4" w:rsidRPr="00C3657A" w:rsidRDefault="003C76E4" w:rsidP="00EB3844">
            <w:pPr>
              <w:spacing w:before="40" w:after="40"/>
              <w:jc w:val="center"/>
              <w:rPr>
                <w:ins w:id="291"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EE39C65" w14:textId="77777777" w:rsidR="003C76E4" w:rsidRPr="00C3657A" w:rsidRDefault="003C76E4" w:rsidP="00EB3844">
            <w:pPr>
              <w:spacing w:before="40" w:after="40"/>
              <w:jc w:val="center"/>
              <w:rPr>
                <w:ins w:id="292"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2CF3D0B2" w14:textId="77777777" w:rsidR="003C76E4" w:rsidRPr="00C3657A" w:rsidRDefault="004C34E5" w:rsidP="00EB3844">
            <w:pPr>
              <w:spacing w:before="40" w:after="40"/>
              <w:jc w:val="center"/>
              <w:rPr>
                <w:ins w:id="293" w:author="Gomez, Yoanni" w:date="2023-04-04T11:26:00Z"/>
                <w:rFonts w:asciiTheme="majorBidi" w:hAnsiTheme="majorBidi" w:cstheme="majorBidi"/>
                <w:b/>
                <w:bCs/>
                <w:sz w:val="16"/>
                <w:szCs w:val="16"/>
              </w:rPr>
            </w:pPr>
            <w:ins w:id="294"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2099F5D6" w14:textId="77777777" w:rsidR="003C76E4" w:rsidRPr="00C3657A" w:rsidRDefault="003C76E4" w:rsidP="00EB3844">
            <w:pPr>
              <w:spacing w:before="40" w:after="40"/>
              <w:jc w:val="center"/>
              <w:rPr>
                <w:ins w:id="295"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D78DCEC" w14:textId="77777777" w:rsidR="003C76E4" w:rsidRPr="00C3657A" w:rsidRDefault="004C34E5" w:rsidP="00EB3844">
            <w:pPr>
              <w:spacing w:before="40" w:after="40"/>
              <w:jc w:val="center"/>
              <w:rPr>
                <w:ins w:id="296" w:author="Gomez, Yoanni" w:date="2023-04-04T11:26:00Z"/>
                <w:rFonts w:asciiTheme="majorBidi" w:hAnsiTheme="majorBidi" w:cstheme="majorBidi"/>
                <w:b/>
                <w:bCs/>
                <w:sz w:val="16"/>
                <w:szCs w:val="16"/>
              </w:rPr>
            </w:pPr>
            <w:ins w:id="297"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30C01CD5" w14:textId="77777777" w:rsidR="003C76E4" w:rsidRPr="00C3657A" w:rsidRDefault="003C76E4" w:rsidP="00EB3844">
            <w:pPr>
              <w:spacing w:before="40" w:after="40"/>
              <w:jc w:val="center"/>
              <w:rPr>
                <w:ins w:id="298"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51EDBB6" w14:textId="77777777" w:rsidR="003C76E4" w:rsidRPr="00C3657A" w:rsidRDefault="003C76E4" w:rsidP="00EB3844">
            <w:pPr>
              <w:spacing w:before="40" w:after="40"/>
              <w:jc w:val="center"/>
              <w:rPr>
                <w:ins w:id="299"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BDFC822" w14:textId="77777777" w:rsidR="003C76E4" w:rsidRPr="00C3657A" w:rsidRDefault="003C76E4" w:rsidP="00EB3844">
            <w:pPr>
              <w:spacing w:before="40" w:after="40"/>
              <w:jc w:val="center"/>
              <w:rPr>
                <w:ins w:id="300" w:author="Gomez, Yoanni" w:date="2023-04-04T11:26: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730D9338" w14:textId="77777777" w:rsidR="003C76E4" w:rsidRPr="00C3657A" w:rsidRDefault="003C76E4" w:rsidP="00EB3844">
            <w:pPr>
              <w:spacing w:before="40" w:after="40"/>
              <w:jc w:val="center"/>
              <w:rPr>
                <w:ins w:id="301" w:author="Gomez, Yoanni" w:date="2023-04-04T11:26: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6AD5C77F" w14:textId="77777777" w:rsidR="003C76E4" w:rsidRPr="00C3657A" w:rsidRDefault="004C34E5" w:rsidP="00EB3844">
            <w:pPr>
              <w:tabs>
                <w:tab w:val="left" w:pos="720"/>
              </w:tabs>
              <w:overflowPunct/>
              <w:autoSpaceDE/>
              <w:adjustRightInd/>
              <w:spacing w:before="40" w:after="40"/>
              <w:rPr>
                <w:ins w:id="302" w:author="Gomez, Yoanni" w:date="2023-04-04T11:26:00Z"/>
                <w:color w:val="000000" w:themeColor="text1"/>
                <w:sz w:val="18"/>
                <w:szCs w:val="18"/>
              </w:rPr>
            </w:pPr>
            <w:ins w:id="303" w:author="Gomez, Yoanni" w:date="2023-04-04T11:26:00Z">
              <w:r w:rsidRPr="00C3657A">
                <w:rPr>
                  <w:color w:val="000000" w:themeColor="text1"/>
                  <w:sz w:val="18"/>
                  <w:szCs w:val="18"/>
                </w:rPr>
                <w:t>A25c1</w:t>
              </w:r>
            </w:ins>
          </w:p>
        </w:tc>
        <w:tc>
          <w:tcPr>
            <w:tcW w:w="608" w:type="dxa"/>
            <w:tcBorders>
              <w:top w:val="nil"/>
              <w:left w:val="nil"/>
              <w:bottom w:val="single" w:sz="4" w:space="0" w:color="auto"/>
              <w:right w:val="single" w:sz="12" w:space="0" w:color="auto"/>
            </w:tcBorders>
            <w:vAlign w:val="center"/>
          </w:tcPr>
          <w:p w14:paraId="26535297" w14:textId="77777777" w:rsidR="003C76E4" w:rsidRPr="00C3657A" w:rsidRDefault="003C76E4" w:rsidP="00EB3844">
            <w:pPr>
              <w:spacing w:before="40" w:after="40"/>
              <w:jc w:val="center"/>
              <w:rPr>
                <w:ins w:id="304" w:author="Gomez, Yoanni" w:date="2023-04-04T11:26:00Z"/>
                <w:rFonts w:asciiTheme="majorBidi" w:hAnsiTheme="majorBidi" w:cstheme="majorBidi"/>
                <w:b/>
                <w:bCs/>
                <w:sz w:val="18"/>
                <w:szCs w:val="18"/>
              </w:rPr>
            </w:pPr>
          </w:p>
        </w:tc>
      </w:tr>
      <w:tr w:rsidR="00044B5F" w:rsidRPr="00C3657A" w14:paraId="056F39B0" w14:textId="77777777" w:rsidTr="00EB3844">
        <w:trPr>
          <w:cantSplit/>
          <w:jc w:val="center"/>
          <w:ins w:id="305" w:author="Gomez, Yoanni" w:date="2023-04-04T11:26:00Z"/>
        </w:trPr>
        <w:tc>
          <w:tcPr>
            <w:tcW w:w="1178" w:type="dxa"/>
            <w:tcBorders>
              <w:top w:val="nil"/>
              <w:left w:val="single" w:sz="12" w:space="0" w:color="auto"/>
              <w:bottom w:val="single" w:sz="4" w:space="0" w:color="auto"/>
              <w:right w:val="double" w:sz="6" w:space="0" w:color="auto"/>
            </w:tcBorders>
          </w:tcPr>
          <w:p w14:paraId="03F3F427" w14:textId="77777777" w:rsidR="003C76E4" w:rsidRPr="00C3657A" w:rsidRDefault="004C34E5" w:rsidP="00EB3844">
            <w:pPr>
              <w:tabs>
                <w:tab w:val="left" w:pos="720"/>
              </w:tabs>
              <w:overflowPunct/>
              <w:autoSpaceDE/>
              <w:adjustRightInd/>
              <w:spacing w:before="40" w:after="40"/>
              <w:rPr>
                <w:ins w:id="306" w:author="Gomez, Yoanni" w:date="2023-04-04T11:26:00Z"/>
                <w:color w:val="000000" w:themeColor="text1"/>
                <w:sz w:val="18"/>
                <w:szCs w:val="18"/>
              </w:rPr>
            </w:pPr>
            <w:ins w:id="307" w:author="Gomez, Yoanni" w:date="2023-04-04T11:26:00Z">
              <w:r w:rsidRPr="00C3657A">
                <w:rPr>
                  <w:color w:val="000000" w:themeColor="text1"/>
                  <w:sz w:val="18"/>
                  <w:szCs w:val="18"/>
                </w:rPr>
                <w:t>A.25.c.2</w:t>
              </w:r>
            </w:ins>
          </w:p>
        </w:tc>
        <w:tc>
          <w:tcPr>
            <w:tcW w:w="8012" w:type="dxa"/>
            <w:tcBorders>
              <w:top w:val="nil"/>
              <w:left w:val="nil"/>
              <w:bottom w:val="single" w:sz="4" w:space="0" w:color="auto"/>
              <w:right w:val="double" w:sz="4" w:space="0" w:color="auto"/>
            </w:tcBorders>
          </w:tcPr>
          <w:p w14:paraId="40EA1C2A" w14:textId="52BF23F5" w:rsidR="003C76E4" w:rsidRPr="00C3657A" w:rsidRDefault="00E21277" w:rsidP="00EB3844">
            <w:pPr>
              <w:keepNext/>
              <w:spacing w:before="40" w:after="40"/>
              <w:ind w:left="170"/>
              <w:rPr>
                <w:ins w:id="308" w:author="Gomez, Yoanni" w:date="2023-04-04T11:26:00Z"/>
                <w:color w:val="000000" w:themeColor="text1"/>
                <w:sz w:val="18"/>
                <w:szCs w:val="18"/>
              </w:rPr>
            </w:pPr>
            <w:ins w:id="309" w:author="Gomez, Yoanni" w:date="2023-04-04T11:26:00Z">
              <w:r w:rsidRPr="00C3657A">
                <w:rPr>
                  <w:rFonts w:eastAsia="MS Mincho"/>
                  <w:color w:val="000000" w:themeColor="text1"/>
                  <w:sz w:val="18"/>
                  <w:szCs w:val="18"/>
                </w:rPr>
                <w:t>Mask pattern defined in terms of the e.i.r.p. in a 40 kHz bandwidth as a function of the off-axis angle between the non-geostationary transmitting space station boresight line and the line from the non-geostationary transmitting space station to a point on the geostationary-satellite orbit</w:t>
              </w:r>
            </w:ins>
          </w:p>
        </w:tc>
        <w:tc>
          <w:tcPr>
            <w:tcW w:w="799" w:type="dxa"/>
            <w:tcBorders>
              <w:top w:val="nil"/>
              <w:left w:val="double" w:sz="4" w:space="0" w:color="auto"/>
              <w:bottom w:val="single" w:sz="4" w:space="0" w:color="auto"/>
              <w:right w:val="single" w:sz="4" w:space="0" w:color="auto"/>
            </w:tcBorders>
            <w:vAlign w:val="center"/>
          </w:tcPr>
          <w:p w14:paraId="7047403C" w14:textId="77777777" w:rsidR="003C76E4" w:rsidRPr="00C3657A" w:rsidRDefault="003C76E4" w:rsidP="00EB3844">
            <w:pPr>
              <w:spacing w:before="40" w:after="40"/>
              <w:jc w:val="center"/>
              <w:rPr>
                <w:ins w:id="310"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8783AD9" w14:textId="77777777" w:rsidR="003C76E4" w:rsidRPr="00C3657A" w:rsidRDefault="003C76E4" w:rsidP="00EB3844">
            <w:pPr>
              <w:spacing w:before="40" w:after="40"/>
              <w:jc w:val="center"/>
              <w:rPr>
                <w:ins w:id="311"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7769D2E" w14:textId="77777777" w:rsidR="003C76E4" w:rsidRPr="00C3657A" w:rsidRDefault="004C34E5" w:rsidP="00EB3844">
            <w:pPr>
              <w:spacing w:before="40" w:after="40"/>
              <w:jc w:val="center"/>
              <w:rPr>
                <w:ins w:id="312" w:author="Gomez, Yoanni" w:date="2023-04-04T11:26:00Z"/>
                <w:rFonts w:asciiTheme="majorBidi" w:hAnsiTheme="majorBidi" w:cstheme="majorBidi"/>
                <w:b/>
                <w:bCs/>
                <w:sz w:val="16"/>
                <w:szCs w:val="16"/>
              </w:rPr>
            </w:pPr>
            <w:ins w:id="313"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5C78BB69" w14:textId="77777777" w:rsidR="003C76E4" w:rsidRPr="00C3657A" w:rsidRDefault="003C76E4" w:rsidP="00EB3844">
            <w:pPr>
              <w:spacing w:before="40" w:after="40"/>
              <w:jc w:val="center"/>
              <w:rPr>
                <w:ins w:id="314"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EBA92D9" w14:textId="77777777" w:rsidR="003C76E4" w:rsidRPr="00C3657A" w:rsidRDefault="004C34E5" w:rsidP="00EB3844">
            <w:pPr>
              <w:spacing w:before="40" w:after="40"/>
              <w:jc w:val="center"/>
              <w:rPr>
                <w:ins w:id="315" w:author="Gomez, Yoanni" w:date="2023-04-04T11:26:00Z"/>
                <w:rFonts w:asciiTheme="majorBidi" w:hAnsiTheme="majorBidi" w:cstheme="majorBidi"/>
                <w:b/>
                <w:bCs/>
                <w:sz w:val="16"/>
                <w:szCs w:val="16"/>
              </w:rPr>
            </w:pPr>
            <w:ins w:id="316"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76A0514A" w14:textId="77777777" w:rsidR="003C76E4" w:rsidRPr="00C3657A" w:rsidRDefault="003C76E4" w:rsidP="00EB3844">
            <w:pPr>
              <w:spacing w:before="40" w:after="40"/>
              <w:jc w:val="center"/>
              <w:rPr>
                <w:ins w:id="317"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F5B8881" w14:textId="77777777" w:rsidR="003C76E4" w:rsidRPr="00C3657A" w:rsidRDefault="003C76E4" w:rsidP="00EB3844">
            <w:pPr>
              <w:spacing w:before="40" w:after="40"/>
              <w:jc w:val="center"/>
              <w:rPr>
                <w:ins w:id="318"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590AA2E" w14:textId="77777777" w:rsidR="003C76E4" w:rsidRPr="00C3657A" w:rsidRDefault="003C76E4" w:rsidP="00EB3844">
            <w:pPr>
              <w:spacing w:before="40" w:after="40"/>
              <w:jc w:val="center"/>
              <w:rPr>
                <w:ins w:id="319" w:author="Gomez, Yoanni" w:date="2023-04-04T11:26: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49DDA783" w14:textId="77777777" w:rsidR="003C76E4" w:rsidRPr="00C3657A" w:rsidRDefault="003C76E4" w:rsidP="00EB3844">
            <w:pPr>
              <w:spacing w:before="40" w:after="40"/>
              <w:jc w:val="center"/>
              <w:rPr>
                <w:ins w:id="320" w:author="Gomez, Yoanni" w:date="2023-04-04T11:26: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57702FB8" w14:textId="77777777" w:rsidR="003C76E4" w:rsidRPr="00C3657A" w:rsidRDefault="004C34E5" w:rsidP="00EB3844">
            <w:pPr>
              <w:tabs>
                <w:tab w:val="left" w:pos="720"/>
              </w:tabs>
              <w:overflowPunct/>
              <w:autoSpaceDE/>
              <w:adjustRightInd/>
              <w:spacing w:before="40" w:after="40"/>
              <w:rPr>
                <w:ins w:id="321" w:author="Gomez, Yoanni" w:date="2023-04-04T11:26:00Z"/>
                <w:color w:val="000000" w:themeColor="text1"/>
                <w:sz w:val="18"/>
                <w:szCs w:val="18"/>
              </w:rPr>
            </w:pPr>
            <w:ins w:id="322" w:author="Gomez, Yoanni" w:date="2023-04-04T11:26:00Z">
              <w:r w:rsidRPr="00C3657A">
                <w:rPr>
                  <w:color w:val="000000" w:themeColor="text1"/>
                  <w:sz w:val="18"/>
                  <w:szCs w:val="18"/>
                </w:rPr>
                <w:t>A25c2</w:t>
              </w:r>
            </w:ins>
          </w:p>
        </w:tc>
        <w:tc>
          <w:tcPr>
            <w:tcW w:w="608" w:type="dxa"/>
            <w:tcBorders>
              <w:top w:val="nil"/>
              <w:left w:val="nil"/>
              <w:bottom w:val="single" w:sz="4" w:space="0" w:color="auto"/>
              <w:right w:val="single" w:sz="12" w:space="0" w:color="auto"/>
            </w:tcBorders>
            <w:vAlign w:val="center"/>
          </w:tcPr>
          <w:p w14:paraId="05E38B9A" w14:textId="77777777" w:rsidR="003C76E4" w:rsidRPr="00C3657A" w:rsidRDefault="003C76E4" w:rsidP="00EB3844">
            <w:pPr>
              <w:spacing w:before="40" w:after="40"/>
              <w:jc w:val="center"/>
              <w:rPr>
                <w:ins w:id="323" w:author="Gomez, Yoanni" w:date="2023-04-04T11:26:00Z"/>
                <w:rFonts w:asciiTheme="majorBidi" w:hAnsiTheme="majorBidi" w:cstheme="majorBidi"/>
                <w:b/>
                <w:bCs/>
                <w:sz w:val="18"/>
                <w:szCs w:val="18"/>
              </w:rPr>
            </w:pPr>
          </w:p>
        </w:tc>
      </w:tr>
      <w:tr w:rsidR="00044B5F" w:rsidRPr="00C3657A" w14:paraId="66D0F0C9" w14:textId="77777777" w:rsidTr="00EB3844">
        <w:trPr>
          <w:cantSplit/>
          <w:jc w:val="center"/>
          <w:ins w:id="324" w:author="Gomez, Yoanni" w:date="2023-04-04T11:26:00Z"/>
        </w:trPr>
        <w:tc>
          <w:tcPr>
            <w:tcW w:w="1178" w:type="dxa"/>
            <w:tcBorders>
              <w:top w:val="nil"/>
              <w:left w:val="single" w:sz="12" w:space="0" w:color="auto"/>
              <w:bottom w:val="single" w:sz="4" w:space="0" w:color="auto"/>
              <w:right w:val="double" w:sz="6" w:space="0" w:color="auto"/>
            </w:tcBorders>
          </w:tcPr>
          <w:p w14:paraId="1704C4E5" w14:textId="77777777" w:rsidR="003C76E4" w:rsidRPr="00C3657A" w:rsidRDefault="004C34E5" w:rsidP="00EB3844">
            <w:pPr>
              <w:tabs>
                <w:tab w:val="left" w:pos="720"/>
              </w:tabs>
              <w:overflowPunct/>
              <w:autoSpaceDE/>
              <w:adjustRightInd/>
              <w:spacing w:before="40" w:after="40"/>
              <w:rPr>
                <w:ins w:id="325" w:author="Gomez, Yoanni" w:date="2023-04-04T11:26:00Z"/>
                <w:b/>
                <w:bCs/>
                <w:color w:val="000000" w:themeColor="text1"/>
                <w:sz w:val="18"/>
                <w:szCs w:val="18"/>
              </w:rPr>
            </w:pPr>
            <w:ins w:id="326" w:author="Gomez, Yoanni" w:date="2023-04-04T11:26:00Z">
              <w:r w:rsidRPr="00C3657A">
                <w:rPr>
                  <w:b/>
                  <w:bCs/>
                  <w:color w:val="000000" w:themeColor="text1"/>
                  <w:sz w:val="18"/>
                  <w:szCs w:val="18"/>
                </w:rPr>
                <w:t>A.25.d</w:t>
              </w:r>
            </w:ins>
          </w:p>
        </w:tc>
        <w:tc>
          <w:tcPr>
            <w:tcW w:w="8012" w:type="dxa"/>
            <w:tcBorders>
              <w:top w:val="nil"/>
              <w:left w:val="nil"/>
              <w:bottom w:val="single" w:sz="4" w:space="0" w:color="auto"/>
              <w:right w:val="double" w:sz="4" w:space="0" w:color="auto"/>
            </w:tcBorders>
          </w:tcPr>
          <w:p w14:paraId="2D024242" w14:textId="5B8DCBED" w:rsidR="003C76E4" w:rsidRPr="00C3657A" w:rsidRDefault="0052127F" w:rsidP="006E25D1">
            <w:pPr>
              <w:keepNext/>
              <w:tabs>
                <w:tab w:val="left" w:pos="720"/>
              </w:tabs>
              <w:overflowPunct/>
              <w:autoSpaceDE/>
              <w:adjustRightInd/>
              <w:spacing w:before="40" w:after="40"/>
              <w:rPr>
                <w:ins w:id="327" w:author="Gomez, Yoanni" w:date="2023-04-04T11:26:00Z"/>
                <w:b/>
                <w:bCs/>
                <w:color w:val="000000" w:themeColor="text1"/>
                <w:sz w:val="18"/>
                <w:szCs w:val="18"/>
              </w:rPr>
            </w:pPr>
            <w:ins w:id="328" w:author="Gomez, Yoanni" w:date="2023-04-04T11:26:00Z">
              <w:r w:rsidRPr="00C3657A">
                <w:rPr>
                  <w:rFonts w:eastAsia="MS Mincho"/>
                  <w:b/>
                  <w:color w:val="000000" w:themeColor="text1"/>
                  <w:sz w:val="18"/>
                  <w:szCs w:val="18"/>
                </w:rPr>
                <w:t>COMPLIANCE</w:t>
              </w:r>
              <w:r w:rsidRPr="00C3657A">
                <w:rPr>
                  <w:rFonts w:eastAsia="MS Mincho"/>
                  <w:b/>
                  <w:bCs/>
                  <w:color w:val="000000" w:themeColor="text1"/>
                  <w:sz w:val="18"/>
                  <w:szCs w:val="18"/>
                </w:rPr>
                <w:t xml:space="preserve"> WITH </w:t>
              </w:r>
              <w:r w:rsidRPr="00C3657A">
                <w:rPr>
                  <w:rFonts w:eastAsia="MS Mincho"/>
                  <w:b/>
                  <w:bCs/>
                  <w:i/>
                  <w:iCs/>
                  <w:color w:val="000000" w:themeColor="text1"/>
                  <w:sz w:val="18"/>
                  <w:szCs w:val="18"/>
                </w:rPr>
                <w:t>resolves</w:t>
              </w:r>
              <w:r w:rsidRPr="00C3657A">
                <w:rPr>
                  <w:rFonts w:eastAsia="MS Mincho"/>
                  <w:b/>
                  <w:bCs/>
                  <w:color w:val="000000" w:themeColor="text1"/>
                  <w:sz w:val="18"/>
                  <w:szCs w:val="18"/>
                </w:rPr>
                <w:t> </w:t>
              </w:r>
            </w:ins>
            <w:ins w:id="329" w:author="Gomez, Yoanni" w:date="2023-04-05T18:23:00Z">
              <w:r w:rsidRPr="00C3657A">
                <w:rPr>
                  <w:rFonts w:eastAsia="MS Mincho"/>
                  <w:b/>
                  <w:bCs/>
                  <w:color w:val="000000" w:themeColor="text1"/>
                  <w:sz w:val="18"/>
                  <w:szCs w:val="18"/>
                </w:rPr>
                <w:t>3.3</w:t>
              </w:r>
            </w:ins>
            <w:ins w:id="330" w:author="Gomez, Yoanni" w:date="2023-04-04T11:26:00Z">
              <w:r w:rsidRPr="00C3657A">
                <w:rPr>
                  <w:rFonts w:eastAsia="MS Mincho"/>
                  <w:b/>
                  <w:bCs/>
                  <w:color w:val="000000" w:themeColor="text1"/>
                  <w:sz w:val="18"/>
                  <w:szCs w:val="18"/>
                </w:rPr>
                <w:t xml:space="preserve"> OF RESOLUTION</w:t>
              </w:r>
            </w:ins>
            <w:ins w:id="331" w:author="English71" w:date="2023-04-15T07:46:00Z">
              <w:r w:rsidRPr="00C3657A">
                <w:rPr>
                  <w:rFonts w:eastAsia="MS Mincho"/>
                  <w:b/>
                  <w:bCs/>
                  <w:color w:val="000000" w:themeColor="text1"/>
                  <w:sz w:val="18"/>
                  <w:szCs w:val="18"/>
                </w:rPr>
                <w:t> </w:t>
              </w:r>
            </w:ins>
            <w:ins w:id="332" w:author="Gomez, Yoanni" w:date="2023-04-04T11:26:00Z">
              <w:r w:rsidRPr="00C3657A">
                <w:rPr>
                  <w:rFonts w:eastAsia="MS Mincho"/>
                  <w:b/>
                  <w:bCs/>
                  <w:color w:val="000000" w:themeColor="text1"/>
                  <w:sz w:val="18"/>
                  <w:szCs w:val="18"/>
                </w:rPr>
                <w:t>[</w:t>
              </w:r>
            </w:ins>
            <w:ins w:id="333" w:author="Forhadul Parvez" w:date="2023-09-19T15:14:00Z">
              <w:r w:rsidRPr="00C3657A">
                <w:rPr>
                  <w:rFonts w:eastAsia="MS Mincho"/>
                  <w:b/>
                  <w:bCs/>
                  <w:sz w:val="18"/>
                  <w:szCs w:val="18"/>
                  <w:lang w:eastAsia="zh-CN"/>
                </w:rPr>
                <w:t>ACP-</w:t>
              </w:r>
            </w:ins>
            <w:ins w:id="334" w:author="Gomez, Yoanni" w:date="2023-04-04T11:26:00Z">
              <w:r w:rsidRPr="00C3657A">
                <w:rPr>
                  <w:rFonts w:eastAsia="MS Mincho"/>
                  <w:b/>
                  <w:bCs/>
                  <w:color w:val="000000" w:themeColor="text1"/>
                  <w:sz w:val="18"/>
                  <w:szCs w:val="18"/>
                </w:rPr>
                <w:t>A117</w:t>
              </w:r>
            </w:ins>
            <w:ins w:id="335" w:author="English71" w:date="2023-04-15T07:46:00Z">
              <w:r w:rsidRPr="00C3657A">
                <w:rPr>
                  <w:rFonts w:eastAsia="MS Mincho"/>
                  <w:b/>
                  <w:bCs/>
                  <w:color w:val="000000" w:themeColor="text1"/>
                  <w:sz w:val="18"/>
                  <w:szCs w:val="18"/>
                </w:rPr>
                <w:noBreakHyphen/>
              </w:r>
            </w:ins>
            <w:ins w:id="336" w:author="Gomez, Yoanni" w:date="2023-04-04T11:26:00Z">
              <w:r w:rsidRPr="00C3657A">
                <w:rPr>
                  <w:rFonts w:eastAsia="MS Mincho"/>
                  <w:b/>
                  <w:bCs/>
                  <w:color w:val="000000" w:themeColor="text1"/>
                  <w:sz w:val="18"/>
                  <w:szCs w:val="18"/>
                </w:rPr>
                <w:t>B] (WRC</w:t>
              </w:r>
              <w:r w:rsidRPr="00C3657A">
                <w:rPr>
                  <w:rFonts w:eastAsia="MS Mincho"/>
                  <w:b/>
                  <w:bCs/>
                  <w:color w:val="000000" w:themeColor="text1"/>
                  <w:sz w:val="18"/>
                  <w:szCs w:val="18"/>
                </w:rPr>
                <w:noBreakHyphen/>
                <w:t>23)</w:t>
              </w:r>
            </w:ins>
          </w:p>
        </w:tc>
        <w:tc>
          <w:tcPr>
            <w:tcW w:w="799" w:type="dxa"/>
            <w:tcBorders>
              <w:top w:val="nil"/>
              <w:left w:val="double" w:sz="4" w:space="0" w:color="auto"/>
              <w:bottom w:val="single" w:sz="4" w:space="0" w:color="auto"/>
              <w:right w:val="single" w:sz="4" w:space="0" w:color="auto"/>
            </w:tcBorders>
            <w:vAlign w:val="center"/>
          </w:tcPr>
          <w:p w14:paraId="4AB4B93D" w14:textId="77777777" w:rsidR="003C76E4" w:rsidRPr="00C3657A" w:rsidRDefault="003C76E4" w:rsidP="00EB3844">
            <w:pPr>
              <w:spacing w:before="40" w:after="40"/>
              <w:jc w:val="center"/>
              <w:rPr>
                <w:ins w:id="337"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2333C25" w14:textId="77777777" w:rsidR="003C76E4" w:rsidRPr="00C3657A" w:rsidDel="00C73151" w:rsidRDefault="003C76E4" w:rsidP="00EB3844">
            <w:pPr>
              <w:spacing w:before="40" w:after="40"/>
              <w:jc w:val="center"/>
              <w:rPr>
                <w:ins w:id="338"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529708E5" w14:textId="77777777" w:rsidR="003C76E4" w:rsidRPr="00C3657A" w:rsidRDefault="003C76E4" w:rsidP="00EB3844">
            <w:pPr>
              <w:spacing w:before="40" w:after="40"/>
              <w:jc w:val="center"/>
              <w:rPr>
                <w:ins w:id="339"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073D0E8A" w14:textId="77777777" w:rsidR="003C76E4" w:rsidRPr="00C3657A" w:rsidDel="00C73151" w:rsidRDefault="003C76E4" w:rsidP="00EB3844">
            <w:pPr>
              <w:spacing w:before="40" w:after="40"/>
              <w:jc w:val="center"/>
              <w:rPr>
                <w:ins w:id="340"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C637356" w14:textId="77777777" w:rsidR="003C76E4" w:rsidRPr="00C3657A" w:rsidDel="00C73151" w:rsidRDefault="003C76E4" w:rsidP="00EB3844">
            <w:pPr>
              <w:spacing w:before="40" w:after="40"/>
              <w:jc w:val="center"/>
              <w:rPr>
                <w:ins w:id="341"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E4C94B8" w14:textId="77777777" w:rsidR="003C76E4" w:rsidRPr="00C3657A" w:rsidRDefault="003C76E4" w:rsidP="00EB3844">
            <w:pPr>
              <w:spacing w:before="40" w:after="40"/>
              <w:jc w:val="center"/>
              <w:rPr>
                <w:ins w:id="342"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AF20E96" w14:textId="77777777" w:rsidR="003C76E4" w:rsidRPr="00C3657A" w:rsidRDefault="003C76E4" w:rsidP="00EB3844">
            <w:pPr>
              <w:spacing w:before="40" w:after="40"/>
              <w:jc w:val="center"/>
              <w:rPr>
                <w:ins w:id="343"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3269617" w14:textId="77777777" w:rsidR="003C76E4" w:rsidRPr="00C3657A" w:rsidRDefault="003C76E4" w:rsidP="00EB3844">
            <w:pPr>
              <w:spacing w:before="40" w:after="40"/>
              <w:jc w:val="center"/>
              <w:rPr>
                <w:ins w:id="344"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double" w:sz="6" w:space="0" w:color="auto"/>
            </w:tcBorders>
            <w:vAlign w:val="center"/>
          </w:tcPr>
          <w:p w14:paraId="6A58C519" w14:textId="77777777" w:rsidR="003C76E4" w:rsidRPr="00C3657A" w:rsidRDefault="003C76E4" w:rsidP="00EB3844">
            <w:pPr>
              <w:spacing w:before="40" w:after="40"/>
              <w:jc w:val="center"/>
              <w:rPr>
                <w:ins w:id="345" w:author="Gomez, Yoanni" w:date="2023-04-04T11:26:00Z"/>
                <w:rFonts w:asciiTheme="majorBidi" w:hAnsiTheme="majorBidi" w:cstheme="majorBidi"/>
                <w:b/>
                <w:bCs/>
                <w:sz w:val="16"/>
                <w:szCs w:val="16"/>
              </w:rPr>
            </w:pPr>
          </w:p>
        </w:tc>
        <w:tc>
          <w:tcPr>
            <w:tcW w:w="1357" w:type="dxa"/>
            <w:tcBorders>
              <w:top w:val="nil"/>
              <w:left w:val="nil"/>
              <w:bottom w:val="single" w:sz="4" w:space="0" w:color="auto"/>
              <w:right w:val="double" w:sz="6" w:space="0" w:color="auto"/>
            </w:tcBorders>
          </w:tcPr>
          <w:p w14:paraId="6A8E3AA1" w14:textId="77777777" w:rsidR="003C76E4" w:rsidRPr="00C3657A" w:rsidRDefault="004C34E5" w:rsidP="00EB3844">
            <w:pPr>
              <w:tabs>
                <w:tab w:val="left" w:pos="720"/>
              </w:tabs>
              <w:overflowPunct/>
              <w:autoSpaceDE/>
              <w:adjustRightInd/>
              <w:spacing w:before="40" w:after="40"/>
              <w:rPr>
                <w:ins w:id="346" w:author="Gomez, Yoanni" w:date="2023-04-04T11:26:00Z"/>
                <w:b/>
                <w:bCs/>
                <w:color w:val="000000" w:themeColor="text1"/>
                <w:sz w:val="18"/>
                <w:szCs w:val="18"/>
              </w:rPr>
            </w:pPr>
            <w:ins w:id="347" w:author="Gomez, Yoanni" w:date="2023-04-04T11:26:00Z">
              <w:r w:rsidRPr="00C3657A">
                <w:rPr>
                  <w:b/>
                  <w:bCs/>
                  <w:color w:val="000000" w:themeColor="text1"/>
                  <w:sz w:val="18"/>
                  <w:szCs w:val="18"/>
                </w:rPr>
                <w:t>A25.d</w:t>
              </w:r>
            </w:ins>
          </w:p>
        </w:tc>
        <w:tc>
          <w:tcPr>
            <w:tcW w:w="608" w:type="dxa"/>
            <w:tcBorders>
              <w:top w:val="nil"/>
              <w:left w:val="nil"/>
              <w:bottom w:val="single" w:sz="4" w:space="0" w:color="auto"/>
              <w:right w:val="single" w:sz="12" w:space="0" w:color="auto"/>
            </w:tcBorders>
            <w:vAlign w:val="center"/>
          </w:tcPr>
          <w:p w14:paraId="6D6C1790" w14:textId="77777777" w:rsidR="003C76E4" w:rsidRPr="00C3657A" w:rsidRDefault="003C76E4" w:rsidP="00EB3844">
            <w:pPr>
              <w:spacing w:before="40" w:after="40"/>
              <w:jc w:val="center"/>
              <w:rPr>
                <w:ins w:id="348" w:author="Gomez, Yoanni" w:date="2023-04-04T11:26:00Z"/>
                <w:rFonts w:asciiTheme="majorBidi" w:hAnsiTheme="majorBidi" w:cstheme="majorBidi"/>
                <w:b/>
                <w:bCs/>
                <w:sz w:val="18"/>
                <w:szCs w:val="18"/>
              </w:rPr>
            </w:pPr>
          </w:p>
        </w:tc>
      </w:tr>
      <w:tr w:rsidR="00044B5F" w:rsidRPr="00C3657A" w14:paraId="262620B1" w14:textId="77777777" w:rsidTr="00EB3844">
        <w:trPr>
          <w:cantSplit/>
          <w:jc w:val="center"/>
          <w:ins w:id="349" w:author="Gomez, Yoanni" w:date="2023-04-04T11:26:00Z"/>
        </w:trPr>
        <w:tc>
          <w:tcPr>
            <w:tcW w:w="1178" w:type="dxa"/>
            <w:tcBorders>
              <w:top w:val="nil"/>
              <w:left w:val="single" w:sz="12" w:space="0" w:color="auto"/>
              <w:bottom w:val="single" w:sz="4" w:space="0" w:color="auto"/>
              <w:right w:val="double" w:sz="6" w:space="0" w:color="auto"/>
            </w:tcBorders>
          </w:tcPr>
          <w:p w14:paraId="78B24A6C" w14:textId="77777777" w:rsidR="003C76E4" w:rsidRPr="00C3657A" w:rsidRDefault="004C34E5" w:rsidP="00EB3844">
            <w:pPr>
              <w:tabs>
                <w:tab w:val="left" w:pos="720"/>
              </w:tabs>
              <w:overflowPunct/>
              <w:autoSpaceDE/>
              <w:adjustRightInd/>
              <w:spacing w:before="40" w:after="40"/>
              <w:rPr>
                <w:ins w:id="350" w:author="Gomez, Yoanni" w:date="2023-04-04T11:26:00Z"/>
                <w:color w:val="000000" w:themeColor="text1"/>
                <w:sz w:val="18"/>
                <w:szCs w:val="18"/>
              </w:rPr>
            </w:pPr>
            <w:ins w:id="351" w:author="Gomez, Yoanni" w:date="2023-04-04T11:26:00Z">
              <w:r w:rsidRPr="00C3657A">
                <w:rPr>
                  <w:color w:val="000000" w:themeColor="text1"/>
                  <w:sz w:val="18"/>
                  <w:szCs w:val="18"/>
                </w:rPr>
                <w:t>A.25.d.1</w:t>
              </w:r>
            </w:ins>
          </w:p>
        </w:tc>
        <w:tc>
          <w:tcPr>
            <w:tcW w:w="8012" w:type="dxa"/>
            <w:tcBorders>
              <w:top w:val="nil"/>
              <w:left w:val="nil"/>
              <w:bottom w:val="single" w:sz="4" w:space="0" w:color="auto"/>
              <w:right w:val="double" w:sz="4" w:space="0" w:color="auto"/>
            </w:tcBorders>
          </w:tcPr>
          <w:p w14:paraId="4CA9989E" w14:textId="77777777" w:rsidR="00D55DB3" w:rsidRPr="00C3657A" w:rsidRDefault="00D55DB3" w:rsidP="00D55DB3">
            <w:pPr>
              <w:keepNext/>
              <w:spacing w:before="40" w:after="40"/>
              <w:ind w:left="170"/>
              <w:rPr>
                <w:ins w:id="352" w:author="Gomez, Yoanni" w:date="2023-04-04T11:26:00Z"/>
                <w:rFonts w:eastAsia="MS Mincho"/>
                <w:color w:val="000000" w:themeColor="text1"/>
                <w:sz w:val="18"/>
                <w:szCs w:val="18"/>
              </w:rPr>
            </w:pPr>
            <w:ins w:id="353" w:author="Gomez, Yoanni" w:date="2023-04-04T11:26:00Z">
              <w:r w:rsidRPr="00C3657A">
                <w:rPr>
                  <w:rFonts w:eastAsia="MS Mincho"/>
                  <w:color w:val="000000" w:themeColor="text1"/>
                  <w:sz w:val="18"/>
                  <w:szCs w:val="18"/>
                </w:rPr>
                <w:t>a commitment by the notifying administration for a non-GSO FSS system with an orbital apogee of less than 20 000 km communicating with lower orbiting non-GSO space stations in the frequency bands 18.3-18.6 GHz and 18.8-19.1 GHz that the pfd shall be in conformity with the pfd limits on the Earth’s surface specified in Annex 3 to Resolution</w:t>
              </w:r>
            </w:ins>
            <w:ins w:id="354" w:author="English71" w:date="2023-04-15T07:46:00Z">
              <w:r w:rsidRPr="00C3657A">
                <w:rPr>
                  <w:rFonts w:eastAsia="MS Mincho"/>
                  <w:color w:val="000000" w:themeColor="text1"/>
                  <w:sz w:val="18"/>
                  <w:szCs w:val="18"/>
                </w:rPr>
                <w:t> </w:t>
              </w:r>
            </w:ins>
            <w:ins w:id="355" w:author="Gomez, Yoanni" w:date="2023-04-04T11:26:00Z">
              <w:r w:rsidRPr="00C3657A">
                <w:rPr>
                  <w:rFonts w:eastAsia="MS Mincho"/>
                  <w:b/>
                  <w:bCs/>
                  <w:color w:val="000000" w:themeColor="text1"/>
                  <w:sz w:val="18"/>
                  <w:szCs w:val="18"/>
                </w:rPr>
                <w:t>[</w:t>
              </w:r>
            </w:ins>
            <w:ins w:id="356" w:author="Forhadul Parvez" w:date="2023-09-19T15:14:00Z">
              <w:r w:rsidRPr="00C3657A">
                <w:rPr>
                  <w:rFonts w:eastAsia="MS Mincho"/>
                  <w:b/>
                  <w:bCs/>
                  <w:sz w:val="18"/>
                  <w:szCs w:val="18"/>
                  <w:lang w:eastAsia="zh-CN"/>
                </w:rPr>
                <w:t>ACP-</w:t>
              </w:r>
            </w:ins>
            <w:ins w:id="357" w:author="Gomez, Yoanni" w:date="2023-04-04T11:26:00Z">
              <w:r w:rsidRPr="00C3657A">
                <w:rPr>
                  <w:rFonts w:eastAsia="MS Mincho"/>
                  <w:b/>
                  <w:bCs/>
                  <w:color w:val="000000" w:themeColor="text1"/>
                  <w:sz w:val="18"/>
                  <w:szCs w:val="18"/>
                </w:rPr>
                <w:t>AI117</w:t>
              </w:r>
            </w:ins>
            <w:ins w:id="358" w:author="English71" w:date="2023-04-15T07:46:00Z">
              <w:r w:rsidRPr="00C3657A">
                <w:rPr>
                  <w:rFonts w:eastAsia="MS Mincho"/>
                  <w:b/>
                  <w:bCs/>
                  <w:color w:val="000000" w:themeColor="text1"/>
                  <w:sz w:val="18"/>
                  <w:szCs w:val="18"/>
                </w:rPr>
                <w:noBreakHyphen/>
              </w:r>
            </w:ins>
            <w:ins w:id="359" w:author="Gomez, Yoanni" w:date="2023-04-04T11:26:00Z">
              <w:r w:rsidRPr="00C3657A">
                <w:rPr>
                  <w:rFonts w:eastAsia="MS Mincho"/>
                  <w:b/>
                  <w:bCs/>
                  <w:color w:val="000000" w:themeColor="text1"/>
                  <w:sz w:val="18"/>
                  <w:szCs w:val="18"/>
                </w:rPr>
                <w:t>B] (WRC</w:t>
              </w:r>
              <w:r w:rsidRPr="00C3657A">
                <w:rPr>
                  <w:rFonts w:eastAsia="MS Mincho"/>
                  <w:b/>
                  <w:bCs/>
                  <w:color w:val="000000" w:themeColor="text1"/>
                  <w:sz w:val="18"/>
                  <w:szCs w:val="18"/>
                </w:rPr>
                <w:noBreakHyphen/>
                <w:t>23)</w:t>
              </w:r>
            </w:ins>
          </w:p>
          <w:p w14:paraId="653E5CC6" w14:textId="2150B7AC" w:rsidR="003C76E4" w:rsidRPr="00C3657A" w:rsidRDefault="00D55DB3" w:rsidP="00D55DB3">
            <w:pPr>
              <w:spacing w:before="40" w:after="40"/>
              <w:ind w:left="340"/>
              <w:rPr>
                <w:ins w:id="360" w:author="Gomez, Yoanni" w:date="2023-04-04T11:26:00Z"/>
                <w:color w:val="000000" w:themeColor="text1"/>
                <w:sz w:val="18"/>
                <w:szCs w:val="18"/>
              </w:rPr>
            </w:pPr>
            <w:ins w:id="361" w:author="Gomez, Yoanni" w:date="2023-04-04T11:26:00Z">
              <w:r w:rsidRPr="00C3657A">
                <w:rPr>
                  <w:rFonts w:eastAsia="MS Mincho"/>
                  <w:color w:val="000000" w:themeColor="text1"/>
                  <w:sz w:val="18"/>
                  <w:szCs w:val="18"/>
                </w:rPr>
                <w:t>Required only for the notification of non-GSO space stations submitted in accordance with Resolution</w:t>
              </w:r>
            </w:ins>
            <w:ins w:id="362" w:author="English71" w:date="2023-04-04T20:04:00Z">
              <w:r w:rsidRPr="00C3657A">
                <w:rPr>
                  <w:rFonts w:eastAsia="MS Mincho"/>
                  <w:color w:val="000000" w:themeColor="text1"/>
                  <w:sz w:val="18"/>
                  <w:szCs w:val="18"/>
                </w:rPr>
                <w:t> </w:t>
              </w:r>
            </w:ins>
            <w:ins w:id="363" w:author="Gomez, Yoanni" w:date="2023-04-04T11:26:00Z">
              <w:r w:rsidRPr="00C3657A">
                <w:rPr>
                  <w:rFonts w:eastAsia="MS Mincho"/>
                  <w:b/>
                  <w:bCs/>
                  <w:color w:val="000000" w:themeColor="text1"/>
                  <w:sz w:val="18"/>
                  <w:szCs w:val="18"/>
                </w:rPr>
                <w:t>[</w:t>
              </w:r>
            </w:ins>
            <w:ins w:id="364" w:author="Forhadul Parvez" w:date="2023-09-19T15:14:00Z">
              <w:r w:rsidRPr="00C3657A">
                <w:rPr>
                  <w:rFonts w:eastAsia="MS Mincho"/>
                  <w:b/>
                  <w:bCs/>
                  <w:sz w:val="18"/>
                  <w:szCs w:val="18"/>
                  <w:lang w:eastAsia="zh-CN"/>
                </w:rPr>
                <w:t>ACP-</w:t>
              </w:r>
            </w:ins>
            <w:ins w:id="365" w:author="Gomez, Yoanni" w:date="2023-04-04T11:26:00Z">
              <w:r w:rsidRPr="00C3657A">
                <w:rPr>
                  <w:rFonts w:eastAsia="MS Mincho"/>
                  <w:b/>
                  <w:bCs/>
                  <w:color w:val="000000" w:themeColor="text1"/>
                  <w:sz w:val="18"/>
                  <w:szCs w:val="18"/>
                </w:rPr>
                <w:t>AI117</w:t>
              </w:r>
            </w:ins>
            <w:ins w:id="366" w:author="English71" w:date="2023-04-15T07:46:00Z">
              <w:r w:rsidRPr="00C3657A">
                <w:rPr>
                  <w:rFonts w:eastAsia="MS Mincho"/>
                  <w:b/>
                  <w:bCs/>
                  <w:color w:val="000000" w:themeColor="text1"/>
                  <w:sz w:val="18"/>
                  <w:szCs w:val="18"/>
                </w:rPr>
                <w:noBreakHyphen/>
              </w:r>
            </w:ins>
            <w:ins w:id="367" w:author="Gomez, Yoanni" w:date="2023-04-04T11:26:00Z">
              <w:r w:rsidRPr="00C3657A">
                <w:rPr>
                  <w:rFonts w:eastAsia="MS Mincho"/>
                  <w:b/>
                  <w:bCs/>
                  <w:color w:val="000000" w:themeColor="text1"/>
                  <w:sz w:val="18"/>
                  <w:szCs w:val="18"/>
                </w:rPr>
                <w:t>B] (WRC-23)</w:t>
              </w:r>
            </w:ins>
          </w:p>
        </w:tc>
        <w:tc>
          <w:tcPr>
            <w:tcW w:w="799" w:type="dxa"/>
            <w:tcBorders>
              <w:top w:val="nil"/>
              <w:left w:val="double" w:sz="4" w:space="0" w:color="auto"/>
              <w:bottom w:val="single" w:sz="4" w:space="0" w:color="auto"/>
              <w:right w:val="single" w:sz="4" w:space="0" w:color="auto"/>
            </w:tcBorders>
            <w:vAlign w:val="center"/>
          </w:tcPr>
          <w:p w14:paraId="247A028E" w14:textId="77777777" w:rsidR="003C76E4" w:rsidRPr="00C3657A" w:rsidRDefault="003C76E4" w:rsidP="00EB3844">
            <w:pPr>
              <w:spacing w:before="40" w:after="40"/>
              <w:jc w:val="center"/>
              <w:rPr>
                <w:ins w:id="368"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7C0C744" w14:textId="77777777" w:rsidR="003C76E4" w:rsidRPr="00C3657A" w:rsidDel="00C73151" w:rsidRDefault="003C76E4" w:rsidP="00EB3844">
            <w:pPr>
              <w:spacing w:before="40" w:after="40"/>
              <w:jc w:val="center"/>
              <w:rPr>
                <w:ins w:id="369"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9A9790F" w14:textId="77777777" w:rsidR="003C76E4" w:rsidRPr="00C3657A" w:rsidRDefault="003C76E4" w:rsidP="00EB3844">
            <w:pPr>
              <w:spacing w:before="40" w:after="40"/>
              <w:jc w:val="center"/>
              <w:rPr>
                <w:ins w:id="370"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59609F2" w14:textId="77777777" w:rsidR="003C76E4" w:rsidRPr="00C3657A" w:rsidDel="00C73151" w:rsidRDefault="003C76E4" w:rsidP="00EB3844">
            <w:pPr>
              <w:spacing w:before="40" w:after="40"/>
              <w:jc w:val="center"/>
              <w:rPr>
                <w:ins w:id="371" w:author="Gomez, Yoanni" w:date="2023-04-04T11:26: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5808460E" w14:textId="77777777" w:rsidR="003C76E4" w:rsidRPr="00C3657A" w:rsidDel="00C73151" w:rsidRDefault="004C34E5" w:rsidP="00EB3844">
            <w:pPr>
              <w:spacing w:before="40" w:after="40"/>
              <w:jc w:val="center"/>
              <w:rPr>
                <w:ins w:id="372" w:author="Gomez, Yoanni" w:date="2023-04-04T11:26:00Z"/>
                <w:rFonts w:asciiTheme="majorBidi" w:hAnsiTheme="majorBidi" w:cstheme="majorBidi"/>
                <w:b/>
                <w:bCs/>
                <w:sz w:val="16"/>
                <w:szCs w:val="16"/>
              </w:rPr>
            </w:pPr>
            <w:ins w:id="373" w:author="Gomez, Yoanni" w:date="2023-04-04T11:26:00Z">
              <w:r w:rsidRPr="00C3657A">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50746951" w14:textId="77777777" w:rsidR="003C76E4" w:rsidRPr="00C3657A" w:rsidRDefault="003C76E4" w:rsidP="00EB3844">
            <w:pPr>
              <w:spacing w:before="40" w:after="40"/>
              <w:jc w:val="center"/>
              <w:rPr>
                <w:ins w:id="374"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CF9274A" w14:textId="77777777" w:rsidR="003C76E4" w:rsidRPr="00C3657A" w:rsidRDefault="003C76E4" w:rsidP="00EB3844">
            <w:pPr>
              <w:spacing w:before="40" w:after="40"/>
              <w:jc w:val="center"/>
              <w:rPr>
                <w:ins w:id="375" w:author="Gomez, Yoanni" w:date="2023-04-04T11:26: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D64F3B6" w14:textId="77777777" w:rsidR="003C76E4" w:rsidRPr="00C3657A" w:rsidRDefault="003C76E4" w:rsidP="00EB3844">
            <w:pPr>
              <w:spacing w:before="40" w:after="40"/>
              <w:jc w:val="center"/>
              <w:rPr>
                <w:ins w:id="376" w:author="Gomez, Yoanni" w:date="2023-04-04T11:26: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44E65EF0" w14:textId="77777777" w:rsidR="003C76E4" w:rsidRPr="00C3657A" w:rsidRDefault="003C76E4" w:rsidP="00EB3844">
            <w:pPr>
              <w:spacing w:before="40" w:after="40"/>
              <w:jc w:val="center"/>
              <w:rPr>
                <w:ins w:id="377" w:author="Gomez, Yoanni" w:date="2023-04-04T11:26: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54D50483" w14:textId="77777777" w:rsidR="003C76E4" w:rsidRPr="00C3657A" w:rsidRDefault="004C34E5" w:rsidP="00EB3844">
            <w:pPr>
              <w:tabs>
                <w:tab w:val="left" w:pos="720"/>
              </w:tabs>
              <w:overflowPunct/>
              <w:autoSpaceDE/>
              <w:adjustRightInd/>
              <w:spacing w:before="40" w:after="40"/>
              <w:rPr>
                <w:ins w:id="378" w:author="Gomez, Yoanni" w:date="2023-04-04T11:26:00Z"/>
                <w:color w:val="000000" w:themeColor="text1"/>
                <w:sz w:val="18"/>
                <w:szCs w:val="18"/>
              </w:rPr>
            </w:pPr>
            <w:ins w:id="379" w:author="Gomez, Yoanni" w:date="2023-04-04T11:26:00Z">
              <w:r w:rsidRPr="00C3657A">
                <w:rPr>
                  <w:color w:val="000000" w:themeColor="text1"/>
                  <w:sz w:val="18"/>
                  <w:szCs w:val="18"/>
                </w:rPr>
                <w:t>A.25.d.1</w:t>
              </w:r>
            </w:ins>
          </w:p>
        </w:tc>
        <w:tc>
          <w:tcPr>
            <w:tcW w:w="608" w:type="dxa"/>
            <w:tcBorders>
              <w:top w:val="nil"/>
              <w:left w:val="nil"/>
              <w:bottom w:val="single" w:sz="4" w:space="0" w:color="auto"/>
              <w:right w:val="single" w:sz="12" w:space="0" w:color="auto"/>
            </w:tcBorders>
            <w:vAlign w:val="center"/>
          </w:tcPr>
          <w:p w14:paraId="0B1B01F1" w14:textId="77777777" w:rsidR="003C76E4" w:rsidRPr="00C3657A" w:rsidRDefault="003C76E4" w:rsidP="00EB3844">
            <w:pPr>
              <w:spacing w:before="40" w:after="40"/>
              <w:jc w:val="center"/>
              <w:rPr>
                <w:ins w:id="380" w:author="Gomez, Yoanni" w:date="2023-04-04T11:26:00Z"/>
                <w:rFonts w:asciiTheme="majorBidi" w:hAnsiTheme="majorBidi" w:cstheme="majorBidi"/>
                <w:b/>
                <w:bCs/>
                <w:sz w:val="18"/>
                <w:szCs w:val="18"/>
              </w:rPr>
            </w:pPr>
          </w:p>
        </w:tc>
      </w:tr>
    </w:tbl>
    <w:p w14:paraId="1FC0EB3D" w14:textId="77777777" w:rsidR="0029513C" w:rsidRPr="00C3657A" w:rsidRDefault="0029513C" w:rsidP="004404E2">
      <w:pPr>
        <w:pStyle w:val="Tablefin"/>
      </w:pPr>
    </w:p>
    <w:p w14:paraId="470D3AD5" w14:textId="7DC48F37" w:rsidR="0029513C" w:rsidRPr="00C3657A" w:rsidRDefault="004C34E5">
      <w:pPr>
        <w:pStyle w:val="Reasons"/>
      </w:pPr>
      <w:r w:rsidRPr="00C3657A">
        <w:rPr>
          <w:b/>
        </w:rPr>
        <w:t>Reasons:</w:t>
      </w:r>
      <w:r w:rsidRPr="00C3657A">
        <w:tab/>
      </w:r>
      <w:r w:rsidR="004404E2" w:rsidRPr="00C3657A">
        <w:t xml:space="preserve">APT Members agree to keep both </w:t>
      </w:r>
      <w:r w:rsidR="00952EDF" w:rsidRPr="00C3657A">
        <w:t xml:space="preserve">alternatives </w:t>
      </w:r>
      <w:r w:rsidR="004404E2" w:rsidRPr="00C3657A">
        <w:t>of allocation.</w:t>
      </w:r>
    </w:p>
    <w:p w14:paraId="6196D5A5" w14:textId="77777777" w:rsidR="0029513C" w:rsidRPr="00C3657A" w:rsidRDefault="004C34E5">
      <w:pPr>
        <w:pStyle w:val="Proposal"/>
      </w:pPr>
      <w:r w:rsidRPr="00C3657A">
        <w:lastRenderedPageBreak/>
        <w:t>MOD</w:t>
      </w:r>
      <w:r w:rsidRPr="00C3657A">
        <w:tab/>
        <w:t>ACP/62A17/10</w:t>
      </w:r>
      <w:r w:rsidRPr="00C3657A">
        <w:rPr>
          <w:vanish/>
          <w:color w:val="7F7F7F" w:themeColor="text1" w:themeTint="80"/>
          <w:vertAlign w:val="superscript"/>
        </w:rPr>
        <w:t>#1900</w:t>
      </w:r>
    </w:p>
    <w:p w14:paraId="728EF3BB" w14:textId="77777777" w:rsidR="003C76E4" w:rsidRPr="00C3657A" w:rsidRDefault="004C34E5" w:rsidP="00503AD8">
      <w:pPr>
        <w:pStyle w:val="TableNo"/>
        <w:spacing w:before="0"/>
        <w:ind w:right="12468"/>
        <w:rPr>
          <w:rFonts w:ascii="Times New Roman Bold" w:hAnsi="Times New Roman Bold"/>
          <w:b/>
          <w:caps w:val="0"/>
        </w:rPr>
      </w:pPr>
      <w:r w:rsidRPr="00C3657A">
        <w:rPr>
          <w:rFonts w:ascii="Times New Roman Bold" w:hAnsi="Times New Roman Bold"/>
          <w:b/>
          <w:caps w:val="0"/>
        </w:rPr>
        <w:t>TABLE C</w:t>
      </w:r>
    </w:p>
    <w:p w14:paraId="71293023" w14:textId="77777777" w:rsidR="003C76E4" w:rsidRPr="00C3657A" w:rsidRDefault="004C34E5" w:rsidP="00503AD8">
      <w:pPr>
        <w:pStyle w:val="Tabletitle"/>
        <w:ind w:right="12468"/>
      </w:pPr>
      <w:r w:rsidRPr="00C3657A">
        <w:t xml:space="preserve">CHARACTERISTICS TO BE PROVIDED FOR EACH GROUP OF FREQUENCY ASSIGNMENTS </w:t>
      </w:r>
      <w:r w:rsidRPr="00C3657A">
        <w:br/>
        <w:t xml:space="preserve">FOR A SATELLITE ANTENNA BEAM OR AN EARTH STATION OR </w:t>
      </w:r>
      <w:r w:rsidRPr="00C3657A">
        <w:br/>
        <w:t>RADIO ASTRONOMY ANTENNA      </w:t>
      </w:r>
      <w:r w:rsidRPr="00C3657A">
        <w:rPr>
          <w:rFonts w:ascii="Times New Roman"/>
          <w:b w:val="0"/>
          <w:bCs/>
          <w:color w:val="000000"/>
          <w:sz w:val="16"/>
        </w:rPr>
        <w:t>(Rev.WRC</w:t>
      </w:r>
      <w:r w:rsidRPr="00C3657A">
        <w:rPr>
          <w:rFonts w:ascii="Times New Roman"/>
          <w:b w:val="0"/>
          <w:bCs/>
          <w:color w:val="000000"/>
          <w:sz w:val="16"/>
        </w:rPr>
        <w:noBreakHyphen/>
      </w:r>
      <w:del w:id="381" w:author="Turnbull, Karen" w:date="2022-10-21T10:32:00Z">
        <w:r w:rsidRPr="00C3657A" w:rsidDel="00A54BFD">
          <w:rPr>
            <w:rFonts w:ascii="Times New Roman"/>
            <w:b w:val="0"/>
            <w:bCs/>
            <w:color w:val="000000"/>
            <w:sz w:val="16"/>
          </w:rPr>
          <w:delText>19</w:delText>
        </w:r>
      </w:del>
      <w:ins w:id="382" w:author="Turnbull, Karen" w:date="2022-10-21T10:32:00Z">
        <w:r w:rsidRPr="00C3657A">
          <w:rPr>
            <w:rFonts w:ascii="Times New Roman"/>
            <w:b w:val="0"/>
            <w:bCs/>
            <w:color w:val="000000"/>
            <w:sz w:val="16"/>
          </w:rPr>
          <w:t>23</w:t>
        </w:r>
      </w:ins>
      <w:r w:rsidRPr="00C3657A">
        <w:rPr>
          <w:rFonts w:ascii="Times New Roman"/>
          <w:b w:val="0"/>
          <w:bCs/>
          <w:color w:val="000000"/>
          <w:sz w:val="16"/>
        </w:rPr>
        <w:t>)</w:t>
      </w:r>
    </w:p>
    <w:tbl>
      <w:tblPr>
        <w:tblW w:w="18379" w:type="dxa"/>
        <w:jc w:val="center"/>
        <w:tblLook w:val="04A0" w:firstRow="1" w:lastRow="0" w:firstColumn="1" w:lastColumn="0" w:noHBand="0" w:noVBand="1"/>
      </w:tblPr>
      <w:tblGrid>
        <w:gridCol w:w="1179"/>
        <w:gridCol w:w="7935"/>
        <w:gridCol w:w="798"/>
        <w:gridCol w:w="797"/>
        <w:gridCol w:w="796"/>
        <w:gridCol w:w="795"/>
        <w:gridCol w:w="795"/>
        <w:gridCol w:w="798"/>
        <w:gridCol w:w="795"/>
        <w:gridCol w:w="869"/>
        <w:gridCol w:w="869"/>
        <w:gridCol w:w="1350"/>
        <w:gridCol w:w="603"/>
      </w:tblGrid>
      <w:tr w:rsidR="00044B5F" w:rsidRPr="00C3657A" w14:paraId="7604B5A6" w14:textId="77777777" w:rsidTr="00EB3844">
        <w:trPr>
          <w:trHeight w:val="3000"/>
          <w:jc w:val="center"/>
        </w:trPr>
        <w:tc>
          <w:tcPr>
            <w:tcW w:w="1179" w:type="dxa"/>
            <w:tcBorders>
              <w:top w:val="single" w:sz="12" w:space="0" w:color="auto"/>
              <w:left w:val="single" w:sz="12" w:space="0" w:color="auto"/>
              <w:bottom w:val="single" w:sz="4" w:space="0" w:color="auto"/>
              <w:right w:val="nil"/>
            </w:tcBorders>
            <w:textDirection w:val="btLr"/>
            <w:vAlign w:val="center"/>
            <w:hideMark/>
          </w:tcPr>
          <w:p w14:paraId="54289B6F"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Items in Appendix</w:t>
            </w:r>
          </w:p>
        </w:tc>
        <w:tc>
          <w:tcPr>
            <w:tcW w:w="7935" w:type="dxa"/>
            <w:tcBorders>
              <w:top w:val="single" w:sz="12" w:space="0" w:color="auto"/>
              <w:left w:val="double" w:sz="6" w:space="0" w:color="auto"/>
              <w:bottom w:val="single" w:sz="4" w:space="0" w:color="auto"/>
              <w:right w:val="double" w:sz="4" w:space="0" w:color="auto"/>
            </w:tcBorders>
            <w:vAlign w:val="center"/>
            <w:hideMark/>
          </w:tcPr>
          <w:p w14:paraId="34DFE0BE" w14:textId="77777777" w:rsidR="003C76E4" w:rsidRPr="00C3657A" w:rsidRDefault="004C34E5" w:rsidP="00EB3844">
            <w:pPr>
              <w:keepNext/>
              <w:spacing w:before="40" w:after="40"/>
              <w:jc w:val="center"/>
              <w:rPr>
                <w:rFonts w:asciiTheme="majorBidi" w:hAnsiTheme="majorBidi" w:cstheme="majorBidi"/>
                <w:b/>
                <w:bCs/>
                <w:i/>
                <w:iCs/>
                <w:sz w:val="16"/>
                <w:szCs w:val="16"/>
              </w:rPr>
            </w:pPr>
            <w:r w:rsidRPr="00C3657A">
              <w:rPr>
                <w:rFonts w:asciiTheme="majorBidi" w:hAnsiTheme="majorBidi" w:cstheme="majorBidi"/>
                <w:b/>
                <w:bCs/>
                <w:i/>
                <w:iCs/>
                <w:sz w:val="16"/>
                <w:szCs w:val="16"/>
                <w:lang w:eastAsia="zh-CN"/>
              </w:rPr>
              <w:t xml:space="preserve">C </w:t>
            </w:r>
            <w:r w:rsidRPr="00C3657A">
              <w:rPr>
                <w:rFonts w:asciiTheme="majorBidi" w:hAnsiTheme="majorBidi" w:cstheme="majorBidi"/>
                <w:b/>
                <w:bCs/>
                <w:i/>
                <w:iCs/>
                <w:sz w:val="16"/>
                <w:szCs w:val="16"/>
                <w:vertAlign w:val="superscript"/>
                <w:lang w:eastAsia="zh-CN"/>
              </w:rPr>
              <w:t>_</w:t>
            </w:r>
            <w:r w:rsidRPr="00C3657A">
              <w:rPr>
                <w:rFonts w:asciiTheme="majorBidi" w:hAnsiTheme="majorBidi" w:cstheme="majorBidi"/>
                <w:b/>
                <w:bCs/>
                <w:i/>
                <w:iCs/>
                <w:sz w:val="16"/>
                <w:szCs w:val="16"/>
                <w:lang w:eastAsia="zh-CN"/>
              </w:rPr>
              <w:t xml:space="preserve"> CHARACTERISTICS TO BE PROVIDED FOR EACH GROUP OF FREQUENCY ASSIGNMENTS FOR A SATELLITE ANTENNA BEAM OR </w:t>
            </w:r>
            <w:r w:rsidRPr="00C3657A">
              <w:rPr>
                <w:rFonts w:asciiTheme="majorBidi" w:hAnsiTheme="majorBidi" w:cstheme="majorBidi"/>
                <w:b/>
                <w:bCs/>
                <w:i/>
                <w:iCs/>
                <w:sz w:val="16"/>
                <w:szCs w:val="16"/>
                <w:lang w:eastAsia="zh-CN"/>
              </w:rPr>
              <w:br/>
              <w:t>AN EARTH STATION OR RADIO ASTRONOMY ANTENNA</w:t>
            </w:r>
          </w:p>
        </w:tc>
        <w:tc>
          <w:tcPr>
            <w:tcW w:w="798" w:type="dxa"/>
            <w:tcBorders>
              <w:top w:val="single" w:sz="12" w:space="0" w:color="auto"/>
              <w:left w:val="double" w:sz="4" w:space="0" w:color="auto"/>
              <w:bottom w:val="single" w:sz="4" w:space="0" w:color="auto"/>
              <w:right w:val="single" w:sz="4" w:space="0" w:color="auto"/>
            </w:tcBorders>
            <w:textDirection w:val="btLr"/>
            <w:vAlign w:val="center"/>
            <w:hideMark/>
          </w:tcPr>
          <w:p w14:paraId="0BBDB6B0"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Advance publication of a geostationary-</w:t>
            </w:r>
            <w:r w:rsidRPr="00C3657A">
              <w:rPr>
                <w:rFonts w:asciiTheme="majorBidi" w:hAnsiTheme="majorBidi" w:cstheme="majorBidi"/>
                <w:b/>
                <w:bCs/>
                <w:sz w:val="16"/>
                <w:szCs w:val="16"/>
              </w:rPr>
              <w:br/>
              <w:t>satellite network</w:t>
            </w:r>
          </w:p>
        </w:tc>
        <w:tc>
          <w:tcPr>
            <w:tcW w:w="797" w:type="dxa"/>
            <w:tcBorders>
              <w:top w:val="single" w:sz="12" w:space="0" w:color="auto"/>
              <w:left w:val="nil"/>
              <w:bottom w:val="single" w:sz="4" w:space="0" w:color="auto"/>
              <w:right w:val="single" w:sz="4" w:space="0" w:color="auto"/>
            </w:tcBorders>
            <w:textDirection w:val="btLr"/>
            <w:vAlign w:val="center"/>
            <w:hideMark/>
          </w:tcPr>
          <w:p w14:paraId="0816335D" w14:textId="77777777" w:rsidR="003C76E4" w:rsidRPr="00C3657A" w:rsidRDefault="004C34E5" w:rsidP="00EB3844">
            <w:pPr>
              <w:keepNext/>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Advance publication of a non-geostationary-satellite network or system subject to coordination under Section II </w:t>
            </w:r>
            <w:r w:rsidRPr="00C3657A">
              <w:rPr>
                <w:rFonts w:asciiTheme="majorBidi" w:hAnsiTheme="majorBidi" w:cstheme="majorBidi"/>
                <w:b/>
                <w:bCs/>
                <w:sz w:val="16"/>
                <w:szCs w:val="16"/>
              </w:rPr>
              <w:br/>
              <w:t>of Article 9</w:t>
            </w:r>
          </w:p>
        </w:tc>
        <w:tc>
          <w:tcPr>
            <w:tcW w:w="796" w:type="dxa"/>
            <w:tcBorders>
              <w:top w:val="single" w:sz="12" w:space="0" w:color="auto"/>
              <w:left w:val="nil"/>
              <w:bottom w:val="single" w:sz="4" w:space="0" w:color="auto"/>
              <w:right w:val="single" w:sz="4" w:space="0" w:color="auto"/>
            </w:tcBorders>
            <w:textDirection w:val="btLr"/>
            <w:vAlign w:val="center"/>
            <w:hideMark/>
          </w:tcPr>
          <w:p w14:paraId="56BD3DD1" w14:textId="77777777" w:rsidR="003C76E4" w:rsidRPr="00C3657A" w:rsidRDefault="004C34E5" w:rsidP="00EB3844">
            <w:pPr>
              <w:keepNext/>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Advance publication of a non-geostationary-satellite network or system not subject to coordination under Section II </w:t>
            </w:r>
            <w:r w:rsidRPr="00C3657A">
              <w:rPr>
                <w:rFonts w:asciiTheme="majorBidi" w:hAnsiTheme="majorBidi" w:cstheme="majorBidi"/>
                <w:b/>
                <w:bCs/>
                <w:sz w:val="16"/>
                <w:szCs w:val="16"/>
              </w:rPr>
              <w:br/>
              <w:t>of Article 9</w:t>
            </w:r>
          </w:p>
        </w:tc>
        <w:tc>
          <w:tcPr>
            <w:tcW w:w="795" w:type="dxa"/>
            <w:tcBorders>
              <w:top w:val="single" w:sz="12" w:space="0" w:color="auto"/>
              <w:left w:val="nil"/>
              <w:bottom w:val="single" w:sz="4" w:space="0" w:color="auto"/>
              <w:right w:val="single" w:sz="4" w:space="0" w:color="auto"/>
            </w:tcBorders>
            <w:textDirection w:val="btLr"/>
            <w:vAlign w:val="center"/>
            <w:hideMark/>
          </w:tcPr>
          <w:p w14:paraId="34F95C42" w14:textId="77777777" w:rsidR="003C76E4" w:rsidRPr="00C3657A" w:rsidRDefault="004C34E5" w:rsidP="00EB3844">
            <w:pPr>
              <w:keepNext/>
              <w:spacing w:before="0" w:after="40" w:line="160" w:lineRule="exact"/>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5" w:type="dxa"/>
            <w:tcBorders>
              <w:top w:val="single" w:sz="12" w:space="0" w:color="auto"/>
              <w:left w:val="nil"/>
              <w:bottom w:val="single" w:sz="4" w:space="0" w:color="auto"/>
              <w:right w:val="single" w:sz="4" w:space="0" w:color="auto"/>
            </w:tcBorders>
            <w:textDirection w:val="btLr"/>
            <w:vAlign w:val="center"/>
            <w:hideMark/>
          </w:tcPr>
          <w:p w14:paraId="5D5527F1"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Notification or coordination of a non-geostationary-satellite network or system</w:t>
            </w:r>
          </w:p>
        </w:tc>
        <w:tc>
          <w:tcPr>
            <w:tcW w:w="798" w:type="dxa"/>
            <w:tcBorders>
              <w:top w:val="single" w:sz="12" w:space="0" w:color="auto"/>
              <w:left w:val="nil"/>
              <w:bottom w:val="single" w:sz="4" w:space="0" w:color="auto"/>
              <w:right w:val="single" w:sz="4" w:space="0" w:color="auto"/>
            </w:tcBorders>
            <w:textDirection w:val="btLr"/>
            <w:vAlign w:val="center"/>
            <w:hideMark/>
          </w:tcPr>
          <w:p w14:paraId="26EA2BD5"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Notification or coordination of an earth station (including notification under </w:t>
            </w:r>
            <w:r w:rsidRPr="00C3657A">
              <w:rPr>
                <w:rFonts w:asciiTheme="majorBidi" w:hAnsiTheme="majorBidi" w:cstheme="majorBidi"/>
                <w:b/>
                <w:bCs/>
                <w:sz w:val="16"/>
                <w:szCs w:val="16"/>
              </w:rPr>
              <w:br/>
              <w:t xml:space="preserve">Appendices 30A or 30B) </w:t>
            </w:r>
          </w:p>
        </w:tc>
        <w:tc>
          <w:tcPr>
            <w:tcW w:w="795" w:type="dxa"/>
            <w:tcBorders>
              <w:top w:val="single" w:sz="12" w:space="0" w:color="auto"/>
              <w:left w:val="nil"/>
              <w:bottom w:val="single" w:sz="4" w:space="0" w:color="auto"/>
              <w:right w:val="single" w:sz="4" w:space="0" w:color="auto"/>
            </w:tcBorders>
            <w:textDirection w:val="btLr"/>
            <w:vAlign w:val="center"/>
            <w:hideMark/>
          </w:tcPr>
          <w:p w14:paraId="00A057B6"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Notice for a satellite network in the broadcasting-satellite service under Appendix 30 (Articles 4 and 5)</w:t>
            </w:r>
          </w:p>
        </w:tc>
        <w:tc>
          <w:tcPr>
            <w:tcW w:w="869" w:type="dxa"/>
            <w:tcBorders>
              <w:top w:val="single" w:sz="12" w:space="0" w:color="auto"/>
              <w:left w:val="nil"/>
              <w:bottom w:val="single" w:sz="4" w:space="0" w:color="auto"/>
              <w:right w:val="single" w:sz="4" w:space="0" w:color="auto"/>
            </w:tcBorders>
            <w:textDirection w:val="btLr"/>
            <w:vAlign w:val="center"/>
            <w:hideMark/>
          </w:tcPr>
          <w:p w14:paraId="22517F9D"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 xml:space="preserve">Notice for a satellite network </w:t>
            </w:r>
            <w:r w:rsidRPr="00C3657A">
              <w:rPr>
                <w:rFonts w:asciiTheme="majorBidi" w:hAnsiTheme="majorBidi" w:cstheme="majorBidi"/>
                <w:b/>
                <w:bCs/>
                <w:sz w:val="16"/>
                <w:szCs w:val="16"/>
              </w:rPr>
              <w:br/>
              <w:t xml:space="preserve">(feeder-link) under Appendix 30A </w:t>
            </w:r>
            <w:r w:rsidRPr="00C3657A">
              <w:rPr>
                <w:rFonts w:asciiTheme="majorBidi" w:hAnsiTheme="majorBidi" w:cstheme="majorBidi"/>
                <w:b/>
                <w:bCs/>
                <w:sz w:val="16"/>
                <w:szCs w:val="16"/>
              </w:rPr>
              <w:br/>
              <w:t>(Articles 4 and 5)</w:t>
            </w:r>
          </w:p>
        </w:tc>
        <w:tc>
          <w:tcPr>
            <w:tcW w:w="869" w:type="dxa"/>
            <w:tcBorders>
              <w:top w:val="single" w:sz="12" w:space="0" w:color="auto"/>
              <w:left w:val="nil"/>
              <w:bottom w:val="single" w:sz="4" w:space="0" w:color="auto"/>
              <w:right w:val="double" w:sz="6" w:space="0" w:color="auto"/>
            </w:tcBorders>
            <w:textDirection w:val="btLr"/>
            <w:vAlign w:val="center"/>
            <w:hideMark/>
          </w:tcPr>
          <w:p w14:paraId="2B99811B"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Notice for a satellite network in the fixed-</w:t>
            </w:r>
            <w:r w:rsidRPr="00C3657A">
              <w:rPr>
                <w:rFonts w:asciiTheme="majorBidi" w:hAnsiTheme="majorBidi" w:cstheme="majorBidi"/>
                <w:b/>
                <w:bCs/>
                <w:sz w:val="16"/>
                <w:szCs w:val="16"/>
              </w:rPr>
              <w:br/>
              <w:t xml:space="preserve">satellite service under Appendix 30B </w:t>
            </w:r>
            <w:r w:rsidRPr="00C3657A">
              <w:rPr>
                <w:rFonts w:asciiTheme="majorBidi" w:hAnsiTheme="majorBidi" w:cstheme="majorBidi"/>
                <w:b/>
                <w:bCs/>
                <w:sz w:val="16"/>
                <w:szCs w:val="16"/>
              </w:rPr>
              <w:br/>
              <w:t>(Articles 6 and 8)</w:t>
            </w:r>
          </w:p>
        </w:tc>
        <w:tc>
          <w:tcPr>
            <w:tcW w:w="1350" w:type="dxa"/>
            <w:tcBorders>
              <w:top w:val="single" w:sz="12" w:space="0" w:color="auto"/>
              <w:left w:val="nil"/>
              <w:bottom w:val="single" w:sz="4" w:space="0" w:color="auto"/>
              <w:right w:val="nil"/>
            </w:tcBorders>
            <w:textDirection w:val="btLr"/>
            <w:vAlign w:val="center"/>
            <w:hideMark/>
          </w:tcPr>
          <w:p w14:paraId="3AFAAA56"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Items in Appendix</w:t>
            </w:r>
          </w:p>
        </w:tc>
        <w:tc>
          <w:tcPr>
            <w:tcW w:w="603" w:type="dxa"/>
            <w:tcBorders>
              <w:top w:val="single" w:sz="12" w:space="0" w:color="auto"/>
              <w:left w:val="double" w:sz="6" w:space="0" w:color="auto"/>
              <w:bottom w:val="single" w:sz="4" w:space="0" w:color="auto"/>
              <w:right w:val="single" w:sz="12" w:space="0" w:color="auto"/>
            </w:tcBorders>
            <w:textDirection w:val="btLr"/>
            <w:vAlign w:val="center"/>
            <w:hideMark/>
          </w:tcPr>
          <w:p w14:paraId="3D6565F1" w14:textId="77777777" w:rsidR="003C76E4" w:rsidRPr="00C3657A" w:rsidRDefault="004C34E5" w:rsidP="00EB3844">
            <w:pPr>
              <w:keepNext/>
              <w:spacing w:before="40" w:after="40"/>
              <w:jc w:val="center"/>
              <w:rPr>
                <w:rFonts w:asciiTheme="majorBidi" w:hAnsiTheme="majorBidi" w:cstheme="majorBidi"/>
                <w:b/>
                <w:bCs/>
                <w:sz w:val="16"/>
                <w:szCs w:val="16"/>
              </w:rPr>
            </w:pPr>
            <w:r w:rsidRPr="00C3657A">
              <w:rPr>
                <w:rFonts w:asciiTheme="majorBidi" w:hAnsiTheme="majorBidi" w:cstheme="majorBidi"/>
                <w:b/>
                <w:bCs/>
                <w:sz w:val="16"/>
                <w:szCs w:val="16"/>
              </w:rPr>
              <w:t>Radio astronomy</w:t>
            </w:r>
          </w:p>
        </w:tc>
      </w:tr>
      <w:tr w:rsidR="00044B5F" w:rsidRPr="00C3657A" w14:paraId="7526BD60" w14:textId="77777777" w:rsidTr="00EB3844">
        <w:trPr>
          <w:cantSplit/>
          <w:jc w:val="center"/>
        </w:trPr>
        <w:tc>
          <w:tcPr>
            <w:tcW w:w="1179" w:type="dxa"/>
            <w:tcBorders>
              <w:top w:val="nil"/>
              <w:left w:val="single" w:sz="12" w:space="0" w:color="auto"/>
              <w:bottom w:val="single" w:sz="4" w:space="0" w:color="auto"/>
              <w:right w:val="double" w:sz="6" w:space="0" w:color="auto"/>
            </w:tcBorders>
            <w:hideMark/>
          </w:tcPr>
          <w:p w14:paraId="2DB99F1C" w14:textId="77777777" w:rsidR="003C76E4" w:rsidRPr="00C3657A" w:rsidRDefault="004C34E5" w:rsidP="00EB3844">
            <w:pPr>
              <w:keepNext/>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w:t>
            </w:r>
          </w:p>
        </w:tc>
        <w:tc>
          <w:tcPr>
            <w:tcW w:w="7935" w:type="dxa"/>
            <w:tcBorders>
              <w:top w:val="nil"/>
              <w:left w:val="nil"/>
              <w:bottom w:val="single" w:sz="4" w:space="0" w:color="auto"/>
              <w:right w:val="double" w:sz="4" w:space="0" w:color="auto"/>
            </w:tcBorders>
            <w:shd w:val="clear" w:color="auto" w:fill="FFFFFF"/>
          </w:tcPr>
          <w:p w14:paraId="4519CE1D" w14:textId="77777777" w:rsidR="003C76E4" w:rsidRPr="00C3657A" w:rsidRDefault="004C34E5" w:rsidP="00EB3844">
            <w:pPr>
              <w:keepNext/>
              <w:spacing w:before="40" w:after="40"/>
              <w:ind w:left="170"/>
              <w:rPr>
                <w:sz w:val="18"/>
                <w:szCs w:val="18"/>
              </w:rPr>
            </w:pPr>
            <w:r w:rsidRPr="00C3657A">
              <w:rPr>
                <w:sz w:val="18"/>
                <w:szCs w:val="18"/>
              </w:rPr>
              <w:t>…</w:t>
            </w:r>
          </w:p>
        </w:tc>
        <w:tc>
          <w:tcPr>
            <w:tcW w:w="798" w:type="dxa"/>
            <w:tcBorders>
              <w:top w:val="nil"/>
              <w:left w:val="double" w:sz="4" w:space="0" w:color="auto"/>
              <w:bottom w:val="single" w:sz="4" w:space="0" w:color="auto"/>
              <w:right w:val="single" w:sz="4" w:space="0" w:color="auto"/>
            </w:tcBorders>
            <w:shd w:val="clear" w:color="auto" w:fill="FFFFFF"/>
            <w:vAlign w:val="center"/>
          </w:tcPr>
          <w:p w14:paraId="0A04F951"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7" w:type="dxa"/>
            <w:tcBorders>
              <w:top w:val="nil"/>
              <w:left w:val="nil"/>
              <w:bottom w:val="single" w:sz="4" w:space="0" w:color="auto"/>
              <w:right w:val="single" w:sz="4" w:space="0" w:color="auto"/>
            </w:tcBorders>
            <w:shd w:val="clear" w:color="auto" w:fill="FFFFFF"/>
            <w:vAlign w:val="center"/>
          </w:tcPr>
          <w:p w14:paraId="7BDD568A"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nil"/>
              <w:bottom w:val="single" w:sz="4" w:space="0" w:color="auto"/>
              <w:right w:val="single" w:sz="4" w:space="0" w:color="auto"/>
            </w:tcBorders>
            <w:shd w:val="clear" w:color="auto" w:fill="FFFFFF"/>
            <w:vAlign w:val="center"/>
          </w:tcPr>
          <w:p w14:paraId="754DDC39"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vAlign w:val="center"/>
          </w:tcPr>
          <w:p w14:paraId="47066CB8"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vAlign w:val="center"/>
          </w:tcPr>
          <w:p w14:paraId="5C85ABFA"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8" w:type="dxa"/>
            <w:tcBorders>
              <w:top w:val="nil"/>
              <w:left w:val="nil"/>
              <w:bottom w:val="single" w:sz="4" w:space="0" w:color="auto"/>
              <w:right w:val="single" w:sz="4" w:space="0" w:color="auto"/>
            </w:tcBorders>
            <w:shd w:val="clear" w:color="auto" w:fill="FFFFFF"/>
            <w:vAlign w:val="center"/>
          </w:tcPr>
          <w:p w14:paraId="0F238D8F"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shd w:val="clear" w:color="auto" w:fill="FFFFFF"/>
            <w:vAlign w:val="center"/>
          </w:tcPr>
          <w:p w14:paraId="61FA6477"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nil"/>
              <w:bottom w:val="single" w:sz="4" w:space="0" w:color="auto"/>
              <w:right w:val="single" w:sz="4" w:space="0" w:color="auto"/>
            </w:tcBorders>
            <w:shd w:val="clear" w:color="auto" w:fill="FFFFFF"/>
            <w:vAlign w:val="center"/>
          </w:tcPr>
          <w:p w14:paraId="5DED07F0"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nil"/>
              <w:bottom w:val="single" w:sz="4" w:space="0" w:color="auto"/>
              <w:right w:val="double" w:sz="6" w:space="0" w:color="auto"/>
            </w:tcBorders>
            <w:shd w:val="clear" w:color="auto" w:fill="FFFFFF"/>
            <w:vAlign w:val="center"/>
          </w:tcPr>
          <w:p w14:paraId="695672CD"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50" w:type="dxa"/>
            <w:tcBorders>
              <w:top w:val="nil"/>
              <w:left w:val="nil"/>
              <w:bottom w:val="single" w:sz="4" w:space="0" w:color="auto"/>
              <w:right w:val="double" w:sz="6" w:space="0" w:color="auto"/>
            </w:tcBorders>
          </w:tcPr>
          <w:p w14:paraId="347F22E7" w14:textId="77777777" w:rsidR="003C76E4" w:rsidRPr="00C3657A" w:rsidRDefault="003C76E4" w:rsidP="00EB3844">
            <w:pPr>
              <w:keepNext/>
              <w:tabs>
                <w:tab w:val="left" w:pos="720"/>
              </w:tabs>
              <w:overflowPunct/>
              <w:autoSpaceDE/>
              <w:adjustRightInd/>
              <w:spacing w:before="40" w:after="40"/>
              <w:rPr>
                <w:rFonts w:asciiTheme="majorBidi" w:hAnsiTheme="majorBidi" w:cstheme="majorBidi"/>
                <w:sz w:val="18"/>
                <w:szCs w:val="18"/>
                <w:lang w:eastAsia="zh-CN"/>
              </w:rPr>
            </w:pPr>
          </w:p>
        </w:tc>
        <w:tc>
          <w:tcPr>
            <w:tcW w:w="603" w:type="dxa"/>
            <w:tcBorders>
              <w:top w:val="nil"/>
              <w:left w:val="nil"/>
              <w:bottom w:val="single" w:sz="4" w:space="0" w:color="auto"/>
              <w:right w:val="single" w:sz="12" w:space="0" w:color="auto"/>
            </w:tcBorders>
            <w:shd w:val="clear" w:color="auto" w:fill="FFFFFF"/>
            <w:vAlign w:val="center"/>
          </w:tcPr>
          <w:p w14:paraId="0C6AB823"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r>
      <w:tr w:rsidR="00044B5F" w:rsidRPr="00C3657A" w14:paraId="04F1A37C" w14:textId="77777777" w:rsidTr="00EB3844">
        <w:trPr>
          <w:cantSplit/>
          <w:jc w:val="center"/>
        </w:trPr>
        <w:tc>
          <w:tcPr>
            <w:tcW w:w="1179" w:type="dxa"/>
            <w:tcBorders>
              <w:top w:val="nil"/>
              <w:left w:val="single" w:sz="12" w:space="0" w:color="auto"/>
              <w:bottom w:val="single" w:sz="4" w:space="0" w:color="000000"/>
              <w:right w:val="double" w:sz="6" w:space="0" w:color="auto"/>
            </w:tcBorders>
            <w:shd w:val="clear" w:color="auto" w:fill="FFFFFF"/>
            <w:hideMark/>
          </w:tcPr>
          <w:p w14:paraId="6A3C0196" w14:textId="77777777" w:rsidR="003C76E4" w:rsidRPr="00C3657A" w:rsidRDefault="004C34E5" w:rsidP="00EB3844">
            <w:pPr>
              <w:keepNext/>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b/>
                <w:bCs/>
                <w:sz w:val="18"/>
                <w:szCs w:val="18"/>
                <w:lang w:eastAsia="zh-CN"/>
              </w:rPr>
              <w:t>C.11</w:t>
            </w:r>
          </w:p>
        </w:tc>
        <w:tc>
          <w:tcPr>
            <w:tcW w:w="7935" w:type="dxa"/>
            <w:tcBorders>
              <w:top w:val="single" w:sz="4" w:space="0" w:color="auto"/>
              <w:left w:val="nil"/>
              <w:bottom w:val="single" w:sz="4" w:space="0" w:color="auto"/>
              <w:right w:val="double" w:sz="4" w:space="0" w:color="auto"/>
            </w:tcBorders>
          </w:tcPr>
          <w:p w14:paraId="1B15BF1F" w14:textId="77777777" w:rsidR="003C76E4" w:rsidRPr="00C3657A" w:rsidRDefault="004C34E5" w:rsidP="00EB3844">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SERVICE AREA (S)</w:t>
            </w:r>
          </w:p>
          <w:p w14:paraId="2C51C3C2" w14:textId="77777777" w:rsidR="003C76E4" w:rsidRPr="00C3657A" w:rsidRDefault="004C34E5" w:rsidP="00EB3844">
            <w:pPr>
              <w:keepNext/>
              <w:spacing w:before="40" w:after="40"/>
              <w:ind w:left="510"/>
              <w:rPr>
                <w:rFonts w:asciiTheme="majorBidi" w:hAnsiTheme="majorBidi" w:cstheme="majorBidi"/>
                <w:b/>
                <w:bCs/>
                <w:sz w:val="18"/>
                <w:szCs w:val="18"/>
                <w:lang w:eastAsia="zh-CN"/>
              </w:rPr>
            </w:pPr>
            <w:r w:rsidRPr="00C3657A">
              <w:rPr>
                <w:i/>
                <w:iCs/>
                <w:sz w:val="18"/>
                <w:szCs w:val="18"/>
              </w:rPr>
              <w:t>For all space applications except active or passive sensors</w:t>
            </w:r>
          </w:p>
        </w:tc>
        <w:tc>
          <w:tcPr>
            <w:tcW w:w="7312" w:type="dxa"/>
            <w:gridSpan w:val="9"/>
            <w:tcBorders>
              <w:top w:val="single" w:sz="4" w:space="0" w:color="000000"/>
              <w:left w:val="double" w:sz="4" w:space="0" w:color="auto"/>
              <w:bottom w:val="single" w:sz="4" w:space="0" w:color="000000"/>
              <w:right w:val="double" w:sz="6" w:space="0" w:color="auto"/>
            </w:tcBorders>
            <w:shd w:val="pct20" w:color="000000" w:fill="FFFFFF"/>
            <w:vAlign w:val="center"/>
          </w:tcPr>
          <w:p w14:paraId="57CFA57E" w14:textId="77777777" w:rsidR="003C76E4" w:rsidRPr="00C3657A" w:rsidRDefault="003C76E4"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540CBF92" w14:textId="77777777" w:rsidR="003C76E4" w:rsidRPr="00C3657A" w:rsidRDefault="004C34E5" w:rsidP="00EB3844">
            <w:pPr>
              <w:keepNext/>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b/>
                <w:bCs/>
                <w:sz w:val="18"/>
                <w:szCs w:val="18"/>
                <w:lang w:eastAsia="zh-CN"/>
              </w:rPr>
              <w:t>C.11</w:t>
            </w:r>
          </w:p>
        </w:tc>
        <w:tc>
          <w:tcPr>
            <w:tcW w:w="603" w:type="dxa"/>
            <w:tcBorders>
              <w:top w:val="single" w:sz="4" w:space="0" w:color="000000"/>
              <w:left w:val="double" w:sz="6" w:space="0" w:color="auto"/>
              <w:bottom w:val="single" w:sz="4" w:space="0" w:color="000000"/>
              <w:right w:val="single" w:sz="12" w:space="0" w:color="auto"/>
            </w:tcBorders>
            <w:shd w:val="pct20" w:color="000000" w:fill="FFFFFF"/>
            <w:vAlign w:val="center"/>
          </w:tcPr>
          <w:p w14:paraId="081E13FE" w14:textId="77777777" w:rsidR="003C76E4" w:rsidRPr="00C3657A" w:rsidRDefault="004C34E5" w:rsidP="00EB3844">
            <w:pPr>
              <w:keepNext/>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 </w:t>
            </w:r>
          </w:p>
        </w:tc>
      </w:tr>
      <w:tr w:rsidR="00044B5F" w:rsidRPr="00C3657A" w14:paraId="75D292AD" w14:textId="77777777" w:rsidTr="00EB3844">
        <w:trPr>
          <w:cantSplit/>
          <w:jc w:val="center"/>
        </w:trPr>
        <w:tc>
          <w:tcPr>
            <w:tcW w:w="1179" w:type="dxa"/>
            <w:tcBorders>
              <w:top w:val="single" w:sz="4" w:space="0" w:color="auto"/>
              <w:left w:val="single" w:sz="12" w:space="0" w:color="auto"/>
              <w:bottom w:val="single" w:sz="4" w:space="0" w:color="000000"/>
              <w:right w:val="double" w:sz="6" w:space="0" w:color="auto"/>
            </w:tcBorders>
            <w:shd w:val="clear" w:color="auto" w:fill="FFFFFF"/>
            <w:hideMark/>
          </w:tcPr>
          <w:p w14:paraId="451985F7" w14:textId="77777777" w:rsidR="003C76E4" w:rsidRPr="00C3657A" w:rsidRDefault="004C34E5" w:rsidP="00EB3844">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C.11.a</w:t>
            </w:r>
          </w:p>
        </w:tc>
        <w:tc>
          <w:tcPr>
            <w:tcW w:w="7935" w:type="dxa"/>
            <w:tcBorders>
              <w:top w:val="single" w:sz="4" w:space="0" w:color="auto"/>
              <w:left w:val="nil"/>
              <w:bottom w:val="single" w:sz="4" w:space="0" w:color="auto"/>
              <w:right w:val="double" w:sz="4" w:space="0" w:color="auto"/>
            </w:tcBorders>
            <w:shd w:val="clear" w:color="auto" w:fill="FFFFFF"/>
          </w:tcPr>
          <w:p w14:paraId="7F353E3A" w14:textId="77777777" w:rsidR="003C76E4" w:rsidRPr="00C3657A" w:rsidRDefault="004C34E5" w:rsidP="00EB3844">
            <w:pPr>
              <w:keepNext/>
              <w:spacing w:before="40" w:after="40"/>
              <w:ind w:left="170"/>
              <w:rPr>
                <w:sz w:val="18"/>
                <w:szCs w:val="18"/>
              </w:rPr>
            </w:pPr>
            <w:r w:rsidRPr="00C3657A">
              <w:rPr>
                <w:sz w:val="18"/>
                <w:szCs w:val="18"/>
              </w:rPr>
              <w:t>the service area or areas of the satellite beam on the Earth, when the associated transmitting or receiving stations are earth stations</w:t>
            </w:r>
          </w:p>
          <w:p w14:paraId="38A12DAF" w14:textId="77777777" w:rsidR="003C76E4" w:rsidRPr="00C3657A" w:rsidRDefault="004C34E5" w:rsidP="00EB3844">
            <w:pPr>
              <w:keepNext/>
              <w:spacing w:before="40" w:after="40"/>
              <w:ind w:left="340"/>
              <w:rPr>
                <w:sz w:val="18"/>
                <w:szCs w:val="18"/>
              </w:rPr>
            </w:pPr>
            <w:r w:rsidRPr="00C3657A">
              <w:rPr>
                <w:sz w:val="18"/>
                <w:szCs w:val="18"/>
              </w:rPr>
              <w:t>For a space station submitted in accordance with Appendix </w:t>
            </w:r>
            <w:r w:rsidRPr="00C3657A">
              <w:rPr>
                <w:b/>
                <w:bCs/>
                <w:sz w:val="18"/>
                <w:szCs w:val="18"/>
              </w:rPr>
              <w:t>30</w:t>
            </w:r>
            <w:r w:rsidRPr="00C3657A">
              <w:rPr>
                <w:sz w:val="18"/>
                <w:szCs w:val="18"/>
              </w:rPr>
              <w:t xml:space="preserve">, </w:t>
            </w:r>
            <w:r w:rsidRPr="00C3657A">
              <w:rPr>
                <w:b/>
                <w:bCs/>
                <w:sz w:val="18"/>
                <w:szCs w:val="18"/>
              </w:rPr>
              <w:t>30A</w:t>
            </w:r>
            <w:r w:rsidRPr="00C3657A">
              <w:rPr>
                <w:sz w:val="18"/>
                <w:szCs w:val="18"/>
              </w:rPr>
              <w:t xml:space="preserve"> or </w:t>
            </w:r>
            <w:r w:rsidRPr="00C3657A">
              <w:rPr>
                <w:b/>
                <w:bCs/>
                <w:sz w:val="18"/>
                <w:szCs w:val="18"/>
              </w:rPr>
              <w:t>30B</w:t>
            </w:r>
            <w:r w:rsidRPr="00C3657A">
              <w:rPr>
                <w:sz w:val="18"/>
                <w:szCs w:val="18"/>
              </w:rPr>
              <w:t>, the service area identified by a set of a maximum of 100 test points and by a service area contour on the surface of the Earth or defined by a minimum elevation angle</w:t>
            </w:r>
          </w:p>
          <w:p w14:paraId="1A625ABC" w14:textId="77777777" w:rsidR="003C76E4" w:rsidRPr="00C3657A" w:rsidRDefault="004C34E5" w:rsidP="00EB3844">
            <w:pPr>
              <w:spacing w:before="40" w:after="40"/>
              <w:ind w:left="340"/>
              <w:rPr>
                <w:sz w:val="18"/>
                <w:szCs w:val="18"/>
              </w:rPr>
            </w:pPr>
            <w:r w:rsidRPr="00C3657A">
              <w:rPr>
                <w:i/>
                <w:iCs/>
                <w:sz w:val="18"/>
                <w:szCs w:val="18"/>
              </w:rPr>
              <w:t>Note</w:t>
            </w:r>
            <w:r w:rsidRPr="00C3657A">
              <w:rPr>
                <w:sz w:val="18"/>
                <w:szCs w:val="18"/>
              </w:rPr>
              <w:t xml:space="preserve"> – When an assignment converted from an allotment is reinstated in the Appendix </w:t>
            </w:r>
            <w:r w:rsidRPr="00C3657A">
              <w:rPr>
                <w:b/>
                <w:bCs/>
                <w:sz w:val="18"/>
                <w:szCs w:val="18"/>
              </w:rPr>
              <w:t>30B</w:t>
            </w:r>
            <w:r w:rsidRPr="00C3657A">
              <w:rPr>
                <w:sz w:val="18"/>
                <w:szCs w:val="18"/>
              </w:rPr>
              <w:t xml:space="preserve"> Plan, the notifying administration may choose a maximum of 20 test points within its national territory for the reinstated allotment</w:t>
            </w:r>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4A3F8EB3" w14:textId="77777777" w:rsidR="003C76E4" w:rsidRPr="00C3657A" w:rsidRDefault="003C76E4" w:rsidP="00EB3844">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03524FE8" w14:textId="77777777" w:rsidR="003C76E4" w:rsidRPr="00C3657A" w:rsidRDefault="003C76E4" w:rsidP="00EB3844">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07D039D2"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5A46EC28"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6DDE9435"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0EE8B66F"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 </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10AB797F"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1D60C751"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24CB4186"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X</w:t>
            </w:r>
          </w:p>
        </w:tc>
        <w:tc>
          <w:tcPr>
            <w:tcW w:w="1350" w:type="dxa"/>
            <w:tcBorders>
              <w:top w:val="single" w:sz="4" w:space="0" w:color="auto"/>
              <w:left w:val="double" w:sz="6" w:space="0" w:color="auto"/>
              <w:bottom w:val="single" w:sz="4" w:space="0" w:color="000000"/>
              <w:right w:val="double" w:sz="6" w:space="0" w:color="auto"/>
            </w:tcBorders>
            <w:shd w:val="clear" w:color="auto" w:fill="FFFFFF"/>
            <w:hideMark/>
          </w:tcPr>
          <w:p w14:paraId="249D7604" w14:textId="77777777" w:rsidR="003C76E4" w:rsidRPr="00C3657A" w:rsidRDefault="004C34E5" w:rsidP="00EB3844">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C.11.a</w:t>
            </w:r>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47C5441B" w14:textId="77777777" w:rsidR="003C76E4" w:rsidRPr="00C3657A" w:rsidRDefault="004C34E5" w:rsidP="00EB3844">
            <w:pPr>
              <w:tabs>
                <w:tab w:val="left" w:pos="720"/>
              </w:tabs>
              <w:overflowPunct/>
              <w:autoSpaceDE/>
              <w:adjustRightInd/>
              <w:spacing w:before="40" w:after="40"/>
              <w:jc w:val="center"/>
              <w:rPr>
                <w:rFonts w:asciiTheme="majorBidi" w:hAnsiTheme="majorBidi" w:cstheme="majorBidi"/>
                <w:b/>
                <w:bCs/>
                <w:sz w:val="18"/>
                <w:szCs w:val="18"/>
                <w:lang w:eastAsia="zh-CN"/>
              </w:rPr>
            </w:pPr>
            <w:r w:rsidRPr="00C3657A">
              <w:rPr>
                <w:rFonts w:asciiTheme="majorBidi" w:hAnsiTheme="majorBidi" w:cstheme="majorBidi"/>
                <w:b/>
                <w:bCs/>
                <w:sz w:val="18"/>
                <w:szCs w:val="18"/>
                <w:lang w:eastAsia="zh-CN"/>
              </w:rPr>
              <w:t> </w:t>
            </w:r>
          </w:p>
        </w:tc>
      </w:tr>
      <w:tr w:rsidR="001C2728" w:rsidRPr="00C3657A" w14:paraId="78579910" w14:textId="77777777" w:rsidTr="00EB3844">
        <w:trPr>
          <w:cantSplit/>
          <w:jc w:val="center"/>
          <w:ins w:id="383" w:author="I.T.U.-R" w:date="2023-10-02T11:53:00Z"/>
        </w:trPr>
        <w:tc>
          <w:tcPr>
            <w:tcW w:w="1179" w:type="dxa"/>
            <w:tcBorders>
              <w:top w:val="single" w:sz="4" w:space="0" w:color="auto"/>
              <w:left w:val="single" w:sz="12" w:space="0" w:color="auto"/>
              <w:bottom w:val="single" w:sz="4" w:space="0" w:color="000000"/>
              <w:right w:val="double" w:sz="6" w:space="0" w:color="auto"/>
            </w:tcBorders>
            <w:shd w:val="clear" w:color="auto" w:fill="FFFFFF"/>
          </w:tcPr>
          <w:p w14:paraId="55136360" w14:textId="36B1E187" w:rsidR="001C2728" w:rsidRPr="00C3657A" w:rsidRDefault="001C2728" w:rsidP="001C2728">
            <w:pPr>
              <w:tabs>
                <w:tab w:val="left" w:pos="720"/>
              </w:tabs>
              <w:overflowPunct/>
              <w:autoSpaceDE/>
              <w:adjustRightInd/>
              <w:spacing w:before="40" w:after="40"/>
              <w:rPr>
                <w:ins w:id="384" w:author="I.T.U.-R" w:date="2023-10-02T11:53:00Z"/>
                <w:rFonts w:asciiTheme="majorBidi" w:hAnsiTheme="majorBidi" w:cstheme="majorBidi"/>
                <w:sz w:val="18"/>
                <w:szCs w:val="18"/>
                <w:lang w:eastAsia="zh-CN"/>
              </w:rPr>
            </w:pPr>
            <w:ins w:id="385" w:author="Karina, Cessy" w:date="2023-04-02T00:02:00Z">
              <w:r w:rsidRPr="00C3657A">
                <w:rPr>
                  <w:color w:val="000000" w:themeColor="text1"/>
                  <w:sz w:val="18"/>
                  <w:szCs w:val="18"/>
                </w:rPr>
                <w:t>C.11.a.1</w:t>
              </w:r>
            </w:ins>
          </w:p>
        </w:tc>
        <w:tc>
          <w:tcPr>
            <w:tcW w:w="7935" w:type="dxa"/>
            <w:tcBorders>
              <w:top w:val="single" w:sz="4" w:space="0" w:color="auto"/>
              <w:left w:val="nil"/>
              <w:bottom w:val="single" w:sz="4" w:space="0" w:color="auto"/>
              <w:right w:val="double" w:sz="4" w:space="0" w:color="auto"/>
            </w:tcBorders>
            <w:shd w:val="clear" w:color="auto" w:fill="FFFFFF"/>
          </w:tcPr>
          <w:p w14:paraId="6125C451" w14:textId="77777777" w:rsidR="001C2728" w:rsidRPr="00C3657A" w:rsidRDefault="001C2728" w:rsidP="001C2728">
            <w:pPr>
              <w:spacing w:before="40" w:after="40"/>
              <w:ind w:left="170"/>
              <w:rPr>
                <w:ins w:id="386" w:author="Karina, Cessy" w:date="2023-04-02T00:02:00Z"/>
                <w:i/>
                <w:iCs/>
                <w:sz w:val="18"/>
                <w:szCs w:val="18"/>
              </w:rPr>
            </w:pPr>
            <w:ins w:id="387" w:author="Chairman" w:date="2023-04-03T08:55:00Z">
              <w:r w:rsidRPr="00C3657A">
                <w:rPr>
                  <w:i/>
                  <w:iCs/>
                  <w:sz w:val="18"/>
                  <w:szCs w:val="18"/>
                </w:rPr>
                <w:t>O</w:t>
              </w:r>
            </w:ins>
            <w:ins w:id="388" w:author="Karina, Cessy" w:date="2023-04-02T00:02:00Z">
              <w:r w:rsidRPr="00C3657A">
                <w:rPr>
                  <w:i/>
                  <w:iCs/>
                  <w:sz w:val="18"/>
                  <w:szCs w:val="18"/>
                </w:rPr>
                <w:t>ption 1:</w:t>
              </w:r>
            </w:ins>
          </w:p>
          <w:p w14:paraId="00E95430" w14:textId="77777777" w:rsidR="001C2728" w:rsidRPr="00C3657A" w:rsidRDefault="001C2728" w:rsidP="001C2728">
            <w:pPr>
              <w:spacing w:before="40" w:after="40"/>
              <w:ind w:left="170"/>
              <w:rPr>
                <w:ins w:id="389" w:author="Karina, Cessy" w:date="2023-04-02T00:02:00Z"/>
                <w:sz w:val="18"/>
                <w:szCs w:val="18"/>
                <w:lang w:eastAsia="zh-CN"/>
              </w:rPr>
            </w:pPr>
            <w:ins w:id="390" w:author="Karina, Cessy" w:date="2023-04-02T00:02:00Z">
              <w:r w:rsidRPr="00C3657A">
                <w:rPr>
                  <w:sz w:val="18"/>
                  <w:szCs w:val="18"/>
                </w:rPr>
                <w:t>areas</w:t>
              </w:r>
              <w:r w:rsidRPr="00C3657A">
                <w:rPr>
                  <w:sz w:val="18"/>
                  <w:szCs w:val="18"/>
                  <w:lang w:eastAsia="zh-CN"/>
                </w:rPr>
                <w:t xml:space="preserve"> of the satellite beam on the Earth, when the associated transmitting [or receiving] stations are space stations</w:t>
              </w:r>
            </w:ins>
          </w:p>
          <w:p w14:paraId="124F531D" w14:textId="77777777" w:rsidR="001C2728" w:rsidRPr="00C3657A" w:rsidRDefault="001C2728" w:rsidP="001C2728">
            <w:pPr>
              <w:spacing w:before="40" w:after="40"/>
              <w:ind w:left="170"/>
              <w:rPr>
                <w:ins w:id="391" w:author="Karina, Cessy" w:date="2023-04-02T00:02:00Z"/>
                <w:i/>
                <w:iCs/>
                <w:sz w:val="18"/>
                <w:szCs w:val="18"/>
                <w:lang w:eastAsia="zh-CN"/>
              </w:rPr>
            </w:pPr>
            <w:ins w:id="392" w:author="Chairman" w:date="2023-04-03T08:55:00Z">
              <w:r w:rsidRPr="00C3657A">
                <w:rPr>
                  <w:i/>
                  <w:iCs/>
                  <w:sz w:val="18"/>
                  <w:szCs w:val="18"/>
                  <w:lang w:eastAsia="zh-CN"/>
                </w:rPr>
                <w:t>O</w:t>
              </w:r>
            </w:ins>
            <w:ins w:id="393" w:author="Karina, Cessy" w:date="2023-04-02T00:02:00Z">
              <w:r w:rsidRPr="00C3657A">
                <w:rPr>
                  <w:i/>
                  <w:iCs/>
                  <w:sz w:val="18"/>
                  <w:szCs w:val="18"/>
                  <w:lang w:eastAsia="zh-CN"/>
                </w:rPr>
                <w:t xml:space="preserve">ption 2: </w:t>
              </w:r>
            </w:ins>
          </w:p>
          <w:p w14:paraId="08343052" w14:textId="77777777" w:rsidR="001C2728" w:rsidRPr="00C3657A" w:rsidRDefault="001C2728" w:rsidP="001C2728">
            <w:pPr>
              <w:keepNext/>
              <w:spacing w:before="40" w:after="40"/>
              <w:ind w:left="170"/>
              <w:rPr>
                <w:ins w:id="394" w:author="Karina, Cessy" w:date="2023-04-02T00:02:00Z"/>
                <w:sz w:val="18"/>
                <w:szCs w:val="18"/>
              </w:rPr>
            </w:pPr>
            <w:ins w:id="395" w:author="Karina, Cessy" w:date="2023-04-02T00:02:00Z">
              <w:r w:rsidRPr="00C3657A">
                <w:rPr>
                  <w:sz w:val="18"/>
                  <w:szCs w:val="18"/>
                </w:rPr>
                <w:t>for the case of satellite-to-satellite links in the 18.1-18.6</w:t>
              </w:r>
            </w:ins>
            <w:ins w:id="396" w:author="English71" w:date="2023-04-04T20:05:00Z">
              <w:r w:rsidRPr="00C3657A">
                <w:rPr>
                  <w:sz w:val="18"/>
                  <w:szCs w:val="18"/>
                </w:rPr>
                <w:t> </w:t>
              </w:r>
            </w:ins>
            <w:ins w:id="397" w:author="Karina, Cessy" w:date="2023-04-02T00:02:00Z">
              <w:r w:rsidRPr="00C3657A">
                <w:rPr>
                  <w:sz w:val="18"/>
                  <w:szCs w:val="18"/>
                </w:rPr>
                <w:t>GHz, 18.8-20.2</w:t>
              </w:r>
            </w:ins>
            <w:ins w:id="398" w:author="English71" w:date="2023-04-04T20:05:00Z">
              <w:r w:rsidRPr="00C3657A">
                <w:rPr>
                  <w:sz w:val="18"/>
                  <w:szCs w:val="18"/>
                </w:rPr>
                <w:t> </w:t>
              </w:r>
            </w:ins>
            <w:ins w:id="399" w:author="Karina, Cessy" w:date="2023-04-02T00:02:00Z">
              <w:r w:rsidRPr="00C3657A">
                <w:rPr>
                  <w:sz w:val="18"/>
                  <w:szCs w:val="18"/>
                </w:rPr>
                <w:t>GHz and 27.5-30</w:t>
              </w:r>
            </w:ins>
            <w:ins w:id="400" w:author="English71" w:date="2023-04-04T20:05:00Z">
              <w:r w:rsidRPr="00C3657A">
                <w:rPr>
                  <w:sz w:val="18"/>
                  <w:szCs w:val="18"/>
                </w:rPr>
                <w:t> </w:t>
              </w:r>
            </w:ins>
            <w:ins w:id="401" w:author="Karina, Cessy" w:date="2023-04-02T00:02:00Z">
              <w:r w:rsidRPr="00C3657A">
                <w:rPr>
                  <w:sz w:val="18"/>
                  <w:szCs w:val="18"/>
                </w:rPr>
                <w:t>GHz frequency bands, service area is described by sub-satellite points on the Earth of the transmitting space station in 27.5</w:t>
              </w:r>
            </w:ins>
            <w:ins w:id="402" w:author="English71" w:date="2023-04-04T20:05:00Z">
              <w:r w:rsidRPr="00C3657A">
                <w:rPr>
                  <w:sz w:val="18"/>
                  <w:szCs w:val="18"/>
                </w:rPr>
                <w:t>-</w:t>
              </w:r>
            </w:ins>
            <w:ins w:id="403" w:author="Karina, Cessy" w:date="2023-04-02T00:02:00Z">
              <w:r w:rsidRPr="00C3657A">
                <w:rPr>
                  <w:sz w:val="18"/>
                  <w:szCs w:val="18"/>
                </w:rPr>
                <w:t>30</w:t>
              </w:r>
            </w:ins>
            <w:ins w:id="404" w:author="English71" w:date="2023-04-04T20:05:00Z">
              <w:r w:rsidRPr="00C3657A">
                <w:rPr>
                  <w:sz w:val="18"/>
                  <w:szCs w:val="18"/>
                </w:rPr>
                <w:t> </w:t>
              </w:r>
            </w:ins>
            <w:ins w:id="405" w:author="Karina, Cessy" w:date="2023-04-02T00:02:00Z">
              <w:r w:rsidRPr="00C3657A">
                <w:rPr>
                  <w:sz w:val="18"/>
                  <w:szCs w:val="18"/>
                </w:rPr>
                <w:t>GHz or receiving space station in 18.1-18.6</w:t>
              </w:r>
            </w:ins>
            <w:ins w:id="406" w:author="English71" w:date="2023-04-04T20:05:00Z">
              <w:r w:rsidRPr="00C3657A">
                <w:rPr>
                  <w:sz w:val="18"/>
                  <w:szCs w:val="18"/>
                </w:rPr>
                <w:t> </w:t>
              </w:r>
            </w:ins>
            <w:ins w:id="407" w:author="Karina, Cessy" w:date="2023-04-02T00:02:00Z">
              <w:r w:rsidRPr="00C3657A">
                <w:rPr>
                  <w:sz w:val="18"/>
                  <w:szCs w:val="18"/>
                </w:rPr>
                <w:t>GHz, 18.8-20.2</w:t>
              </w:r>
            </w:ins>
            <w:ins w:id="408" w:author="English71" w:date="2023-04-04T20:05:00Z">
              <w:r w:rsidRPr="00C3657A">
                <w:rPr>
                  <w:sz w:val="18"/>
                  <w:szCs w:val="18"/>
                </w:rPr>
                <w:t> </w:t>
              </w:r>
            </w:ins>
            <w:ins w:id="409" w:author="Karina, Cessy" w:date="2023-04-02T00:02:00Z">
              <w:r w:rsidRPr="00C3657A">
                <w:rPr>
                  <w:sz w:val="18"/>
                  <w:szCs w:val="18"/>
                </w:rPr>
                <w:t xml:space="preserve">GHz </w:t>
              </w:r>
            </w:ins>
          </w:p>
          <w:p w14:paraId="63D84E3D" w14:textId="552E5BEB" w:rsidR="001C2728" w:rsidRPr="00C3657A" w:rsidRDefault="001C2728" w:rsidP="006E25D1">
            <w:pPr>
              <w:spacing w:before="40" w:after="40"/>
              <w:ind w:left="340"/>
              <w:rPr>
                <w:ins w:id="410" w:author="I.T.U.-R" w:date="2023-10-02T11:53:00Z"/>
                <w:sz w:val="18"/>
                <w:szCs w:val="18"/>
              </w:rPr>
            </w:pPr>
            <w:ins w:id="411" w:author="Karina, Cessy" w:date="2023-04-02T00:02:00Z">
              <w:r w:rsidRPr="00C3657A">
                <w:rPr>
                  <w:sz w:val="18"/>
                  <w:szCs w:val="18"/>
                  <w:lang w:eastAsia="zh-CN"/>
                </w:rPr>
                <w:t xml:space="preserve">Required </w:t>
              </w:r>
              <w:r w:rsidRPr="00C3657A">
                <w:rPr>
                  <w:rFonts w:eastAsia="MS Mincho"/>
                  <w:color w:val="000000" w:themeColor="text1"/>
                  <w:sz w:val="18"/>
                  <w:szCs w:val="18"/>
                </w:rPr>
                <w:t>for</w:t>
              </w:r>
              <w:r w:rsidRPr="00C3657A">
                <w:rPr>
                  <w:sz w:val="18"/>
                  <w:szCs w:val="18"/>
                  <w:lang w:eastAsia="zh-CN"/>
                </w:rPr>
                <w:t xml:space="preserve"> space stations in the </w:t>
              </w:r>
            </w:ins>
            <w:ins w:id="412" w:author="Chairman" w:date="2023-04-02T08:06:00Z">
              <w:r w:rsidRPr="00C3657A">
                <w:rPr>
                  <w:sz w:val="18"/>
                  <w:szCs w:val="18"/>
                  <w:lang w:eastAsia="zh-CN"/>
                </w:rPr>
                <w:t>[</w:t>
              </w:r>
            </w:ins>
            <w:ins w:id="413" w:author="Chairman" w:date="2023-04-02T08:23:00Z">
              <w:r w:rsidRPr="00C3657A">
                <w:rPr>
                  <w:i/>
                  <w:iCs/>
                  <w:sz w:val="18"/>
                  <w:szCs w:val="18"/>
                  <w:lang w:eastAsia="zh-CN"/>
                </w:rPr>
                <w:t>A</w:t>
              </w:r>
            </w:ins>
            <w:ins w:id="414" w:author="Chairman" w:date="2023-04-02T08:06:00Z">
              <w:r w:rsidRPr="00C3657A">
                <w:rPr>
                  <w:i/>
                  <w:iCs/>
                  <w:sz w:val="18"/>
                  <w:szCs w:val="18"/>
                  <w:lang w:eastAsia="zh-CN"/>
                </w:rPr>
                <w:t>lternative F</w:t>
              </w:r>
            </w:ins>
            <w:ins w:id="415" w:author="Chairman" w:date="2023-04-02T08:07:00Z">
              <w:r w:rsidRPr="00C3657A">
                <w:rPr>
                  <w:i/>
                  <w:iCs/>
                  <w:sz w:val="18"/>
                  <w:szCs w:val="18"/>
                  <w:lang w:eastAsia="zh-CN"/>
                </w:rPr>
                <w:t>SS</w:t>
              </w:r>
              <w:r w:rsidRPr="00C3657A">
                <w:rPr>
                  <w:sz w:val="18"/>
                  <w:szCs w:val="18"/>
                  <w:lang w:eastAsia="zh-CN"/>
                </w:rPr>
                <w:t xml:space="preserve">: </w:t>
              </w:r>
            </w:ins>
            <w:ins w:id="416" w:author="Karina, Cessy" w:date="2023-04-02T00:02:00Z">
              <w:r w:rsidRPr="00C3657A">
                <w:rPr>
                  <w:color w:val="000000" w:themeColor="text1"/>
                  <w:sz w:val="18"/>
                  <w:szCs w:val="18"/>
                </w:rPr>
                <w:t>FSS (space-to-space)</w:t>
              </w:r>
            </w:ins>
            <w:ins w:id="417" w:author="Chairman" w:date="2023-04-02T08:29:00Z">
              <w:r w:rsidRPr="00C3657A">
                <w:rPr>
                  <w:color w:val="000000" w:themeColor="text1"/>
                  <w:sz w:val="18"/>
                  <w:szCs w:val="18"/>
                </w:rPr>
                <w:t>][</w:t>
              </w:r>
            </w:ins>
            <w:ins w:id="418" w:author="Chairman" w:date="2023-04-02T08:24:00Z">
              <w:r w:rsidRPr="00C3657A">
                <w:rPr>
                  <w:i/>
                  <w:iCs/>
                  <w:color w:val="000000" w:themeColor="text1"/>
                  <w:sz w:val="18"/>
                  <w:szCs w:val="18"/>
                </w:rPr>
                <w:t>A</w:t>
              </w:r>
            </w:ins>
            <w:ins w:id="419" w:author="Chairman" w:date="2023-04-02T08:07:00Z">
              <w:r w:rsidRPr="00C3657A">
                <w:rPr>
                  <w:i/>
                  <w:iCs/>
                  <w:color w:val="000000" w:themeColor="text1"/>
                  <w:sz w:val="18"/>
                  <w:szCs w:val="18"/>
                </w:rPr>
                <w:t>lternative ISS</w:t>
              </w:r>
              <w:r w:rsidRPr="00C3657A">
                <w:rPr>
                  <w:color w:val="000000" w:themeColor="text1"/>
                  <w:sz w:val="18"/>
                  <w:szCs w:val="18"/>
                </w:rPr>
                <w:t>: ISS]</w:t>
              </w:r>
            </w:ins>
            <w:ins w:id="420" w:author="Karina, Cessy" w:date="2023-04-02T00:02:00Z">
              <w:r w:rsidRPr="00C3657A">
                <w:rPr>
                  <w:color w:val="000000" w:themeColor="text1"/>
                  <w:sz w:val="18"/>
                  <w:szCs w:val="18"/>
                </w:rPr>
                <w:t xml:space="preserve"> </w:t>
              </w:r>
              <w:r w:rsidRPr="00C3657A">
                <w:rPr>
                  <w:sz w:val="18"/>
                  <w:szCs w:val="18"/>
                  <w:lang w:eastAsia="zh-CN"/>
                </w:rPr>
                <w:t xml:space="preserve">transmitting in the bands </w:t>
              </w:r>
              <w:r w:rsidRPr="00C3657A">
                <w:rPr>
                  <w:sz w:val="18"/>
                  <w:szCs w:val="18"/>
                </w:rPr>
                <w:t>18.1-18.6 GHz and 18.8-20.2 GHz</w:t>
              </w:r>
            </w:ins>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7C3E575E" w14:textId="77777777" w:rsidR="001C2728" w:rsidRPr="00C3657A" w:rsidRDefault="001C2728" w:rsidP="001C2728">
            <w:pPr>
              <w:tabs>
                <w:tab w:val="left" w:pos="720"/>
              </w:tabs>
              <w:overflowPunct/>
              <w:autoSpaceDE/>
              <w:adjustRightInd/>
              <w:spacing w:before="40" w:after="40"/>
              <w:jc w:val="center"/>
              <w:rPr>
                <w:ins w:id="421" w:author="I.T.U.-R" w:date="2023-10-02T11:53:00Z"/>
                <w:rFonts w:asciiTheme="majorBidi" w:hAnsiTheme="majorBidi" w:cstheme="majorBidi"/>
                <w:b/>
                <w:bCs/>
                <w:sz w:val="18"/>
                <w:szCs w:val="18"/>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7EAAAFD9" w14:textId="77777777" w:rsidR="001C2728" w:rsidRPr="00C3657A" w:rsidRDefault="001C2728" w:rsidP="001C2728">
            <w:pPr>
              <w:tabs>
                <w:tab w:val="left" w:pos="720"/>
              </w:tabs>
              <w:overflowPunct/>
              <w:autoSpaceDE/>
              <w:adjustRightInd/>
              <w:spacing w:before="40" w:after="40"/>
              <w:jc w:val="center"/>
              <w:rPr>
                <w:ins w:id="422" w:author="I.T.U.-R" w:date="2023-10-02T11:53:00Z"/>
                <w:rFonts w:asciiTheme="majorBidi" w:hAnsiTheme="majorBidi" w:cstheme="majorBidi"/>
                <w:b/>
                <w:bCs/>
                <w:sz w:val="18"/>
                <w:szCs w:val="18"/>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75291E07" w14:textId="6E892950" w:rsidR="001C2728" w:rsidRPr="00C3657A" w:rsidRDefault="001C2728" w:rsidP="001C2728">
            <w:pPr>
              <w:tabs>
                <w:tab w:val="left" w:pos="720"/>
              </w:tabs>
              <w:overflowPunct/>
              <w:autoSpaceDE/>
              <w:adjustRightInd/>
              <w:spacing w:before="40" w:after="40"/>
              <w:jc w:val="center"/>
              <w:rPr>
                <w:ins w:id="423" w:author="I.T.U.-R" w:date="2023-10-02T11:53:00Z"/>
                <w:rFonts w:asciiTheme="majorBidi" w:hAnsiTheme="majorBidi" w:cstheme="majorBidi"/>
                <w:b/>
                <w:bCs/>
                <w:sz w:val="18"/>
                <w:szCs w:val="18"/>
                <w:lang w:eastAsia="zh-CN"/>
              </w:rPr>
            </w:pPr>
            <w:ins w:id="424" w:author="Karina, Cessy" w:date="2023-04-02T00:03:00Z">
              <w:r w:rsidRPr="00C3657A">
                <w:rPr>
                  <w:rFonts w:asciiTheme="majorBidi" w:hAnsiTheme="majorBidi" w:cstheme="majorBidi"/>
                  <w:b/>
                  <w:bCs/>
                  <w:sz w:val="16"/>
                  <w:szCs w:val="16"/>
                </w:rPr>
                <w:t>+</w:t>
              </w:r>
            </w:ins>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4571D8AC" w14:textId="77777777" w:rsidR="001C2728" w:rsidRPr="00C3657A" w:rsidRDefault="001C2728" w:rsidP="001C2728">
            <w:pPr>
              <w:tabs>
                <w:tab w:val="left" w:pos="720"/>
              </w:tabs>
              <w:overflowPunct/>
              <w:autoSpaceDE/>
              <w:adjustRightInd/>
              <w:spacing w:before="40" w:after="40"/>
              <w:jc w:val="center"/>
              <w:rPr>
                <w:ins w:id="425" w:author="I.T.U.-R" w:date="2023-10-02T11:53:00Z"/>
                <w:rFonts w:asciiTheme="majorBidi" w:hAnsiTheme="majorBidi" w:cstheme="majorBidi"/>
                <w:b/>
                <w:bCs/>
                <w:sz w:val="18"/>
                <w:szCs w:val="18"/>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3B920824" w14:textId="1F02C99E" w:rsidR="001C2728" w:rsidRPr="00C3657A" w:rsidRDefault="001C2728" w:rsidP="001C2728">
            <w:pPr>
              <w:tabs>
                <w:tab w:val="left" w:pos="720"/>
              </w:tabs>
              <w:overflowPunct/>
              <w:autoSpaceDE/>
              <w:adjustRightInd/>
              <w:spacing w:before="40" w:after="40"/>
              <w:jc w:val="center"/>
              <w:rPr>
                <w:ins w:id="426" w:author="I.T.U.-R" w:date="2023-10-02T11:53:00Z"/>
                <w:rFonts w:asciiTheme="majorBidi" w:hAnsiTheme="majorBidi" w:cstheme="majorBidi"/>
                <w:b/>
                <w:bCs/>
                <w:sz w:val="18"/>
                <w:szCs w:val="18"/>
                <w:lang w:eastAsia="zh-CN"/>
              </w:rPr>
            </w:pPr>
            <w:ins w:id="427" w:author="Karina, Cessy" w:date="2023-04-02T00:03:00Z">
              <w:r w:rsidRPr="00C3657A">
                <w:rPr>
                  <w:rFonts w:asciiTheme="majorBidi" w:hAnsiTheme="majorBidi" w:cstheme="majorBidi"/>
                  <w:b/>
                  <w:bCs/>
                  <w:sz w:val="16"/>
                  <w:szCs w:val="16"/>
                </w:rPr>
                <w:t>+</w:t>
              </w:r>
            </w:ins>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6C4F15C2" w14:textId="77777777" w:rsidR="001C2728" w:rsidRPr="00C3657A" w:rsidRDefault="001C2728" w:rsidP="001C2728">
            <w:pPr>
              <w:tabs>
                <w:tab w:val="left" w:pos="720"/>
              </w:tabs>
              <w:overflowPunct/>
              <w:autoSpaceDE/>
              <w:adjustRightInd/>
              <w:spacing w:before="40" w:after="40"/>
              <w:jc w:val="center"/>
              <w:rPr>
                <w:ins w:id="428" w:author="I.T.U.-R" w:date="2023-10-02T11:53:00Z"/>
                <w:rFonts w:asciiTheme="majorBidi" w:hAnsiTheme="majorBidi" w:cstheme="majorBidi"/>
                <w:b/>
                <w:bCs/>
                <w:sz w:val="18"/>
                <w:szCs w:val="18"/>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310294A9" w14:textId="77777777" w:rsidR="001C2728" w:rsidRPr="00C3657A" w:rsidRDefault="001C2728" w:rsidP="001C2728">
            <w:pPr>
              <w:tabs>
                <w:tab w:val="left" w:pos="720"/>
              </w:tabs>
              <w:overflowPunct/>
              <w:autoSpaceDE/>
              <w:adjustRightInd/>
              <w:spacing w:before="40" w:after="40"/>
              <w:jc w:val="center"/>
              <w:rPr>
                <w:ins w:id="429" w:author="I.T.U.-R" w:date="2023-10-02T11:53:00Z"/>
                <w:rFonts w:asciiTheme="majorBidi" w:hAnsiTheme="majorBidi" w:cstheme="majorBidi"/>
                <w:b/>
                <w:bCs/>
                <w:sz w:val="18"/>
                <w:szCs w:val="18"/>
                <w:lang w:eastAsia="zh-CN"/>
              </w:rPr>
            </w:pP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4B0DE180" w14:textId="77777777" w:rsidR="001C2728" w:rsidRPr="00C3657A" w:rsidRDefault="001C2728" w:rsidP="001C2728">
            <w:pPr>
              <w:tabs>
                <w:tab w:val="left" w:pos="720"/>
              </w:tabs>
              <w:overflowPunct/>
              <w:autoSpaceDE/>
              <w:adjustRightInd/>
              <w:spacing w:before="40" w:after="40"/>
              <w:jc w:val="center"/>
              <w:rPr>
                <w:ins w:id="430" w:author="I.T.U.-R" w:date="2023-10-02T11:53:00Z"/>
                <w:rFonts w:asciiTheme="majorBidi" w:hAnsiTheme="majorBidi" w:cstheme="majorBidi"/>
                <w:b/>
                <w:bCs/>
                <w:sz w:val="18"/>
                <w:szCs w:val="18"/>
                <w:lang w:eastAsia="zh-CN"/>
              </w:rPr>
            </w:pP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6E90B7A0" w14:textId="77777777" w:rsidR="001C2728" w:rsidRPr="00C3657A" w:rsidRDefault="001C2728" w:rsidP="001C2728">
            <w:pPr>
              <w:tabs>
                <w:tab w:val="left" w:pos="720"/>
              </w:tabs>
              <w:overflowPunct/>
              <w:autoSpaceDE/>
              <w:adjustRightInd/>
              <w:spacing w:before="40" w:after="40"/>
              <w:jc w:val="center"/>
              <w:rPr>
                <w:ins w:id="431" w:author="I.T.U.-R" w:date="2023-10-02T11:53:00Z"/>
                <w:rFonts w:asciiTheme="majorBidi" w:hAnsiTheme="majorBidi" w:cstheme="majorBidi"/>
                <w:b/>
                <w:bCs/>
                <w:sz w:val="18"/>
                <w:szCs w:val="18"/>
                <w:lang w:eastAsia="zh-CN"/>
              </w:rPr>
            </w:pPr>
          </w:p>
        </w:tc>
        <w:tc>
          <w:tcPr>
            <w:tcW w:w="1350" w:type="dxa"/>
            <w:tcBorders>
              <w:top w:val="single" w:sz="4" w:space="0" w:color="auto"/>
              <w:left w:val="double" w:sz="6" w:space="0" w:color="auto"/>
              <w:bottom w:val="single" w:sz="4" w:space="0" w:color="000000"/>
              <w:right w:val="double" w:sz="6" w:space="0" w:color="auto"/>
            </w:tcBorders>
            <w:shd w:val="clear" w:color="auto" w:fill="FFFFFF"/>
          </w:tcPr>
          <w:p w14:paraId="40E163F2" w14:textId="48FD6713" w:rsidR="001C2728" w:rsidRPr="00C3657A" w:rsidRDefault="001C2728" w:rsidP="001C2728">
            <w:pPr>
              <w:tabs>
                <w:tab w:val="left" w:pos="720"/>
              </w:tabs>
              <w:overflowPunct/>
              <w:autoSpaceDE/>
              <w:adjustRightInd/>
              <w:spacing w:before="40" w:after="40"/>
              <w:rPr>
                <w:ins w:id="432" w:author="I.T.U.-R" w:date="2023-10-02T11:53:00Z"/>
                <w:rFonts w:asciiTheme="majorBidi" w:hAnsiTheme="majorBidi" w:cstheme="majorBidi"/>
                <w:sz w:val="18"/>
                <w:szCs w:val="18"/>
                <w:lang w:eastAsia="zh-CN"/>
              </w:rPr>
            </w:pPr>
            <w:ins w:id="433" w:author="Karina, Cessy" w:date="2023-04-02T00:03:00Z">
              <w:r w:rsidRPr="00C3657A">
                <w:rPr>
                  <w:color w:val="000000" w:themeColor="text1"/>
                  <w:sz w:val="18"/>
                  <w:szCs w:val="18"/>
                </w:rPr>
                <w:t>C.11.a.1</w:t>
              </w:r>
            </w:ins>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21C40745" w14:textId="77777777" w:rsidR="001C2728" w:rsidRPr="00C3657A" w:rsidRDefault="001C2728" w:rsidP="001C2728">
            <w:pPr>
              <w:tabs>
                <w:tab w:val="left" w:pos="720"/>
              </w:tabs>
              <w:overflowPunct/>
              <w:autoSpaceDE/>
              <w:adjustRightInd/>
              <w:spacing w:before="40" w:after="40"/>
              <w:jc w:val="center"/>
              <w:rPr>
                <w:ins w:id="434" w:author="I.T.U.-R" w:date="2023-10-02T11:53:00Z"/>
                <w:rFonts w:asciiTheme="majorBidi" w:hAnsiTheme="majorBidi" w:cstheme="majorBidi"/>
                <w:b/>
                <w:bCs/>
                <w:sz w:val="18"/>
                <w:szCs w:val="18"/>
                <w:lang w:eastAsia="zh-CN"/>
              </w:rPr>
            </w:pPr>
          </w:p>
        </w:tc>
      </w:tr>
      <w:tr w:rsidR="001C2728" w:rsidRPr="00C3657A" w14:paraId="24CDD666" w14:textId="77777777" w:rsidTr="00EB3844">
        <w:trPr>
          <w:cantSplit/>
          <w:jc w:val="center"/>
        </w:trPr>
        <w:tc>
          <w:tcPr>
            <w:tcW w:w="1179" w:type="dxa"/>
            <w:tcBorders>
              <w:top w:val="nil"/>
              <w:left w:val="single" w:sz="12" w:space="0" w:color="auto"/>
              <w:bottom w:val="single" w:sz="4" w:space="0" w:color="000000"/>
              <w:right w:val="double" w:sz="6" w:space="0" w:color="auto"/>
            </w:tcBorders>
            <w:shd w:val="clear" w:color="auto" w:fill="FFFFFF"/>
          </w:tcPr>
          <w:p w14:paraId="26E5B635" w14:textId="77777777" w:rsidR="001C2728" w:rsidRPr="00C3657A" w:rsidRDefault="001C2728" w:rsidP="001C2728">
            <w:pPr>
              <w:tabs>
                <w:tab w:val="left" w:pos="720"/>
              </w:tabs>
              <w:overflowPunct/>
              <w:autoSpaceDE/>
              <w:adjustRightInd/>
              <w:spacing w:before="40" w:after="40"/>
              <w:rPr>
                <w:rFonts w:asciiTheme="majorBidi" w:hAnsiTheme="majorBidi" w:cstheme="majorBidi"/>
                <w:sz w:val="18"/>
                <w:szCs w:val="18"/>
                <w:lang w:eastAsia="zh-CN"/>
              </w:rPr>
            </w:pPr>
            <w:r w:rsidRPr="00C3657A">
              <w:rPr>
                <w:rFonts w:asciiTheme="majorBidi" w:hAnsiTheme="majorBidi" w:cstheme="majorBidi"/>
                <w:sz w:val="18"/>
                <w:szCs w:val="18"/>
                <w:lang w:eastAsia="zh-CN"/>
              </w:rPr>
              <w:t>…</w:t>
            </w:r>
          </w:p>
        </w:tc>
        <w:tc>
          <w:tcPr>
            <w:tcW w:w="7935" w:type="dxa"/>
            <w:tcBorders>
              <w:top w:val="single" w:sz="4" w:space="0" w:color="auto"/>
              <w:left w:val="nil"/>
              <w:bottom w:val="single" w:sz="4" w:space="0" w:color="auto"/>
              <w:right w:val="double" w:sz="4" w:space="0" w:color="auto"/>
            </w:tcBorders>
          </w:tcPr>
          <w:p w14:paraId="558BE5DF" w14:textId="77777777" w:rsidR="001C2728" w:rsidRPr="00C3657A" w:rsidRDefault="001C2728" w:rsidP="001C2728">
            <w:pPr>
              <w:keepNext/>
              <w:spacing w:before="40" w:after="40"/>
              <w:ind w:left="340"/>
              <w:rPr>
                <w:sz w:val="18"/>
                <w:szCs w:val="18"/>
              </w:rPr>
            </w:pPr>
            <w:r w:rsidRPr="00C3657A">
              <w:rPr>
                <w:sz w:val="18"/>
                <w:szCs w:val="18"/>
              </w:rPr>
              <w:t>…</w:t>
            </w:r>
          </w:p>
        </w:tc>
        <w:tc>
          <w:tcPr>
            <w:tcW w:w="798" w:type="dxa"/>
            <w:tcBorders>
              <w:top w:val="nil"/>
              <w:left w:val="double" w:sz="4" w:space="0" w:color="auto"/>
              <w:bottom w:val="single" w:sz="4" w:space="0" w:color="000000"/>
              <w:right w:val="single" w:sz="4" w:space="0" w:color="auto"/>
            </w:tcBorders>
            <w:shd w:val="clear" w:color="auto" w:fill="FFFFFF"/>
            <w:vAlign w:val="center"/>
          </w:tcPr>
          <w:p w14:paraId="72FE74F3"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7" w:type="dxa"/>
            <w:tcBorders>
              <w:top w:val="nil"/>
              <w:left w:val="single" w:sz="4" w:space="0" w:color="auto"/>
              <w:bottom w:val="single" w:sz="4" w:space="0" w:color="000000"/>
              <w:right w:val="single" w:sz="4" w:space="0" w:color="auto"/>
            </w:tcBorders>
            <w:shd w:val="clear" w:color="auto" w:fill="FFFFFF"/>
            <w:vAlign w:val="center"/>
          </w:tcPr>
          <w:p w14:paraId="26D97F6C"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00FA1081"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1457D62B"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08BFF708"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8" w:type="dxa"/>
            <w:tcBorders>
              <w:top w:val="nil"/>
              <w:left w:val="single" w:sz="4" w:space="0" w:color="auto"/>
              <w:bottom w:val="single" w:sz="4" w:space="0" w:color="000000"/>
              <w:right w:val="single" w:sz="4" w:space="0" w:color="auto"/>
            </w:tcBorders>
            <w:shd w:val="clear" w:color="auto" w:fill="FFFFFF"/>
            <w:vAlign w:val="center"/>
          </w:tcPr>
          <w:p w14:paraId="4774B0DB"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62B19391"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single" w:sz="4" w:space="0" w:color="auto"/>
            </w:tcBorders>
            <w:shd w:val="clear" w:color="auto" w:fill="FFFFFF"/>
            <w:vAlign w:val="center"/>
          </w:tcPr>
          <w:p w14:paraId="51770747"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double" w:sz="6" w:space="0" w:color="auto"/>
            </w:tcBorders>
            <w:shd w:val="clear" w:color="auto" w:fill="FFFFFF"/>
            <w:vAlign w:val="center"/>
          </w:tcPr>
          <w:p w14:paraId="5E5F1452"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009B6C5A" w14:textId="77777777" w:rsidR="001C2728" w:rsidRPr="00C3657A" w:rsidRDefault="001C2728" w:rsidP="001C2728">
            <w:pPr>
              <w:tabs>
                <w:tab w:val="left" w:pos="720"/>
              </w:tabs>
              <w:overflowPunct/>
              <w:autoSpaceDE/>
              <w:adjustRightInd/>
              <w:spacing w:before="40" w:after="40"/>
              <w:rPr>
                <w:rFonts w:asciiTheme="majorBidi" w:hAnsiTheme="majorBidi" w:cstheme="majorBidi"/>
                <w:sz w:val="18"/>
                <w:szCs w:val="18"/>
                <w:lang w:eastAsia="zh-CN"/>
              </w:rPr>
            </w:pPr>
          </w:p>
        </w:tc>
        <w:tc>
          <w:tcPr>
            <w:tcW w:w="603" w:type="dxa"/>
            <w:tcBorders>
              <w:top w:val="nil"/>
              <w:left w:val="double" w:sz="6" w:space="0" w:color="auto"/>
              <w:bottom w:val="single" w:sz="4" w:space="0" w:color="000000"/>
              <w:right w:val="single" w:sz="12" w:space="0" w:color="auto"/>
            </w:tcBorders>
            <w:shd w:val="clear" w:color="auto" w:fill="FFFFFF"/>
            <w:vAlign w:val="center"/>
          </w:tcPr>
          <w:p w14:paraId="65987503" w14:textId="77777777" w:rsidR="001C2728" w:rsidRPr="00C3657A" w:rsidRDefault="001C2728" w:rsidP="001C2728">
            <w:pPr>
              <w:tabs>
                <w:tab w:val="left" w:pos="720"/>
              </w:tabs>
              <w:overflowPunct/>
              <w:autoSpaceDE/>
              <w:adjustRightInd/>
              <w:spacing w:before="40" w:after="40"/>
              <w:jc w:val="center"/>
              <w:rPr>
                <w:rFonts w:asciiTheme="majorBidi" w:hAnsiTheme="majorBidi" w:cstheme="majorBidi"/>
                <w:b/>
                <w:bCs/>
                <w:sz w:val="18"/>
                <w:szCs w:val="18"/>
                <w:lang w:eastAsia="zh-CN"/>
              </w:rPr>
            </w:pPr>
          </w:p>
        </w:tc>
      </w:tr>
    </w:tbl>
    <w:p w14:paraId="07A6D1FD" w14:textId="77777777" w:rsidR="0029513C" w:rsidRPr="00C3657A" w:rsidRDefault="0029513C" w:rsidP="00AE2F39">
      <w:pPr>
        <w:pStyle w:val="Tablefin"/>
      </w:pPr>
    </w:p>
    <w:p w14:paraId="7D4EED55" w14:textId="77777777" w:rsidR="00AE2F39" w:rsidRPr="00C3657A" w:rsidRDefault="00AE2F39"/>
    <w:p w14:paraId="25D27C9A" w14:textId="40865A9C" w:rsidR="00AE2F39" w:rsidRPr="00C3657A" w:rsidRDefault="00AE2F39">
      <w:pPr>
        <w:sectPr w:rsidR="00AE2F39" w:rsidRPr="00C3657A">
          <w:headerReference w:type="default" r:id="rId18"/>
          <w:footerReference w:type="even" r:id="rId19"/>
          <w:footerReference w:type="default" r:id="rId20"/>
          <w:pgSz w:w="23808" w:h="16840" w:orient="landscape" w:code="9"/>
          <w:pgMar w:top="1418" w:right="1134" w:bottom="1134" w:left="1134" w:header="567" w:footer="567" w:gutter="0"/>
          <w:cols w:space="720"/>
          <w:docGrid w:linePitch="326"/>
        </w:sectPr>
      </w:pPr>
    </w:p>
    <w:p w14:paraId="442CC0F2" w14:textId="77777777" w:rsidR="00794DCB" w:rsidRPr="00C3657A" w:rsidRDefault="00794DCB" w:rsidP="00794DCB">
      <w:pPr>
        <w:pStyle w:val="Reasons"/>
      </w:pPr>
      <w:r w:rsidRPr="00C3657A">
        <w:rPr>
          <w:b/>
        </w:rPr>
        <w:lastRenderedPageBreak/>
        <w:t>Reasons:</w:t>
      </w:r>
      <w:r w:rsidRPr="00C3657A">
        <w:tab/>
        <w:t>APT Members agree to keep both alternatives of allocation.</w:t>
      </w:r>
    </w:p>
    <w:p w14:paraId="648F2FB8" w14:textId="77777777" w:rsidR="0029513C" w:rsidRPr="00C3657A" w:rsidRDefault="004C34E5">
      <w:pPr>
        <w:pStyle w:val="Proposal"/>
      </w:pPr>
      <w:r w:rsidRPr="00C3657A">
        <w:t>SUP</w:t>
      </w:r>
      <w:r w:rsidRPr="00C3657A">
        <w:tab/>
        <w:t>ACP/62A17/11</w:t>
      </w:r>
      <w:r w:rsidRPr="00C3657A">
        <w:rPr>
          <w:vanish/>
          <w:color w:val="7F7F7F" w:themeColor="text1" w:themeTint="80"/>
          <w:vertAlign w:val="superscript"/>
        </w:rPr>
        <w:t>#1902</w:t>
      </w:r>
    </w:p>
    <w:p w14:paraId="6426A239" w14:textId="77777777" w:rsidR="003C76E4" w:rsidRPr="00C3657A" w:rsidRDefault="004C34E5" w:rsidP="00637A5C">
      <w:pPr>
        <w:pStyle w:val="ResNo"/>
        <w:rPr>
          <w:bCs/>
        </w:rPr>
      </w:pPr>
      <w:r w:rsidRPr="00C3657A">
        <w:t>RESOLUTION 773</w:t>
      </w:r>
      <w:r w:rsidRPr="00C3657A">
        <w:rPr>
          <w:bCs/>
        </w:rPr>
        <w:t xml:space="preserve"> (WRC-19)</w:t>
      </w:r>
    </w:p>
    <w:p w14:paraId="392A52A1" w14:textId="77777777" w:rsidR="003C76E4" w:rsidRPr="00C3657A" w:rsidRDefault="004C34E5" w:rsidP="00637A5C">
      <w:pPr>
        <w:pStyle w:val="Restitle"/>
        <w:rPr>
          <w:b w:val="0"/>
        </w:rPr>
      </w:pPr>
      <w:r w:rsidRPr="00C3657A">
        <w:t xml:space="preserve">Study of technical and operational issues and regulatory provisions for </w:t>
      </w:r>
      <w:r w:rsidRPr="00C3657A">
        <w:br/>
        <w:t xml:space="preserve">satellite-to-satellite links in the frequency bands 11.7-12.7 GHz, </w:t>
      </w:r>
      <w:r w:rsidRPr="00C3657A">
        <w:br/>
        <w:t xml:space="preserve">18.1-18.6 GHz, 18.8-20.2 </w:t>
      </w:r>
      <w:proofErr w:type="gramStart"/>
      <w:r w:rsidRPr="00C3657A">
        <w:t>GHz</w:t>
      </w:r>
      <w:proofErr w:type="gramEnd"/>
      <w:r w:rsidRPr="00C3657A">
        <w:t xml:space="preserve"> and 27.5-30 GHz</w:t>
      </w:r>
    </w:p>
    <w:p w14:paraId="27B0AFE0" w14:textId="77777777" w:rsidR="0029513C" w:rsidRPr="00C3657A" w:rsidRDefault="0029513C">
      <w:pPr>
        <w:pStyle w:val="Reasons"/>
      </w:pPr>
    </w:p>
    <w:p w14:paraId="4057DF7E" w14:textId="77777777" w:rsidR="0029513C" w:rsidRPr="00C3657A" w:rsidRDefault="004C34E5">
      <w:pPr>
        <w:pStyle w:val="Proposal"/>
      </w:pPr>
      <w:r w:rsidRPr="00C3657A">
        <w:t>ADD</w:t>
      </w:r>
      <w:r w:rsidRPr="00C3657A">
        <w:tab/>
        <w:t>ACP/62A17/12</w:t>
      </w:r>
      <w:r w:rsidRPr="00C3657A">
        <w:rPr>
          <w:vanish/>
          <w:color w:val="7F7F7F" w:themeColor="text1" w:themeTint="80"/>
          <w:vertAlign w:val="superscript"/>
        </w:rPr>
        <w:t>#1901</w:t>
      </w:r>
    </w:p>
    <w:p w14:paraId="0625CAAE" w14:textId="24F1A6A2" w:rsidR="003C76E4" w:rsidRPr="00C3657A" w:rsidRDefault="0081705E" w:rsidP="00AF0010">
      <w:pPr>
        <w:pStyle w:val="ResNo"/>
        <w:rPr>
          <w:lang w:eastAsia="zh-CN"/>
        </w:rPr>
      </w:pPr>
      <w:r w:rsidRPr="00C3657A">
        <w:t>Draft New Resolution [ACP-A117-B]</w:t>
      </w:r>
      <w:r w:rsidRPr="00C3657A">
        <w:rPr>
          <w:lang w:eastAsia="zh-CN"/>
        </w:rPr>
        <w:t xml:space="preserve"> </w:t>
      </w:r>
      <w:r w:rsidR="004C34E5" w:rsidRPr="00C3657A">
        <w:rPr>
          <w:lang w:eastAsia="zh-CN"/>
        </w:rPr>
        <w:t>(WRC</w:t>
      </w:r>
      <w:r w:rsidR="004C34E5" w:rsidRPr="00C3657A">
        <w:rPr>
          <w:lang w:eastAsia="zh-CN"/>
        </w:rPr>
        <w:noBreakHyphen/>
        <w:t>23)</w:t>
      </w:r>
    </w:p>
    <w:p w14:paraId="3A25C9F5" w14:textId="77777777" w:rsidR="00883C61" w:rsidRPr="00C3657A" w:rsidRDefault="00883C61" w:rsidP="00883C61">
      <w:pPr>
        <w:pStyle w:val="Restitle"/>
        <w:rPr>
          <w:lang w:eastAsia="zh-CN"/>
        </w:rPr>
      </w:pPr>
      <w:r w:rsidRPr="00C3657A">
        <w:rPr>
          <w:lang w:eastAsia="zh-CN"/>
        </w:rPr>
        <w:t>Use of the frequency bands 18.1-18.6 GHz, 18.8-20.2 </w:t>
      </w:r>
      <w:proofErr w:type="gramStart"/>
      <w:r w:rsidRPr="00C3657A">
        <w:rPr>
          <w:lang w:eastAsia="zh-CN"/>
        </w:rPr>
        <w:t>GHz</w:t>
      </w:r>
      <w:proofErr w:type="gramEnd"/>
      <w:r w:rsidRPr="00C3657A">
        <w:rPr>
          <w:lang w:eastAsia="zh-CN"/>
        </w:rPr>
        <w:t xml:space="preserve"> and 27.5-30 GHz for satellite-to-satellite transmissions </w:t>
      </w:r>
    </w:p>
    <w:p w14:paraId="56C19C83" w14:textId="77777777" w:rsidR="00883C61" w:rsidRPr="00C3657A" w:rsidRDefault="00883C61" w:rsidP="00883C61">
      <w:pPr>
        <w:pStyle w:val="Normalaftertitle"/>
      </w:pPr>
      <w:r w:rsidRPr="00C3657A">
        <w:t>The World Radiocommunication Conference (Dubai, 2023),</w:t>
      </w:r>
    </w:p>
    <w:p w14:paraId="5C9E25A1" w14:textId="77777777" w:rsidR="00883C61" w:rsidRPr="00C3657A" w:rsidRDefault="00883C61" w:rsidP="00883C61">
      <w:pPr>
        <w:pStyle w:val="Call"/>
      </w:pPr>
      <w:r w:rsidRPr="00C3657A">
        <w:t>considering</w:t>
      </w:r>
    </w:p>
    <w:p w14:paraId="3A167BBD" w14:textId="77777777" w:rsidR="00883C61" w:rsidRPr="00C3657A" w:rsidRDefault="00883C61" w:rsidP="00883C61">
      <w:r w:rsidRPr="00C3657A">
        <w:rPr>
          <w:i/>
          <w:iCs/>
        </w:rPr>
        <w:t>a)</w:t>
      </w:r>
      <w:r w:rsidRPr="00C3657A">
        <w:tab/>
        <w:t>that there is a need for non-geostationary-satellite orbit (non-GSO) space stations to be able to relay data to the Earth, and that part of this need could be met by allowing such non-GSO space stations to communicate with [</w:t>
      </w:r>
      <w:r w:rsidRPr="00C3657A">
        <w:rPr>
          <w:i/>
          <w:iCs/>
        </w:rPr>
        <w:t>Alternative FSS</w:t>
      </w:r>
      <w:r w:rsidRPr="00C3657A">
        <w:t>: fixed-satellite service (FSS)][</w:t>
      </w:r>
      <w:r w:rsidRPr="00C3657A">
        <w:rPr>
          <w:i/>
          <w:iCs/>
        </w:rPr>
        <w:t>Alternative ISS</w:t>
      </w:r>
      <w:r w:rsidRPr="00C3657A">
        <w:t xml:space="preserve">: inter-satellite service (ISS)] space stations operating in the geostationary-satellite orbit (GSO) and in the non-GSO in the </w:t>
      </w:r>
      <w:r w:rsidRPr="00C3657A">
        <w:rPr>
          <w:lang w:eastAsia="zh-CN"/>
        </w:rPr>
        <w:t>frequency bands</w:t>
      </w:r>
      <w:r w:rsidRPr="00C3657A">
        <w:t xml:space="preserve"> </w:t>
      </w:r>
      <w:r w:rsidRPr="00C3657A">
        <w:rPr>
          <w:lang w:eastAsia="zh-CN"/>
        </w:rPr>
        <w:t>18.1-18.6 GHz, 18.8-20.2 GHz and 27.5-30 GHz, or parts thereof;</w:t>
      </w:r>
    </w:p>
    <w:p w14:paraId="0B95CADE" w14:textId="77777777" w:rsidR="00883C61" w:rsidRPr="00C3657A" w:rsidRDefault="00883C61" w:rsidP="00883C61">
      <w:r w:rsidRPr="00C3657A">
        <w:rPr>
          <w:i/>
          <w:iCs/>
        </w:rPr>
        <w:t>b)</w:t>
      </w:r>
      <w:r w:rsidRPr="00C3657A">
        <w:tab/>
        <w:t>that the administration responsible for the notification of non-GSO space stations communicating with GSO or non-GSO space stations in the [</w:t>
      </w:r>
      <w:r w:rsidRPr="00C3657A">
        <w:rPr>
          <w:i/>
          <w:iCs/>
        </w:rPr>
        <w:t>Alternative FSS</w:t>
      </w:r>
      <w:r w:rsidRPr="00C3657A">
        <w:t>: FSS][</w:t>
      </w:r>
      <w:r w:rsidRPr="00C3657A">
        <w:rPr>
          <w:i/>
          <w:iCs/>
        </w:rPr>
        <w:t>Alternative ISS</w:t>
      </w:r>
      <w:r w:rsidRPr="00C3657A">
        <w:t>: ISS] at higher altitude does not need to be the same administration that has already notified assignments in the [</w:t>
      </w:r>
      <w:r w:rsidRPr="00C3657A">
        <w:rPr>
          <w:i/>
          <w:iCs/>
        </w:rPr>
        <w:t>Alternative FSS</w:t>
      </w:r>
      <w:r w:rsidRPr="00C3657A">
        <w:t>: FSS][</w:t>
      </w:r>
      <w:r w:rsidRPr="00C3657A">
        <w:rPr>
          <w:i/>
          <w:iCs/>
        </w:rPr>
        <w:t>Alternative ISS</w:t>
      </w:r>
      <w:r w:rsidRPr="00C3657A">
        <w:t>: ISS];</w:t>
      </w:r>
    </w:p>
    <w:p w14:paraId="0C946BE3" w14:textId="77777777" w:rsidR="00883C61" w:rsidRPr="00C3657A" w:rsidRDefault="00883C61" w:rsidP="00883C61">
      <w:r w:rsidRPr="00C3657A">
        <w:rPr>
          <w:i/>
          <w:iCs/>
        </w:rPr>
        <w:t>c)</w:t>
      </w:r>
      <w:r w:rsidRPr="00C3657A">
        <w:tab/>
        <w:t>that imposing the hard limits necessary to protect other services would provide regulatory certainty for both notifying administrations of non-GSO space stations communicating with [</w:t>
      </w:r>
      <w:r w:rsidRPr="00C3657A">
        <w:rPr>
          <w:i/>
          <w:iCs/>
        </w:rPr>
        <w:t>Alternative FSS</w:t>
      </w:r>
      <w:r w:rsidRPr="00C3657A">
        <w:t>: FSS][</w:t>
      </w:r>
      <w:r w:rsidRPr="00C3657A">
        <w:rPr>
          <w:i/>
          <w:iCs/>
        </w:rPr>
        <w:t>Alternative ISS</w:t>
      </w:r>
      <w:r w:rsidRPr="00C3657A">
        <w:t>: ISS] space stations and potentially impacted services;</w:t>
      </w:r>
    </w:p>
    <w:p w14:paraId="34FB90A6" w14:textId="77777777" w:rsidR="00883C61" w:rsidRPr="00C3657A" w:rsidRDefault="00883C61" w:rsidP="00883C61">
      <w:r w:rsidRPr="00C3657A">
        <w:rPr>
          <w:i/>
          <w:iCs/>
        </w:rPr>
        <w:t>d)</w:t>
      </w:r>
      <w:r w:rsidRPr="00C3657A">
        <w:tab/>
        <w:t>that there is growing interest for utilizing satellite-to-satellite links for a variety of applications;</w:t>
      </w:r>
    </w:p>
    <w:p w14:paraId="31E8F816" w14:textId="77777777" w:rsidR="00883C61" w:rsidRPr="00C3657A" w:rsidRDefault="00883C61" w:rsidP="00883C61">
      <w:r w:rsidRPr="00C3657A">
        <w:rPr>
          <w:i/>
          <w:iCs/>
        </w:rPr>
        <w:t>e)</w:t>
      </w:r>
      <w:r w:rsidRPr="00C3657A">
        <w:tab/>
        <w:t>that the ITU Radiocommunication Sector (ITU</w:t>
      </w:r>
      <w:r w:rsidRPr="00C3657A">
        <w:noBreakHyphen/>
        <w:t xml:space="preserve">R) has carried out sharing and compatibility studies between incumbent services in the frequency bands </w:t>
      </w:r>
      <w:r w:rsidRPr="00C3657A">
        <w:rPr>
          <w:lang w:eastAsia="zh-CN"/>
        </w:rPr>
        <w:t>18.1-18.6 GHz, 18.8-20.2 and 27.5-30 GHz</w:t>
      </w:r>
      <w:r w:rsidRPr="00C3657A">
        <w:t xml:space="preserve"> and adjacent bands and satellite-to-satellite transmissions in the [</w:t>
      </w:r>
      <w:r w:rsidRPr="00C3657A">
        <w:rPr>
          <w:i/>
          <w:iCs/>
        </w:rPr>
        <w:t>Alternative FSS</w:t>
      </w:r>
      <w:r w:rsidRPr="00C3657A">
        <w:t>: FSS][</w:t>
      </w:r>
      <w:r w:rsidRPr="00C3657A">
        <w:rPr>
          <w:i/>
          <w:iCs/>
        </w:rPr>
        <w:t>Alternative ISS</w:t>
      </w:r>
      <w:r w:rsidRPr="00C3657A">
        <w:t>: ISS];</w:t>
      </w:r>
    </w:p>
    <w:p w14:paraId="51823E48" w14:textId="77777777" w:rsidR="00883C61" w:rsidRPr="00C3657A" w:rsidRDefault="00883C61" w:rsidP="00883C61">
      <w:r w:rsidRPr="00C3657A">
        <w:rPr>
          <w:i/>
          <w:iCs/>
        </w:rPr>
        <w:t>f)</w:t>
      </w:r>
      <w:r w:rsidRPr="00C3657A">
        <w:tab/>
        <w:t>that these studies were based on certain principles, including the limitation of the use of frequency bands in a specific direction in accordance with the existing FSS allocations in these frequency bands, the use of power control and antenna-steering capabilities and compliance with applicable epfd and off-axis e.i.r.p. limits to protect incumbent services;</w:t>
      </w:r>
    </w:p>
    <w:p w14:paraId="0C9C2547" w14:textId="77777777" w:rsidR="00883C61" w:rsidRPr="00C3657A" w:rsidRDefault="00883C61" w:rsidP="00883C61">
      <w:r w:rsidRPr="00C3657A">
        <w:rPr>
          <w:i/>
          <w:iCs/>
        </w:rPr>
        <w:lastRenderedPageBreak/>
        <w:t>g)</w:t>
      </w:r>
      <w:r w:rsidRPr="00C3657A">
        <w:tab/>
        <w:t>that the frequency bands 18.1-18.6 GHz (space-to-Earth), 18.8-20.2 GHz (space-to-Earth) and 27.5-30 GHz (Earth-to-space) are also allocated to terrestrial and space services used by a variety of different systems, and these existing services and their future development need to be protected, without the imposition of undue constraints, from the operation of satellite-to-satellite links,</w:t>
      </w:r>
    </w:p>
    <w:p w14:paraId="5D4ED574" w14:textId="77777777" w:rsidR="00883C61" w:rsidRPr="00C3657A" w:rsidRDefault="00883C61" w:rsidP="00883C61">
      <w:pPr>
        <w:pStyle w:val="Call"/>
      </w:pPr>
      <w:r w:rsidRPr="00C3657A">
        <w:t>recognizing</w:t>
      </w:r>
    </w:p>
    <w:p w14:paraId="345FB9FA" w14:textId="77777777" w:rsidR="00883C61" w:rsidRPr="00C3657A" w:rsidRDefault="00883C61" w:rsidP="00883C61">
      <w:r w:rsidRPr="00C3657A">
        <w:rPr>
          <w:i/>
          <w:iCs/>
        </w:rPr>
        <w:t>a)</w:t>
      </w:r>
      <w:r w:rsidRPr="00C3657A">
        <w:tab/>
        <w:t>that any course of action taken under this Resolution with respect to satellite-to-satellite links has no impact on the coordination requirements with other services which are otherwise subject to coordination, regardless of date of receipt;</w:t>
      </w:r>
    </w:p>
    <w:p w14:paraId="576E88CE" w14:textId="1682BB89" w:rsidR="00883C61" w:rsidRPr="00C3657A" w:rsidRDefault="00883C61" w:rsidP="00883C61">
      <w:r w:rsidRPr="00C3657A">
        <w:rPr>
          <w:i/>
          <w:iCs/>
        </w:rPr>
        <w:t>b)</w:t>
      </w:r>
      <w:r w:rsidRPr="00C3657A">
        <w:tab/>
        <w:t>that any course of action taken under this Resolution has no impact on the original date of receipt of the frequency assignments of the GSO FSS satellite network or the non-GSO FSS system with which non-GSO space stations communicate or on the coordination requirements of that satellite network</w:t>
      </w:r>
      <w:r w:rsidR="005428F3" w:rsidRPr="00C3657A">
        <w:t>;</w:t>
      </w:r>
    </w:p>
    <w:p w14:paraId="468330A2" w14:textId="39E939D0" w:rsidR="00883C61" w:rsidRPr="00C3657A" w:rsidRDefault="00883C61" w:rsidP="00883C61">
      <w:pPr>
        <w:rPr>
          <w:rFonts w:eastAsia="BatangChe"/>
          <w:szCs w:val="24"/>
        </w:rPr>
      </w:pPr>
      <w:r w:rsidRPr="00C3657A">
        <w:rPr>
          <w:rFonts w:eastAsiaTheme="minorEastAsia"/>
          <w:i/>
          <w:iCs/>
          <w:lang w:eastAsia="zh-CN"/>
        </w:rPr>
        <w:t>c)</w:t>
      </w:r>
      <w:r w:rsidRPr="00C3657A">
        <w:rPr>
          <w:rFonts w:eastAsiaTheme="minorEastAsia"/>
          <w:i/>
          <w:iCs/>
          <w:lang w:eastAsia="zh-CN"/>
        </w:rPr>
        <w:tab/>
      </w:r>
      <w:r w:rsidRPr="00C3657A">
        <w:rPr>
          <w:rFonts w:eastAsia="BatangChe"/>
          <w:szCs w:val="24"/>
        </w:rPr>
        <w:t>that the necessary elements</w:t>
      </w:r>
      <w:r w:rsidR="00D960E5" w:rsidRPr="00C3657A">
        <w:rPr>
          <w:rFonts w:eastAsia="BatangChe"/>
          <w:szCs w:val="24"/>
        </w:rPr>
        <w:t>,</w:t>
      </w:r>
      <w:r w:rsidRPr="00C3657A">
        <w:rPr>
          <w:rFonts w:eastAsia="BatangChe"/>
          <w:szCs w:val="24"/>
        </w:rPr>
        <w:t xml:space="preserve"> consisting of interference management mechanism, and the function of </w:t>
      </w:r>
      <w:r w:rsidR="00D960E5" w:rsidRPr="00C3657A">
        <w:rPr>
          <w:rFonts w:eastAsia="BatangChe"/>
          <w:szCs w:val="24"/>
        </w:rPr>
        <w:t xml:space="preserve">the </w:t>
      </w:r>
      <w:r w:rsidR="005B5DE7" w:rsidRPr="00C3657A">
        <w:t>network control and monitoring centre (</w:t>
      </w:r>
      <w:r w:rsidRPr="00C3657A">
        <w:rPr>
          <w:rFonts w:eastAsia="BatangChe"/>
          <w:szCs w:val="24"/>
        </w:rPr>
        <w:t>NCMC</w:t>
      </w:r>
      <w:r w:rsidR="005B5DE7" w:rsidRPr="00C3657A">
        <w:rPr>
          <w:rFonts w:eastAsia="BatangChe"/>
          <w:szCs w:val="24"/>
        </w:rPr>
        <w:t>)</w:t>
      </w:r>
      <w:r w:rsidR="00D960E5" w:rsidRPr="00C3657A">
        <w:rPr>
          <w:rFonts w:eastAsia="BatangChe"/>
          <w:szCs w:val="24"/>
        </w:rPr>
        <w:t>,</w:t>
      </w:r>
      <w:r w:rsidRPr="00C3657A">
        <w:rPr>
          <w:rFonts w:eastAsia="BatangChe"/>
          <w:szCs w:val="24"/>
        </w:rPr>
        <w:t xml:space="preserve"> and their relations with each other and sequence of actions</w:t>
      </w:r>
      <w:r w:rsidR="00D960E5" w:rsidRPr="00C3657A">
        <w:rPr>
          <w:rFonts w:eastAsia="BatangChe"/>
          <w:szCs w:val="24"/>
        </w:rPr>
        <w:t>,</w:t>
      </w:r>
      <w:r w:rsidRPr="00C3657A">
        <w:rPr>
          <w:rFonts w:eastAsia="BatangChe"/>
          <w:szCs w:val="24"/>
        </w:rPr>
        <w:t xml:space="preserve"> together with estimated time for that action/function</w:t>
      </w:r>
      <w:r w:rsidR="00D960E5" w:rsidRPr="00C3657A">
        <w:rPr>
          <w:rFonts w:eastAsia="BatangChe"/>
          <w:szCs w:val="24"/>
        </w:rPr>
        <w:t>,</w:t>
      </w:r>
      <w:r w:rsidRPr="00C3657A">
        <w:rPr>
          <w:rFonts w:eastAsia="BatangChe"/>
          <w:szCs w:val="24"/>
        </w:rPr>
        <w:t xml:space="preserve"> are needed for the proper and factual operation of the non-GSO subject to this agenda item</w:t>
      </w:r>
      <w:r w:rsidR="005428F3" w:rsidRPr="00C3657A">
        <w:rPr>
          <w:rFonts w:eastAsia="BatangChe"/>
          <w:szCs w:val="24"/>
        </w:rPr>
        <w:t>,</w:t>
      </w:r>
    </w:p>
    <w:p w14:paraId="31EDA2F9" w14:textId="77777777" w:rsidR="00883C61" w:rsidRPr="00C3657A" w:rsidRDefault="00883C61" w:rsidP="00883C61">
      <w:pPr>
        <w:pStyle w:val="Call"/>
      </w:pPr>
      <w:r w:rsidRPr="00C3657A">
        <w:t>resolves</w:t>
      </w:r>
    </w:p>
    <w:p w14:paraId="0492086C" w14:textId="0A88CD6B" w:rsidR="00883C61" w:rsidRPr="00C3657A" w:rsidRDefault="00883C61" w:rsidP="00883C61">
      <w:pPr>
        <w:keepNext/>
      </w:pPr>
      <w:r w:rsidRPr="00C3657A">
        <w:t>1</w:t>
      </w:r>
      <w:r w:rsidRPr="00C3657A">
        <w:tab/>
        <w:t>that, for a non-GSO space station subject to this Resolution communicating with a GSO or non-GSO FSS space station within the frequency bands 18.1-18.6 GHz,</w:t>
      </w:r>
      <w:r w:rsidRPr="00C3657A" w:rsidDel="00973282">
        <w:t xml:space="preserve"> </w:t>
      </w:r>
      <w:r w:rsidRPr="00C3657A">
        <w:t>18.8-20.2 GHz and 27.5-30 GHz or parts thereof, the following conditions shall apply:</w:t>
      </w:r>
    </w:p>
    <w:p w14:paraId="7159C22A" w14:textId="77777777" w:rsidR="00883C61" w:rsidRPr="00C3657A" w:rsidRDefault="00883C61" w:rsidP="00D960E5">
      <w:r w:rsidRPr="00C3657A">
        <w:t>1.1</w:t>
      </w:r>
      <w:r w:rsidRPr="00C3657A">
        <w:tab/>
        <w:t>the non-GSO space station transmitting in the frequency band 27.5-30 GHz and receiving in the frequency bands 18.1-18.6 GHz and 18.8-20.2 GHz, or parts thereof, shall only operate space-to-space links when its apogee altitude is lower than the minimum operational altitude of the GSO or non-GSO FSS space station it communicates with and when the off-nadir angle between this GSO or non-GSO FSS space station and the non-GSO space station it communicates with is less than or equal to θ</w:t>
      </w:r>
      <w:r w:rsidRPr="00C3657A">
        <w:rPr>
          <w:i/>
          <w:iCs/>
          <w:vertAlign w:val="subscript"/>
        </w:rPr>
        <w:t>Max</w:t>
      </w:r>
      <w:r w:rsidRPr="00C3657A">
        <w:t xml:space="preserve"> (as defined in Annex 1 to this Resolution);</w:t>
      </w:r>
    </w:p>
    <w:p w14:paraId="1B7AC889" w14:textId="77777777" w:rsidR="00883C61" w:rsidRPr="00C3657A" w:rsidRDefault="00883C61" w:rsidP="005428F3">
      <w:pPr>
        <w:pStyle w:val="enumlev1"/>
      </w:pPr>
      <w:r w:rsidRPr="00C3657A">
        <w:t>1.2</w:t>
      </w:r>
      <w:r w:rsidRPr="00C3657A">
        <w:tab/>
        <w:t>the GSO/non-GSO FSS space station receiving in the frequency band 27.5-30 GHz and transmitting in the frequency bands 18.1-18.6 GHz and 18.8-20.2 GHz, or parts thereof, shall only operate space-to-space links when its minimum operational altitude is higher than the apogee altitude of the non-GSO space station with which it communicates;</w:t>
      </w:r>
    </w:p>
    <w:p w14:paraId="506BEC3C" w14:textId="77777777" w:rsidR="00883C61" w:rsidRPr="00C3657A" w:rsidRDefault="00883C61" w:rsidP="005428F3">
      <w:pPr>
        <w:pStyle w:val="enumlev1"/>
      </w:pPr>
      <w:r w:rsidRPr="00C3657A">
        <w:t>1.3</w:t>
      </w:r>
      <w:r w:rsidRPr="00C3657A">
        <w:tab/>
        <w:t>that the use of space-to-space links by GSO or non-GSO space stations transmitting in the frequency bands 18.1-18.6 GHz and 18.8-20.2 GHz and receiving in the frequency band 27.5-30 GHz is limited to those with recorded assignments in the relevant FSS (space-to-Earth) and (Earth-to-space) allocations in these bands;</w:t>
      </w:r>
    </w:p>
    <w:p w14:paraId="5752AA0A" w14:textId="77777777" w:rsidR="00883C61" w:rsidRPr="00C3657A" w:rsidRDefault="00883C61" w:rsidP="00883C61">
      <w:pPr>
        <w:keepNext/>
      </w:pPr>
      <w:r w:rsidRPr="00C3657A">
        <w:t>2</w:t>
      </w:r>
      <w:r w:rsidRPr="00C3657A">
        <w:tab/>
        <w:t xml:space="preserve">that for a non-GSO space station transmitting in the space-to-space direction in the frequency band 27.5-30 GHz, the following conditions shall apply: </w:t>
      </w:r>
    </w:p>
    <w:p w14:paraId="19521F39" w14:textId="77777777" w:rsidR="00883C61" w:rsidRPr="00C3657A" w:rsidRDefault="00883C61" w:rsidP="005428F3">
      <w:pPr>
        <w:pStyle w:val="enumlev1"/>
      </w:pPr>
      <w:r w:rsidRPr="00C3657A">
        <w:t>2.1</w:t>
      </w:r>
      <w:r w:rsidRPr="00C3657A">
        <w:tab/>
        <w:t>this non-GSO space station shall only transmit when within the cone whose apex is the GSO or non-GSO receiving space station and whose angle is θ</w:t>
      </w:r>
      <w:r w:rsidRPr="00C3657A">
        <w:rPr>
          <w:i/>
          <w:iCs/>
          <w:vertAlign w:val="subscript"/>
        </w:rPr>
        <w:t>Max</w:t>
      </w:r>
      <w:r w:rsidRPr="00C3657A">
        <w:t xml:space="preserve"> (as defined in Annex 1 to this Resolution);</w:t>
      </w:r>
    </w:p>
    <w:p w14:paraId="7E847C29" w14:textId="77777777" w:rsidR="00883C61" w:rsidRPr="00C3657A" w:rsidRDefault="00883C61" w:rsidP="005428F3">
      <w:pPr>
        <w:pStyle w:val="enumlev1"/>
      </w:pPr>
      <w:r w:rsidRPr="00C3657A">
        <w:t>2.2</w:t>
      </w:r>
      <w:r w:rsidRPr="00C3657A">
        <w:tab/>
        <w:t>the emissions of this non-GSO space station shall remain within the envelope of the notified/recorded characteristics of the associated transmitting FSS earth stations of the GSO FSS network or non-GSO FSS system;</w:t>
      </w:r>
    </w:p>
    <w:p w14:paraId="3B9C2269" w14:textId="1A8B9A7E" w:rsidR="00883C61" w:rsidRPr="00C3657A" w:rsidRDefault="00883C61" w:rsidP="005428F3">
      <w:pPr>
        <w:pStyle w:val="enumlev1"/>
      </w:pPr>
      <w:r w:rsidRPr="00C3657A">
        <w:lastRenderedPageBreak/>
        <w:t>2.3</w:t>
      </w:r>
      <w:r w:rsidRPr="00C3657A">
        <w:tab/>
        <w:t>(</w:t>
      </w:r>
      <w:r w:rsidRPr="00C3657A">
        <w:rPr>
          <w:i/>
          <w:iCs/>
        </w:rPr>
        <w:t>Option 1</w:t>
      </w:r>
      <w:r w:rsidR="005428F3" w:rsidRPr="00C3657A">
        <w:rPr>
          <w:i/>
          <w:iCs/>
        </w:rPr>
        <w:t>:</w:t>
      </w:r>
      <w:r w:rsidRPr="00C3657A">
        <w:t>) this non-GSO space station</w:t>
      </w:r>
      <w:r w:rsidRPr="00C3657A">
        <w:rPr>
          <w:i/>
          <w:iCs/>
        </w:rPr>
        <w:t xml:space="preserve"> </w:t>
      </w:r>
      <w:r w:rsidRPr="00C3657A">
        <w:t>shall comply with the provisions contained in Annex 2 to this Resolution for protection of terrestrial services in the frequency band 27.5-29.5 GHz;</w:t>
      </w:r>
    </w:p>
    <w:p w14:paraId="6FE0F72D" w14:textId="07A29651" w:rsidR="00883C61" w:rsidRPr="00C3657A" w:rsidRDefault="00883C61" w:rsidP="005428F3">
      <w:pPr>
        <w:pStyle w:val="enumlev1"/>
      </w:pPr>
      <w:r w:rsidRPr="00C3657A">
        <w:tab/>
        <w:t>(</w:t>
      </w:r>
      <w:r w:rsidRPr="00C3657A">
        <w:rPr>
          <w:i/>
          <w:iCs/>
        </w:rPr>
        <w:t>Option 2</w:t>
      </w:r>
      <w:r w:rsidR="005428F3" w:rsidRPr="00C3657A">
        <w:rPr>
          <w:i/>
          <w:iCs/>
        </w:rPr>
        <w:t>:</w:t>
      </w:r>
      <w:r w:rsidRPr="00C3657A">
        <w:t>) this non-GSO space station</w:t>
      </w:r>
      <w:r w:rsidRPr="00C3657A">
        <w:rPr>
          <w:i/>
          <w:iCs/>
        </w:rPr>
        <w:t xml:space="preserve"> </w:t>
      </w:r>
      <w:r w:rsidRPr="00C3657A">
        <w:t>shall not cause unacceptable interference to terrestrial services in the frequency band 27.5-29.5 GHz, and Annex 2 to this Resolution shall apply;</w:t>
      </w:r>
    </w:p>
    <w:p w14:paraId="24775BCE" w14:textId="6D8E9C49" w:rsidR="00883C61" w:rsidRPr="00C3657A" w:rsidRDefault="00883C61" w:rsidP="005428F3">
      <w:pPr>
        <w:rPr>
          <w:rFonts w:eastAsiaTheme="minorEastAsia"/>
          <w:lang w:eastAsia="zh-CN"/>
        </w:rPr>
      </w:pPr>
      <w:r w:rsidRPr="00C3657A">
        <w:rPr>
          <w:rFonts w:eastAsiaTheme="minorEastAsia"/>
          <w:b/>
          <w:bCs/>
          <w:lang w:eastAsia="zh-CN"/>
        </w:rPr>
        <w:t>Reasons:</w:t>
      </w:r>
      <w:r w:rsidRPr="00C3657A">
        <w:rPr>
          <w:rFonts w:eastAsiaTheme="minorEastAsia"/>
          <w:lang w:eastAsia="zh-CN"/>
        </w:rPr>
        <w:t xml:space="preserve"> </w:t>
      </w:r>
      <w:r w:rsidR="005428F3" w:rsidRPr="00C3657A">
        <w:rPr>
          <w:rFonts w:eastAsiaTheme="minorEastAsia"/>
          <w:lang w:eastAsia="zh-CN"/>
        </w:rPr>
        <w:tab/>
      </w:r>
      <w:r w:rsidRPr="00C3657A">
        <w:rPr>
          <w:rFonts w:eastAsiaTheme="minorEastAsia"/>
          <w:lang w:eastAsia="zh-CN"/>
        </w:rPr>
        <w:t xml:space="preserve">APT Members </w:t>
      </w:r>
      <w:r w:rsidR="00E54433" w:rsidRPr="00C3657A">
        <w:rPr>
          <w:rFonts w:eastAsiaTheme="minorEastAsia"/>
          <w:lang w:eastAsia="zh-CN"/>
        </w:rPr>
        <w:t>are</w:t>
      </w:r>
      <w:r w:rsidRPr="00C3657A">
        <w:rPr>
          <w:rFonts w:eastAsiaTheme="minorEastAsia"/>
          <w:lang w:eastAsia="zh-CN"/>
        </w:rPr>
        <w:t xml:space="preserve"> open to either Option 1 or 2.</w:t>
      </w:r>
    </w:p>
    <w:p w14:paraId="1A669EBB" w14:textId="4BEE764B" w:rsidR="00883C61" w:rsidRPr="00C3657A" w:rsidRDefault="00883C61" w:rsidP="005428F3">
      <w:pPr>
        <w:pStyle w:val="enumlev1"/>
        <w:rPr>
          <w:rFonts w:eastAsia="BatangChe"/>
          <w:szCs w:val="24"/>
        </w:rPr>
      </w:pPr>
      <w:r w:rsidRPr="00C3657A">
        <w:rPr>
          <w:rFonts w:eastAsia="BatangChe"/>
          <w:szCs w:val="24"/>
        </w:rPr>
        <w:t>2.3</w:t>
      </w:r>
      <w:r w:rsidRPr="00C3657A">
        <w:rPr>
          <w:rFonts w:eastAsia="BatangChe"/>
          <w:i/>
          <w:iCs/>
          <w:szCs w:val="24"/>
        </w:rPr>
        <w:t>bis</w:t>
      </w:r>
      <w:r w:rsidRPr="00C3657A">
        <w:rPr>
          <w:rFonts w:eastAsia="BatangChe"/>
          <w:szCs w:val="24"/>
        </w:rPr>
        <w:tab/>
        <w:t xml:space="preserve">the </w:t>
      </w:r>
      <w:r w:rsidRPr="00C3657A">
        <w:t>requirement</w:t>
      </w:r>
      <w:r w:rsidRPr="00C3657A">
        <w:rPr>
          <w:rFonts w:eastAsia="BatangChe"/>
          <w:szCs w:val="24"/>
        </w:rPr>
        <w:t xml:space="preserve"> to not cause unacceptable interference to terrestrial services shall not release the notifying administration of its obligation as contained in </w:t>
      </w:r>
      <w:r w:rsidRPr="00C3657A">
        <w:rPr>
          <w:rFonts w:eastAsia="BatangChe"/>
          <w:i/>
          <w:iCs/>
          <w:szCs w:val="24"/>
        </w:rPr>
        <w:t>resolves</w:t>
      </w:r>
      <w:r w:rsidR="00AF6E58" w:rsidRPr="00C3657A">
        <w:rPr>
          <w:rFonts w:eastAsia="BatangChe"/>
          <w:szCs w:val="24"/>
        </w:rPr>
        <w:t> </w:t>
      </w:r>
      <w:r w:rsidRPr="00C3657A">
        <w:rPr>
          <w:rFonts w:eastAsia="BatangChe"/>
          <w:szCs w:val="24"/>
        </w:rPr>
        <w:t>2.3 above;</w:t>
      </w:r>
    </w:p>
    <w:p w14:paraId="6DE436A2" w14:textId="58F1709C" w:rsidR="00883C61" w:rsidRPr="00C3657A" w:rsidRDefault="00883C61" w:rsidP="005428F3">
      <w:pPr>
        <w:pStyle w:val="enumlev1"/>
      </w:pPr>
      <w:r w:rsidRPr="00C3657A">
        <w:t>2.4</w:t>
      </w:r>
      <w:r w:rsidRPr="00C3657A">
        <w:tab/>
      </w:r>
      <w:r w:rsidRPr="00C3657A">
        <w:rPr>
          <w:i/>
          <w:iCs/>
        </w:rPr>
        <w:t>(Option 1</w:t>
      </w:r>
      <w:r w:rsidR="005428F3" w:rsidRPr="00C3657A">
        <w:rPr>
          <w:i/>
          <w:iCs/>
        </w:rPr>
        <w:t>:</w:t>
      </w:r>
      <w:r w:rsidRPr="00C3657A">
        <w:rPr>
          <w:i/>
          <w:iCs/>
        </w:rPr>
        <w:t>)</w:t>
      </w:r>
      <w:r w:rsidRPr="00C3657A">
        <w:t xml:space="preserve"> this non-GSO space station shall comply with the provisions contained in Annex 4 to this Resolution;</w:t>
      </w:r>
    </w:p>
    <w:p w14:paraId="6710E8B9" w14:textId="3A4876AE" w:rsidR="00883C61" w:rsidRPr="00C3657A" w:rsidRDefault="00883C61" w:rsidP="005428F3">
      <w:pPr>
        <w:pStyle w:val="enumlev1"/>
      </w:pPr>
      <w:r w:rsidRPr="00C3657A">
        <w:tab/>
      </w:r>
      <w:r w:rsidRPr="00C3657A">
        <w:rPr>
          <w:i/>
          <w:iCs/>
        </w:rPr>
        <w:t>(Option 2</w:t>
      </w:r>
      <w:r w:rsidR="005428F3" w:rsidRPr="00C3657A">
        <w:rPr>
          <w:i/>
          <w:iCs/>
        </w:rPr>
        <w:t>:</w:t>
      </w:r>
      <w:r w:rsidRPr="00C3657A">
        <w:rPr>
          <w:i/>
          <w:iCs/>
        </w:rPr>
        <w:t>)</w:t>
      </w:r>
      <w:r w:rsidRPr="00C3657A">
        <w:t xml:space="preserve"> this non-GSO shall not cause unacceptable interference to or otherwise impose constraints on the operation or the development of non-GSO FSS systems, and protect non-GSO FSS space stations by complying with the provisions contained in Annex 4 to this Resolution;</w:t>
      </w:r>
    </w:p>
    <w:p w14:paraId="0EBCF56D" w14:textId="696C8D00" w:rsidR="00883C61" w:rsidRPr="00C3657A" w:rsidRDefault="00883C61" w:rsidP="00883C61">
      <w:pPr>
        <w:rPr>
          <w:rFonts w:eastAsiaTheme="minorEastAsia"/>
          <w:lang w:eastAsia="zh-CN"/>
        </w:rPr>
      </w:pPr>
      <w:r w:rsidRPr="00C3657A">
        <w:rPr>
          <w:rFonts w:eastAsiaTheme="minorEastAsia"/>
          <w:b/>
          <w:bCs/>
          <w:lang w:eastAsia="zh-CN"/>
        </w:rPr>
        <w:t xml:space="preserve">Reasons: </w:t>
      </w:r>
      <w:r w:rsidR="005428F3" w:rsidRPr="00C3657A">
        <w:rPr>
          <w:rFonts w:eastAsiaTheme="minorEastAsia"/>
          <w:b/>
          <w:bCs/>
          <w:lang w:eastAsia="zh-CN"/>
        </w:rPr>
        <w:tab/>
      </w:r>
      <w:r w:rsidRPr="00C3657A">
        <w:rPr>
          <w:rFonts w:eastAsiaTheme="minorEastAsia"/>
          <w:lang w:eastAsia="zh-CN"/>
        </w:rPr>
        <w:t xml:space="preserve">APT Members agreed to keep both options of </w:t>
      </w:r>
      <w:r w:rsidRPr="00C3657A">
        <w:rPr>
          <w:rFonts w:eastAsiaTheme="minorEastAsia"/>
          <w:i/>
          <w:iCs/>
          <w:lang w:eastAsia="zh-CN"/>
        </w:rPr>
        <w:t>resolves</w:t>
      </w:r>
      <w:r w:rsidR="007F17D3" w:rsidRPr="00C3657A">
        <w:rPr>
          <w:rFonts w:eastAsiaTheme="minorEastAsia"/>
          <w:lang w:eastAsia="zh-CN"/>
        </w:rPr>
        <w:t> </w:t>
      </w:r>
      <w:r w:rsidRPr="00C3657A">
        <w:rPr>
          <w:rFonts w:eastAsiaTheme="minorEastAsia"/>
          <w:lang w:eastAsia="zh-CN"/>
        </w:rPr>
        <w:t>2.4</w:t>
      </w:r>
      <w:r w:rsidR="005428F3" w:rsidRPr="00C3657A">
        <w:rPr>
          <w:rFonts w:eastAsiaTheme="minorEastAsia"/>
          <w:lang w:eastAsia="zh-CN"/>
        </w:rPr>
        <w:t>.</w:t>
      </w:r>
    </w:p>
    <w:p w14:paraId="2099FED0" w14:textId="77777777" w:rsidR="00883C61" w:rsidRPr="00C3657A" w:rsidRDefault="00883C61" w:rsidP="005428F3">
      <w:pPr>
        <w:pStyle w:val="enumlev1"/>
        <w:rPr>
          <w:iCs/>
        </w:rPr>
      </w:pPr>
      <w:r w:rsidRPr="00C3657A">
        <w:t>2.5</w:t>
      </w:r>
      <w:r w:rsidRPr="00C3657A">
        <w:tab/>
      </w:r>
      <w:r w:rsidRPr="00C3657A">
        <w:rPr>
          <w:i/>
          <w:iCs/>
        </w:rPr>
        <w:t>Option 1:</w:t>
      </w:r>
      <w:r w:rsidRPr="00C3657A">
        <w:t xml:space="preserve"> the emissions of this non-GSO space station shall not produce a power flux-density at any point in the GSO arc greater than the power flux-density produced by earth stations associated with satellite network/system with which they communicate;</w:t>
      </w:r>
    </w:p>
    <w:p w14:paraId="4ED12A36" w14:textId="77777777" w:rsidR="00883C61" w:rsidRPr="00C3657A" w:rsidRDefault="00883C61" w:rsidP="005428F3">
      <w:pPr>
        <w:pStyle w:val="enumlev1"/>
      </w:pPr>
      <w:r w:rsidRPr="00C3657A">
        <w:rPr>
          <w:i/>
          <w:iCs/>
        </w:rPr>
        <w:tab/>
        <w:t>Option 2</w:t>
      </w:r>
      <w:r w:rsidRPr="00C3657A">
        <w:t>: shall not produce a power flux-density at any point in the GSO arc greater than the power flux-density produced by earth stations associated with the satellite network/system with which they communicate as determined in Annex 5 to this Resolution;</w:t>
      </w:r>
    </w:p>
    <w:p w14:paraId="494D3062" w14:textId="5199815A" w:rsidR="00883C61" w:rsidRPr="00C3657A" w:rsidRDefault="00883C61" w:rsidP="00883C61">
      <w:pPr>
        <w:rPr>
          <w:rFonts w:eastAsiaTheme="minorEastAsia"/>
          <w:lang w:eastAsia="zh-CN"/>
        </w:rPr>
      </w:pPr>
      <w:r w:rsidRPr="00C3657A">
        <w:rPr>
          <w:rFonts w:eastAsiaTheme="minorEastAsia"/>
          <w:b/>
          <w:bCs/>
          <w:lang w:eastAsia="zh-CN"/>
        </w:rPr>
        <w:t>Reasons:</w:t>
      </w:r>
      <w:r w:rsidRPr="00C3657A">
        <w:rPr>
          <w:rFonts w:eastAsiaTheme="minorEastAsia"/>
          <w:lang w:eastAsia="zh-CN"/>
        </w:rPr>
        <w:t xml:space="preserve"> </w:t>
      </w:r>
      <w:r w:rsidR="005428F3" w:rsidRPr="00C3657A">
        <w:rPr>
          <w:rFonts w:eastAsiaTheme="minorEastAsia"/>
          <w:lang w:eastAsia="zh-CN"/>
        </w:rPr>
        <w:tab/>
      </w:r>
      <w:r w:rsidRPr="00C3657A">
        <w:rPr>
          <w:rFonts w:eastAsiaTheme="minorEastAsia"/>
          <w:lang w:eastAsia="zh-CN"/>
        </w:rPr>
        <w:t xml:space="preserve">APT Members </w:t>
      </w:r>
      <w:r w:rsidR="00E54433" w:rsidRPr="00C3657A">
        <w:rPr>
          <w:rFonts w:eastAsiaTheme="minorEastAsia"/>
          <w:lang w:eastAsia="zh-CN"/>
        </w:rPr>
        <w:t>are</w:t>
      </w:r>
      <w:r w:rsidRPr="00C3657A">
        <w:rPr>
          <w:rFonts w:eastAsiaTheme="minorEastAsia"/>
          <w:lang w:eastAsia="zh-CN"/>
        </w:rPr>
        <w:t xml:space="preserve"> open to either Option 1 or 2.</w:t>
      </w:r>
    </w:p>
    <w:p w14:paraId="66735F38" w14:textId="77777777" w:rsidR="00883C61" w:rsidRPr="00C3657A" w:rsidRDefault="00883C61" w:rsidP="00883C61">
      <w:pPr>
        <w:keepNext/>
      </w:pPr>
      <w:r w:rsidRPr="00C3657A">
        <w:t>3</w:t>
      </w:r>
      <w:r w:rsidRPr="00C3657A">
        <w:tab/>
        <w:t>that for a space station transmitting in the space-to-space direction in the frequency bands 18.1-18.6 GHz and 18.8-20.2 GHz or parts thereof, the following conditions shall apply:</w:t>
      </w:r>
    </w:p>
    <w:p w14:paraId="7318CC92" w14:textId="77777777" w:rsidR="00883C61" w:rsidRPr="00C3657A" w:rsidRDefault="00883C61" w:rsidP="005428F3">
      <w:pPr>
        <w:pStyle w:val="enumlev1"/>
      </w:pPr>
      <w:r w:rsidRPr="00C3657A">
        <w:t>3.1</w:t>
      </w:r>
      <w:r w:rsidRPr="00C3657A">
        <w:tab/>
        <w:t>this non-GSO or GSO space station shall only transmit when the non-GSO receiving space station is within the cone whose apex is the GSO or non-GSO transmitting space station and whose angle is θ</w:t>
      </w:r>
      <w:r w:rsidRPr="00C3657A">
        <w:rPr>
          <w:i/>
          <w:iCs/>
          <w:vertAlign w:val="subscript"/>
        </w:rPr>
        <w:t>Max</w:t>
      </w:r>
      <w:r w:rsidRPr="00C3657A">
        <w:t xml:space="preserve"> (as defined in Annex 1 to this Resolution);</w:t>
      </w:r>
    </w:p>
    <w:p w14:paraId="196CE617" w14:textId="77777777" w:rsidR="00883C61" w:rsidRPr="00C3657A" w:rsidRDefault="00883C61" w:rsidP="005428F3">
      <w:pPr>
        <w:pStyle w:val="enumlev1"/>
      </w:pPr>
      <w:r w:rsidRPr="00C3657A">
        <w:t>3.2</w:t>
      </w:r>
      <w:r w:rsidRPr="00C3657A">
        <w:tab/>
        <w:t xml:space="preserve">the transmissions shall remain within the envelope of the notified/recorded characteristics of transmitting GSO FSS or non-GSO FSS towards its associated FSS earth stations; </w:t>
      </w:r>
    </w:p>
    <w:p w14:paraId="01C3CD50" w14:textId="77777777" w:rsidR="00883C61" w:rsidRPr="00C3657A" w:rsidRDefault="00883C61" w:rsidP="005428F3">
      <w:pPr>
        <w:pStyle w:val="enumlev1"/>
      </w:pPr>
      <w:r w:rsidRPr="00C3657A">
        <w:t>3.3</w:t>
      </w:r>
      <w:r w:rsidRPr="00C3657A">
        <w:tab/>
        <w:t>with respect to the Earth exploration-satellite service (EESS) (passive) operating in the frequency band 18.6-18.8 GHz, any non-GSO FSS system with an orbital apogee of less than 20 000 km communicating with lower orbiting non-GSO space stations in the frequency bands 18.3-18.6 GHz and 18.8-19.1 GHz and for which the complete notification information has been received by the Radiocommunication Bureau (BR) after 1 January 2025 shall comply with the provisions indicated in Annex 3 to this Resolution;</w:t>
      </w:r>
    </w:p>
    <w:p w14:paraId="5967C2B4" w14:textId="22279B89" w:rsidR="00883C61" w:rsidRPr="00C3657A" w:rsidRDefault="00883C61" w:rsidP="005428F3">
      <w:pPr>
        <w:pStyle w:val="enumlev1"/>
      </w:pPr>
      <w:r w:rsidRPr="00C3657A">
        <w:t>3.4</w:t>
      </w:r>
      <w:r w:rsidRPr="00C3657A">
        <w:tab/>
        <w:t>for space-to-space links in the frequency band 19.3-19.7 GHz, or parts thereof, a GSO or non-GSO space station communicating with a non-GSO space station shall not produce a power flux-density on the surface of the Earth towards a non-GSO mobile satellite gateway station site that exceeds −148 </w:t>
      </w:r>
      <w:bookmarkStart w:id="435" w:name="_Hlk143242704"/>
      <w:r w:rsidRPr="00C3657A">
        <w:t>dB or TBD</w:t>
      </w:r>
      <w:r w:rsidR="007F17D3" w:rsidRPr="00C3657A">
        <w:t> </w:t>
      </w:r>
      <w:r w:rsidRPr="00C3657A">
        <w:t>(W/(m</w:t>
      </w:r>
      <w:r w:rsidRPr="00C3657A">
        <w:rPr>
          <w:vertAlign w:val="superscript"/>
        </w:rPr>
        <w:t>2</w:t>
      </w:r>
      <w:r w:rsidRPr="00C3657A">
        <w:t> · MHz))</w:t>
      </w:r>
      <w:bookmarkEnd w:id="435"/>
      <w:r w:rsidRPr="00C3657A">
        <w:t xml:space="preserve">. This limit may be exceeded at the site of a non-GSO mobile satellite gateway station of any country whose administration has so agreed </w:t>
      </w:r>
      <w:proofErr w:type="gramStart"/>
      <w:r w:rsidRPr="00C3657A">
        <w:t>as long as</w:t>
      </w:r>
      <w:proofErr w:type="gramEnd"/>
      <w:r w:rsidRPr="00C3657A">
        <w:t xml:space="preserve"> these limits are unchanged in cross-border applications;</w:t>
      </w:r>
    </w:p>
    <w:p w14:paraId="6DA495B0" w14:textId="222256A3" w:rsidR="00883C61" w:rsidRPr="00C3657A" w:rsidRDefault="00883C61" w:rsidP="005428F3">
      <w:r w:rsidRPr="00C3657A">
        <w:rPr>
          <w:b/>
        </w:rPr>
        <w:lastRenderedPageBreak/>
        <w:t>Reasons:</w:t>
      </w:r>
      <w:r w:rsidRPr="00C3657A">
        <w:tab/>
        <w:t xml:space="preserve">APT Members are of the view that the protection of notified NGSO MSS feeder link earth station based on hard limit, where the number </w:t>
      </w:r>
      <w:r w:rsidR="00E54433" w:rsidRPr="00C3657A">
        <w:t>−</w:t>
      </w:r>
      <w:r w:rsidRPr="00C3657A">
        <w:t>148 dB</w:t>
      </w:r>
      <w:r w:rsidR="007F17D3" w:rsidRPr="00C3657A">
        <w:t> </w:t>
      </w:r>
      <w:r w:rsidRPr="00C3657A">
        <w:t>(W/(m</w:t>
      </w:r>
      <w:r w:rsidRPr="00C3657A">
        <w:rPr>
          <w:vertAlign w:val="superscript"/>
        </w:rPr>
        <w:t>2</w:t>
      </w:r>
      <w:r w:rsidRPr="00C3657A">
        <w:t xml:space="preserve"> · MHz)) could be further reviewed.</w:t>
      </w:r>
    </w:p>
    <w:p w14:paraId="1202A90A" w14:textId="77777777" w:rsidR="00883C61" w:rsidRPr="00C3657A" w:rsidRDefault="00883C61" w:rsidP="00883C61">
      <w:r w:rsidRPr="00C3657A">
        <w:t>4</w:t>
      </w:r>
      <w:r w:rsidRPr="00C3657A">
        <w:tab/>
        <w:t>that non-GSO space stations receiving in the frequency bands 18.1-18.6 GHz and 18.8-20.2 GHz, or parts thereof, shall not claim protection from FSS, mobile-satellite service (MSS) networks and systems and MetSat as well as terrestrial services operating in conformity with the Radio Regulations;</w:t>
      </w:r>
    </w:p>
    <w:p w14:paraId="0B1B8FF2" w14:textId="77777777" w:rsidR="00883C61" w:rsidRPr="00C3657A" w:rsidRDefault="00883C61" w:rsidP="00883C61">
      <w:r w:rsidRPr="00C3657A">
        <w:t>5</w:t>
      </w:r>
      <w:r w:rsidRPr="00C3657A">
        <w:tab/>
        <w:t>that space stations receiving space-to-space transmissions in the frequency band 27.5-30 GHz from non-GSO space stations shall, for these inter-satellite links, not claim protection from FSS and MSS networks and systems as well as terrestrial services operating in conformity with the Radio Regulations;</w:t>
      </w:r>
    </w:p>
    <w:p w14:paraId="3B6DE9F1" w14:textId="77777777" w:rsidR="00883C61" w:rsidRPr="00C3657A" w:rsidRDefault="00883C61" w:rsidP="00883C61">
      <w:r w:rsidRPr="00C3657A">
        <w:t>6</w:t>
      </w:r>
      <w:r w:rsidRPr="00C3657A">
        <w:rPr>
          <w:i/>
          <w:iCs/>
        </w:rPr>
        <w:tab/>
      </w:r>
      <w:r w:rsidRPr="00C3657A">
        <w:t>that assignments to space-to-space links in the frequency bands 18.1-18.6 GHz, 18.8-20.2 GHz and 27.5-30 GHz shall not cause unacceptable interference to nor claim protection from GSO FSS services operating in the frequency band allocated to the FSS;</w:t>
      </w:r>
    </w:p>
    <w:p w14:paraId="6422EE0B" w14:textId="45ADC3DF" w:rsidR="00883C61" w:rsidRPr="00C3657A" w:rsidRDefault="00883C61" w:rsidP="00883C61">
      <w:pPr>
        <w:rPr>
          <w:lang w:eastAsia="zh-CN"/>
        </w:rPr>
      </w:pPr>
      <w:r w:rsidRPr="00C3657A">
        <w:rPr>
          <w:lang w:eastAsia="zh-CN"/>
        </w:rPr>
        <w:t>7</w:t>
      </w:r>
      <w:r w:rsidRPr="00C3657A">
        <w:rPr>
          <w:lang w:eastAsia="zh-CN"/>
        </w:rPr>
        <w:tab/>
        <w:t xml:space="preserve">that </w:t>
      </w:r>
      <w:r w:rsidRPr="00C3657A">
        <w:rPr>
          <w:rFonts w:eastAsia="BatangChe"/>
          <w:szCs w:val="24"/>
        </w:rPr>
        <w:t xml:space="preserve">the notifying administration shall be fully responsible for appropriate and necessary action(s) relating to interference management mechanism, and the function of NCMC and their relations with each other and sequence of actions together with estimated time for that action/function required for the proper and factual operation of </w:t>
      </w:r>
      <w:r w:rsidR="00D34632" w:rsidRPr="00C3657A">
        <w:rPr>
          <w:rFonts w:eastAsia="BatangChe"/>
          <w:szCs w:val="24"/>
        </w:rPr>
        <w:t>non-</w:t>
      </w:r>
      <w:r w:rsidRPr="00C3657A">
        <w:rPr>
          <w:rFonts w:eastAsia="BatangChe"/>
          <w:szCs w:val="24"/>
        </w:rPr>
        <w:t xml:space="preserve">GSO subject to this agenda item in line with </w:t>
      </w:r>
      <w:r w:rsidRPr="00C3657A">
        <w:rPr>
          <w:rFonts w:eastAsia="BatangChe"/>
          <w:i/>
          <w:iCs/>
          <w:szCs w:val="24"/>
        </w:rPr>
        <w:t>recognizing</w:t>
      </w:r>
      <w:r w:rsidR="00E54433" w:rsidRPr="00C3657A">
        <w:rPr>
          <w:rFonts w:eastAsia="BatangChe"/>
          <w:i/>
          <w:iCs/>
          <w:szCs w:val="24"/>
        </w:rPr>
        <w:t> </w:t>
      </w:r>
      <w:r w:rsidRPr="00C3657A">
        <w:rPr>
          <w:rFonts w:eastAsia="BatangChe"/>
          <w:i/>
          <w:iCs/>
          <w:szCs w:val="24"/>
        </w:rPr>
        <w:t xml:space="preserve">c) </w:t>
      </w:r>
      <w:r w:rsidRPr="00C3657A">
        <w:rPr>
          <w:rFonts w:eastAsia="BatangChe"/>
          <w:szCs w:val="24"/>
        </w:rPr>
        <w:t xml:space="preserve">above, and </w:t>
      </w:r>
      <w:r w:rsidRPr="00C3657A">
        <w:rPr>
          <w:lang w:eastAsia="zh-CN"/>
        </w:rPr>
        <w:t>the implementation of this Resolution is conditioned on the development of the description of interference management system(s), monitoring facilities (NCMC), dealing with the cessation of transmission in order to provide a satisfactory resolution of the problem</w:t>
      </w:r>
      <w:r w:rsidR="005428F3" w:rsidRPr="00C3657A">
        <w:rPr>
          <w:lang w:eastAsia="zh-CN"/>
        </w:rPr>
        <w:t>;</w:t>
      </w:r>
    </w:p>
    <w:p w14:paraId="1519F121" w14:textId="25CD971F" w:rsidR="00883C61" w:rsidRPr="00C3657A" w:rsidRDefault="00883C61" w:rsidP="00E54433">
      <w:pPr>
        <w:keepNext/>
        <w:rPr>
          <w:rFonts w:eastAsia="BatangChe"/>
        </w:rPr>
      </w:pPr>
      <w:r w:rsidRPr="00C3657A">
        <w:rPr>
          <w:rFonts w:eastAsia="BatangChe"/>
        </w:rPr>
        <w:t>8</w:t>
      </w:r>
      <w:r w:rsidRPr="00C3657A">
        <w:rPr>
          <w:rFonts w:eastAsia="BatangChe"/>
        </w:rPr>
        <w:tab/>
      </w:r>
      <w:r w:rsidR="007918F8" w:rsidRPr="00C3657A">
        <w:rPr>
          <w:rFonts w:eastAsia="BatangChe"/>
        </w:rPr>
        <w:t xml:space="preserve">for </w:t>
      </w:r>
      <w:r w:rsidRPr="00C3657A">
        <w:rPr>
          <w:rFonts w:eastAsia="BatangChe"/>
        </w:rPr>
        <w:t xml:space="preserve">the implementation of </w:t>
      </w:r>
      <w:r w:rsidRPr="00C3657A">
        <w:rPr>
          <w:rFonts w:eastAsia="BatangChe"/>
          <w:i/>
          <w:iCs/>
        </w:rPr>
        <w:t>resolves</w:t>
      </w:r>
      <w:r w:rsidRPr="00C3657A">
        <w:rPr>
          <w:rFonts w:eastAsia="BatangChe"/>
        </w:rPr>
        <w:t xml:space="preserve"> 6, the following actions need to be pursued</w:t>
      </w:r>
      <w:r w:rsidR="007918F8" w:rsidRPr="00C3657A">
        <w:rPr>
          <w:rFonts w:eastAsia="BatangChe"/>
        </w:rPr>
        <w:t>:</w:t>
      </w:r>
    </w:p>
    <w:p w14:paraId="1F444A72" w14:textId="67AE73F4" w:rsidR="00883C61" w:rsidRPr="00C3657A" w:rsidRDefault="00883C61" w:rsidP="005428F3">
      <w:pPr>
        <w:pStyle w:val="enumlev1"/>
        <w:rPr>
          <w:rFonts w:eastAsia="BatangChe"/>
          <w:szCs w:val="24"/>
        </w:rPr>
      </w:pPr>
      <w:r w:rsidRPr="00C3657A">
        <w:rPr>
          <w:rFonts w:eastAsia="BatangChe"/>
          <w:i/>
          <w:iCs/>
          <w:szCs w:val="24"/>
        </w:rPr>
        <w:t>a)</w:t>
      </w:r>
      <w:r w:rsidRPr="00C3657A">
        <w:rPr>
          <w:rFonts w:eastAsia="BatangChe"/>
          <w:szCs w:val="24"/>
        </w:rPr>
        <w:tab/>
      </w:r>
      <w:r w:rsidR="007918F8" w:rsidRPr="00C3657A">
        <w:rPr>
          <w:rFonts w:eastAsia="BatangChe"/>
          <w:szCs w:val="24"/>
        </w:rPr>
        <w:t xml:space="preserve">the </w:t>
      </w:r>
      <w:r w:rsidRPr="00C3657A">
        <w:rPr>
          <w:rFonts w:eastAsia="BatangChe"/>
          <w:szCs w:val="24"/>
        </w:rPr>
        <w:t>notifying administration of the inter-satellite assignments submitting Appendix</w:t>
      </w:r>
      <w:r w:rsidR="00E54433" w:rsidRPr="00C3657A">
        <w:rPr>
          <w:rFonts w:eastAsia="BatangChe"/>
          <w:szCs w:val="24"/>
        </w:rPr>
        <w:t> </w:t>
      </w:r>
      <w:r w:rsidRPr="00C3657A">
        <w:rPr>
          <w:rStyle w:val="Appref"/>
          <w:rFonts w:eastAsia="BatangChe"/>
          <w:b/>
          <w:bCs/>
        </w:rPr>
        <w:t>4</w:t>
      </w:r>
      <w:r w:rsidRPr="00C3657A">
        <w:rPr>
          <w:rFonts w:eastAsia="BatangChe"/>
          <w:szCs w:val="24"/>
        </w:rPr>
        <w:t xml:space="preserve"> information/</w:t>
      </w:r>
      <w:r w:rsidRPr="00C3657A">
        <w:t>data</w:t>
      </w:r>
      <w:r w:rsidRPr="00C3657A">
        <w:rPr>
          <w:rFonts w:eastAsia="BatangChe"/>
          <w:szCs w:val="24"/>
        </w:rPr>
        <w:t xml:space="preserve"> elements shall also send a firm objective, measurable, </w:t>
      </w:r>
      <w:proofErr w:type="gramStart"/>
      <w:r w:rsidRPr="00C3657A">
        <w:rPr>
          <w:rFonts w:eastAsia="BatangChe"/>
          <w:szCs w:val="24"/>
        </w:rPr>
        <w:t>enforceable</w:t>
      </w:r>
      <w:proofErr w:type="gramEnd"/>
      <w:r w:rsidRPr="00C3657A">
        <w:rPr>
          <w:rFonts w:eastAsia="BatangChe"/>
          <w:szCs w:val="24"/>
        </w:rPr>
        <w:t xml:space="preserve"> and actionable commitment </w:t>
      </w:r>
      <w:r w:rsidRPr="00C3657A">
        <w:rPr>
          <w:rFonts w:eastAsia="BatangChe"/>
          <w:szCs w:val="24"/>
          <w:lang w:eastAsia="zh-CN"/>
        </w:rPr>
        <w:t>that</w:t>
      </w:r>
      <w:r w:rsidR="00E54433" w:rsidRPr="00C3657A">
        <w:rPr>
          <w:rFonts w:eastAsia="BatangChe"/>
          <w:szCs w:val="24"/>
          <w:lang w:eastAsia="zh-CN"/>
        </w:rPr>
        <w:t>,</w:t>
      </w:r>
      <w:r w:rsidRPr="00C3657A">
        <w:rPr>
          <w:rFonts w:eastAsia="BatangChe"/>
          <w:szCs w:val="24"/>
          <w:lang w:eastAsia="zh-CN"/>
        </w:rPr>
        <w:t xml:space="preserve"> in case of reported unacceptable interference</w:t>
      </w:r>
      <w:r w:rsidRPr="00C3657A">
        <w:rPr>
          <w:rFonts w:eastAsiaTheme="minorEastAsia"/>
          <w:szCs w:val="24"/>
          <w:lang w:eastAsia="zh-CN"/>
        </w:rPr>
        <w:t>, it</w:t>
      </w:r>
      <w:r w:rsidRPr="00C3657A">
        <w:rPr>
          <w:rFonts w:eastAsia="BatangChe"/>
          <w:szCs w:val="24"/>
          <w:lang w:eastAsia="zh-CN"/>
        </w:rPr>
        <w:t xml:space="preserve"> shall immediately cease the interference or reduce it to an acceptable level</w:t>
      </w:r>
      <w:r w:rsidR="007918F8" w:rsidRPr="00C3657A">
        <w:rPr>
          <w:rFonts w:eastAsia="BatangChe"/>
          <w:szCs w:val="24"/>
          <w:lang w:eastAsia="zh-CN"/>
        </w:rPr>
        <w:t>;</w:t>
      </w:r>
    </w:p>
    <w:p w14:paraId="19E8A785" w14:textId="5F942F51" w:rsidR="00883C61" w:rsidRPr="00C3657A" w:rsidRDefault="00883C61" w:rsidP="005428F3">
      <w:pPr>
        <w:pStyle w:val="enumlev1"/>
        <w:rPr>
          <w:rFonts w:eastAsia="BatangChe"/>
          <w:szCs w:val="24"/>
          <w:lang w:eastAsia="zh-CN"/>
        </w:rPr>
      </w:pPr>
      <w:r w:rsidRPr="00C3657A">
        <w:rPr>
          <w:rFonts w:eastAsia="BatangChe"/>
          <w:i/>
          <w:iCs/>
          <w:szCs w:val="24"/>
          <w:lang w:eastAsia="zh-CN"/>
        </w:rPr>
        <w:t>b)</w:t>
      </w:r>
      <w:r w:rsidRPr="00C3657A">
        <w:rPr>
          <w:rFonts w:eastAsia="BatangChe"/>
          <w:szCs w:val="24"/>
          <w:lang w:eastAsia="zh-CN"/>
        </w:rPr>
        <w:tab/>
        <w:t>in the commitment</w:t>
      </w:r>
      <w:r w:rsidR="007918F8" w:rsidRPr="00C3657A">
        <w:rPr>
          <w:rFonts w:eastAsia="BatangChe"/>
          <w:szCs w:val="24"/>
          <w:lang w:eastAsia="zh-CN"/>
        </w:rPr>
        <w:t>,</w:t>
      </w:r>
      <w:r w:rsidRPr="00C3657A">
        <w:rPr>
          <w:rFonts w:eastAsia="BatangChe"/>
          <w:szCs w:val="24"/>
          <w:lang w:eastAsia="zh-CN"/>
        </w:rPr>
        <w:t xml:space="preserve"> the notifying administration shall state that</w:t>
      </w:r>
      <w:r w:rsidR="007918F8" w:rsidRPr="00C3657A">
        <w:rPr>
          <w:rFonts w:eastAsia="BatangChe"/>
          <w:szCs w:val="24"/>
          <w:lang w:eastAsia="zh-CN"/>
        </w:rPr>
        <w:t>,</w:t>
      </w:r>
      <w:r w:rsidRPr="00C3657A" w:rsidDel="00114D8A">
        <w:rPr>
          <w:rFonts w:eastAsia="BatangChe"/>
          <w:szCs w:val="24"/>
          <w:lang w:eastAsia="zh-CN"/>
        </w:rPr>
        <w:t xml:space="preserve"> </w:t>
      </w:r>
      <w:r w:rsidRPr="00C3657A">
        <w:rPr>
          <w:rFonts w:eastAsia="BatangChe"/>
          <w:szCs w:val="24"/>
          <w:lang w:eastAsia="zh-CN"/>
        </w:rPr>
        <w:t xml:space="preserve">in </w:t>
      </w:r>
      <w:r w:rsidR="00E54433" w:rsidRPr="00C3657A">
        <w:rPr>
          <w:rFonts w:eastAsia="BatangChe"/>
          <w:szCs w:val="24"/>
          <w:lang w:eastAsia="zh-CN"/>
        </w:rPr>
        <w:t xml:space="preserve">the </w:t>
      </w:r>
      <w:r w:rsidRPr="00C3657A">
        <w:rPr>
          <w:rFonts w:eastAsia="BatangChe"/>
          <w:szCs w:val="24"/>
          <w:lang w:eastAsia="zh-CN"/>
        </w:rPr>
        <w:t xml:space="preserve">case no action is taken </w:t>
      </w:r>
      <w:proofErr w:type="gramStart"/>
      <w:r w:rsidR="00E54433" w:rsidRPr="00C3657A">
        <w:rPr>
          <w:rFonts w:eastAsia="BatangChe"/>
          <w:szCs w:val="24"/>
          <w:lang w:eastAsia="zh-CN"/>
        </w:rPr>
        <w:t>with</w:t>
      </w:r>
      <w:r w:rsidRPr="00C3657A">
        <w:rPr>
          <w:rFonts w:eastAsia="BatangChe"/>
          <w:szCs w:val="24"/>
          <w:lang w:eastAsia="zh-CN"/>
        </w:rPr>
        <w:t xml:space="preserve"> regard </w:t>
      </w:r>
      <w:r w:rsidR="00E54433" w:rsidRPr="00C3657A">
        <w:rPr>
          <w:rFonts w:eastAsia="BatangChe"/>
          <w:szCs w:val="24"/>
          <w:lang w:eastAsia="zh-CN"/>
        </w:rPr>
        <w:t>to</w:t>
      </w:r>
      <w:proofErr w:type="gramEnd"/>
      <w:r w:rsidR="00E54433" w:rsidRPr="00C3657A">
        <w:rPr>
          <w:rFonts w:eastAsia="BatangChe"/>
          <w:szCs w:val="24"/>
          <w:lang w:eastAsia="zh-CN"/>
        </w:rPr>
        <w:t xml:space="preserve"> the </w:t>
      </w:r>
      <w:r w:rsidRPr="00C3657A">
        <w:t>obligation</w:t>
      </w:r>
      <w:r w:rsidRPr="00C3657A">
        <w:rPr>
          <w:rFonts w:eastAsia="BatangChe"/>
          <w:szCs w:val="24"/>
          <w:lang w:eastAsia="zh-CN"/>
        </w:rPr>
        <w:t xml:space="preserve"> referred to in</w:t>
      </w:r>
      <w:r w:rsidR="00733F24" w:rsidRPr="00C3657A">
        <w:rPr>
          <w:rFonts w:eastAsia="BatangChe"/>
          <w:szCs w:val="24"/>
          <w:lang w:eastAsia="zh-CN"/>
        </w:rPr>
        <w:t> </w:t>
      </w:r>
      <w:r w:rsidRPr="00C3657A">
        <w:rPr>
          <w:rFonts w:eastAsia="BatangChe"/>
          <w:i/>
          <w:iCs/>
          <w:szCs w:val="24"/>
          <w:lang w:eastAsia="zh-CN"/>
        </w:rPr>
        <w:t>a)</w:t>
      </w:r>
      <w:r w:rsidRPr="00C3657A">
        <w:rPr>
          <w:rFonts w:eastAsia="BatangChe"/>
          <w:szCs w:val="24"/>
          <w:lang w:eastAsia="zh-CN"/>
        </w:rPr>
        <w:t xml:space="preserve"> above</w:t>
      </w:r>
      <w:r w:rsidR="007918F8" w:rsidRPr="00C3657A">
        <w:rPr>
          <w:rFonts w:eastAsia="BatangChe"/>
          <w:szCs w:val="24"/>
          <w:lang w:eastAsia="zh-CN"/>
        </w:rPr>
        <w:t>,</w:t>
      </w:r>
      <w:r w:rsidRPr="00C3657A">
        <w:rPr>
          <w:rFonts w:eastAsia="BatangChe"/>
          <w:szCs w:val="24"/>
          <w:lang w:eastAsia="zh-CN"/>
        </w:rPr>
        <w:t xml:space="preserve"> the Bureau shall send a reminder and request that administration to comply with the requirements referred to in </w:t>
      </w:r>
      <w:r w:rsidR="00733F24" w:rsidRPr="00C3657A">
        <w:rPr>
          <w:rFonts w:eastAsia="BatangChe"/>
          <w:szCs w:val="24"/>
          <w:lang w:eastAsia="zh-CN"/>
        </w:rPr>
        <w:t xml:space="preserve">the </w:t>
      </w:r>
      <w:r w:rsidRPr="00C3657A">
        <w:rPr>
          <w:rFonts w:eastAsia="BatangChe"/>
          <w:szCs w:val="24"/>
          <w:lang w:eastAsia="zh-CN"/>
        </w:rPr>
        <w:t>commitment</w:t>
      </w:r>
      <w:r w:rsidR="007918F8" w:rsidRPr="00C3657A">
        <w:rPr>
          <w:rFonts w:eastAsia="BatangChe"/>
          <w:szCs w:val="24"/>
          <w:lang w:eastAsia="zh-CN"/>
        </w:rPr>
        <w:t>;</w:t>
      </w:r>
    </w:p>
    <w:p w14:paraId="0D6F6453" w14:textId="64BD16A4" w:rsidR="00883C61" w:rsidRPr="00C3657A" w:rsidRDefault="00883C61" w:rsidP="005428F3">
      <w:pPr>
        <w:pStyle w:val="enumlev1"/>
        <w:rPr>
          <w:rFonts w:eastAsia="BatangChe"/>
          <w:szCs w:val="24"/>
          <w:lang w:eastAsia="zh-CN"/>
        </w:rPr>
      </w:pPr>
      <w:r w:rsidRPr="00C3657A">
        <w:rPr>
          <w:rFonts w:eastAsia="BatangChe"/>
          <w:szCs w:val="24"/>
          <w:lang w:eastAsia="zh-CN"/>
        </w:rPr>
        <w:t>c)</w:t>
      </w:r>
      <w:r w:rsidRPr="00C3657A">
        <w:rPr>
          <w:rFonts w:eastAsia="BatangChe"/>
          <w:szCs w:val="24"/>
          <w:lang w:eastAsia="zh-CN"/>
        </w:rPr>
        <w:tab/>
      </w:r>
      <w:r w:rsidR="007918F8" w:rsidRPr="00C3657A">
        <w:rPr>
          <w:rFonts w:eastAsia="BatangChe"/>
          <w:szCs w:val="24"/>
          <w:lang w:eastAsia="zh-CN"/>
        </w:rPr>
        <w:t xml:space="preserve">should </w:t>
      </w:r>
      <w:r w:rsidRPr="00C3657A">
        <w:t>the</w:t>
      </w:r>
      <w:r w:rsidRPr="00C3657A">
        <w:rPr>
          <w:rFonts w:eastAsia="BatangChe"/>
          <w:szCs w:val="24"/>
          <w:lang w:eastAsia="zh-CN"/>
        </w:rPr>
        <w:t xml:space="preserve"> interference continue to persist after the expiry of 30</w:t>
      </w:r>
      <w:r w:rsidR="00733F24" w:rsidRPr="00C3657A">
        <w:rPr>
          <w:rFonts w:eastAsia="BatangChe"/>
          <w:szCs w:val="24"/>
          <w:lang w:eastAsia="zh-CN"/>
        </w:rPr>
        <w:noBreakHyphen/>
      </w:r>
      <w:r w:rsidRPr="00C3657A">
        <w:rPr>
          <w:rFonts w:eastAsia="BatangChe"/>
          <w:szCs w:val="24"/>
          <w:lang w:eastAsia="zh-CN"/>
        </w:rPr>
        <w:t xml:space="preserve">day period from the dispatch date of the above-mentioned reminder, the Bureau shall submit the case to the subsequent meeting of the </w:t>
      </w:r>
      <w:r w:rsidR="00733F24" w:rsidRPr="00C3657A">
        <w:rPr>
          <w:rFonts w:eastAsia="BatangChe"/>
          <w:szCs w:val="24"/>
          <w:lang w:eastAsia="zh-CN"/>
        </w:rPr>
        <w:t>Radio Regulations Board (</w:t>
      </w:r>
      <w:r w:rsidRPr="00C3657A">
        <w:rPr>
          <w:rFonts w:eastAsia="BatangChe"/>
          <w:szCs w:val="24"/>
          <w:lang w:eastAsia="zh-CN"/>
        </w:rPr>
        <w:t>RRB</w:t>
      </w:r>
      <w:r w:rsidR="00733F24" w:rsidRPr="00C3657A">
        <w:rPr>
          <w:rFonts w:eastAsia="BatangChe"/>
          <w:szCs w:val="24"/>
          <w:lang w:eastAsia="zh-CN"/>
        </w:rPr>
        <w:t>)</w:t>
      </w:r>
      <w:r w:rsidRPr="00C3657A">
        <w:rPr>
          <w:rFonts w:eastAsia="BatangChe"/>
          <w:szCs w:val="24"/>
          <w:lang w:eastAsia="zh-CN"/>
        </w:rPr>
        <w:t xml:space="preserve"> for review and necessary action, as appropriate</w:t>
      </w:r>
      <w:r w:rsidR="007918F8" w:rsidRPr="00C3657A">
        <w:rPr>
          <w:rFonts w:eastAsia="BatangChe"/>
          <w:szCs w:val="24"/>
          <w:lang w:eastAsia="zh-CN"/>
        </w:rPr>
        <w:t>,</w:t>
      </w:r>
    </w:p>
    <w:p w14:paraId="12BC98EF" w14:textId="77777777" w:rsidR="00883C61" w:rsidRPr="00C3657A" w:rsidRDefault="00883C61" w:rsidP="00883C61">
      <w:pPr>
        <w:pStyle w:val="Call"/>
      </w:pPr>
      <w:r w:rsidRPr="00C3657A">
        <w:t>resolves further</w:t>
      </w:r>
    </w:p>
    <w:p w14:paraId="6843B33B" w14:textId="78180F0A" w:rsidR="00883C61" w:rsidRPr="00C3657A" w:rsidRDefault="00883C61" w:rsidP="00883C61">
      <w:pPr>
        <w:keepNext/>
      </w:pPr>
      <w:r w:rsidRPr="00C3657A">
        <w:t>1</w:t>
      </w:r>
      <w:r w:rsidRPr="00C3657A">
        <w:tab/>
        <w:t>that also for the implementation of this Resolution:</w:t>
      </w:r>
    </w:p>
    <w:p w14:paraId="083FD74C" w14:textId="77777777" w:rsidR="00883C61" w:rsidRPr="00C3657A" w:rsidRDefault="00883C61" w:rsidP="00883C61">
      <w:pPr>
        <w:pStyle w:val="enumlev1"/>
      </w:pPr>
      <w:r w:rsidRPr="00C3657A">
        <w:rPr>
          <w:i/>
          <w:iCs/>
        </w:rPr>
        <w:t>a)</w:t>
      </w:r>
      <w:r w:rsidRPr="00C3657A">
        <w:tab/>
        <w:t>the notifying administration of the non-GSO system choosing to operate satellite-to-satellite links and receiving in the frequency bands 27.5-28.6 GHz and 29.5-30.0 GHz shall indicate to the BR the commitment that the equivalent power flux-density produced at any point in the geostationary-satellite orbit by emissions from all combined operations of space-to-space and associated earth station transmissions shall not exceed the limits given in Table </w:t>
      </w:r>
      <w:r w:rsidRPr="00C3657A">
        <w:rPr>
          <w:rStyle w:val="Artref"/>
          <w:b/>
        </w:rPr>
        <w:t>22</w:t>
      </w:r>
      <w:r w:rsidRPr="00C3657A">
        <w:rPr>
          <w:rStyle w:val="Artref"/>
          <w:b/>
        </w:rPr>
        <w:noBreakHyphen/>
        <w:t>2</w:t>
      </w:r>
      <w:r w:rsidRPr="00C3657A">
        <w:t>;</w:t>
      </w:r>
    </w:p>
    <w:p w14:paraId="14333190" w14:textId="56869ECD" w:rsidR="00883C61" w:rsidRPr="00C3657A" w:rsidRDefault="00883C61" w:rsidP="00883C61">
      <w:pPr>
        <w:pStyle w:val="enumlev1"/>
      </w:pPr>
      <w:r w:rsidRPr="00C3657A">
        <w:rPr>
          <w:i/>
          <w:iCs/>
        </w:rPr>
        <w:t>b)</w:t>
      </w:r>
      <w:r w:rsidRPr="00C3657A">
        <w:tab/>
        <w:t>the notifying administration of the non-GSO space station/stations transmitting in the frequency band 27.5-30 GHz towards a GSO network and receiving in the frequency bands 18.1-18.6</w:t>
      </w:r>
      <w:r w:rsidR="00733F24" w:rsidRPr="00C3657A">
        <w:t> </w:t>
      </w:r>
      <w:r w:rsidRPr="00C3657A">
        <w:t>GHz and 18.8-20.2 GHz shall send to the BR the relevant Appendix </w:t>
      </w:r>
      <w:r w:rsidRPr="00C3657A">
        <w:rPr>
          <w:rStyle w:val="Appref"/>
          <w:b/>
        </w:rPr>
        <w:t>4</w:t>
      </w:r>
      <w:r w:rsidRPr="00C3657A">
        <w:t xml:space="preserve"> </w:t>
      </w:r>
      <w:r w:rsidRPr="00C3657A">
        <w:lastRenderedPageBreak/>
        <w:t>advance publication</w:t>
      </w:r>
      <w:r w:rsidRPr="00C3657A" w:rsidDel="00BC3B69">
        <w:t xml:space="preserve"> </w:t>
      </w:r>
      <w:r w:rsidRPr="00C3657A">
        <w:t>information containing the characteristics of the non-GSO space station/stations and the associated name of the notified GSO FSS network with which it intends to communicate;</w:t>
      </w:r>
    </w:p>
    <w:p w14:paraId="0B012893" w14:textId="77777777" w:rsidR="00883C61" w:rsidRPr="00C3657A" w:rsidRDefault="00883C61" w:rsidP="00883C61">
      <w:pPr>
        <w:pStyle w:val="enumlev1"/>
      </w:pPr>
      <w:r w:rsidRPr="00C3657A">
        <w:rPr>
          <w:i/>
          <w:iCs/>
        </w:rPr>
        <w:t>c)</w:t>
      </w:r>
      <w:r w:rsidRPr="00C3657A">
        <w:tab/>
        <w:t>the notifying administration of the non-GSO space station/stations transmitting in the frequency bands 27.5-29.1 GHz and 29.5-30.0 GHz towards a non-GSO system and receiving in the frequency bands 18.1-18.6 GHz and 18.8-20.2 GHz shall send to the BR the relevant Appendix </w:t>
      </w:r>
      <w:r w:rsidRPr="00C3657A">
        <w:rPr>
          <w:rStyle w:val="Appref"/>
          <w:b/>
        </w:rPr>
        <w:t>4</w:t>
      </w:r>
      <w:r w:rsidRPr="00C3657A">
        <w:t xml:space="preserve"> advance publication information containing the characteristics of the non-GSO space station/stations and the associated name of the notified non-GSO FSS system(s) with which it intends to communicate;</w:t>
      </w:r>
    </w:p>
    <w:p w14:paraId="467E38EA" w14:textId="77777777" w:rsidR="00883C61" w:rsidRPr="00C3657A" w:rsidRDefault="00883C61" w:rsidP="00883C61">
      <w:pPr>
        <w:pStyle w:val="enumlev1"/>
      </w:pPr>
      <w:r w:rsidRPr="00C3657A">
        <w:rPr>
          <w:i/>
          <w:iCs/>
        </w:rPr>
        <w:t>d)</w:t>
      </w:r>
      <w:r w:rsidRPr="00C3657A">
        <w:tab/>
        <w:t>the notifying administration for the non-GSO space station transmitting in the space-to-space direction in the frequency band 27.5-30 GHz shall provide to the BR, when submitting Appendix </w:t>
      </w:r>
      <w:r w:rsidRPr="00C3657A">
        <w:rPr>
          <w:rStyle w:val="Appref"/>
          <w:b/>
        </w:rPr>
        <w:t>4</w:t>
      </w:r>
      <w:r w:rsidRPr="00C3657A">
        <w:t xml:space="preserve"> data, an objective, measurable and enforceable firm commitment that, upon receiving a report of unacceptable interference, the notifying administration will follow the procedures as contained in </w:t>
      </w:r>
      <w:r w:rsidRPr="00C3657A">
        <w:rPr>
          <w:i/>
          <w:iCs/>
        </w:rPr>
        <w:t>resolves further</w:t>
      </w:r>
      <w:r w:rsidRPr="00C3657A">
        <w:t> 2;</w:t>
      </w:r>
    </w:p>
    <w:p w14:paraId="735A349C" w14:textId="77777777" w:rsidR="00883C61" w:rsidRPr="00C3657A" w:rsidRDefault="00883C61" w:rsidP="00883C61">
      <w:pPr>
        <w:keepNext/>
      </w:pPr>
      <w:r w:rsidRPr="00C3657A">
        <w:t>2</w:t>
      </w:r>
      <w:r w:rsidRPr="00C3657A">
        <w:tab/>
      </w:r>
      <w:r w:rsidRPr="00C3657A">
        <w:rPr>
          <w:lang w:eastAsia="zh-CN"/>
        </w:rPr>
        <w:t xml:space="preserve">that, in case of unacceptable interference caused by a </w:t>
      </w:r>
      <w:r w:rsidRPr="00C3657A">
        <w:t>non-GSO space station</w:t>
      </w:r>
      <w:r w:rsidRPr="00C3657A">
        <w:rPr>
          <w:lang w:eastAsia="zh-CN"/>
        </w:rPr>
        <w:t xml:space="preserve"> transmitting </w:t>
      </w:r>
      <w:r w:rsidRPr="00C3657A">
        <w:t>in the frequency band 27.5-30 GHz or parts thereof</w:t>
      </w:r>
      <w:r w:rsidRPr="00C3657A">
        <w:rPr>
          <w:lang w:eastAsia="zh-CN"/>
        </w:rPr>
        <w:t>:</w:t>
      </w:r>
    </w:p>
    <w:p w14:paraId="66A12913" w14:textId="77777777" w:rsidR="00883C61" w:rsidRPr="00C3657A" w:rsidRDefault="00883C61" w:rsidP="00883C61">
      <w:pPr>
        <w:pStyle w:val="enumlev1"/>
      </w:pPr>
      <w:r w:rsidRPr="00C3657A">
        <w:rPr>
          <w:i/>
          <w:iCs/>
        </w:rPr>
        <w:t>a)</w:t>
      </w:r>
      <w:r w:rsidRPr="00C3657A">
        <w:tab/>
        <w:t xml:space="preserve">the notifying administration for </w:t>
      </w:r>
      <w:bookmarkStart w:id="436" w:name="_Hlk100132718"/>
      <w:r w:rsidRPr="00C3657A">
        <w:t>that non-GSO space station</w:t>
      </w:r>
      <w:bookmarkEnd w:id="436"/>
      <w:r w:rsidRPr="00C3657A">
        <w:t xml:space="preserve"> shall cooperate with an investigation on the matter and provide, to the extent of its ability, any required information on the operation of the transmitting space station and a point of contact to provide such information;</w:t>
      </w:r>
    </w:p>
    <w:p w14:paraId="4FB1A707" w14:textId="77777777" w:rsidR="00883C61" w:rsidRPr="00C3657A" w:rsidRDefault="00883C61" w:rsidP="00883C61">
      <w:pPr>
        <w:pStyle w:val="enumlev1"/>
      </w:pPr>
      <w:r w:rsidRPr="00C3657A">
        <w:rPr>
          <w:i/>
          <w:iCs/>
        </w:rPr>
        <w:t>b)</w:t>
      </w:r>
      <w:r w:rsidRPr="00C3657A">
        <w:tab/>
        <w:t xml:space="preserve">the notifying administration for </w:t>
      </w:r>
      <w:bookmarkStart w:id="437" w:name="_Hlk100132812"/>
      <w:r w:rsidRPr="00C3657A">
        <w:t xml:space="preserve">that non-GSO </w:t>
      </w:r>
      <w:bookmarkEnd w:id="437"/>
      <w:r w:rsidRPr="00C3657A">
        <w:t>space station and the notifying administration of the GSO or non-GSO space station receiving these space-to-space transmissions shall, jointly or individually</w:t>
      </w:r>
      <w:proofErr w:type="gramStart"/>
      <w:r w:rsidRPr="00C3657A">
        <w:t>, as the case may be, upon</w:t>
      </w:r>
      <w:proofErr w:type="gramEnd"/>
      <w:r w:rsidRPr="00C3657A">
        <w:t xml:space="preserve"> receipt of a report of unacceptable interference, take the required action to eliminate or reduce interference to an acceptable level;</w:t>
      </w:r>
    </w:p>
    <w:p w14:paraId="6D618B4F" w14:textId="0A5AE60F" w:rsidR="00883C61" w:rsidRPr="00C3657A" w:rsidRDefault="00883C61" w:rsidP="00883C61">
      <w:pPr>
        <w:pStyle w:val="enumlev1"/>
      </w:pPr>
      <w:r w:rsidRPr="00C3657A">
        <w:rPr>
          <w:i/>
          <w:iCs/>
        </w:rPr>
        <w:t>c)</w:t>
      </w:r>
      <w:r w:rsidRPr="00C3657A">
        <w:tab/>
        <w:t xml:space="preserve">in case of continued unacceptable interference despite the firm commitment to remove </w:t>
      </w:r>
      <w:r w:rsidR="00A14FC9" w:rsidRPr="00C3657A">
        <w:t>i</w:t>
      </w:r>
      <w:r w:rsidRPr="00C3657A">
        <w:t>t, the assignment causing interference shall be submitted to the Radio Regulations Board for review;</w:t>
      </w:r>
    </w:p>
    <w:p w14:paraId="522A58BF" w14:textId="77777777" w:rsidR="00883C61" w:rsidRPr="00C3657A" w:rsidRDefault="00883C61" w:rsidP="00883C61">
      <w:pPr>
        <w:keepNext/>
        <w:rPr>
          <w:lang w:eastAsia="zh-CN"/>
        </w:rPr>
      </w:pPr>
      <w:r w:rsidRPr="00C3657A">
        <w:rPr>
          <w:lang w:eastAsia="zh-CN"/>
        </w:rPr>
        <w:t>3</w:t>
      </w:r>
      <w:r w:rsidRPr="00C3657A">
        <w:rPr>
          <w:lang w:eastAsia="zh-CN"/>
        </w:rPr>
        <w:tab/>
      </w:r>
      <w:bookmarkStart w:id="438" w:name="_Hlk100751548"/>
      <w:bookmarkStart w:id="439" w:name="_Hlk100751643"/>
      <w:r w:rsidRPr="00C3657A">
        <w:rPr>
          <w:lang w:eastAsia="zh-CN"/>
        </w:rPr>
        <w:t xml:space="preserve">that the </w:t>
      </w:r>
      <w:r w:rsidRPr="00C3657A">
        <w:t xml:space="preserve">notifying </w:t>
      </w:r>
      <w:r w:rsidRPr="00C3657A">
        <w:rPr>
          <w:lang w:eastAsia="zh-CN"/>
        </w:rPr>
        <w:t>administration for the GSO or non-GSO FSS receiving space-to-space transmissions in the frequency band 27.5-30 GHz shall ensure that:</w:t>
      </w:r>
    </w:p>
    <w:bookmarkEnd w:id="438"/>
    <w:p w14:paraId="3D9B8BC0" w14:textId="77777777" w:rsidR="00883C61" w:rsidRPr="00C3657A" w:rsidRDefault="00883C61" w:rsidP="00883C61">
      <w:pPr>
        <w:pStyle w:val="enumlev1"/>
      </w:pPr>
      <w:r w:rsidRPr="00C3657A">
        <w:rPr>
          <w:i/>
          <w:iCs/>
        </w:rPr>
        <w:t>a)</w:t>
      </w:r>
      <w:r w:rsidRPr="00C3657A">
        <w:tab/>
        <w:t>the non-GSO space stations transmitting in these frequency bands employed techniques to maintain pointing accuracy with the associated receiving space station and avoid tracking inadvertently adjacent GSO space stations of any other notifying administration or space stations in a non-GSO system of any other notifying administration;</w:t>
      </w:r>
    </w:p>
    <w:p w14:paraId="134D21F7" w14:textId="0A54FED3" w:rsidR="00883C61" w:rsidRPr="00C3657A" w:rsidRDefault="00883C61" w:rsidP="00883C61">
      <w:pPr>
        <w:pStyle w:val="enumlev1"/>
      </w:pPr>
      <w:r w:rsidRPr="00C3657A">
        <w:rPr>
          <w:i/>
          <w:iCs/>
        </w:rPr>
        <w:t>b)</w:t>
      </w:r>
      <w:r w:rsidRPr="00C3657A">
        <w:tab/>
        <w:t xml:space="preserve">all necessary measures are taken so that non-GSO transmitting space stations in these frequency bands are subject to permanent monitoring and control by a NCMC or equivalent facility and </w:t>
      </w:r>
      <w:proofErr w:type="gramStart"/>
      <w:r w:rsidRPr="00C3657A">
        <w:t>are capable of receiving</w:t>
      </w:r>
      <w:proofErr w:type="gramEnd"/>
      <w:r w:rsidRPr="00C3657A">
        <w:t xml:space="preserve"> and acting upon at least “enable transmission” and “disable transmission” commands from the NCMC or equivalent facility;</w:t>
      </w:r>
    </w:p>
    <w:p w14:paraId="111CB2B6" w14:textId="77777777" w:rsidR="00883C61" w:rsidRPr="00C3657A" w:rsidRDefault="00883C61" w:rsidP="00883C61">
      <w:pPr>
        <w:pStyle w:val="enumlev1"/>
      </w:pPr>
      <w:r w:rsidRPr="00C3657A">
        <w:rPr>
          <w:i/>
          <w:iCs/>
        </w:rPr>
        <w:t>c)</w:t>
      </w:r>
      <w:r w:rsidRPr="00C3657A">
        <w:tab/>
        <w:t>a permanent point of contact is provided for the purpose of tracing any cases of unacceptable interference from non-GSO transmitting space stations in these frequency bands in the [</w:t>
      </w:r>
      <w:r w:rsidRPr="00C3657A">
        <w:rPr>
          <w:i/>
          <w:iCs/>
        </w:rPr>
        <w:t>Alternative FSS:</w:t>
      </w:r>
      <w:r w:rsidRPr="00C3657A">
        <w:t xml:space="preserve"> FSS (space-to-space)][</w:t>
      </w:r>
      <w:r w:rsidRPr="00C3657A">
        <w:rPr>
          <w:i/>
          <w:iCs/>
        </w:rPr>
        <w:t>Alternative ISS</w:t>
      </w:r>
      <w:r w:rsidRPr="00C3657A">
        <w:t>: ISS] service and to immediately respond to requests from the focal point</w:t>
      </w:r>
      <w:bookmarkEnd w:id="439"/>
      <w:r w:rsidRPr="00C3657A">
        <w:t>;</w:t>
      </w:r>
    </w:p>
    <w:p w14:paraId="1500A984" w14:textId="77777777" w:rsidR="00883C61" w:rsidRPr="00C3657A" w:rsidRDefault="00883C61" w:rsidP="00883C61">
      <w:r w:rsidRPr="00C3657A">
        <w:t>4</w:t>
      </w:r>
      <w:r w:rsidRPr="00C3657A">
        <w:tab/>
      </w:r>
      <w:r w:rsidRPr="00C3657A">
        <w:rPr>
          <w:lang w:eastAsia="zh-CN"/>
        </w:rPr>
        <w:t xml:space="preserve">that, upon examination of the information submitted by the notifying administration under </w:t>
      </w:r>
      <w:r w:rsidRPr="00C3657A">
        <w:rPr>
          <w:i/>
          <w:iCs/>
          <w:lang w:eastAsia="zh-CN"/>
        </w:rPr>
        <w:t>resolves further </w:t>
      </w:r>
      <w:r w:rsidRPr="00C3657A">
        <w:rPr>
          <w:lang w:eastAsia="zh-CN"/>
        </w:rPr>
        <w:t>1</w:t>
      </w:r>
      <w:r w:rsidRPr="00C3657A">
        <w:rPr>
          <w:i/>
          <w:iCs/>
          <w:lang w:eastAsia="zh-CN"/>
        </w:rPr>
        <w:t>b)</w:t>
      </w:r>
      <w:r w:rsidRPr="00C3657A">
        <w:rPr>
          <w:lang w:eastAsia="zh-CN"/>
        </w:rPr>
        <w:t xml:space="preserve"> or 1</w:t>
      </w:r>
      <w:r w:rsidRPr="00C3657A">
        <w:rPr>
          <w:i/>
          <w:iCs/>
          <w:lang w:eastAsia="zh-CN"/>
        </w:rPr>
        <w:t>c)</w:t>
      </w:r>
      <w:r w:rsidRPr="00C3657A">
        <w:rPr>
          <w:lang w:eastAsia="zh-CN"/>
        </w:rPr>
        <w:t xml:space="preserve">, if no recorded frequency assignments with typical earth stations for the relevant frequency bands can be identified for the GSO FSS network or non-GSO FSS </w:t>
      </w:r>
      <w:r w:rsidRPr="00C3657A">
        <w:rPr>
          <w:lang w:eastAsia="zh-CN"/>
        </w:rPr>
        <w:lastRenderedPageBreak/>
        <w:t>system with which the notifying administration of non-GSO space station intends to communicate, the BR shall return the information to the notifying administration with an unfavourable finding</w:t>
      </w:r>
      <w:r w:rsidRPr="00C3657A">
        <w:t>,</w:t>
      </w:r>
    </w:p>
    <w:p w14:paraId="5573E5AC" w14:textId="77777777" w:rsidR="00883C61" w:rsidRPr="00C3657A" w:rsidRDefault="00883C61" w:rsidP="00883C61">
      <w:pPr>
        <w:pStyle w:val="Call"/>
      </w:pPr>
      <w:r w:rsidRPr="00C3657A">
        <w:t>instructs the Director of the Radiocommunication Bureau</w:t>
      </w:r>
    </w:p>
    <w:p w14:paraId="5A3EE494" w14:textId="77777777" w:rsidR="00883C61" w:rsidRPr="00C3657A" w:rsidRDefault="00883C61" w:rsidP="00883C61">
      <w:pPr>
        <w:rPr>
          <w:lang w:eastAsia="zh-CN"/>
        </w:rPr>
      </w:pPr>
      <w:r w:rsidRPr="00C3657A">
        <w:rPr>
          <w:lang w:eastAsia="zh-CN"/>
        </w:rPr>
        <w:t>1</w:t>
      </w:r>
      <w:r w:rsidRPr="00C3657A">
        <w:rPr>
          <w:lang w:eastAsia="zh-CN"/>
        </w:rPr>
        <w:tab/>
        <w:t xml:space="preserve">to take all necessary actions to facilitate the implementation of this Resolution, together with providing any assistance for the resolution of interference, </w:t>
      </w:r>
      <w:proofErr w:type="gramStart"/>
      <w:r w:rsidRPr="00C3657A">
        <w:rPr>
          <w:lang w:eastAsia="zh-CN"/>
        </w:rPr>
        <w:t>if and when</w:t>
      </w:r>
      <w:proofErr w:type="gramEnd"/>
      <w:r w:rsidRPr="00C3657A">
        <w:rPr>
          <w:lang w:eastAsia="zh-CN"/>
        </w:rPr>
        <w:t xml:space="preserve"> required; </w:t>
      </w:r>
    </w:p>
    <w:p w14:paraId="39D3ED97" w14:textId="77777777" w:rsidR="00883C61" w:rsidRPr="00C3657A" w:rsidRDefault="00883C61" w:rsidP="00883C61">
      <w:pPr>
        <w:rPr>
          <w:lang w:eastAsia="zh-CN"/>
        </w:rPr>
      </w:pPr>
      <w:r w:rsidRPr="00C3657A">
        <w:rPr>
          <w:lang w:eastAsia="zh-CN"/>
        </w:rPr>
        <w:t>2</w:t>
      </w:r>
      <w:r w:rsidRPr="00C3657A">
        <w:rPr>
          <w:lang w:eastAsia="zh-CN"/>
        </w:rPr>
        <w:tab/>
        <w:t>to report to future world radiocommunication conferences any difficulties or inconsistencies encountered in the implementation of this Resolution;</w:t>
      </w:r>
    </w:p>
    <w:p w14:paraId="124E7BF2" w14:textId="77777777" w:rsidR="00883C61" w:rsidRPr="00C3657A" w:rsidRDefault="00883C61" w:rsidP="00883C61">
      <w:pPr>
        <w:rPr>
          <w:lang w:eastAsia="zh-CN"/>
        </w:rPr>
      </w:pPr>
      <w:bookmarkStart w:id="440" w:name="_Toc119922778"/>
      <w:r w:rsidRPr="00C3657A">
        <w:rPr>
          <w:lang w:eastAsia="zh-CN"/>
        </w:rPr>
        <w:t>3</w:t>
      </w:r>
      <w:r w:rsidRPr="00C3657A">
        <w:rPr>
          <w:lang w:eastAsia="zh-CN"/>
        </w:rPr>
        <w:tab/>
        <w:t>to use the methodology given in the Appendix</w:t>
      </w:r>
      <w:r w:rsidRPr="00C3657A">
        <w:t xml:space="preserve"> </w:t>
      </w:r>
      <w:r w:rsidRPr="00C3657A">
        <w:rPr>
          <w:lang w:eastAsia="zh-CN"/>
        </w:rPr>
        <w:t>to Annex</w:t>
      </w:r>
      <w:r w:rsidRPr="00C3657A">
        <w:t> </w:t>
      </w:r>
      <w:r w:rsidRPr="00C3657A">
        <w:rPr>
          <w:lang w:eastAsia="zh-CN"/>
        </w:rPr>
        <w:t>2 of this Resolution when assessing compliance with the pfd limits in Annex</w:t>
      </w:r>
      <w:r w:rsidRPr="00C3657A">
        <w:t> </w:t>
      </w:r>
      <w:r w:rsidRPr="00C3657A">
        <w:rPr>
          <w:lang w:eastAsia="zh-CN"/>
        </w:rPr>
        <w:t>2;</w:t>
      </w:r>
    </w:p>
    <w:p w14:paraId="67F5AE55" w14:textId="5EA4549D" w:rsidR="00883C61" w:rsidRPr="00C3657A" w:rsidRDefault="00883C61" w:rsidP="00883C61">
      <w:pPr>
        <w:rPr>
          <w:lang w:eastAsia="zh-CN"/>
        </w:rPr>
      </w:pPr>
      <w:r w:rsidRPr="00C3657A">
        <w:rPr>
          <w:lang w:eastAsia="zh-CN"/>
        </w:rPr>
        <w:t>4</w:t>
      </w:r>
      <w:r w:rsidRPr="00C3657A">
        <w:rPr>
          <w:lang w:eastAsia="zh-CN"/>
        </w:rPr>
        <w:tab/>
        <w:t>to use the methodology given in Appendixes</w:t>
      </w:r>
      <w:r w:rsidRPr="00C3657A">
        <w:t> </w:t>
      </w:r>
      <w:r w:rsidRPr="00C3657A">
        <w:rPr>
          <w:lang w:eastAsia="zh-CN"/>
        </w:rPr>
        <w:t>1 to 3 to Annex</w:t>
      </w:r>
      <w:r w:rsidRPr="00C3657A">
        <w:t> </w:t>
      </w:r>
      <w:r w:rsidRPr="00C3657A">
        <w:rPr>
          <w:lang w:eastAsia="zh-CN"/>
        </w:rPr>
        <w:t>5 of this Resolution when assessing compliance with Annex</w:t>
      </w:r>
      <w:r w:rsidRPr="00C3657A">
        <w:t> </w:t>
      </w:r>
      <w:r w:rsidRPr="00C3657A">
        <w:rPr>
          <w:lang w:eastAsia="zh-CN"/>
        </w:rPr>
        <w:t>5</w:t>
      </w:r>
      <w:r w:rsidR="00C13B41" w:rsidRPr="00C3657A">
        <w:rPr>
          <w:lang w:eastAsia="zh-CN"/>
        </w:rPr>
        <w:t>.</w:t>
      </w:r>
    </w:p>
    <w:p w14:paraId="572DCE4A" w14:textId="5F888DB6" w:rsidR="00883C61" w:rsidRPr="00C3657A" w:rsidRDefault="00883C61" w:rsidP="00883C61">
      <w:pPr>
        <w:pStyle w:val="AnnexNo"/>
      </w:pPr>
      <w:r w:rsidRPr="00C3657A">
        <w:t>ANNEX 1 TO draft new RESOLUTION [</w:t>
      </w:r>
      <w:r w:rsidR="00B303B1" w:rsidRPr="00C3657A">
        <w:t>ACP-</w:t>
      </w:r>
      <w:r w:rsidRPr="00C3657A">
        <w:t>A117-B] (WRC-23)</w:t>
      </w:r>
      <w:bookmarkEnd w:id="440"/>
    </w:p>
    <w:p w14:paraId="134FDDCE" w14:textId="77777777" w:rsidR="00883C61" w:rsidRPr="00C3657A" w:rsidRDefault="00883C61" w:rsidP="00C13B41">
      <w:pPr>
        <w:pStyle w:val="Annextitle"/>
        <w:rPr>
          <w:lang w:eastAsia="zh-CN"/>
        </w:rPr>
      </w:pPr>
      <w:r w:rsidRPr="00C3657A">
        <w:t>Determination</w:t>
      </w:r>
      <w:r w:rsidRPr="00C3657A">
        <w:rPr>
          <w:lang w:eastAsia="zh-CN"/>
        </w:rPr>
        <w:t xml:space="preserve"> of the off-nadir angle</w:t>
      </w:r>
    </w:p>
    <w:p w14:paraId="79FCD10B" w14:textId="77777777" w:rsidR="00883C61" w:rsidRPr="00C3657A" w:rsidRDefault="00883C61" w:rsidP="00883C61">
      <w:pPr>
        <w:pStyle w:val="Normalaftertitle"/>
        <w:keepNext/>
      </w:pPr>
      <w:r w:rsidRPr="00C3657A">
        <w:t>1</w:t>
      </w:r>
      <w:r w:rsidRPr="00C3657A">
        <w:tab/>
        <w:t>A non-GSO space station transmitting in the frequency band 27.5-30 GHz and receiving in the frequency bands 18.1-18.6 GHz and 18.8-20.2 GHz shall only communicate with a non-GSO space station when the off-nadir angle between this non-GSO space station and the non-GSO space station with which it communicates is equal to or smaller than:</w:t>
      </w:r>
    </w:p>
    <w:p w14:paraId="72EC8F73" w14:textId="77777777" w:rsidR="00883C61" w:rsidRPr="00C3657A" w:rsidRDefault="00883C61" w:rsidP="00883C61">
      <w:pPr>
        <w:pStyle w:val="Equation"/>
      </w:pPr>
      <w:r w:rsidRPr="00C3657A">
        <w:tab/>
      </w:r>
      <w:r w:rsidRPr="00C3657A">
        <w:tab/>
      </w:r>
      <w:r w:rsidRPr="00C3657A">
        <w:rPr>
          <w:noProof/>
          <w:position w:val="-36"/>
        </w:rPr>
        <mc:AlternateContent>
          <mc:Choice Requires="wps">
            <w:drawing>
              <wp:anchor distT="0" distB="0" distL="114300" distR="114300" simplePos="0" relativeHeight="251659264" behindDoc="0" locked="0" layoutInCell="1" allowOverlap="1" wp14:anchorId="6FE32415" wp14:editId="77EC3362">
                <wp:simplePos x="0" y="0"/>
                <wp:positionH relativeFrom="column">
                  <wp:posOffset>0</wp:posOffset>
                </wp:positionH>
                <wp:positionV relativeFrom="paragraph">
                  <wp:posOffset>0</wp:posOffset>
                </wp:positionV>
                <wp:extent cx="635000" cy="635000"/>
                <wp:effectExtent l="0" t="0" r="3175" b="3175"/>
                <wp:wrapNone/>
                <wp:docPr id="715354954"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C7B3"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A1QH9DxAQAAzAMAAA4AAAAAAAAAAAAAAAAALgIAAGRycy9lMm9Eb2Mu&#10;eG1sUEsBAi0AFAAGAAgAAAAhAIZbh9XYAAAABQEAAA8AAAAAAAAAAAAAAAAASwQAAGRycy9kb3du&#10;cmV2LnhtbFBLBQYAAAAABAAEAPMAAABQBQAAAAA=&#10;" filled="f" stroked="f">
                <o:lock v:ext="edit" aspectratio="t" selection="t"/>
              </v:rect>
            </w:pict>
          </mc:Fallback>
        </mc:AlternateContent>
      </w:r>
      <w:r w:rsidRPr="00C3657A">
        <w:rPr>
          <w:position w:val="-36"/>
        </w:rPr>
        <w:object w:dxaOrig="3320" w:dyaOrig="840" w14:anchorId="23BB2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43.2pt" o:ole="">
            <v:imagedata r:id="rId21" o:title=""/>
          </v:shape>
          <o:OLEObject Type="Embed" ProgID="Equation.DSMT4" ShapeID="_x0000_i1025" DrawAspect="Content" ObjectID="_1758727563" r:id="rId22"/>
        </w:object>
      </w:r>
    </w:p>
    <w:p w14:paraId="784823BD" w14:textId="77777777" w:rsidR="00883C61" w:rsidRPr="00C3657A" w:rsidRDefault="00883C61" w:rsidP="00883C61">
      <w:pPr>
        <w:keepNext/>
      </w:pPr>
      <w:r w:rsidRPr="00C3657A">
        <w:t xml:space="preserve">where </w:t>
      </w:r>
    </w:p>
    <w:p w14:paraId="028FF855" w14:textId="2B0B32E9" w:rsidR="00883C61" w:rsidRPr="00C3657A" w:rsidRDefault="00883C61" w:rsidP="00883C61">
      <w:pPr>
        <w:pStyle w:val="Equationlegend"/>
      </w:pPr>
      <w:r w:rsidRPr="00C3657A">
        <w:tab/>
      </w:r>
      <w:r w:rsidRPr="00C3657A">
        <w:rPr>
          <w:i/>
          <w:iCs/>
        </w:rPr>
        <w:t>R</w:t>
      </w:r>
      <w:r w:rsidRPr="00C3657A">
        <w:rPr>
          <w:i/>
          <w:iCs/>
          <w:vertAlign w:val="subscript"/>
        </w:rPr>
        <w:t>Earth</w:t>
      </w:r>
      <w:r w:rsidRPr="00C3657A">
        <w:t xml:space="preserve"> = </w:t>
      </w:r>
      <w:r w:rsidRPr="00C3657A">
        <w:tab/>
        <w:t>6</w:t>
      </w:r>
      <w:r w:rsidR="00C13B41" w:rsidRPr="00C3657A">
        <w:t> </w:t>
      </w:r>
      <w:r w:rsidRPr="00C3657A">
        <w:t>378 km</w:t>
      </w:r>
    </w:p>
    <w:p w14:paraId="6836934B" w14:textId="77777777" w:rsidR="00883C61" w:rsidRPr="00C3657A" w:rsidRDefault="00883C61" w:rsidP="00883C61">
      <w:pPr>
        <w:pStyle w:val="Equationlegend"/>
      </w:pPr>
      <w:r w:rsidRPr="00C3657A">
        <w:tab/>
      </w:r>
      <w:r w:rsidRPr="00C3657A">
        <w:rPr>
          <w:i/>
          <w:iCs/>
        </w:rPr>
        <w:t>Alt</w:t>
      </w:r>
      <w:r w:rsidRPr="00C3657A">
        <w:rPr>
          <w:i/>
          <w:iCs/>
          <w:vertAlign w:val="subscript"/>
        </w:rPr>
        <w:t>Higher</w:t>
      </w:r>
      <w:r w:rsidRPr="00C3657A">
        <w:t xml:space="preserve"> = </w:t>
      </w:r>
      <w:r w:rsidRPr="00C3657A">
        <w:tab/>
        <w:t>altitude of the non-GSO space station at higher orbital altitude in km.</w:t>
      </w:r>
    </w:p>
    <w:p w14:paraId="10BD89DB" w14:textId="77777777" w:rsidR="00883C61" w:rsidRPr="00C3657A" w:rsidRDefault="00883C61" w:rsidP="00933DAA"/>
    <w:p w14:paraId="525E465D" w14:textId="77777777" w:rsidR="00883C61" w:rsidRPr="00C3657A" w:rsidRDefault="00883C61" w:rsidP="00883C61">
      <w:pPr>
        <w:pStyle w:val="Figure"/>
      </w:pPr>
      <w:r w:rsidRPr="00C3657A">
        <w:rPr>
          <w:noProof/>
          <w:lang w:eastAsia="zh-CN"/>
        </w:rPr>
        <w:lastRenderedPageBreak/>
        <w:drawing>
          <wp:inline distT="0" distB="0" distL="0" distR="0" wp14:anchorId="3B7C3D40" wp14:editId="28468376">
            <wp:extent cx="6120765" cy="3442970"/>
            <wp:effectExtent l="0" t="0" r="0" b="5080"/>
            <wp:docPr id="491"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6CC20E4C" w14:textId="77777777" w:rsidR="00883C61" w:rsidRPr="00C3657A" w:rsidRDefault="00883C61" w:rsidP="00883C61">
      <w:pPr>
        <w:rPr>
          <w:i/>
          <w:iCs/>
        </w:rPr>
      </w:pPr>
      <w:r w:rsidRPr="00C3657A">
        <w:t>2</w:t>
      </w:r>
      <w:r w:rsidRPr="00C3657A">
        <w:tab/>
        <w:t>A non-GSO space station transmitting in the frequency band 27.5-30 GHz and receiving in the frequency bands 18.1-18.6 GHz and 18.8-20.2 GHz shall only communicate with a GSO space station when the off-nadir angle between this GSO space station and the non-GSO space station with which it communicates is equal to or smaller than:</w:t>
      </w:r>
      <w:r w:rsidRPr="00C3657A">
        <w:rPr>
          <w:i/>
          <w:iCs/>
        </w:rPr>
        <w:t xml:space="preserve"> </w:t>
      </w:r>
    </w:p>
    <w:p w14:paraId="6BAB5BD7" w14:textId="77777777" w:rsidR="00883C61" w:rsidRPr="00C3657A" w:rsidRDefault="00883C61" w:rsidP="00883C61">
      <w:pPr>
        <w:pStyle w:val="Equation"/>
      </w:pPr>
      <w:r w:rsidRPr="00C3657A">
        <w:tab/>
      </w:r>
      <w:r w:rsidRPr="00C3657A">
        <w:tab/>
      </w:r>
      <w:r w:rsidRPr="00C3657A">
        <w:rPr>
          <w:position w:val="-32"/>
        </w:rPr>
        <w:object w:dxaOrig="3120" w:dyaOrig="760" w14:anchorId="5E42249B">
          <v:shape id="_x0000_i1026" type="#_x0000_t75" style="width:157.85pt;height:39.9pt" o:ole="">
            <v:imagedata r:id="rId24" o:title=""/>
          </v:shape>
          <o:OLEObject Type="Embed" ProgID="Equation.DSMT4" ShapeID="_x0000_i1026" DrawAspect="Content" ObjectID="_1758727564" r:id="rId25"/>
        </w:object>
      </w:r>
    </w:p>
    <w:p w14:paraId="27EF260B" w14:textId="77777777" w:rsidR="00883C61" w:rsidRPr="00C3657A" w:rsidRDefault="00883C61" w:rsidP="00883C61">
      <w:pPr>
        <w:keepNext/>
      </w:pPr>
      <w:r w:rsidRPr="00C3657A">
        <w:t>where:</w:t>
      </w:r>
    </w:p>
    <w:p w14:paraId="1C932CDF" w14:textId="77777777" w:rsidR="00883C61" w:rsidRPr="00C3657A" w:rsidRDefault="00883C61" w:rsidP="00883C61">
      <w:pPr>
        <w:pStyle w:val="Equationlegend"/>
        <w:keepNext/>
      </w:pPr>
      <w:r w:rsidRPr="00C3657A">
        <w:tab/>
      </w:r>
      <w:r w:rsidRPr="00C3657A">
        <w:rPr>
          <w:i/>
          <w:iCs/>
        </w:rPr>
        <w:t>R</w:t>
      </w:r>
      <w:r w:rsidRPr="00C3657A">
        <w:rPr>
          <w:i/>
          <w:iCs/>
          <w:vertAlign w:val="subscript"/>
        </w:rPr>
        <w:t>Earth</w:t>
      </w:r>
      <w:r w:rsidRPr="00C3657A">
        <w:rPr>
          <w:vertAlign w:val="subscript"/>
        </w:rPr>
        <w:t xml:space="preserve"> </w:t>
      </w:r>
      <w:r w:rsidRPr="00C3657A">
        <w:t xml:space="preserve">= </w:t>
      </w:r>
      <w:r w:rsidRPr="00C3657A">
        <w:tab/>
        <w:t xml:space="preserve">6 378 km </w:t>
      </w:r>
    </w:p>
    <w:p w14:paraId="552D1551" w14:textId="77777777" w:rsidR="00883C61" w:rsidRPr="00C3657A" w:rsidRDefault="00883C61" w:rsidP="00883C61">
      <w:pPr>
        <w:pStyle w:val="Equationlegend"/>
      </w:pPr>
      <w:r w:rsidRPr="00C3657A">
        <w:tab/>
      </w:r>
      <w:r w:rsidRPr="00C3657A">
        <w:rPr>
          <w:i/>
          <w:iCs/>
        </w:rPr>
        <w:t>Alt</w:t>
      </w:r>
      <w:r w:rsidRPr="00C3657A">
        <w:rPr>
          <w:i/>
          <w:iCs/>
          <w:vertAlign w:val="subscript"/>
        </w:rPr>
        <w:t>GSO</w:t>
      </w:r>
      <w:r w:rsidRPr="00C3657A">
        <w:t xml:space="preserve"> = </w:t>
      </w:r>
      <w:r w:rsidRPr="00C3657A">
        <w:tab/>
        <w:t>altitude of the GSO space station in km.</w:t>
      </w:r>
    </w:p>
    <w:p w14:paraId="7E15178F" w14:textId="5D112DE3" w:rsidR="00883C61" w:rsidRPr="00C3657A" w:rsidRDefault="00883C61" w:rsidP="00C13B41">
      <w:r w:rsidRPr="00C3657A">
        <w:rPr>
          <w:b/>
        </w:rPr>
        <w:t>Reasons:</w:t>
      </w:r>
      <w:r w:rsidR="00C13B41" w:rsidRPr="00C3657A">
        <w:tab/>
      </w:r>
      <w:r w:rsidRPr="00C3657A">
        <w:t>APT Members support keeping the inter-satellite operation within the cone of coverage.</w:t>
      </w:r>
    </w:p>
    <w:p w14:paraId="4C952D5D" w14:textId="77777777" w:rsidR="00883C61" w:rsidRPr="00C3657A" w:rsidRDefault="00883C61" w:rsidP="00883C61">
      <w:r w:rsidRPr="00C3657A">
        <w:t>3</w:t>
      </w:r>
      <w:r w:rsidRPr="00C3657A">
        <w:tab/>
        <w:t>In case the notified service area of the GSO or non-GSO network/system at higher orbital altitude is not global, the maximum off-nadir angle θ</w:t>
      </w:r>
      <w:r w:rsidRPr="00C3657A">
        <w:rPr>
          <w:i/>
          <w:iCs/>
          <w:vertAlign w:val="subscript"/>
        </w:rPr>
        <w:t>Max</w:t>
      </w:r>
      <w:r w:rsidRPr="00C3657A">
        <w:t xml:space="preserve"> will vary at each azimuth according to the notified service area and there will be a specific maximum off-nadir angle associated to each azimuth based on the position in space of the FSS network/system at higher orbital altitude and the geographic coordinates (latitude, longitude) of the border of the notified service area at each azimuth, which are extracted from the Graphical Interference Management System (GIMS) database container that was submitted to the BR when notifying a specific non-global service area. </w:t>
      </w:r>
    </w:p>
    <w:p w14:paraId="11FA1E0F" w14:textId="77777777" w:rsidR="00883C61" w:rsidRPr="00C3657A" w:rsidRDefault="00883C61" w:rsidP="00883C61">
      <w:pPr>
        <w:pStyle w:val="Equation"/>
      </w:pPr>
      <w:r w:rsidRPr="00C3657A">
        <w:tab/>
      </w:r>
      <w:r w:rsidRPr="00C3657A">
        <w:tab/>
      </w:r>
      <w:r w:rsidRPr="00C3657A">
        <w:rPr>
          <w:position w:val="-50"/>
        </w:rPr>
        <w:object w:dxaOrig="5260" w:dyaOrig="1120" w14:anchorId="2A832AEC">
          <v:shape id="_x0000_i1027" type="#_x0000_t75" style="width:263.65pt;height:58.7pt" o:ole="">
            <v:imagedata r:id="rId26" o:title=""/>
          </v:shape>
          <o:OLEObject Type="Embed" ProgID="Equation.DSMT4" ShapeID="_x0000_i1027" DrawAspect="Content" ObjectID="_1758727565" r:id="rId27"/>
        </w:object>
      </w:r>
    </w:p>
    <w:p w14:paraId="435FCDB0" w14:textId="77777777" w:rsidR="00883C61" w:rsidRPr="00C3657A" w:rsidRDefault="00883C61" w:rsidP="00883C61">
      <w:pPr>
        <w:keepNext/>
      </w:pPr>
      <w:r w:rsidRPr="00C3657A">
        <w:t>with:</w:t>
      </w:r>
    </w:p>
    <w:p w14:paraId="4D62A12B" w14:textId="77777777" w:rsidR="00883C61" w:rsidRPr="00C3657A" w:rsidRDefault="00883C61" w:rsidP="00883C61">
      <w:pPr>
        <w:pStyle w:val="Equation"/>
      </w:pPr>
      <w:r w:rsidRPr="00C3657A">
        <w:tab/>
      </w:r>
      <w:r w:rsidRPr="00C3657A">
        <w:tab/>
      </w:r>
      <w:r w:rsidRPr="00C3657A">
        <w:rPr>
          <w:position w:val="-16"/>
        </w:rPr>
        <w:object w:dxaOrig="4480" w:dyaOrig="540" w14:anchorId="051266B2">
          <v:shape id="_x0000_i1028" type="#_x0000_t75" style="width:224.3pt;height:28.8pt" o:ole="">
            <v:imagedata r:id="rId28" o:title=""/>
          </v:shape>
          <o:OLEObject Type="Embed" ProgID="Equation.DSMT4" ShapeID="_x0000_i1028" DrawAspect="Content" ObjectID="_1758727566" r:id="rId29"/>
        </w:object>
      </w:r>
    </w:p>
    <w:p w14:paraId="5BCDCC5B" w14:textId="77777777" w:rsidR="00883C61" w:rsidRPr="00C3657A" w:rsidRDefault="00883C61" w:rsidP="00883C61">
      <w:pPr>
        <w:pStyle w:val="Equation"/>
      </w:pPr>
      <w:r w:rsidRPr="00C3657A">
        <w:lastRenderedPageBreak/>
        <w:tab/>
      </w:r>
      <w:r w:rsidRPr="00C3657A">
        <w:tab/>
      </w:r>
      <w:r w:rsidRPr="00C3657A">
        <w:rPr>
          <w:position w:val="-14"/>
        </w:rPr>
        <w:object w:dxaOrig="4420" w:dyaOrig="400" w14:anchorId="2DFA6EAA">
          <v:shape id="_x0000_i1029" type="#_x0000_t75" style="width:217.1pt;height:20.5pt" o:ole="">
            <v:imagedata r:id="rId30" o:title=""/>
          </v:shape>
          <o:OLEObject Type="Embed" ProgID="Equation.DSMT4" ShapeID="_x0000_i1029" DrawAspect="Content" ObjectID="_1758727567" r:id="rId31"/>
        </w:object>
      </w:r>
    </w:p>
    <w:p w14:paraId="0125A1D1" w14:textId="77777777" w:rsidR="00883C61" w:rsidRPr="00C3657A" w:rsidRDefault="00883C61" w:rsidP="00883C61">
      <w:pPr>
        <w:pStyle w:val="Equation"/>
      </w:pPr>
      <w:r w:rsidRPr="00C3657A">
        <w:tab/>
      </w:r>
      <w:r w:rsidRPr="00C3657A">
        <w:tab/>
      </w:r>
      <w:r w:rsidRPr="00C3657A">
        <w:rPr>
          <w:position w:val="-14"/>
        </w:rPr>
        <w:object w:dxaOrig="4300" w:dyaOrig="400" w14:anchorId="7B744BD7">
          <v:shape id="_x0000_i1030" type="#_x0000_t75" style="width:210.45pt;height:20.5pt" o:ole="">
            <v:imagedata r:id="rId32" o:title=""/>
          </v:shape>
          <o:OLEObject Type="Embed" ProgID="Equation.DSMT4" ShapeID="_x0000_i1030" DrawAspect="Content" ObjectID="_1758727568" r:id="rId33"/>
        </w:object>
      </w:r>
    </w:p>
    <w:p w14:paraId="1BBD91D7" w14:textId="77777777" w:rsidR="00883C61" w:rsidRPr="00C3657A" w:rsidRDefault="00883C61" w:rsidP="00883C61">
      <w:pPr>
        <w:pStyle w:val="Equation"/>
      </w:pPr>
      <w:r w:rsidRPr="00C3657A">
        <w:tab/>
      </w:r>
      <w:r w:rsidRPr="00C3657A">
        <w:tab/>
      </w:r>
      <w:r w:rsidRPr="00C3657A">
        <w:rPr>
          <w:position w:val="-14"/>
        </w:rPr>
        <w:object w:dxaOrig="2740" w:dyaOrig="400" w14:anchorId="378E8060">
          <v:shape id="_x0000_i1031" type="#_x0000_t75" style="width:136.25pt;height:22.15pt" o:ole="">
            <v:imagedata r:id="rId34" o:title=""/>
          </v:shape>
          <o:OLEObject Type="Embed" ProgID="Equation.DSMT4" ShapeID="_x0000_i1031" DrawAspect="Content" ObjectID="_1758727569" r:id="rId35"/>
        </w:object>
      </w:r>
    </w:p>
    <w:p w14:paraId="5290A073" w14:textId="77777777" w:rsidR="00883C61" w:rsidRPr="00C3657A" w:rsidRDefault="00883C61" w:rsidP="00883C61">
      <w:pPr>
        <w:pStyle w:val="Equation"/>
      </w:pPr>
      <w:r w:rsidRPr="00C3657A">
        <w:tab/>
      </w:r>
      <w:r w:rsidRPr="00C3657A">
        <w:tab/>
      </w:r>
      <w:r w:rsidRPr="00C3657A">
        <w:rPr>
          <w:position w:val="-18"/>
        </w:rPr>
        <w:object w:dxaOrig="4940" w:dyaOrig="480" w14:anchorId="70DFB3B8">
          <v:shape id="_x0000_i1032" type="#_x0000_t75" style="width:272.5pt;height:22.7pt" o:ole="">
            <v:imagedata r:id="rId36" o:title=""/>
          </v:shape>
          <o:OLEObject Type="Embed" ProgID="Equation.DSMT4" ShapeID="_x0000_i1032" DrawAspect="Content" ObjectID="_1758727570" r:id="rId37"/>
        </w:object>
      </w:r>
    </w:p>
    <w:p w14:paraId="11683BBA" w14:textId="77777777" w:rsidR="00883C61" w:rsidRPr="00C3657A" w:rsidRDefault="00883C61" w:rsidP="00883C61">
      <w:pPr>
        <w:pStyle w:val="Equation"/>
      </w:pPr>
      <w:r w:rsidRPr="00C3657A">
        <w:tab/>
      </w:r>
      <w:r w:rsidRPr="00C3657A">
        <w:tab/>
      </w:r>
      <w:r w:rsidRPr="00C3657A">
        <w:rPr>
          <w:position w:val="-18"/>
        </w:rPr>
        <w:object w:dxaOrig="4819" w:dyaOrig="480" w14:anchorId="50FE99AC">
          <v:shape id="_x0000_i1033" type="#_x0000_t75" style="width:268.6pt;height:22.7pt" o:ole="">
            <v:imagedata r:id="rId38" o:title=""/>
          </v:shape>
          <o:OLEObject Type="Embed" ProgID="Equation.DSMT4" ShapeID="_x0000_i1033" DrawAspect="Content" ObjectID="_1758727571" r:id="rId39"/>
        </w:object>
      </w:r>
    </w:p>
    <w:p w14:paraId="66C80591" w14:textId="77777777" w:rsidR="00883C61" w:rsidRPr="00C3657A" w:rsidRDefault="00883C61" w:rsidP="00883C61">
      <w:pPr>
        <w:pStyle w:val="Equation"/>
      </w:pPr>
      <w:r w:rsidRPr="00C3657A">
        <w:tab/>
      </w:r>
      <w:r w:rsidRPr="00C3657A">
        <w:tab/>
      </w:r>
      <w:r w:rsidRPr="00C3657A">
        <w:rPr>
          <w:position w:val="-18"/>
        </w:rPr>
        <w:object w:dxaOrig="3620" w:dyaOrig="480" w14:anchorId="525A30D4">
          <v:shape id="_x0000_i1034" type="#_x0000_t75" style="width:202.15pt;height:22.7pt" o:ole="">
            <v:imagedata r:id="rId40" o:title=""/>
          </v:shape>
          <o:OLEObject Type="Embed" ProgID="Equation.DSMT4" ShapeID="_x0000_i1034" DrawAspect="Content" ObjectID="_1758727572" r:id="rId41"/>
        </w:object>
      </w:r>
    </w:p>
    <w:p w14:paraId="228A71F4" w14:textId="77777777" w:rsidR="00883C61" w:rsidRPr="00C3657A" w:rsidRDefault="00883C61" w:rsidP="00883C61">
      <w:pPr>
        <w:keepNext/>
      </w:pPr>
      <w:r w:rsidRPr="00C3657A">
        <w:t>where:</w:t>
      </w:r>
    </w:p>
    <w:p w14:paraId="34427528" w14:textId="77777777" w:rsidR="00883C61" w:rsidRPr="00C3657A" w:rsidRDefault="00883C61" w:rsidP="00933DAA">
      <w:pPr>
        <w:pStyle w:val="Equationlegend"/>
      </w:pPr>
      <w:r w:rsidRPr="00C3657A">
        <w:tab/>
      </w:r>
      <w:r w:rsidRPr="00C3657A">
        <w:rPr>
          <w:i/>
          <w:iCs/>
        </w:rPr>
        <w:t>lat</w:t>
      </w:r>
      <w:r w:rsidRPr="00C3657A">
        <w:rPr>
          <w:i/>
          <w:iCs/>
          <w:vertAlign w:val="subscript"/>
        </w:rPr>
        <w:t>sab</w:t>
      </w:r>
      <w:r w:rsidRPr="00C3657A">
        <w:t>(φ) =</w:t>
      </w:r>
      <w:r w:rsidRPr="00C3657A">
        <w:tab/>
        <w:t>latitude of the service area border for the azimuth φ</w:t>
      </w:r>
    </w:p>
    <w:p w14:paraId="74955F5D" w14:textId="77777777" w:rsidR="00883C61" w:rsidRPr="00C3657A" w:rsidRDefault="00883C61" w:rsidP="00883C61">
      <w:pPr>
        <w:pStyle w:val="Equationlegend"/>
      </w:pPr>
      <w:r w:rsidRPr="00C3657A">
        <w:tab/>
      </w:r>
      <w:r w:rsidRPr="00C3657A">
        <w:rPr>
          <w:i/>
          <w:iCs/>
        </w:rPr>
        <w:t>lon</w:t>
      </w:r>
      <w:r w:rsidRPr="00C3657A">
        <w:rPr>
          <w:i/>
          <w:iCs/>
          <w:vertAlign w:val="subscript"/>
        </w:rPr>
        <w:t>sab</w:t>
      </w:r>
      <w:r w:rsidRPr="00C3657A">
        <w:t>(φ) =</w:t>
      </w:r>
      <w:r w:rsidRPr="00C3657A">
        <w:tab/>
        <w:t>longitude of the service area border for the azimuth φ</w:t>
      </w:r>
    </w:p>
    <w:p w14:paraId="217858D7" w14:textId="77777777" w:rsidR="00883C61" w:rsidRPr="00C3657A" w:rsidRDefault="00883C61" w:rsidP="00883C61">
      <w:pPr>
        <w:pStyle w:val="Equationlegend"/>
      </w:pPr>
      <w:r w:rsidRPr="00C3657A">
        <w:tab/>
      </w:r>
      <w:r w:rsidRPr="00C3657A">
        <w:rPr>
          <w:i/>
          <w:iCs/>
        </w:rPr>
        <w:t>lat</w:t>
      </w:r>
      <w:r w:rsidRPr="00C3657A">
        <w:rPr>
          <w:i/>
          <w:iCs/>
          <w:vertAlign w:val="subscript"/>
        </w:rPr>
        <w:t>SS</w:t>
      </w:r>
      <w:r w:rsidRPr="00C3657A">
        <w:t xml:space="preserve"> = </w:t>
      </w:r>
      <w:r w:rsidRPr="00C3657A">
        <w:tab/>
        <w:t>latitude of the sub-satellite point of the GSO/non-GSO space station</w:t>
      </w:r>
    </w:p>
    <w:p w14:paraId="20F4F2DE" w14:textId="77777777" w:rsidR="00883C61" w:rsidRPr="00C3657A" w:rsidRDefault="00883C61" w:rsidP="00883C61">
      <w:pPr>
        <w:pStyle w:val="Equationlegend"/>
      </w:pPr>
      <w:r w:rsidRPr="00C3657A">
        <w:tab/>
      </w:r>
      <w:r w:rsidRPr="00C3657A">
        <w:rPr>
          <w:i/>
          <w:iCs/>
        </w:rPr>
        <w:t>lon</w:t>
      </w:r>
      <w:r w:rsidRPr="00C3657A">
        <w:rPr>
          <w:i/>
          <w:iCs/>
          <w:vertAlign w:val="subscript"/>
        </w:rPr>
        <w:t>SS</w:t>
      </w:r>
      <w:r w:rsidRPr="00C3657A">
        <w:t xml:space="preserve"> = </w:t>
      </w:r>
      <w:r w:rsidRPr="00C3657A">
        <w:tab/>
        <w:t>longitude of the sub-satellite point of the GSO/non-GSO space station.</w:t>
      </w:r>
    </w:p>
    <w:p w14:paraId="7016026A" w14:textId="14B15609" w:rsidR="00883C61" w:rsidRPr="00C3657A" w:rsidRDefault="00883C61" w:rsidP="00883C61">
      <w:pPr>
        <w:pStyle w:val="AnnexNo"/>
        <w:rPr>
          <w:lang w:eastAsia="zh-CN"/>
        </w:rPr>
      </w:pPr>
      <w:bookmarkStart w:id="441" w:name="_Toc119922779"/>
      <w:r w:rsidRPr="00C3657A">
        <w:rPr>
          <w:lang w:eastAsia="zh-CN"/>
        </w:rPr>
        <w:t>ANNEX 2 TO draft new RESOLUTION [</w:t>
      </w:r>
      <w:r w:rsidR="00B303B1" w:rsidRPr="00C3657A">
        <w:t>ACP-</w:t>
      </w:r>
      <w:r w:rsidRPr="00C3657A">
        <w:rPr>
          <w:lang w:eastAsia="zh-CN"/>
        </w:rPr>
        <w:t>A117-B] (WRC</w:t>
      </w:r>
      <w:r w:rsidRPr="00C3657A">
        <w:rPr>
          <w:lang w:eastAsia="zh-CN"/>
        </w:rPr>
        <w:noBreakHyphen/>
        <w:t>23)</w:t>
      </w:r>
      <w:bookmarkEnd w:id="441"/>
    </w:p>
    <w:p w14:paraId="17679F8F" w14:textId="77777777" w:rsidR="00883C61" w:rsidRPr="00C3657A" w:rsidRDefault="00883C61" w:rsidP="00883C61">
      <w:pPr>
        <w:pStyle w:val="Annextitle"/>
        <w:rPr>
          <w:lang w:eastAsia="zh-CN"/>
        </w:rPr>
      </w:pPr>
      <w:r w:rsidRPr="00C3657A">
        <w:rPr>
          <w:lang w:eastAsia="zh-CN"/>
        </w:rPr>
        <w:t xml:space="preserve">Provisions for non-GSO space stations transmitting in the </w:t>
      </w:r>
      <w:r w:rsidRPr="00C3657A">
        <w:t xml:space="preserve">frequency </w:t>
      </w:r>
      <w:r w:rsidRPr="00C3657A">
        <w:br/>
        <w:t xml:space="preserve">bands </w:t>
      </w:r>
      <w:r w:rsidRPr="00C3657A">
        <w:rPr>
          <w:lang w:eastAsia="zh-CN"/>
        </w:rPr>
        <w:t xml:space="preserve">27.5-29.1 GHz and 29.1-29.5 GHz to protect terrestrial </w:t>
      </w:r>
      <w:r w:rsidRPr="00C3657A">
        <w:rPr>
          <w:lang w:eastAsia="zh-CN"/>
        </w:rPr>
        <w:br/>
        <w:t>services in the frequency band 27.5-29.5 GHz</w:t>
      </w:r>
    </w:p>
    <w:p w14:paraId="7D60FEF2" w14:textId="77777777" w:rsidR="00883C61" w:rsidRPr="00C3657A" w:rsidRDefault="00883C61" w:rsidP="00883C61">
      <w:pPr>
        <w:pStyle w:val="Normalaftertitle"/>
        <w:keepNext/>
        <w:rPr>
          <w:lang w:eastAsia="zh-CN"/>
        </w:rPr>
      </w:pPr>
      <w:r w:rsidRPr="00C3657A">
        <w:rPr>
          <w:lang w:eastAsia="zh-CN"/>
        </w:rPr>
        <w:t xml:space="preserve">The maximum pfd produced at the surface of the Earth by emissions from a non-GSO space station transmitting in the </w:t>
      </w:r>
      <w:r w:rsidRPr="00C3657A">
        <w:t xml:space="preserve">frequency band </w:t>
      </w:r>
      <w:r w:rsidRPr="00C3657A">
        <w:rPr>
          <w:lang w:eastAsia="zh-CN"/>
        </w:rPr>
        <w:t>27.5-29.5 GHz shall not exceed:</w:t>
      </w:r>
    </w:p>
    <w:p w14:paraId="0D218D7E" w14:textId="77777777" w:rsidR="00883C61" w:rsidRPr="00C3657A" w:rsidRDefault="00883C61" w:rsidP="00883C61">
      <w:pPr>
        <w:pStyle w:val="Headingi"/>
        <w:rPr>
          <w:lang w:eastAsia="ko-KR"/>
        </w:rPr>
      </w:pPr>
      <w:r w:rsidRPr="00C3657A">
        <w:rPr>
          <w:lang w:eastAsia="ko-KR"/>
        </w:rPr>
        <w:t>Option 1</w:t>
      </w:r>
    </w:p>
    <w:p w14:paraId="5B3DCCC0" w14:textId="6B2AB7A5"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−115</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0°</w:t>
      </w:r>
      <w:r w:rsidRPr="00C3657A">
        <w:rPr>
          <w:lang w:eastAsia="zh-CN"/>
        </w:rPr>
        <w:tab/>
        <w:t>≤ θ ≤ 5°</w:t>
      </w:r>
    </w:p>
    <w:p w14:paraId="6CE4C182" w14:textId="476F5A49"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−115 + 0.5(θ − 5)</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5°</w:t>
      </w:r>
      <w:r w:rsidRPr="00C3657A">
        <w:rPr>
          <w:lang w:eastAsia="zh-CN"/>
        </w:rPr>
        <w:tab/>
        <w:t>≤ θ ≤ 25°</w:t>
      </w:r>
    </w:p>
    <w:p w14:paraId="1EE07750" w14:textId="15E772C5"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−105</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25°</w:t>
      </w:r>
      <w:r w:rsidRPr="00C3657A">
        <w:rPr>
          <w:lang w:eastAsia="zh-CN"/>
        </w:rPr>
        <w:tab/>
        <w:t>&lt; θ ≤ 90°</w:t>
      </w:r>
    </w:p>
    <w:p w14:paraId="244DFEDF" w14:textId="77777777" w:rsidR="00883C61" w:rsidRPr="00C3657A" w:rsidRDefault="00883C61" w:rsidP="00883C61">
      <w:pPr>
        <w:rPr>
          <w:lang w:eastAsia="zh-CN"/>
        </w:rPr>
      </w:pPr>
      <w:r w:rsidRPr="00C3657A">
        <w:rPr>
          <w:lang w:eastAsia="zh-CN"/>
        </w:rPr>
        <w:t>where θ is the angle of arrival of the radio-frequency wave (degrees above the horizon).</w:t>
      </w:r>
    </w:p>
    <w:p w14:paraId="5F377D70" w14:textId="77777777" w:rsidR="00883C61" w:rsidRPr="00C3657A" w:rsidRDefault="00883C61" w:rsidP="00883C61">
      <w:pPr>
        <w:pStyle w:val="Headingi"/>
        <w:rPr>
          <w:lang w:eastAsia="ko-KR"/>
        </w:rPr>
      </w:pPr>
      <w:r w:rsidRPr="00C3657A">
        <w:rPr>
          <w:lang w:eastAsia="ko-KR"/>
        </w:rPr>
        <w:t>End of Option 1</w:t>
      </w:r>
    </w:p>
    <w:p w14:paraId="6ED41604" w14:textId="77777777" w:rsidR="00883C61" w:rsidRPr="00C3657A" w:rsidRDefault="00883C61" w:rsidP="00883C61">
      <w:pPr>
        <w:pStyle w:val="Headingi"/>
        <w:rPr>
          <w:lang w:eastAsia="ko-KR"/>
        </w:rPr>
      </w:pPr>
      <w:r w:rsidRPr="00C3657A">
        <w:rPr>
          <w:lang w:eastAsia="ko-KR"/>
        </w:rPr>
        <w:t>Option 2-1</w:t>
      </w:r>
    </w:p>
    <w:p w14:paraId="595D799C" w14:textId="46866F85"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−136.2</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0°</w:t>
      </w:r>
      <w:r w:rsidRPr="00C3657A">
        <w:rPr>
          <w:lang w:eastAsia="zh-CN"/>
        </w:rPr>
        <w:tab/>
        <w:t>≤ θ ≤ 0.01°</w:t>
      </w:r>
    </w:p>
    <w:p w14:paraId="720F2DB6"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−132.4 + 1.9 ∙ logθ</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0.01°</w:t>
      </w:r>
      <w:r w:rsidRPr="00C3657A">
        <w:rPr>
          <w:lang w:eastAsia="zh-CN"/>
        </w:rPr>
        <w:tab/>
        <w:t>&lt; θ ≤ 0.3°</w:t>
      </w:r>
    </w:p>
    <w:p w14:paraId="4B59895D"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−127.7 + 11 ∙ logθ</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0.3°</w:t>
      </w:r>
      <w:r w:rsidRPr="00C3657A">
        <w:rPr>
          <w:lang w:eastAsia="zh-CN"/>
        </w:rPr>
        <w:tab/>
        <w:t>&lt; θ ≤ 1°</w:t>
      </w:r>
    </w:p>
    <w:p w14:paraId="44F7A481"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−127.7 + 18 ∙ logθ</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1°</w:t>
      </w:r>
      <w:r w:rsidRPr="00C3657A">
        <w:rPr>
          <w:lang w:eastAsia="zh-CN"/>
        </w:rPr>
        <w:tab/>
        <w:t>&lt; θ ≤ 2°</w:t>
      </w:r>
    </w:p>
    <w:p w14:paraId="6B6EBC08"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−129.4 + 23.7 ∙ logθ</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2°</w:t>
      </w:r>
      <w:r w:rsidRPr="00C3657A">
        <w:rPr>
          <w:lang w:eastAsia="zh-CN"/>
        </w:rPr>
        <w:tab/>
        <w:t>&lt; θ ≤ 8°</w:t>
      </w:r>
    </w:p>
    <w:p w14:paraId="12307093"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pfd(θ) = −108</w:t>
      </w:r>
      <w:r w:rsidRPr="00C3657A">
        <w:rPr>
          <w:lang w:eastAsia="zh-CN"/>
        </w:rPr>
        <w:tab/>
        <w:t>(dB(W/(m</w:t>
      </w:r>
      <w:r w:rsidRPr="00C3657A">
        <w:rPr>
          <w:vertAlign w:val="superscript"/>
          <w:lang w:eastAsia="zh-CN"/>
        </w:rPr>
        <w:t>2</w:t>
      </w:r>
      <w:r w:rsidRPr="00C3657A">
        <w:rPr>
          <w:lang w:eastAsia="zh-CN"/>
        </w:rPr>
        <w:t> </w:t>
      </w:r>
      <w:r w:rsidRPr="00C3657A">
        <w:rPr>
          <w:lang w:eastAsia="zh-CN"/>
        </w:rPr>
        <w:sym w:font="Symbol" w:char="F0D7"/>
      </w:r>
      <w:r w:rsidRPr="00C3657A">
        <w:rPr>
          <w:lang w:eastAsia="zh-CN"/>
        </w:rPr>
        <w:t> 1 MHz)))</w:t>
      </w:r>
      <w:r w:rsidRPr="00C3657A">
        <w:rPr>
          <w:lang w:eastAsia="zh-CN"/>
        </w:rPr>
        <w:tab/>
        <w:t>for</w:t>
      </w:r>
      <w:r w:rsidRPr="00C3657A">
        <w:rPr>
          <w:lang w:eastAsia="zh-CN"/>
        </w:rPr>
        <w:tab/>
        <w:t>8°</w:t>
      </w:r>
      <w:r w:rsidRPr="00C3657A">
        <w:rPr>
          <w:lang w:eastAsia="zh-CN"/>
        </w:rPr>
        <w:tab/>
        <w:t>&lt; θ ≤ 90.0°</w:t>
      </w:r>
    </w:p>
    <w:p w14:paraId="675B8001" w14:textId="77777777" w:rsidR="00883C61" w:rsidRPr="00C3657A" w:rsidRDefault="00883C61" w:rsidP="00883C61">
      <w:pPr>
        <w:rPr>
          <w:lang w:eastAsia="ko-KR"/>
        </w:rPr>
      </w:pPr>
      <w:r w:rsidRPr="00C3657A">
        <w:rPr>
          <w:lang w:eastAsia="ko-KR"/>
        </w:rPr>
        <w:t xml:space="preserve">where </w:t>
      </w:r>
      <w:r w:rsidRPr="00C3657A">
        <w:rPr>
          <w:lang w:eastAsia="zh-CN"/>
        </w:rPr>
        <w:t>θ</w:t>
      </w:r>
      <w:r w:rsidRPr="00C3657A">
        <w:rPr>
          <w:lang w:eastAsia="ko-KR"/>
        </w:rPr>
        <w:t xml:space="preserve"> is the angle of arrival of the radio-frequency wave (degrees above the horizon).</w:t>
      </w:r>
    </w:p>
    <w:p w14:paraId="3C4AA6F1" w14:textId="77777777" w:rsidR="00883C61" w:rsidRPr="00C3657A" w:rsidRDefault="00883C61" w:rsidP="00883C61">
      <w:pPr>
        <w:pStyle w:val="Headingi"/>
        <w:rPr>
          <w:lang w:eastAsia="ko-KR"/>
        </w:rPr>
      </w:pPr>
      <w:r w:rsidRPr="00C3657A">
        <w:rPr>
          <w:lang w:eastAsia="ko-KR"/>
        </w:rPr>
        <w:lastRenderedPageBreak/>
        <w:t>End of Option 2-1</w:t>
      </w:r>
    </w:p>
    <w:p w14:paraId="16F339B4" w14:textId="77777777" w:rsidR="00883C61" w:rsidRPr="00C3657A" w:rsidRDefault="00883C61" w:rsidP="00883C61">
      <w:pPr>
        <w:pStyle w:val="Headingi"/>
        <w:rPr>
          <w:lang w:eastAsia="ko-KR"/>
        </w:rPr>
      </w:pPr>
      <w:r w:rsidRPr="00C3657A">
        <w:rPr>
          <w:lang w:eastAsia="ko-KR"/>
        </w:rPr>
        <w:t>Option 2-2</w:t>
      </w:r>
    </w:p>
    <w:p w14:paraId="0BF9732E" w14:textId="48ABFF78"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−124.7</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0°</w:t>
      </w:r>
      <w:r w:rsidRPr="00C3657A">
        <w:rPr>
          <w:lang w:eastAsia="zh-CN"/>
        </w:rPr>
        <w:tab/>
        <w:t xml:space="preserve"> ≤ δ ≤ 0.01°</w:t>
      </w:r>
    </w:p>
    <w:p w14:paraId="7BC45571" w14:textId="77777777"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−120.9 + 1.9 ∙ log δ</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0.01°</w:t>
      </w:r>
      <w:r w:rsidRPr="00C3657A">
        <w:rPr>
          <w:lang w:eastAsia="zh-CN"/>
        </w:rPr>
        <w:tab/>
        <w:t xml:space="preserve"> &lt; δ ≤ 0.3°</w:t>
      </w:r>
    </w:p>
    <w:p w14:paraId="360ED6EC" w14:textId="09747EF5"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−116.2 + 11 ∙ log δ</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0.3°</w:t>
      </w:r>
      <w:r w:rsidRPr="00C3657A">
        <w:rPr>
          <w:lang w:eastAsia="zh-CN"/>
        </w:rPr>
        <w:tab/>
        <w:t xml:space="preserve"> &lt; δ ≤ 1°</w:t>
      </w:r>
    </w:p>
    <w:p w14:paraId="7257F3C6" w14:textId="553720BE"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−116.2 + 18 ∙ log δ</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1°</w:t>
      </w:r>
      <w:r w:rsidRPr="00C3657A">
        <w:rPr>
          <w:lang w:eastAsia="zh-CN"/>
        </w:rPr>
        <w:tab/>
        <w:t xml:space="preserve"> &lt; δ ≤ 2°</w:t>
      </w:r>
    </w:p>
    <w:p w14:paraId="332FDD2E" w14:textId="3EF00B84"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−117.9 + 23.7 ∙ log δ</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2°</w:t>
      </w:r>
      <w:r w:rsidRPr="00C3657A">
        <w:rPr>
          <w:lang w:eastAsia="zh-CN"/>
        </w:rPr>
        <w:tab/>
        <w:t xml:space="preserve"> &lt; δ ≤ 8°</w:t>
      </w:r>
    </w:p>
    <w:p w14:paraId="4E44F711" w14:textId="19F68F69" w:rsidR="00883C61" w:rsidRPr="00C3657A" w:rsidRDefault="00883C61" w:rsidP="00933DAA">
      <w:pPr>
        <w:tabs>
          <w:tab w:val="left" w:pos="4111"/>
          <w:tab w:val="left" w:pos="6804"/>
          <w:tab w:val="right" w:pos="7867"/>
          <w:tab w:val="left" w:pos="7938"/>
        </w:tabs>
        <w:spacing w:after="120"/>
        <w:rPr>
          <w:lang w:eastAsia="zh-CN"/>
        </w:rPr>
      </w:pPr>
      <w:r w:rsidRPr="00C3657A">
        <w:rPr>
          <w:lang w:eastAsia="zh-CN"/>
        </w:rPr>
        <w:tab/>
        <w:t>pfd(δ) = −96.5</w:t>
      </w:r>
      <w:r w:rsidRPr="00C3657A">
        <w:rPr>
          <w:lang w:eastAsia="zh-CN"/>
        </w:rPr>
        <w:tab/>
        <w:t>(dB(W/(m</w:t>
      </w:r>
      <w:r w:rsidRPr="00C3657A">
        <w:rPr>
          <w:vertAlign w:val="superscript"/>
          <w:lang w:eastAsia="zh-CN"/>
        </w:rPr>
        <w:t>2</w:t>
      </w:r>
      <w:r w:rsidRPr="00C3657A">
        <w:rPr>
          <w:lang w:eastAsia="zh-CN"/>
        </w:rPr>
        <w:t> ⸱ 14 MHz)))</w:t>
      </w:r>
      <w:r w:rsidRPr="00C3657A">
        <w:rPr>
          <w:lang w:eastAsia="zh-CN"/>
        </w:rPr>
        <w:tab/>
        <w:t>for</w:t>
      </w:r>
      <w:r w:rsidRPr="00C3657A">
        <w:rPr>
          <w:lang w:eastAsia="zh-CN"/>
        </w:rPr>
        <w:tab/>
        <w:t>8°</w:t>
      </w:r>
      <w:r w:rsidRPr="00C3657A">
        <w:rPr>
          <w:lang w:eastAsia="zh-CN"/>
        </w:rPr>
        <w:tab/>
        <w:t xml:space="preserve"> &lt; δ ≤ 90°</w:t>
      </w:r>
    </w:p>
    <w:p w14:paraId="46C71A59" w14:textId="77777777" w:rsidR="00883C61" w:rsidRPr="00C3657A" w:rsidRDefault="00883C61" w:rsidP="00883C61">
      <w:pPr>
        <w:rPr>
          <w:lang w:eastAsia="ko-KR"/>
        </w:rPr>
      </w:pPr>
      <w:r w:rsidRPr="00C3657A">
        <w:rPr>
          <w:lang w:eastAsia="ko-KR"/>
        </w:rPr>
        <w:t xml:space="preserve">where δ is the angle of arrival of the radio-frequency wave (degrees above the horizon). </w:t>
      </w:r>
    </w:p>
    <w:p w14:paraId="5F4A93A2" w14:textId="77777777" w:rsidR="00883C61" w:rsidRPr="00C3657A" w:rsidRDefault="00883C61" w:rsidP="00883C61">
      <w:pPr>
        <w:pStyle w:val="Headingi"/>
        <w:rPr>
          <w:strike/>
          <w:lang w:eastAsia="ko-KR"/>
        </w:rPr>
      </w:pPr>
      <w:r w:rsidRPr="00C3657A">
        <w:rPr>
          <w:lang w:eastAsia="ko-KR"/>
        </w:rPr>
        <w:t>End of Option 2-2</w:t>
      </w:r>
    </w:p>
    <w:p w14:paraId="0AA01EA3" w14:textId="77777777" w:rsidR="00883C61" w:rsidRPr="00C3657A" w:rsidRDefault="00883C61" w:rsidP="00883C61">
      <w:pPr>
        <w:pStyle w:val="AppendixNo"/>
      </w:pPr>
      <w:r w:rsidRPr="00C3657A">
        <w:t>APPENDIX</w:t>
      </w:r>
    </w:p>
    <w:p w14:paraId="3BC3FF20" w14:textId="77777777" w:rsidR="00883C61" w:rsidRPr="00C3657A" w:rsidRDefault="00883C61" w:rsidP="00B303B1">
      <w:pPr>
        <w:pStyle w:val="Normalaftertitle"/>
        <w:keepNext/>
      </w:pPr>
      <w:r w:rsidRPr="00C3657A">
        <w:t>To check the compliance of the non-GSO emissions with the pfd mask described in Annex 2, the following procedures shall be followed:</w:t>
      </w:r>
    </w:p>
    <w:p w14:paraId="691F3308" w14:textId="77777777" w:rsidR="00883C61" w:rsidRPr="00C3657A" w:rsidRDefault="00883C61" w:rsidP="00883C61">
      <w:pPr>
        <w:pStyle w:val="enumlev1"/>
      </w:pPr>
      <w:r w:rsidRPr="00C3657A">
        <w:t>1)</w:t>
      </w:r>
      <w:r w:rsidRPr="00C3657A">
        <w:tab/>
        <w:t>Parameter</w:t>
      </w:r>
      <w:r w:rsidRPr="00C3657A">
        <w:rPr>
          <w:i/>
          <w:iCs/>
        </w:rPr>
        <w:t> a</w:t>
      </w:r>
      <w:r w:rsidRPr="00C3657A">
        <w:t xml:space="preserve"> </w:t>
      </w:r>
      <w:r w:rsidRPr="00C3657A">
        <w:rPr>
          <w:rFonts w:eastAsiaTheme="minorEastAsia"/>
        </w:rPr>
        <w:t xml:space="preserve">is the orbital altitude (km) of the </w:t>
      </w:r>
      <w:r w:rsidRPr="00C3657A">
        <w:t xml:space="preserve">non-GSO system identified in </w:t>
      </w:r>
      <w:r w:rsidRPr="00C3657A">
        <w:rPr>
          <w:i/>
          <w:iCs/>
        </w:rPr>
        <w:t>resolves further</w:t>
      </w:r>
      <w:r w:rsidRPr="00C3657A">
        <w:t> 1</w:t>
      </w:r>
      <w:r w:rsidRPr="00C3657A">
        <w:rPr>
          <w:i/>
          <w:iCs/>
        </w:rPr>
        <w:t>c)</w:t>
      </w:r>
      <w:r w:rsidRPr="00C3657A">
        <w:t xml:space="preserve"> or in </w:t>
      </w:r>
      <w:r w:rsidRPr="00C3657A">
        <w:rPr>
          <w:i/>
          <w:iCs/>
        </w:rPr>
        <w:t>resolves further</w:t>
      </w:r>
      <w:r w:rsidRPr="00C3657A">
        <w:t> 1</w:t>
      </w:r>
      <w:r w:rsidRPr="00C3657A">
        <w:rPr>
          <w:i/>
          <w:iCs/>
        </w:rPr>
        <w:t>d)</w:t>
      </w:r>
      <w:r w:rsidRPr="00C3657A">
        <w:t xml:space="preserve">, </w:t>
      </w:r>
      <w:r w:rsidRPr="00C3657A">
        <w:rPr>
          <w:i/>
          <w:iCs/>
        </w:rPr>
        <w:t>PSD</w:t>
      </w:r>
      <w:r w:rsidRPr="00C3657A">
        <w:t xml:space="preserve"> is the power spectral density in the reference bandwidth associated with the pfd limit, and compute the off-axis gain pattern </w:t>
      </w:r>
      <w:r w:rsidRPr="00C3657A">
        <w:rPr>
          <w:i/>
          <w:iCs/>
        </w:rPr>
        <w:t>Gtx</w:t>
      </w:r>
      <w:r w:rsidRPr="00C3657A">
        <w:t xml:space="preserve">(φ), with φ being the off-axis angle in the direction of the terrestrial receiver. Assume the Earth is a sphere whose radius, </w:t>
      </w:r>
      <w:r w:rsidRPr="00C3657A">
        <w:rPr>
          <w:i/>
          <w:iCs/>
        </w:rPr>
        <w:t>R</w:t>
      </w:r>
      <w:r w:rsidRPr="00C3657A">
        <w:rPr>
          <w:i/>
          <w:iCs/>
          <w:vertAlign w:val="subscript"/>
        </w:rPr>
        <w:t>e</w:t>
      </w:r>
      <w:r w:rsidRPr="00C3657A">
        <w:t>, is 6 378 km.</w:t>
      </w:r>
    </w:p>
    <w:p w14:paraId="6CF5B3E3" w14:textId="77777777" w:rsidR="00883C61" w:rsidRPr="00C3657A" w:rsidRDefault="00883C61" w:rsidP="00105A35">
      <w:pPr>
        <w:pStyle w:val="enumlev1"/>
        <w:keepNext/>
      </w:pPr>
      <w:r w:rsidRPr="00C3657A">
        <w:t>2)</w:t>
      </w:r>
      <w:r w:rsidRPr="00C3657A">
        <w:tab/>
        <w:t>Compute the angle, as seen from the non-GSO system transmitting in frequency range 27.5-29.5 GHz (the user space station), between the centre of the Earth and the GSO network or non-GSO systems receiving in the frequency range 27.5-29.5 GHz (the service provider space station) assuming that the user is at the edge of the cone of coverage with the formula:</w:t>
      </w:r>
    </w:p>
    <w:p w14:paraId="29030094" w14:textId="77777777" w:rsidR="00883C61" w:rsidRPr="00C3657A" w:rsidRDefault="00883C61" w:rsidP="00883C61">
      <w:pPr>
        <w:pStyle w:val="Equation"/>
      </w:pPr>
      <w:r w:rsidRPr="00C3657A">
        <w:tab/>
      </w:r>
      <w:r w:rsidRPr="00C3657A">
        <w:tab/>
      </w:r>
      <w:r w:rsidRPr="00C3657A">
        <w:rPr>
          <w:position w:val="-32"/>
        </w:rPr>
        <w:object w:dxaOrig="1840" w:dyaOrig="760" w14:anchorId="69100A95">
          <v:shape id="_x0000_i1035" type="#_x0000_t75" style="width:92.5pt;height:39.9pt" o:ole="">
            <v:imagedata r:id="rId42" o:title=""/>
          </v:shape>
          <o:OLEObject Type="Embed" ProgID="Equation.DSMT4" ShapeID="_x0000_i1035" DrawAspect="Content" ObjectID="_1758727573" r:id="rId43"/>
        </w:object>
      </w:r>
    </w:p>
    <w:p w14:paraId="733A0401" w14:textId="77777777" w:rsidR="00883C61" w:rsidRPr="00C3657A" w:rsidRDefault="00883C61" w:rsidP="00883C61">
      <w:pPr>
        <w:pStyle w:val="enumlev1"/>
      </w:pPr>
      <w:r w:rsidRPr="00C3657A">
        <w:t>3)</w:t>
      </w:r>
      <w:r w:rsidRPr="00C3657A">
        <w:tab/>
        <w:t>Sweep angle of arrival to the terrestrial station, θ from 0 to 90 degrees in 0.1-degree increments.</w:t>
      </w:r>
    </w:p>
    <w:p w14:paraId="13B89D31" w14:textId="77777777" w:rsidR="00883C61" w:rsidRPr="00C3657A" w:rsidRDefault="00883C61" w:rsidP="00883C61">
      <w:pPr>
        <w:pStyle w:val="enumlev1"/>
      </w:pPr>
      <w:r w:rsidRPr="00C3657A">
        <w:t>4)</w:t>
      </w:r>
      <w:r w:rsidRPr="00C3657A">
        <w:tab/>
        <w:t xml:space="preserve">Compute satellite angle </w:t>
      </w:r>
      <w:r w:rsidRPr="00C3657A">
        <w:rPr>
          <w:position w:val="-32"/>
        </w:rPr>
        <w:object w:dxaOrig="2700" w:dyaOrig="760" w14:anchorId="2772E09B">
          <v:shape id="_x0000_i1036" type="#_x0000_t75" style="width:131.25pt;height:39.3pt" o:ole="">
            <v:imagedata r:id="rId44" o:title=""/>
          </v:shape>
          <o:OLEObject Type="Embed" ProgID="Equation.DSMT4" ShapeID="_x0000_i1036" DrawAspect="Content" ObjectID="_1758727574" r:id="rId45"/>
        </w:object>
      </w:r>
      <w:r w:rsidRPr="00C3657A">
        <w:t xml:space="preserve">. </w:t>
      </w:r>
    </w:p>
    <w:p w14:paraId="2C7319F9" w14:textId="77777777" w:rsidR="00883C61" w:rsidRPr="00C3657A" w:rsidRDefault="00883C61" w:rsidP="00883C61">
      <w:pPr>
        <w:pStyle w:val="enumlev1"/>
      </w:pPr>
      <w:r w:rsidRPr="00C3657A">
        <w:t>5)</w:t>
      </w:r>
      <w:r w:rsidRPr="00C3657A">
        <w:tab/>
        <w:t>Compute off-axis angle φ = 180 − δ − γ.</w:t>
      </w:r>
    </w:p>
    <w:p w14:paraId="56B82FA3" w14:textId="77777777" w:rsidR="00883C61" w:rsidRPr="00C3657A" w:rsidRDefault="00883C61" w:rsidP="00883C61">
      <w:pPr>
        <w:pStyle w:val="enumlev1"/>
      </w:pPr>
      <w:r w:rsidRPr="00C3657A">
        <w:t>6)</w:t>
      </w:r>
      <w:r w:rsidRPr="00C3657A">
        <w:tab/>
      </w:r>
      <w:r w:rsidRPr="00C3657A">
        <w:rPr>
          <w:rFonts w:eastAsiaTheme="minorEastAsia"/>
        </w:rPr>
        <w:t xml:space="preserve">Compute the gain </w:t>
      </w:r>
      <w:r w:rsidRPr="00C3657A">
        <w:rPr>
          <w:rFonts w:eastAsiaTheme="minorEastAsia"/>
          <w:i/>
          <w:iCs/>
        </w:rPr>
        <w:t>Gtx</w:t>
      </w:r>
      <w:r w:rsidRPr="00C3657A">
        <w:rPr>
          <w:rFonts w:eastAsiaTheme="minorEastAsia"/>
        </w:rPr>
        <w:t xml:space="preserve"> in dBi towards the Earth point for each of the angles from step 5, using the user space station transmit antenna pattern.</w:t>
      </w:r>
    </w:p>
    <w:p w14:paraId="7308534F" w14:textId="77777777" w:rsidR="00883C61" w:rsidRPr="00C3657A" w:rsidRDefault="00883C61" w:rsidP="00883C61">
      <w:pPr>
        <w:pStyle w:val="enumlev1"/>
      </w:pPr>
      <w:r w:rsidRPr="00C3657A">
        <w:t>7)</w:t>
      </w:r>
      <w:r w:rsidRPr="00C3657A">
        <w:tab/>
      </w:r>
      <w:r w:rsidRPr="00C3657A">
        <w:rPr>
          <w:rFonts w:eastAsiaTheme="minorEastAsia"/>
        </w:rPr>
        <w:t xml:space="preserve">Compute slant range </w:t>
      </w:r>
      <w:r w:rsidRPr="00C3657A">
        <w:rPr>
          <w:position w:val="-32"/>
        </w:rPr>
        <w:object w:dxaOrig="2560" w:dyaOrig="740" w14:anchorId="7D1F520D">
          <v:shape id="_x0000_i1037" type="#_x0000_t75" style="width:130.7pt;height:37.65pt" o:ole="">
            <v:imagedata r:id="rId46" o:title=""/>
          </v:shape>
          <o:OLEObject Type="Embed" ProgID="Equation.DSMT4" ShapeID="_x0000_i1037" DrawAspect="Content" ObjectID="_1758727575" r:id="rId47"/>
        </w:object>
      </w:r>
      <w:r w:rsidRPr="00C3657A">
        <w:t>.</w:t>
      </w:r>
    </w:p>
    <w:p w14:paraId="2170E866" w14:textId="77777777" w:rsidR="00883C61" w:rsidRPr="00C3657A" w:rsidRDefault="00883C61" w:rsidP="00883C61">
      <w:pPr>
        <w:pStyle w:val="enumlev1"/>
      </w:pPr>
      <w:r w:rsidRPr="00C3657A">
        <w:t>8)</w:t>
      </w:r>
      <w:r w:rsidRPr="00C3657A">
        <w:tab/>
      </w:r>
      <w:r w:rsidRPr="00C3657A">
        <w:rPr>
          <w:rFonts w:eastAsiaTheme="minorEastAsia"/>
        </w:rPr>
        <w:t xml:space="preserve">Compute the atmospheric attenuation </w:t>
      </w:r>
      <w:r w:rsidRPr="00C3657A">
        <w:rPr>
          <w:rFonts w:eastAsiaTheme="minorEastAsia"/>
          <w:i/>
          <w:iCs/>
        </w:rPr>
        <w:t>A</w:t>
      </w:r>
      <w:r w:rsidRPr="00C3657A">
        <w:rPr>
          <w:rFonts w:eastAsiaTheme="minorEastAsia"/>
          <w:i/>
          <w:iCs/>
          <w:vertAlign w:val="subscript"/>
        </w:rPr>
        <w:t>atm</w:t>
      </w:r>
      <w:r w:rsidRPr="00C3657A">
        <w:rPr>
          <w:rFonts w:eastAsiaTheme="minorEastAsia"/>
        </w:rPr>
        <w:t xml:space="preserve"> in dB, for the corresponding angle of arrival, θ, using Recommendation ITU</w:t>
      </w:r>
      <w:r w:rsidRPr="00C3657A">
        <w:rPr>
          <w:rFonts w:eastAsiaTheme="minorEastAsia"/>
        </w:rPr>
        <w:noBreakHyphen/>
        <w:t>R P.676</w:t>
      </w:r>
      <w:r w:rsidRPr="00C3657A">
        <w:rPr>
          <w:rFonts w:eastAsiaTheme="minorEastAsia"/>
        </w:rPr>
        <w:noBreakHyphen/>
        <w:t>13 with the mean global standard atmosphere from Recommendation ITU</w:t>
      </w:r>
      <w:r w:rsidRPr="00C3657A">
        <w:rPr>
          <w:rFonts w:eastAsiaTheme="minorEastAsia"/>
        </w:rPr>
        <w:noBreakHyphen/>
        <w:t>R P.835</w:t>
      </w:r>
      <w:r w:rsidRPr="00C3657A">
        <w:rPr>
          <w:rFonts w:eastAsiaTheme="minorEastAsia"/>
        </w:rPr>
        <w:noBreakHyphen/>
        <w:t>6.</w:t>
      </w:r>
    </w:p>
    <w:p w14:paraId="03905DB6" w14:textId="77777777" w:rsidR="00883C61" w:rsidRPr="00C3657A" w:rsidRDefault="00883C61" w:rsidP="00105A35">
      <w:pPr>
        <w:pStyle w:val="enumlev1"/>
        <w:keepNext/>
      </w:pPr>
      <w:r w:rsidRPr="00C3657A">
        <w:lastRenderedPageBreak/>
        <w:t>9)</w:t>
      </w:r>
      <w:r w:rsidRPr="00C3657A">
        <w:tab/>
      </w:r>
      <w:r w:rsidRPr="00C3657A">
        <w:rPr>
          <w:rFonts w:eastAsiaTheme="minorEastAsia"/>
        </w:rPr>
        <w:t xml:space="preserve">Compute the </w:t>
      </w:r>
      <w:r w:rsidRPr="00C3657A">
        <w:rPr>
          <w:rFonts w:eastAsiaTheme="minorEastAsia"/>
          <w:i/>
          <w:iCs/>
        </w:rPr>
        <w:t>PFD</w:t>
      </w:r>
      <w:r w:rsidRPr="00C3657A">
        <w:rPr>
          <w:rFonts w:eastAsiaTheme="minorEastAsia"/>
        </w:rPr>
        <w:t xml:space="preserve"> on the ground as:</w:t>
      </w:r>
    </w:p>
    <w:p w14:paraId="5467BBA0" w14:textId="77777777" w:rsidR="00883C61" w:rsidRPr="00C3657A" w:rsidRDefault="00883C61" w:rsidP="00883C61">
      <w:pPr>
        <w:pStyle w:val="Equation"/>
      </w:pPr>
      <w:r w:rsidRPr="00C3657A">
        <w:tab/>
      </w:r>
      <w:r w:rsidRPr="00C3657A">
        <w:tab/>
      </w:r>
      <w:r w:rsidRPr="00C3657A">
        <w:rPr>
          <w:position w:val="-22"/>
        </w:rPr>
        <w:object w:dxaOrig="4860" w:dyaOrig="560" w14:anchorId="359BC252">
          <v:shape id="_x0000_i1038" type="#_x0000_t75" style="width:244.25pt;height:28.8pt" o:ole="">
            <v:imagedata r:id="rId48" o:title=""/>
          </v:shape>
          <o:OLEObject Type="Embed" ProgID="Equation.DSMT4" ShapeID="_x0000_i1038" DrawAspect="Content" ObjectID="_1758727576" r:id="rId49"/>
        </w:object>
      </w:r>
    </w:p>
    <w:p w14:paraId="2A95BEEB" w14:textId="1C514B1D" w:rsidR="00883C61" w:rsidRPr="00C3657A" w:rsidRDefault="00883C61" w:rsidP="00883C61">
      <w:pPr>
        <w:pStyle w:val="AnnexNo"/>
        <w:rPr>
          <w:lang w:eastAsia="zh-CN"/>
        </w:rPr>
      </w:pPr>
      <w:bookmarkStart w:id="442" w:name="_Toc119922780"/>
      <w:r w:rsidRPr="00C3657A">
        <w:rPr>
          <w:lang w:eastAsia="zh-CN"/>
        </w:rPr>
        <w:t>ANNEX 3 TO draft new RESOLUTION [</w:t>
      </w:r>
      <w:r w:rsidR="00B303B1" w:rsidRPr="00C3657A">
        <w:t>ACP-</w:t>
      </w:r>
      <w:r w:rsidRPr="00C3657A">
        <w:rPr>
          <w:lang w:eastAsia="zh-CN"/>
        </w:rPr>
        <w:t>A117-B] (WRC</w:t>
      </w:r>
      <w:r w:rsidRPr="00C3657A">
        <w:rPr>
          <w:lang w:eastAsia="zh-CN"/>
        </w:rPr>
        <w:noBreakHyphen/>
        <w:t>23)</w:t>
      </w:r>
      <w:bookmarkEnd w:id="442"/>
    </w:p>
    <w:p w14:paraId="4DCA1663" w14:textId="417FDCFE" w:rsidR="00883C61" w:rsidRPr="00C3657A" w:rsidRDefault="00883C61" w:rsidP="00883C61">
      <w:pPr>
        <w:pStyle w:val="Annextitle"/>
        <w:rPr>
          <w:lang w:eastAsia="zh-CN"/>
        </w:rPr>
      </w:pPr>
      <w:r w:rsidRPr="00C3657A">
        <w:rPr>
          <w:lang w:eastAsia="zh-CN"/>
        </w:rPr>
        <w:t>Provisions</w:t>
      </w:r>
      <w:r w:rsidRPr="00C3657A">
        <w:t xml:space="preserve"> </w:t>
      </w:r>
      <w:r w:rsidRPr="00C3657A">
        <w:rPr>
          <w:lang w:eastAsia="zh-CN"/>
        </w:rPr>
        <w:t>for non-GSO space stations</w:t>
      </w:r>
      <w:r w:rsidRPr="00C3657A">
        <w:rPr>
          <w:rStyle w:val="FootnoteReference"/>
          <w:lang w:eastAsia="zh-CN"/>
        </w:rPr>
        <w:footnoteReference w:customMarkFollows="1" w:id="1"/>
        <w:t>1</w:t>
      </w:r>
      <w:r w:rsidRPr="00C3657A">
        <w:rPr>
          <w:lang w:eastAsia="zh-CN"/>
        </w:rPr>
        <w:t xml:space="preserve"> links in the </w:t>
      </w:r>
      <w:r w:rsidRPr="00C3657A">
        <w:t xml:space="preserve">frequency bands </w:t>
      </w:r>
      <w:r w:rsidRPr="00C3657A">
        <w:rPr>
          <w:lang w:eastAsia="zh-CN"/>
        </w:rPr>
        <w:t>18.3</w:t>
      </w:r>
      <w:r w:rsidR="00105A35" w:rsidRPr="00C3657A">
        <w:rPr>
          <w:lang w:eastAsia="zh-CN"/>
        </w:rPr>
        <w:t>-</w:t>
      </w:r>
      <w:r w:rsidRPr="00C3657A">
        <w:rPr>
          <w:lang w:eastAsia="zh-CN"/>
        </w:rPr>
        <w:t xml:space="preserve">18.6 GHz and 18.8-19.1 GHz towards non-GSO space stations with </w:t>
      </w:r>
      <w:r w:rsidR="00105A35" w:rsidRPr="00C3657A">
        <w:rPr>
          <w:lang w:eastAsia="zh-CN"/>
        </w:rPr>
        <w:br/>
      </w:r>
      <w:r w:rsidRPr="00C3657A">
        <w:rPr>
          <w:lang w:eastAsia="zh-CN"/>
        </w:rPr>
        <w:t xml:space="preserve">respect to EESS (passive) in the frequency band 18.6-18.8 GHz </w:t>
      </w:r>
    </w:p>
    <w:p w14:paraId="5CC9A5B6" w14:textId="77777777" w:rsidR="00883C61" w:rsidRPr="00C3657A" w:rsidRDefault="00883C61" w:rsidP="00883C61">
      <w:pPr>
        <w:pStyle w:val="Normalaftertitle"/>
      </w:pPr>
      <w:r w:rsidRPr="00C3657A">
        <w:t xml:space="preserve">Non-GSO space stations operating with an orbit apogee of more than 2 000 km and less than 20 000 km in the frequency bands 18.3-18.6 GHz and 18.8-19.1 GHz, when communicating with a non-GSO space station as described in </w:t>
      </w:r>
      <w:r w:rsidRPr="00C3657A">
        <w:rPr>
          <w:i/>
          <w:iCs/>
        </w:rPr>
        <w:t>resolves</w:t>
      </w:r>
      <w:r w:rsidRPr="00C3657A">
        <w:t> 1</w:t>
      </w:r>
      <w:r w:rsidRPr="00C3657A">
        <w:rPr>
          <w:i/>
          <w:iCs/>
        </w:rPr>
        <w:t>a)</w:t>
      </w:r>
      <w:r w:rsidRPr="00C3657A">
        <w:t xml:space="preserve">, shall not exceed a power flux-density produced at the surface of the oceans across the 200 MHz of the 18.6-18.8 GHz band of −118 dB(W/(m² · 200 MHz)). </w:t>
      </w:r>
    </w:p>
    <w:p w14:paraId="3EE7177A" w14:textId="614DC5DA" w:rsidR="00883C61" w:rsidRPr="00C3657A" w:rsidRDefault="00883C61" w:rsidP="00883C61">
      <w:pPr>
        <w:rPr>
          <w:strike/>
          <w:u w:val="single"/>
        </w:rPr>
      </w:pPr>
      <w:r w:rsidRPr="00C3657A">
        <w:t xml:space="preserve">Non-GSO space stations operating with an orbit apogee less than 2 000 km in the frequency bands 18.3-18.6 GHz and 18.8-19.1 GHz, when communicating with a non-GSO space station as described in </w:t>
      </w:r>
      <w:r w:rsidRPr="00C3657A">
        <w:rPr>
          <w:i/>
          <w:iCs/>
        </w:rPr>
        <w:t>resolves</w:t>
      </w:r>
      <w:r w:rsidRPr="00C3657A">
        <w:t> 1</w:t>
      </w:r>
      <w:r w:rsidRPr="00C3657A">
        <w:rPr>
          <w:i/>
          <w:iCs/>
        </w:rPr>
        <w:t>a)</w:t>
      </w:r>
      <w:r w:rsidRPr="00C3657A">
        <w:t>, shall not exceed a power flux-density produced at the surface of the oceans across the 200 MHz of the 18.6-18.8 GHz band of −110 dB(W/(m² · 200 MHz)).</w:t>
      </w:r>
    </w:p>
    <w:p w14:paraId="427C6D6D" w14:textId="7FAC2444" w:rsidR="00883C61" w:rsidRPr="00C3657A" w:rsidRDefault="00883C61" w:rsidP="00883C61">
      <w:pPr>
        <w:pStyle w:val="AnnexNo"/>
        <w:rPr>
          <w:lang w:eastAsia="zh-CN"/>
        </w:rPr>
      </w:pPr>
      <w:r w:rsidRPr="00C3657A">
        <w:rPr>
          <w:lang w:eastAsia="zh-CN"/>
        </w:rPr>
        <w:t>ANNEX 4 TO draft new RESOLUTION [</w:t>
      </w:r>
      <w:r w:rsidR="00B303B1" w:rsidRPr="00C3657A">
        <w:t>ACP-</w:t>
      </w:r>
      <w:r w:rsidRPr="00C3657A">
        <w:rPr>
          <w:lang w:eastAsia="zh-CN"/>
        </w:rPr>
        <w:t>A117-B]</w:t>
      </w:r>
      <w:r w:rsidR="00105A35" w:rsidRPr="00C3657A">
        <w:rPr>
          <w:lang w:eastAsia="zh-CN"/>
        </w:rPr>
        <w:t xml:space="preserve"> </w:t>
      </w:r>
      <w:r w:rsidRPr="00C3657A">
        <w:rPr>
          <w:lang w:eastAsia="zh-CN"/>
        </w:rPr>
        <w:t>(WRC</w:t>
      </w:r>
      <w:r w:rsidRPr="00C3657A">
        <w:rPr>
          <w:lang w:eastAsia="zh-CN"/>
        </w:rPr>
        <w:noBreakHyphen/>
        <w:t>23)</w:t>
      </w:r>
    </w:p>
    <w:p w14:paraId="3A7EBABA" w14:textId="77777777" w:rsidR="00883C61" w:rsidRPr="00C3657A" w:rsidRDefault="00883C61" w:rsidP="00883C61">
      <w:pPr>
        <w:pStyle w:val="Annextitle"/>
        <w:rPr>
          <w:lang w:eastAsia="zh-CN"/>
        </w:rPr>
      </w:pPr>
      <w:r w:rsidRPr="00C3657A">
        <w:rPr>
          <w:lang w:eastAsia="zh-CN"/>
        </w:rPr>
        <w:t xml:space="preserve">Provisions for non-GSO space-to-space links in the </w:t>
      </w:r>
      <w:r w:rsidRPr="00C3657A">
        <w:t xml:space="preserve">frequency </w:t>
      </w:r>
      <w:r w:rsidRPr="00C3657A">
        <w:br/>
        <w:t xml:space="preserve">band </w:t>
      </w:r>
      <w:r w:rsidRPr="00C3657A">
        <w:rPr>
          <w:lang w:eastAsia="zh-CN"/>
        </w:rPr>
        <w:t>27.5-30.0 GHz to protect non-GSO space stations</w:t>
      </w:r>
    </w:p>
    <w:p w14:paraId="2ACE3A07" w14:textId="77777777" w:rsidR="00883C61" w:rsidRPr="00C3657A" w:rsidRDefault="00883C61" w:rsidP="00883C61">
      <w:pPr>
        <w:pStyle w:val="Normalaftertitle"/>
        <w:keepNext/>
        <w:rPr>
          <w:lang w:eastAsia="zh-CN"/>
        </w:rPr>
      </w:pPr>
      <w:r w:rsidRPr="00C3657A">
        <w:rPr>
          <w:lang w:eastAsia="zh-CN"/>
        </w:rPr>
        <w:t xml:space="preserve">The following conditions for non-GSO space stations transmitting in the </w:t>
      </w:r>
      <w:r w:rsidRPr="00C3657A">
        <w:t xml:space="preserve">frequency band </w:t>
      </w:r>
      <w:r w:rsidRPr="00C3657A">
        <w:rPr>
          <w:lang w:eastAsia="zh-CN"/>
        </w:rPr>
        <w:t>27.5-30.0 GHz to protect non-GSO space stations shall apply:</w:t>
      </w:r>
    </w:p>
    <w:p w14:paraId="4494EAD2" w14:textId="77777777" w:rsidR="00883C61" w:rsidRPr="00C3657A" w:rsidRDefault="00883C61" w:rsidP="00105A35">
      <w:pPr>
        <w:pStyle w:val="enumlev1"/>
        <w:keepNext/>
        <w:rPr>
          <w:lang w:eastAsia="zh-CN"/>
        </w:rPr>
      </w:pPr>
      <w:r w:rsidRPr="00C3657A">
        <w:rPr>
          <w:i/>
          <w:iCs/>
          <w:lang w:eastAsia="zh-CN"/>
        </w:rPr>
        <w:t>a)</w:t>
      </w:r>
      <w:r w:rsidRPr="00C3657A">
        <w:rPr>
          <w:lang w:eastAsia="zh-CN"/>
        </w:rPr>
        <w:tab/>
        <w:t xml:space="preserve">The emissions from any non-GSO </w:t>
      </w:r>
      <w:r w:rsidRPr="00C3657A">
        <w:t>space</w:t>
      </w:r>
      <w:r w:rsidRPr="00C3657A">
        <w:rPr>
          <w:lang w:eastAsia="zh-CN"/>
        </w:rPr>
        <w:t xml:space="preserve"> station transmitting in the </w:t>
      </w:r>
      <w:r w:rsidRPr="00C3657A">
        <w:t xml:space="preserve">frequency bands </w:t>
      </w:r>
      <w:r w:rsidRPr="00C3657A">
        <w:rPr>
          <w:lang w:eastAsia="zh-CN"/>
        </w:rPr>
        <w:t xml:space="preserve">27.5-29.1 GHz and 29.5-30 GHz to communicate with a GSO FSS network shall not exceed the following on-axis e.i.r.p. spectral density limits: </w:t>
      </w:r>
    </w:p>
    <w:p w14:paraId="200150AF" w14:textId="77777777" w:rsidR="00883C61" w:rsidRPr="00C3657A" w:rsidRDefault="00883C61" w:rsidP="00883C61">
      <w:pPr>
        <w:pStyle w:val="enumlev2"/>
      </w:pPr>
      <w:r w:rsidRPr="00C3657A">
        <w:t>–</w:t>
      </w:r>
      <w:r w:rsidRPr="00C3657A">
        <w:tab/>
        <w:t>for non-GSO space station transmit on-axis antenna gains greater than 40.6 dBi: −17.5 dBW/Hz;</w:t>
      </w:r>
    </w:p>
    <w:p w14:paraId="6D810D9B" w14:textId="77777777" w:rsidR="00883C61" w:rsidRPr="00C3657A" w:rsidRDefault="00883C61" w:rsidP="00105A35">
      <w:pPr>
        <w:pStyle w:val="enumlev2"/>
        <w:keepNext/>
      </w:pPr>
      <w:r w:rsidRPr="00C3657A">
        <w:t>–</w:t>
      </w:r>
      <w:r w:rsidRPr="00C3657A">
        <w:tab/>
        <w:t>for non-GSO space station transmit on-axis antenna gains less than 40.6 dBi: −17.5 − (40.6 – X) dBW/Hz;</w:t>
      </w:r>
    </w:p>
    <w:p w14:paraId="0AF3F0D1" w14:textId="77777777" w:rsidR="00883C61" w:rsidRPr="00C3657A" w:rsidRDefault="00883C61" w:rsidP="00883C61">
      <w:pPr>
        <w:pStyle w:val="enumlev2"/>
      </w:pPr>
      <w:r w:rsidRPr="00C3657A">
        <w:tab/>
        <w:t>where X is the on-axis gain of the non-GSO space station antenna in dBi.</w:t>
      </w:r>
    </w:p>
    <w:p w14:paraId="4B6A3EFE" w14:textId="77777777" w:rsidR="00883C61" w:rsidRPr="00C3657A" w:rsidRDefault="00883C61" w:rsidP="00883C61">
      <w:pPr>
        <w:pStyle w:val="EditorsNote"/>
        <w:rPr>
          <w:lang w:eastAsia="zh-CN"/>
        </w:rPr>
      </w:pPr>
      <w:r w:rsidRPr="00C3657A">
        <w:rPr>
          <w:lang w:eastAsia="zh-CN"/>
        </w:rPr>
        <w:t xml:space="preserve">Note: Further consideration of the reference bandwidth in the above provision </w:t>
      </w:r>
      <w:r w:rsidRPr="00C3657A">
        <w:rPr>
          <w:i w:val="0"/>
          <w:lang w:eastAsia="zh-CN"/>
        </w:rPr>
        <w:t>a)</w:t>
      </w:r>
      <w:r w:rsidRPr="00C3657A">
        <w:rPr>
          <w:lang w:eastAsia="zh-CN"/>
        </w:rPr>
        <w:t xml:space="preserve"> may be considered.</w:t>
      </w:r>
    </w:p>
    <w:p w14:paraId="45FF7189" w14:textId="77777777" w:rsidR="00883C61" w:rsidRPr="00C3657A" w:rsidRDefault="00883C61" w:rsidP="00883C61">
      <w:pPr>
        <w:pStyle w:val="enumlev1"/>
        <w:keepNext/>
        <w:rPr>
          <w:lang w:eastAsia="zh-CN"/>
        </w:rPr>
      </w:pPr>
      <w:r w:rsidRPr="00C3657A">
        <w:rPr>
          <w:i/>
          <w:iCs/>
          <w:lang w:eastAsia="zh-CN"/>
        </w:rPr>
        <w:lastRenderedPageBreak/>
        <w:t>b)</w:t>
      </w:r>
      <w:r w:rsidRPr="00C3657A">
        <w:rPr>
          <w:lang w:eastAsia="zh-CN"/>
        </w:rPr>
        <w:tab/>
        <w:t>To protect FSS feeder links to non-GSO mobile-satellite service systems the following conditions for non-GSO space stations and systems transmitting in the frequency band 29.1-29.5 GHz shall apply:</w:t>
      </w:r>
    </w:p>
    <w:p w14:paraId="73B377BF" w14:textId="77777777" w:rsidR="00883C61" w:rsidRPr="00C3657A" w:rsidRDefault="00883C61" w:rsidP="00883C61">
      <w:pPr>
        <w:pStyle w:val="enumlev2"/>
      </w:pPr>
      <w:r w:rsidRPr="00C3657A">
        <w:t>–</w:t>
      </w:r>
      <w:r w:rsidRPr="00C3657A">
        <w:tab/>
        <w:t>emissions from any non-GSO space station communicating with a GSO network shall not exceed a maximum power spectral density of −62 dBW/Hz at the input of the antenna of the non-GSO space station;</w:t>
      </w:r>
    </w:p>
    <w:p w14:paraId="4705D891" w14:textId="77777777" w:rsidR="00883C61" w:rsidRPr="00C3657A" w:rsidRDefault="00883C61" w:rsidP="00883C61">
      <w:pPr>
        <w:pStyle w:val="enumlev2"/>
      </w:pPr>
      <w:r w:rsidRPr="00C3657A">
        <w:t>–</w:t>
      </w:r>
      <w:r w:rsidRPr="00C3657A">
        <w:tab/>
        <w:t>any non-GSO space station communicating with a GSO network shall have a minimum antenna diameter of 0.3 m whose gain shall not exceed the gain envelope in the most recent version of Recommendation ITU</w:t>
      </w:r>
      <w:r w:rsidRPr="00C3657A">
        <w:noBreakHyphen/>
        <w:t>R S.580;</w:t>
      </w:r>
    </w:p>
    <w:p w14:paraId="46520805" w14:textId="77777777" w:rsidR="00883C61" w:rsidRPr="00C3657A" w:rsidRDefault="00883C61" w:rsidP="00883C61">
      <w:pPr>
        <w:pStyle w:val="enumlev2"/>
      </w:pPr>
      <w:r w:rsidRPr="00C3657A">
        <w:t>–</w:t>
      </w:r>
      <w:r w:rsidRPr="00C3657A">
        <w:tab/>
        <w:t>non-GSO space stations communicating with a GSO network shall only operate in orbits with inclination between 80 and 100 degrees;</w:t>
      </w:r>
    </w:p>
    <w:p w14:paraId="540A7D62" w14:textId="77777777" w:rsidR="00883C61" w:rsidRPr="00C3657A" w:rsidRDefault="00883C61" w:rsidP="00883C61">
      <w:pPr>
        <w:pStyle w:val="enumlev2"/>
      </w:pPr>
      <w:r w:rsidRPr="00C3657A">
        <w:t>–</w:t>
      </w:r>
      <w:r w:rsidRPr="00C3657A">
        <w:tab/>
        <w:t>non-GSO systems communicating with a GSO network shall not contain more than 100 satellites.</w:t>
      </w:r>
    </w:p>
    <w:p w14:paraId="0A77CE04" w14:textId="77777777" w:rsidR="00883C61" w:rsidRPr="00C3657A" w:rsidRDefault="00883C61" w:rsidP="00B303B1">
      <w:pPr>
        <w:pStyle w:val="Headingi"/>
        <w:keepNext/>
        <w:spacing w:before="240"/>
        <w:rPr>
          <w:iCs/>
          <w:lang w:eastAsia="zh-CN"/>
        </w:rPr>
      </w:pPr>
      <w:r w:rsidRPr="00C3657A">
        <w:rPr>
          <w:iCs/>
          <w:lang w:eastAsia="zh-CN"/>
        </w:rPr>
        <w:t>Option 1:</w:t>
      </w:r>
    </w:p>
    <w:p w14:paraId="31272853" w14:textId="201F4938" w:rsidR="00883C61" w:rsidRPr="00C3657A" w:rsidRDefault="00883C61" w:rsidP="00883C61">
      <w:pPr>
        <w:pStyle w:val="enumlev1"/>
      </w:pPr>
      <w:r w:rsidRPr="00C3657A">
        <w:rPr>
          <w:i/>
          <w:iCs/>
        </w:rPr>
        <w:t>c)</w:t>
      </w:r>
      <w:r w:rsidRPr="00C3657A">
        <w:rPr>
          <w:i/>
          <w:iCs/>
        </w:rPr>
        <w:tab/>
      </w:r>
      <w:r w:rsidRPr="00C3657A">
        <w:t>Non-GSO space stations transmitting in the frequency bands 27.5-29.1 GHz and 29.5-30 GHz shall not operate at orbital altitudes greater than or equal to 900 km and less than 1 290/[1</w:t>
      </w:r>
      <w:r w:rsidR="00B303B1" w:rsidRPr="00C3657A">
        <w:t> </w:t>
      </w:r>
      <w:r w:rsidRPr="00C3657A">
        <w:t>350*] km.</w:t>
      </w:r>
    </w:p>
    <w:p w14:paraId="4642CCD2" w14:textId="0731F673" w:rsidR="00883C61" w:rsidRPr="00C3657A" w:rsidRDefault="00883C61" w:rsidP="00B303B1">
      <w:pPr>
        <w:pStyle w:val="Note"/>
      </w:pPr>
      <w:r w:rsidRPr="00C3657A">
        <w:t>*</w:t>
      </w:r>
      <w:r w:rsidR="00B303B1" w:rsidRPr="00C3657A">
        <w:t xml:space="preserve"> </w:t>
      </w:r>
      <w:r w:rsidRPr="00C3657A">
        <w:t>Note: This upper limit requires further discussion to accommodate operational requirements.</w:t>
      </w:r>
    </w:p>
    <w:p w14:paraId="3EDB68D9" w14:textId="77777777" w:rsidR="00883C61" w:rsidRPr="00C3657A" w:rsidRDefault="00883C61" w:rsidP="00883C61">
      <w:pPr>
        <w:pStyle w:val="enumlev1"/>
      </w:pPr>
      <w:r w:rsidRPr="00C3657A">
        <w:rPr>
          <w:i/>
          <w:iCs/>
          <w:lang w:eastAsia="zh-CN"/>
        </w:rPr>
        <w:t>c bis)</w:t>
      </w:r>
      <w:r w:rsidRPr="00C3657A">
        <w:rPr>
          <w:lang w:eastAsia="zh-CN"/>
        </w:rPr>
        <w:tab/>
        <w:t>The emissions from any</w:t>
      </w:r>
      <w:r w:rsidRPr="00C3657A">
        <w:t xml:space="preserve"> non-GSO space station transmitting in the frequency bands 27.5-29.1 GHz and 29.5-30 GHz to communicate with a non-GSO system with a minimum operational altitude higher than 2 000 km shall not exceed an on-axis e.i.r.p. spectral density of −20 dBW/Hz and the total e.i.r.p. from any non-GSO space station shall not exceed:</w:t>
      </w:r>
    </w:p>
    <w:p w14:paraId="02522793" w14:textId="77777777" w:rsidR="00883C61" w:rsidRPr="00C3657A" w:rsidDel="006831F1" w:rsidRDefault="00883C61" w:rsidP="00883C61">
      <w:pPr>
        <w:pStyle w:val="enumlev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710"/>
      </w:tblGrid>
      <w:tr w:rsidR="00883C61" w:rsidRPr="00C3657A" w14:paraId="27563666" w14:textId="77777777" w:rsidTr="00B26E37">
        <w:trPr>
          <w:jc w:val="center"/>
        </w:trPr>
        <w:tc>
          <w:tcPr>
            <w:tcW w:w="2641" w:type="dxa"/>
            <w:vAlign w:val="center"/>
          </w:tcPr>
          <w:p w14:paraId="24C4E49B" w14:textId="134F6DA6" w:rsidR="00883C61" w:rsidRPr="00C3657A" w:rsidRDefault="00883C61" w:rsidP="00B26E37">
            <w:pPr>
              <w:pStyle w:val="Tablehead"/>
            </w:pPr>
            <w:r w:rsidRPr="00C3657A">
              <w:t xml:space="preserve">Transmitting non-GSO space station operational altitude </w:t>
            </w:r>
            <w:r w:rsidR="00741CF1" w:rsidRPr="00C3657A">
              <w:br/>
            </w:r>
            <w:r w:rsidRPr="00C3657A">
              <w:t>(km)</w:t>
            </w:r>
          </w:p>
        </w:tc>
        <w:tc>
          <w:tcPr>
            <w:tcW w:w="1710" w:type="dxa"/>
            <w:vAlign w:val="center"/>
          </w:tcPr>
          <w:p w14:paraId="3082DC9D" w14:textId="692E45CE" w:rsidR="00883C61" w:rsidRPr="00C3657A" w:rsidRDefault="00883C61" w:rsidP="00B26E37">
            <w:pPr>
              <w:pStyle w:val="Tablehead"/>
            </w:pPr>
            <w:r w:rsidRPr="00C3657A">
              <w:t xml:space="preserve">Maximum total e.i.r.p. </w:t>
            </w:r>
            <w:r w:rsidR="00741CF1" w:rsidRPr="00C3657A">
              <w:br/>
            </w:r>
            <w:r w:rsidRPr="00C3657A">
              <w:t>(dBW)</w:t>
            </w:r>
          </w:p>
        </w:tc>
      </w:tr>
      <w:tr w:rsidR="00883C61" w:rsidRPr="00C3657A" w14:paraId="061DBF26" w14:textId="77777777" w:rsidTr="00B26E37">
        <w:trPr>
          <w:jc w:val="center"/>
        </w:trPr>
        <w:tc>
          <w:tcPr>
            <w:tcW w:w="2641" w:type="dxa"/>
            <w:vAlign w:val="center"/>
          </w:tcPr>
          <w:p w14:paraId="3171A5D9" w14:textId="77777777" w:rsidR="00883C61" w:rsidRPr="00C3657A" w:rsidRDefault="00883C61" w:rsidP="00671D2A">
            <w:pPr>
              <w:pStyle w:val="Tabletext"/>
              <w:keepNext/>
              <w:jc w:val="center"/>
            </w:pPr>
            <w:r w:rsidRPr="00C3657A">
              <w:t>altitude &lt; 450</w:t>
            </w:r>
          </w:p>
        </w:tc>
        <w:tc>
          <w:tcPr>
            <w:tcW w:w="1710" w:type="dxa"/>
            <w:vAlign w:val="center"/>
          </w:tcPr>
          <w:p w14:paraId="6FF4318C" w14:textId="77777777" w:rsidR="00883C61" w:rsidRPr="00C3657A" w:rsidRDefault="00883C61" w:rsidP="00671D2A">
            <w:pPr>
              <w:pStyle w:val="Tabletext"/>
              <w:keepNext/>
              <w:jc w:val="center"/>
            </w:pPr>
            <w:r w:rsidRPr="00C3657A">
              <w:t>63</w:t>
            </w:r>
          </w:p>
        </w:tc>
      </w:tr>
      <w:tr w:rsidR="00883C61" w:rsidRPr="00C3657A" w14:paraId="55C55BC8" w14:textId="77777777" w:rsidTr="00B26E37">
        <w:trPr>
          <w:jc w:val="center"/>
        </w:trPr>
        <w:tc>
          <w:tcPr>
            <w:tcW w:w="2641" w:type="dxa"/>
            <w:vAlign w:val="center"/>
          </w:tcPr>
          <w:p w14:paraId="3E3ACEE0" w14:textId="77777777" w:rsidR="00883C61" w:rsidRPr="00C3657A" w:rsidRDefault="00883C61" w:rsidP="00671D2A">
            <w:pPr>
              <w:pStyle w:val="Tabletext"/>
              <w:keepNext/>
              <w:jc w:val="center"/>
            </w:pPr>
            <w:r w:rsidRPr="00C3657A">
              <w:t>450 ≤ altitude &lt; 600</w:t>
            </w:r>
          </w:p>
        </w:tc>
        <w:tc>
          <w:tcPr>
            <w:tcW w:w="1710" w:type="dxa"/>
            <w:vAlign w:val="center"/>
          </w:tcPr>
          <w:p w14:paraId="711F3872" w14:textId="77777777" w:rsidR="00883C61" w:rsidRPr="00C3657A" w:rsidRDefault="00883C61" w:rsidP="00671D2A">
            <w:pPr>
              <w:pStyle w:val="Tabletext"/>
              <w:keepNext/>
              <w:jc w:val="center"/>
            </w:pPr>
            <w:r w:rsidRPr="00C3657A">
              <w:t>61</w:t>
            </w:r>
          </w:p>
        </w:tc>
      </w:tr>
      <w:tr w:rsidR="00883C61" w:rsidRPr="00C3657A" w14:paraId="5F39A951" w14:textId="77777777" w:rsidTr="00B26E37">
        <w:trPr>
          <w:jc w:val="center"/>
        </w:trPr>
        <w:tc>
          <w:tcPr>
            <w:tcW w:w="2641" w:type="dxa"/>
            <w:vAlign w:val="center"/>
          </w:tcPr>
          <w:p w14:paraId="0F5EF6EE" w14:textId="77777777" w:rsidR="00883C61" w:rsidRPr="00C3657A" w:rsidRDefault="00883C61" w:rsidP="00671D2A">
            <w:pPr>
              <w:pStyle w:val="Tabletext"/>
              <w:keepNext/>
              <w:jc w:val="center"/>
            </w:pPr>
            <w:r w:rsidRPr="00C3657A">
              <w:t>600 ≤ altitude &lt; 750</w:t>
            </w:r>
          </w:p>
        </w:tc>
        <w:tc>
          <w:tcPr>
            <w:tcW w:w="1710" w:type="dxa"/>
            <w:vAlign w:val="center"/>
          </w:tcPr>
          <w:p w14:paraId="4933B1D2" w14:textId="77777777" w:rsidR="00883C61" w:rsidRPr="00C3657A" w:rsidRDefault="00883C61" w:rsidP="00671D2A">
            <w:pPr>
              <w:pStyle w:val="Tabletext"/>
              <w:keepNext/>
              <w:jc w:val="center"/>
            </w:pPr>
            <w:r w:rsidRPr="00C3657A">
              <w:t>58</w:t>
            </w:r>
          </w:p>
        </w:tc>
      </w:tr>
      <w:tr w:rsidR="00883C61" w:rsidRPr="00C3657A" w14:paraId="2B5CBAD3" w14:textId="77777777" w:rsidTr="00B26E37">
        <w:trPr>
          <w:jc w:val="center"/>
        </w:trPr>
        <w:tc>
          <w:tcPr>
            <w:tcW w:w="2641" w:type="dxa"/>
            <w:vAlign w:val="center"/>
          </w:tcPr>
          <w:p w14:paraId="42217512" w14:textId="77777777" w:rsidR="00883C61" w:rsidRPr="00C3657A" w:rsidRDefault="00883C61" w:rsidP="00671D2A">
            <w:pPr>
              <w:pStyle w:val="Tabletext"/>
              <w:keepNext/>
              <w:jc w:val="center"/>
            </w:pPr>
            <w:r w:rsidRPr="00C3657A">
              <w:t>750 ≤ altitude &lt; 900</w:t>
            </w:r>
          </w:p>
        </w:tc>
        <w:tc>
          <w:tcPr>
            <w:tcW w:w="1710" w:type="dxa"/>
            <w:vAlign w:val="center"/>
          </w:tcPr>
          <w:p w14:paraId="18951BEB" w14:textId="77777777" w:rsidR="00883C61" w:rsidRPr="00C3657A" w:rsidRDefault="00883C61" w:rsidP="00671D2A">
            <w:pPr>
              <w:pStyle w:val="Tabletext"/>
              <w:keepNext/>
              <w:jc w:val="center"/>
            </w:pPr>
            <w:r w:rsidRPr="00C3657A">
              <w:t>55</w:t>
            </w:r>
          </w:p>
        </w:tc>
      </w:tr>
      <w:tr w:rsidR="00883C61" w:rsidRPr="00C3657A" w14:paraId="24E9777A" w14:textId="77777777" w:rsidTr="00B26E37">
        <w:trPr>
          <w:jc w:val="center"/>
        </w:trPr>
        <w:tc>
          <w:tcPr>
            <w:tcW w:w="2641" w:type="dxa"/>
            <w:vAlign w:val="center"/>
          </w:tcPr>
          <w:p w14:paraId="1F77E9D3" w14:textId="0842966A" w:rsidR="00883C61" w:rsidRPr="00C3657A" w:rsidRDefault="00883C61" w:rsidP="00B26E37">
            <w:pPr>
              <w:pStyle w:val="Tabletext"/>
              <w:jc w:val="center"/>
            </w:pPr>
            <w:r w:rsidRPr="00C3657A">
              <w:t>altitude ≥ 1 290/[1</w:t>
            </w:r>
            <w:r w:rsidR="00671D2A" w:rsidRPr="00C3657A">
              <w:t> </w:t>
            </w:r>
            <w:r w:rsidRPr="00C3657A">
              <w:t>350*]</w:t>
            </w:r>
          </w:p>
        </w:tc>
        <w:tc>
          <w:tcPr>
            <w:tcW w:w="1710" w:type="dxa"/>
            <w:vAlign w:val="center"/>
          </w:tcPr>
          <w:p w14:paraId="56520DD5" w14:textId="77777777" w:rsidR="00883C61" w:rsidRPr="00C3657A" w:rsidRDefault="00883C61" w:rsidP="00B26E37">
            <w:pPr>
              <w:pStyle w:val="Tabletext"/>
              <w:jc w:val="center"/>
            </w:pPr>
            <w:r w:rsidRPr="00C3657A">
              <w:t>N/A</w:t>
            </w:r>
          </w:p>
        </w:tc>
      </w:tr>
    </w:tbl>
    <w:p w14:paraId="2B9947A8" w14:textId="6B48A98E" w:rsidR="00883C61" w:rsidRPr="00C3657A" w:rsidRDefault="00883C61" w:rsidP="00B303B1">
      <w:pPr>
        <w:pStyle w:val="Note"/>
        <w:rPr>
          <w:rFonts w:eastAsiaTheme="minorEastAsia"/>
          <w:lang w:eastAsia="zh-CN"/>
        </w:rPr>
      </w:pPr>
      <w:r w:rsidRPr="00C3657A">
        <w:t>*</w:t>
      </w:r>
      <w:r w:rsidR="00B303B1" w:rsidRPr="00C3657A">
        <w:t xml:space="preserve"> </w:t>
      </w:r>
      <w:r w:rsidRPr="00C3657A">
        <w:t>Note: This upper limit requires further discussion to accommodate operational requirements.</w:t>
      </w:r>
    </w:p>
    <w:p w14:paraId="78AC4071" w14:textId="77777777" w:rsidR="00883C61" w:rsidRPr="00C3657A" w:rsidRDefault="00883C61" w:rsidP="00883C61">
      <w:pPr>
        <w:pStyle w:val="enumlev1"/>
      </w:pPr>
      <w:r w:rsidRPr="00C3657A">
        <w:rPr>
          <w:i/>
          <w:iCs/>
          <w:lang w:eastAsia="zh-CN"/>
        </w:rPr>
        <w:t>c ter)</w:t>
      </w:r>
      <w:r w:rsidRPr="00C3657A">
        <w:rPr>
          <w:lang w:eastAsia="zh-CN"/>
        </w:rPr>
        <w:tab/>
        <w:t>The emissions from any</w:t>
      </w:r>
      <w:r w:rsidRPr="00C3657A">
        <w:t xml:space="preserve"> non-GSO space station transmitting in the frequency bands 27.5-29.1 GHz and 29.5-30 GHz to communicate with a non-GSO system with a minimum operational altitude lower than 2 000 km shall not exceed an on-axis e.i.r.p. spectral density of (−28/−30) dBW/Hz and the total e.i.r.p. from any non-GSO space station shall not exceed:</w:t>
      </w:r>
    </w:p>
    <w:p w14:paraId="03312B36" w14:textId="77777777" w:rsidR="00883C61" w:rsidRPr="00C3657A" w:rsidRDefault="00883C61" w:rsidP="00883C61">
      <w:pPr>
        <w:pStyle w:val="enumlev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710"/>
      </w:tblGrid>
      <w:tr w:rsidR="00883C61" w:rsidRPr="00C3657A" w14:paraId="0DCE85D1" w14:textId="77777777" w:rsidTr="00B26E37">
        <w:trPr>
          <w:jc w:val="center"/>
        </w:trPr>
        <w:tc>
          <w:tcPr>
            <w:tcW w:w="2641" w:type="dxa"/>
            <w:vAlign w:val="center"/>
          </w:tcPr>
          <w:p w14:paraId="10536959" w14:textId="72DF9E2B" w:rsidR="00883C61" w:rsidRPr="00C3657A" w:rsidRDefault="00883C61" w:rsidP="00B26E37">
            <w:pPr>
              <w:pStyle w:val="Tablehead"/>
            </w:pPr>
            <w:r w:rsidRPr="00C3657A">
              <w:lastRenderedPageBreak/>
              <w:t xml:space="preserve">Transmitting non-GSO space station operational altitude </w:t>
            </w:r>
            <w:r w:rsidR="00B303B1" w:rsidRPr="00C3657A">
              <w:br/>
            </w:r>
            <w:r w:rsidRPr="00C3657A">
              <w:t>(km)</w:t>
            </w:r>
          </w:p>
        </w:tc>
        <w:tc>
          <w:tcPr>
            <w:tcW w:w="1710" w:type="dxa"/>
            <w:vAlign w:val="center"/>
          </w:tcPr>
          <w:p w14:paraId="6AFD2DAF" w14:textId="07C3D8E1" w:rsidR="00883C61" w:rsidRPr="00C3657A" w:rsidRDefault="00883C61" w:rsidP="00B26E37">
            <w:pPr>
              <w:pStyle w:val="Tablehead"/>
            </w:pPr>
            <w:r w:rsidRPr="00C3657A">
              <w:t xml:space="preserve">Maximum total e.i.r.p. </w:t>
            </w:r>
            <w:r w:rsidR="00B303B1" w:rsidRPr="00C3657A">
              <w:br/>
            </w:r>
            <w:r w:rsidRPr="00C3657A">
              <w:t>(dBW)</w:t>
            </w:r>
          </w:p>
        </w:tc>
      </w:tr>
      <w:tr w:rsidR="00883C61" w:rsidRPr="00C3657A" w14:paraId="6DE13230" w14:textId="77777777" w:rsidTr="00B26E37">
        <w:trPr>
          <w:jc w:val="center"/>
        </w:trPr>
        <w:tc>
          <w:tcPr>
            <w:tcW w:w="2641" w:type="dxa"/>
            <w:vAlign w:val="center"/>
          </w:tcPr>
          <w:p w14:paraId="46F0647D" w14:textId="77777777" w:rsidR="00883C61" w:rsidRPr="00C3657A" w:rsidRDefault="00883C61" w:rsidP="00671D2A">
            <w:pPr>
              <w:pStyle w:val="Tabletext"/>
              <w:keepNext/>
              <w:jc w:val="center"/>
            </w:pPr>
            <w:r w:rsidRPr="00C3657A">
              <w:t>altitude &lt; 450</w:t>
            </w:r>
          </w:p>
        </w:tc>
        <w:tc>
          <w:tcPr>
            <w:tcW w:w="1710" w:type="dxa"/>
            <w:vAlign w:val="center"/>
          </w:tcPr>
          <w:p w14:paraId="0F4BE6C8" w14:textId="77777777" w:rsidR="00883C61" w:rsidRPr="00C3657A" w:rsidRDefault="00883C61" w:rsidP="00671D2A">
            <w:pPr>
              <w:pStyle w:val="Tabletext"/>
              <w:keepNext/>
              <w:jc w:val="center"/>
            </w:pPr>
            <w:r w:rsidRPr="00C3657A">
              <w:t>60</w:t>
            </w:r>
          </w:p>
        </w:tc>
      </w:tr>
      <w:tr w:rsidR="00883C61" w:rsidRPr="00C3657A" w14:paraId="156AB8D9" w14:textId="77777777" w:rsidTr="00B26E37">
        <w:trPr>
          <w:jc w:val="center"/>
        </w:trPr>
        <w:tc>
          <w:tcPr>
            <w:tcW w:w="2641" w:type="dxa"/>
            <w:vAlign w:val="center"/>
          </w:tcPr>
          <w:p w14:paraId="734F49BB" w14:textId="77777777" w:rsidR="00883C61" w:rsidRPr="00C3657A" w:rsidRDefault="00883C61" w:rsidP="00671D2A">
            <w:pPr>
              <w:pStyle w:val="Tabletext"/>
              <w:keepNext/>
              <w:jc w:val="center"/>
            </w:pPr>
            <w:r w:rsidRPr="00C3657A">
              <w:t>450 ≤ altitude &lt; 600</w:t>
            </w:r>
          </w:p>
        </w:tc>
        <w:tc>
          <w:tcPr>
            <w:tcW w:w="1710" w:type="dxa"/>
            <w:vAlign w:val="center"/>
          </w:tcPr>
          <w:p w14:paraId="43CC7329" w14:textId="77777777" w:rsidR="00883C61" w:rsidRPr="00C3657A" w:rsidRDefault="00883C61" w:rsidP="00671D2A">
            <w:pPr>
              <w:pStyle w:val="Tabletext"/>
              <w:keepNext/>
              <w:jc w:val="center"/>
            </w:pPr>
            <w:r w:rsidRPr="00C3657A">
              <w:t>58</w:t>
            </w:r>
          </w:p>
        </w:tc>
      </w:tr>
      <w:tr w:rsidR="00883C61" w:rsidRPr="00C3657A" w14:paraId="3E6C1566" w14:textId="77777777" w:rsidTr="00B26E37">
        <w:trPr>
          <w:jc w:val="center"/>
        </w:trPr>
        <w:tc>
          <w:tcPr>
            <w:tcW w:w="2641" w:type="dxa"/>
            <w:vAlign w:val="center"/>
          </w:tcPr>
          <w:p w14:paraId="3A422537" w14:textId="77777777" w:rsidR="00883C61" w:rsidRPr="00C3657A" w:rsidRDefault="00883C61" w:rsidP="00671D2A">
            <w:pPr>
              <w:pStyle w:val="Tabletext"/>
              <w:keepNext/>
              <w:jc w:val="center"/>
            </w:pPr>
            <w:r w:rsidRPr="00C3657A">
              <w:t>600 ≤ altitude &lt; 750</w:t>
            </w:r>
          </w:p>
        </w:tc>
        <w:tc>
          <w:tcPr>
            <w:tcW w:w="1710" w:type="dxa"/>
            <w:vAlign w:val="center"/>
          </w:tcPr>
          <w:p w14:paraId="169A744B" w14:textId="77777777" w:rsidR="00883C61" w:rsidRPr="00C3657A" w:rsidRDefault="00883C61" w:rsidP="00671D2A">
            <w:pPr>
              <w:pStyle w:val="Tabletext"/>
              <w:keepNext/>
              <w:jc w:val="center"/>
            </w:pPr>
            <w:r w:rsidRPr="00C3657A">
              <w:t>55</w:t>
            </w:r>
          </w:p>
        </w:tc>
      </w:tr>
      <w:tr w:rsidR="00883C61" w:rsidRPr="00C3657A" w14:paraId="5CA3FD09" w14:textId="77777777" w:rsidTr="00B26E37">
        <w:trPr>
          <w:jc w:val="center"/>
        </w:trPr>
        <w:tc>
          <w:tcPr>
            <w:tcW w:w="2641" w:type="dxa"/>
            <w:vAlign w:val="center"/>
          </w:tcPr>
          <w:p w14:paraId="537DADB7" w14:textId="77777777" w:rsidR="00883C61" w:rsidRPr="00C3657A" w:rsidRDefault="00883C61" w:rsidP="00671D2A">
            <w:pPr>
              <w:pStyle w:val="Tabletext"/>
              <w:keepNext/>
              <w:jc w:val="center"/>
            </w:pPr>
            <w:r w:rsidRPr="00C3657A">
              <w:t>750 ≤ altitude &lt; 900</w:t>
            </w:r>
          </w:p>
        </w:tc>
        <w:tc>
          <w:tcPr>
            <w:tcW w:w="1710" w:type="dxa"/>
            <w:vAlign w:val="center"/>
          </w:tcPr>
          <w:p w14:paraId="177E2026" w14:textId="77777777" w:rsidR="00883C61" w:rsidRPr="00C3657A" w:rsidRDefault="00883C61" w:rsidP="00671D2A">
            <w:pPr>
              <w:pStyle w:val="Tabletext"/>
              <w:keepNext/>
              <w:jc w:val="center"/>
            </w:pPr>
            <w:r w:rsidRPr="00C3657A">
              <w:t>53</w:t>
            </w:r>
          </w:p>
        </w:tc>
      </w:tr>
      <w:tr w:rsidR="00883C61" w:rsidRPr="00C3657A" w14:paraId="190F1FB4" w14:textId="77777777" w:rsidTr="00B26E37">
        <w:trPr>
          <w:jc w:val="center"/>
        </w:trPr>
        <w:tc>
          <w:tcPr>
            <w:tcW w:w="2641" w:type="dxa"/>
            <w:vAlign w:val="center"/>
          </w:tcPr>
          <w:p w14:paraId="1A2F3B0E" w14:textId="7F63E083" w:rsidR="00883C61" w:rsidRPr="00C3657A" w:rsidRDefault="00883C61" w:rsidP="00B26E37">
            <w:pPr>
              <w:pStyle w:val="Tabletext"/>
              <w:jc w:val="center"/>
            </w:pPr>
            <w:r w:rsidRPr="00C3657A">
              <w:t>altitude ≥ 1 290/[1</w:t>
            </w:r>
            <w:r w:rsidR="00B303B1" w:rsidRPr="00C3657A">
              <w:t> </w:t>
            </w:r>
            <w:r w:rsidRPr="00C3657A">
              <w:t>350*]</w:t>
            </w:r>
          </w:p>
        </w:tc>
        <w:tc>
          <w:tcPr>
            <w:tcW w:w="1710" w:type="dxa"/>
            <w:vAlign w:val="center"/>
          </w:tcPr>
          <w:p w14:paraId="20F95A6F" w14:textId="77777777" w:rsidR="00883C61" w:rsidRPr="00C3657A" w:rsidRDefault="00883C61" w:rsidP="00B26E37">
            <w:pPr>
              <w:pStyle w:val="Tabletext"/>
              <w:jc w:val="center"/>
            </w:pPr>
            <w:r w:rsidRPr="00C3657A">
              <w:t>N/A</w:t>
            </w:r>
          </w:p>
        </w:tc>
      </w:tr>
    </w:tbl>
    <w:p w14:paraId="74400BE3" w14:textId="699A7A18" w:rsidR="00883C61" w:rsidRPr="00C3657A" w:rsidRDefault="00883C61" w:rsidP="00B303B1">
      <w:pPr>
        <w:pStyle w:val="Note"/>
      </w:pPr>
      <w:r w:rsidRPr="00C3657A">
        <w:t>*</w:t>
      </w:r>
      <w:r w:rsidR="00B303B1" w:rsidRPr="00C3657A">
        <w:t xml:space="preserve"> </w:t>
      </w:r>
      <w:r w:rsidRPr="00C3657A">
        <w:t>Note: This upper limit requires further discussion to accommodate operational requirements.</w:t>
      </w:r>
    </w:p>
    <w:p w14:paraId="379F7B4A" w14:textId="77777777" w:rsidR="00883C61" w:rsidRPr="00C3657A" w:rsidRDefault="00883C61" w:rsidP="00B303B1">
      <w:pPr>
        <w:spacing w:after="240"/>
        <w:rPr>
          <w:i/>
          <w:iCs/>
          <w:lang w:eastAsia="zh-CN"/>
        </w:rPr>
      </w:pPr>
      <w:r w:rsidRPr="00C3657A">
        <w:rPr>
          <w:i/>
          <w:iCs/>
          <w:lang w:eastAsia="zh-CN"/>
        </w:rPr>
        <w:t>End of Option 1</w:t>
      </w:r>
    </w:p>
    <w:p w14:paraId="7C4986C4" w14:textId="77777777" w:rsidR="00883C61" w:rsidRPr="00C3657A" w:rsidRDefault="00883C61" w:rsidP="00B303B1">
      <w:pPr>
        <w:pStyle w:val="Headingi"/>
        <w:keepNext/>
        <w:spacing w:before="240"/>
        <w:rPr>
          <w:iCs/>
          <w:lang w:eastAsia="zh-CN"/>
        </w:rPr>
      </w:pPr>
      <w:r w:rsidRPr="00C3657A">
        <w:rPr>
          <w:iCs/>
          <w:lang w:eastAsia="zh-CN"/>
        </w:rPr>
        <w:t>Option 2:</w:t>
      </w:r>
    </w:p>
    <w:p w14:paraId="2BC418F2" w14:textId="77777777" w:rsidR="00883C61" w:rsidRPr="00C3657A" w:rsidRDefault="00883C61" w:rsidP="00883C61">
      <w:pPr>
        <w:pStyle w:val="enumlev1"/>
      </w:pPr>
      <w:r w:rsidRPr="00C3657A">
        <w:rPr>
          <w:i/>
          <w:iCs/>
        </w:rPr>
        <w:t>c)</w:t>
      </w:r>
      <w:r w:rsidRPr="00C3657A">
        <w:tab/>
        <w:t>The emissions from any non-GSO space station transmitting in the frequency bands 27.5-29.1 GHz and 29.5-30 GHz to communicate with a non-GSO system with a minimum operational altitude higher than 2 000 km shall not exceed an on-axis e.i.r.p. spectral density of −20 dBW/Hz and the total e.i.r.p. from any non-GSO space station shall not exceed:</w:t>
      </w:r>
    </w:p>
    <w:p w14:paraId="1CFDCC9D" w14:textId="77777777" w:rsidR="00883C61" w:rsidRPr="00C3657A" w:rsidRDefault="00883C61" w:rsidP="00B303B1">
      <w:pPr>
        <w:pStyle w:val="Tablefi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710"/>
      </w:tblGrid>
      <w:tr w:rsidR="00883C61" w:rsidRPr="00C3657A" w14:paraId="5DD5F7A1" w14:textId="77777777" w:rsidTr="00B26E37">
        <w:trPr>
          <w:jc w:val="center"/>
        </w:trPr>
        <w:tc>
          <w:tcPr>
            <w:tcW w:w="2641" w:type="dxa"/>
            <w:vAlign w:val="center"/>
          </w:tcPr>
          <w:p w14:paraId="4F9F6E90" w14:textId="0D57FE81" w:rsidR="00883C61" w:rsidRPr="00C3657A" w:rsidRDefault="00883C61" w:rsidP="00B26E37">
            <w:pPr>
              <w:pStyle w:val="Tablehead"/>
            </w:pPr>
            <w:r w:rsidRPr="00C3657A">
              <w:rPr>
                <w:b w:val="0"/>
              </w:rPr>
              <w:t xml:space="preserve">Transmitting non-GSO space station operational altitude </w:t>
            </w:r>
            <w:r w:rsidR="00B303B1" w:rsidRPr="00C3657A">
              <w:rPr>
                <w:b w:val="0"/>
              </w:rPr>
              <w:br/>
            </w:r>
            <w:r w:rsidRPr="00C3657A">
              <w:rPr>
                <w:b w:val="0"/>
              </w:rPr>
              <w:t>(km)</w:t>
            </w:r>
          </w:p>
        </w:tc>
        <w:tc>
          <w:tcPr>
            <w:tcW w:w="1710" w:type="dxa"/>
            <w:vAlign w:val="center"/>
          </w:tcPr>
          <w:p w14:paraId="326167C0" w14:textId="03CB419B" w:rsidR="00883C61" w:rsidRPr="00C3657A" w:rsidRDefault="00883C61" w:rsidP="00B26E37">
            <w:pPr>
              <w:pStyle w:val="Tablehead"/>
            </w:pPr>
            <w:r w:rsidRPr="00C3657A">
              <w:rPr>
                <w:b w:val="0"/>
              </w:rPr>
              <w:t xml:space="preserve">Maximum total e.i.r.p. </w:t>
            </w:r>
            <w:r w:rsidR="00B303B1" w:rsidRPr="00C3657A">
              <w:rPr>
                <w:b w:val="0"/>
              </w:rPr>
              <w:br/>
            </w:r>
            <w:r w:rsidRPr="00C3657A">
              <w:rPr>
                <w:b w:val="0"/>
              </w:rPr>
              <w:t>(dBW)</w:t>
            </w:r>
          </w:p>
        </w:tc>
      </w:tr>
      <w:tr w:rsidR="00883C61" w:rsidRPr="00C3657A" w14:paraId="6FAB253F" w14:textId="77777777" w:rsidTr="00B26E37">
        <w:trPr>
          <w:jc w:val="center"/>
        </w:trPr>
        <w:tc>
          <w:tcPr>
            <w:tcW w:w="2641" w:type="dxa"/>
            <w:vAlign w:val="center"/>
          </w:tcPr>
          <w:p w14:paraId="7489D53E" w14:textId="77777777" w:rsidR="00883C61" w:rsidRPr="00C3657A" w:rsidRDefault="00883C61" w:rsidP="00671D2A">
            <w:pPr>
              <w:pStyle w:val="Tabletext"/>
              <w:keepNext/>
              <w:jc w:val="center"/>
            </w:pPr>
            <w:r w:rsidRPr="00C3657A">
              <w:t>altitude &lt; 450</w:t>
            </w:r>
          </w:p>
        </w:tc>
        <w:tc>
          <w:tcPr>
            <w:tcW w:w="1710" w:type="dxa"/>
            <w:vAlign w:val="center"/>
          </w:tcPr>
          <w:p w14:paraId="66C6B218" w14:textId="77777777" w:rsidR="00883C61" w:rsidRPr="00C3657A" w:rsidRDefault="00883C61" w:rsidP="00671D2A">
            <w:pPr>
              <w:pStyle w:val="Tabletext"/>
              <w:keepNext/>
              <w:jc w:val="center"/>
            </w:pPr>
            <w:r w:rsidRPr="00C3657A">
              <w:t>63</w:t>
            </w:r>
          </w:p>
        </w:tc>
      </w:tr>
      <w:tr w:rsidR="00883C61" w:rsidRPr="00C3657A" w14:paraId="6F4B99A7" w14:textId="77777777" w:rsidTr="00B26E37">
        <w:trPr>
          <w:jc w:val="center"/>
        </w:trPr>
        <w:tc>
          <w:tcPr>
            <w:tcW w:w="2641" w:type="dxa"/>
            <w:vAlign w:val="center"/>
          </w:tcPr>
          <w:p w14:paraId="13C0DC9F" w14:textId="77777777" w:rsidR="00883C61" w:rsidRPr="00C3657A" w:rsidRDefault="00883C61" w:rsidP="00671D2A">
            <w:pPr>
              <w:pStyle w:val="Tabletext"/>
              <w:keepNext/>
              <w:jc w:val="center"/>
            </w:pPr>
            <w:r w:rsidRPr="00C3657A">
              <w:t>450 ≤ altitude &lt; 600</w:t>
            </w:r>
          </w:p>
        </w:tc>
        <w:tc>
          <w:tcPr>
            <w:tcW w:w="1710" w:type="dxa"/>
            <w:vAlign w:val="center"/>
          </w:tcPr>
          <w:p w14:paraId="68DC879E" w14:textId="77777777" w:rsidR="00883C61" w:rsidRPr="00C3657A" w:rsidRDefault="00883C61" w:rsidP="00671D2A">
            <w:pPr>
              <w:pStyle w:val="Tabletext"/>
              <w:keepNext/>
              <w:jc w:val="center"/>
            </w:pPr>
            <w:r w:rsidRPr="00C3657A">
              <w:t>61</w:t>
            </w:r>
          </w:p>
        </w:tc>
      </w:tr>
      <w:tr w:rsidR="00883C61" w:rsidRPr="00C3657A" w14:paraId="37B3A2BD" w14:textId="77777777" w:rsidTr="00B26E37">
        <w:trPr>
          <w:jc w:val="center"/>
        </w:trPr>
        <w:tc>
          <w:tcPr>
            <w:tcW w:w="2641" w:type="dxa"/>
            <w:vAlign w:val="center"/>
          </w:tcPr>
          <w:p w14:paraId="42529307" w14:textId="77777777" w:rsidR="00883C61" w:rsidRPr="00C3657A" w:rsidRDefault="00883C61" w:rsidP="00671D2A">
            <w:pPr>
              <w:pStyle w:val="Tabletext"/>
              <w:keepNext/>
              <w:jc w:val="center"/>
            </w:pPr>
            <w:r w:rsidRPr="00C3657A">
              <w:t>600 ≤ altitude &lt; 750</w:t>
            </w:r>
          </w:p>
        </w:tc>
        <w:tc>
          <w:tcPr>
            <w:tcW w:w="1710" w:type="dxa"/>
            <w:vAlign w:val="center"/>
          </w:tcPr>
          <w:p w14:paraId="74DF5B04" w14:textId="77777777" w:rsidR="00883C61" w:rsidRPr="00C3657A" w:rsidRDefault="00883C61" w:rsidP="00671D2A">
            <w:pPr>
              <w:pStyle w:val="Tabletext"/>
              <w:keepNext/>
              <w:jc w:val="center"/>
            </w:pPr>
            <w:r w:rsidRPr="00C3657A">
              <w:t>58</w:t>
            </w:r>
          </w:p>
        </w:tc>
      </w:tr>
      <w:tr w:rsidR="00883C61" w:rsidRPr="00C3657A" w14:paraId="265E06DE" w14:textId="77777777" w:rsidTr="00B26E37">
        <w:trPr>
          <w:jc w:val="center"/>
        </w:trPr>
        <w:tc>
          <w:tcPr>
            <w:tcW w:w="2641" w:type="dxa"/>
            <w:vAlign w:val="center"/>
          </w:tcPr>
          <w:p w14:paraId="0176F0ED" w14:textId="77777777" w:rsidR="00883C61" w:rsidRPr="00C3657A" w:rsidRDefault="00883C61" w:rsidP="00671D2A">
            <w:pPr>
              <w:pStyle w:val="Tabletext"/>
              <w:keepNext/>
              <w:jc w:val="center"/>
            </w:pPr>
            <w:r w:rsidRPr="00C3657A">
              <w:t>750 ≤ altitude &lt; 900</w:t>
            </w:r>
          </w:p>
        </w:tc>
        <w:tc>
          <w:tcPr>
            <w:tcW w:w="1710" w:type="dxa"/>
            <w:vAlign w:val="center"/>
          </w:tcPr>
          <w:p w14:paraId="4B05536B" w14:textId="77777777" w:rsidR="00883C61" w:rsidRPr="00C3657A" w:rsidRDefault="00883C61" w:rsidP="00671D2A">
            <w:pPr>
              <w:pStyle w:val="Tabletext"/>
              <w:keepNext/>
              <w:jc w:val="center"/>
            </w:pPr>
            <w:r w:rsidRPr="00C3657A">
              <w:t>55</w:t>
            </w:r>
          </w:p>
        </w:tc>
      </w:tr>
      <w:tr w:rsidR="00883C61" w:rsidRPr="00C3657A" w14:paraId="015CFDBA" w14:textId="77777777" w:rsidTr="00B26E37">
        <w:trPr>
          <w:jc w:val="center"/>
        </w:trPr>
        <w:tc>
          <w:tcPr>
            <w:tcW w:w="2641" w:type="dxa"/>
            <w:vAlign w:val="center"/>
          </w:tcPr>
          <w:p w14:paraId="003A2D2C" w14:textId="77777777" w:rsidR="00883C61" w:rsidRPr="00C3657A" w:rsidRDefault="00883C61" w:rsidP="00671D2A">
            <w:pPr>
              <w:pStyle w:val="Tabletext"/>
              <w:keepNext/>
              <w:jc w:val="center"/>
            </w:pPr>
            <w:r w:rsidRPr="00C3657A">
              <w:t>900 ≤ altitude &lt; 1 290</w:t>
            </w:r>
          </w:p>
        </w:tc>
        <w:tc>
          <w:tcPr>
            <w:tcW w:w="1710" w:type="dxa"/>
            <w:vAlign w:val="center"/>
          </w:tcPr>
          <w:p w14:paraId="52E39F24" w14:textId="77777777" w:rsidR="00883C61" w:rsidRPr="00C3657A" w:rsidRDefault="00883C61" w:rsidP="00671D2A">
            <w:pPr>
              <w:pStyle w:val="Tabletext"/>
              <w:keepNext/>
              <w:jc w:val="center"/>
            </w:pPr>
            <w:r w:rsidRPr="00C3657A">
              <w:t>TBD</w:t>
            </w:r>
          </w:p>
        </w:tc>
      </w:tr>
      <w:tr w:rsidR="00883C61" w:rsidRPr="00C3657A" w14:paraId="1B4CC84F" w14:textId="77777777" w:rsidTr="00B26E37">
        <w:trPr>
          <w:jc w:val="center"/>
        </w:trPr>
        <w:tc>
          <w:tcPr>
            <w:tcW w:w="2641" w:type="dxa"/>
            <w:vAlign w:val="center"/>
          </w:tcPr>
          <w:p w14:paraId="677E7BAB" w14:textId="77777777" w:rsidR="00883C61" w:rsidRPr="00C3657A" w:rsidRDefault="00883C61" w:rsidP="00B26E37">
            <w:pPr>
              <w:pStyle w:val="Tabletext"/>
              <w:jc w:val="center"/>
            </w:pPr>
            <w:r w:rsidRPr="00C3657A">
              <w:t>altitude ≥ 1 290</w:t>
            </w:r>
          </w:p>
        </w:tc>
        <w:tc>
          <w:tcPr>
            <w:tcW w:w="1710" w:type="dxa"/>
            <w:vAlign w:val="center"/>
          </w:tcPr>
          <w:p w14:paraId="7A5B4AAD" w14:textId="77777777" w:rsidR="00883C61" w:rsidRPr="00C3657A" w:rsidRDefault="00883C61" w:rsidP="00B26E37">
            <w:pPr>
              <w:pStyle w:val="Tabletext"/>
              <w:jc w:val="center"/>
            </w:pPr>
            <w:r w:rsidRPr="00C3657A">
              <w:t>N/A</w:t>
            </w:r>
          </w:p>
        </w:tc>
      </w:tr>
    </w:tbl>
    <w:p w14:paraId="6BAD431B" w14:textId="77777777" w:rsidR="00883C61" w:rsidRPr="00C3657A" w:rsidRDefault="00883C61" w:rsidP="00883C61">
      <w:pPr>
        <w:pStyle w:val="Tablefin"/>
      </w:pPr>
    </w:p>
    <w:p w14:paraId="70F45CCA" w14:textId="77777777" w:rsidR="00883C61" w:rsidRPr="00C3657A" w:rsidRDefault="00883C61" w:rsidP="00883C61">
      <w:pPr>
        <w:pStyle w:val="enumlev1"/>
      </w:pPr>
      <w:r w:rsidRPr="00C3657A">
        <w:rPr>
          <w:i/>
          <w:iCs/>
        </w:rPr>
        <w:t>c bis)</w:t>
      </w:r>
      <w:r w:rsidRPr="00C3657A">
        <w:tab/>
      </w:r>
      <w:r w:rsidRPr="00C3657A">
        <w:rPr>
          <w:lang w:eastAsia="zh-CN"/>
        </w:rPr>
        <w:t>The emissions from any</w:t>
      </w:r>
      <w:r w:rsidRPr="00C3657A">
        <w:t xml:space="preserve"> non-GSO space station transmitting in the frequency bands 27.5-29.1 GHz and 29.5-30 GHz to communicate with a non-GSO system with a minimum operational altitude lower than 2 000 km shall not exceed an on-axis e.i.r.p. spectral density of (−26/−28/−30) dBW/Hz and the total e.i.r.p. from any non-GSO space station shall not exceed: </w:t>
      </w:r>
    </w:p>
    <w:p w14:paraId="6998A67E" w14:textId="77777777" w:rsidR="00883C61" w:rsidRPr="00C3657A" w:rsidRDefault="00883C61" w:rsidP="00B303B1">
      <w:pPr>
        <w:pStyle w:val="Tablefi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710"/>
      </w:tblGrid>
      <w:tr w:rsidR="00883C61" w:rsidRPr="00C3657A" w14:paraId="1DAFEF6A" w14:textId="77777777" w:rsidTr="00B26E37">
        <w:trPr>
          <w:jc w:val="center"/>
        </w:trPr>
        <w:tc>
          <w:tcPr>
            <w:tcW w:w="2641" w:type="dxa"/>
            <w:vAlign w:val="center"/>
          </w:tcPr>
          <w:p w14:paraId="20382C62" w14:textId="27A08744" w:rsidR="00883C61" w:rsidRPr="00C3657A" w:rsidRDefault="00883C61" w:rsidP="00B26E37">
            <w:pPr>
              <w:pStyle w:val="Tablehead"/>
            </w:pPr>
            <w:r w:rsidRPr="00C3657A">
              <w:rPr>
                <w:b w:val="0"/>
              </w:rPr>
              <w:t xml:space="preserve">Transmitting non-GSO space station operational altitude </w:t>
            </w:r>
            <w:r w:rsidR="00B303B1" w:rsidRPr="00C3657A">
              <w:rPr>
                <w:b w:val="0"/>
              </w:rPr>
              <w:br/>
            </w:r>
            <w:r w:rsidRPr="00C3657A">
              <w:rPr>
                <w:b w:val="0"/>
              </w:rPr>
              <w:t>(km)</w:t>
            </w:r>
          </w:p>
        </w:tc>
        <w:tc>
          <w:tcPr>
            <w:tcW w:w="1710" w:type="dxa"/>
            <w:vAlign w:val="center"/>
          </w:tcPr>
          <w:p w14:paraId="260B61B4" w14:textId="5471F8C5" w:rsidR="00883C61" w:rsidRPr="00C3657A" w:rsidRDefault="00883C61" w:rsidP="00B26E37">
            <w:pPr>
              <w:pStyle w:val="Tablehead"/>
            </w:pPr>
            <w:r w:rsidRPr="00C3657A">
              <w:rPr>
                <w:b w:val="0"/>
              </w:rPr>
              <w:t xml:space="preserve">Maximum total e.i.r.p. </w:t>
            </w:r>
            <w:r w:rsidR="00B303B1" w:rsidRPr="00C3657A">
              <w:rPr>
                <w:b w:val="0"/>
              </w:rPr>
              <w:br/>
            </w:r>
            <w:r w:rsidRPr="00C3657A">
              <w:rPr>
                <w:b w:val="0"/>
              </w:rPr>
              <w:t>(dBW)</w:t>
            </w:r>
          </w:p>
        </w:tc>
      </w:tr>
      <w:tr w:rsidR="00883C61" w:rsidRPr="00C3657A" w14:paraId="775B6BF0" w14:textId="77777777" w:rsidTr="00B26E37">
        <w:trPr>
          <w:jc w:val="center"/>
        </w:trPr>
        <w:tc>
          <w:tcPr>
            <w:tcW w:w="2641" w:type="dxa"/>
            <w:vAlign w:val="center"/>
          </w:tcPr>
          <w:p w14:paraId="018071C1" w14:textId="77777777" w:rsidR="00883C61" w:rsidRPr="00C3657A" w:rsidRDefault="00883C61" w:rsidP="00671D2A">
            <w:pPr>
              <w:pStyle w:val="Tabletext"/>
              <w:keepNext/>
              <w:jc w:val="center"/>
            </w:pPr>
            <w:r w:rsidRPr="00C3657A">
              <w:t>altitude &lt; 450</w:t>
            </w:r>
          </w:p>
        </w:tc>
        <w:tc>
          <w:tcPr>
            <w:tcW w:w="1710" w:type="dxa"/>
            <w:vAlign w:val="center"/>
          </w:tcPr>
          <w:p w14:paraId="3798AE17" w14:textId="77777777" w:rsidR="00883C61" w:rsidRPr="00C3657A" w:rsidRDefault="00883C61" w:rsidP="00671D2A">
            <w:pPr>
              <w:pStyle w:val="Tabletext"/>
              <w:keepNext/>
              <w:jc w:val="center"/>
            </w:pPr>
            <w:r w:rsidRPr="00C3657A">
              <w:t>60</w:t>
            </w:r>
          </w:p>
        </w:tc>
      </w:tr>
      <w:tr w:rsidR="00883C61" w:rsidRPr="00C3657A" w14:paraId="6475D35E" w14:textId="77777777" w:rsidTr="00B26E37">
        <w:trPr>
          <w:jc w:val="center"/>
        </w:trPr>
        <w:tc>
          <w:tcPr>
            <w:tcW w:w="2641" w:type="dxa"/>
            <w:vAlign w:val="center"/>
          </w:tcPr>
          <w:p w14:paraId="0948DBB7" w14:textId="77777777" w:rsidR="00883C61" w:rsidRPr="00C3657A" w:rsidRDefault="00883C61" w:rsidP="00671D2A">
            <w:pPr>
              <w:pStyle w:val="Tabletext"/>
              <w:keepNext/>
              <w:jc w:val="center"/>
            </w:pPr>
            <w:r w:rsidRPr="00C3657A">
              <w:t>450 ≤ altitude &lt; 600</w:t>
            </w:r>
          </w:p>
        </w:tc>
        <w:tc>
          <w:tcPr>
            <w:tcW w:w="1710" w:type="dxa"/>
            <w:vAlign w:val="center"/>
          </w:tcPr>
          <w:p w14:paraId="4B21A2F8" w14:textId="77777777" w:rsidR="00883C61" w:rsidRPr="00C3657A" w:rsidRDefault="00883C61" w:rsidP="00671D2A">
            <w:pPr>
              <w:pStyle w:val="Tabletext"/>
              <w:keepNext/>
              <w:jc w:val="center"/>
            </w:pPr>
            <w:r w:rsidRPr="00C3657A">
              <w:t>58</w:t>
            </w:r>
          </w:p>
        </w:tc>
      </w:tr>
      <w:tr w:rsidR="00883C61" w:rsidRPr="00C3657A" w14:paraId="30D21CAE" w14:textId="77777777" w:rsidTr="00B26E37">
        <w:trPr>
          <w:jc w:val="center"/>
        </w:trPr>
        <w:tc>
          <w:tcPr>
            <w:tcW w:w="2641" w:type="dxa"/>
            <w:vAlign w:val="center"/>
          </w:tcPr>
          <w:p w14:paraId="173A9DBC" w14:textId="77777777" w:rsidR="00883C61" w:rsidRPr="00C3657A" w:rsidRDefault="00883C61" w:rsidP="00671D2A">
            <w:pPr>
              <w:pStyle w:val="Tabletext"/>
              <w:keepNext/>
              <w:jc w:val="center"/>
            </w:pPr>
            <w:r w:rsidRPr="00C3657A">
              <w:t>600 ≤ altitude &lt; 750</w:t>
            </w:r>
          </w:p>
        </w:tc>
        <w:tc>
          <w:tcPr>
            <w:tcW w:w="1710" w:type="dxa"/>
            <w:vAlign w:val="center"/>
          </w:tcPr>
          <w:p w14:paraId="3EC1EDF1" w14:textId="77777777" w:rsidR="00883C61" w:rsidRPr="00C3657A" w:rsidRDefault="00883C61" w:rsidP="00671D2A">
            <w:pPr>
              <w:pStyle w:val="Tabletext"/>
              <w:keepNext/>
              <w:jc w:val="center"/>
            </w:pPr>
            <w:r w:rsidRPr="00C3657A">
              <w:t>55</w:t>
            </w:r>
          </w:p>
        </w:tc>
      </w:tr>
      <w:tr w:rsidR="00883C61" w:rsidRPr="00C3657A" w14:paraId="36650ECF" w14:textId="77777777" w:rsidTr="00B26E37">
        <w:trPr>
          <w:jc w:val="center"/>
        </w:trPr>
        <w:tc>
          <w:tcPr>
            <w:tcW w:w="2641" w:type="dxa"/>
            <w:vAlign w:val="center"/>
          </w:tcPr>
          <w:p w14:paraId="07A308CB" w14:textId="77777777" w:rsidR="00883C61" w:rsidRPr="00C3657A" w:rsidRDefault="00883C61" w:rsidP="00671D2A">
            <w:pPr>
              <w:pStyle w:val="Tabletext"/>
              <w:keepNext/>
              <w:jc w:val="center"/>
            </w:pPr>
            <w:r w:rsidRPr="00C3657A">
              <w:t>750 ≤ altitude &lt; 900</w:t>
            </w:r>
          </w:p>
        </w:tc>
        <w:tc>
          <w:tcPr>
            <w:tcW w:w="1710" w:type="dxa"/>
            <w:vAlign w:val="center"/>
          </w:tcPr>
          <w:p w14:paraId="14951576" w14:textId="77777777" w:rsidR="00883C61" w:rsidRPr="00C3657A" w:rsidRDefault="00883C61" w:rsidP="00671D2A">
            <w:pPr>
              <w:pStyle w:val="Tabletext"/>
              <w:keepNext/>
              <w:jc w:val="center"/>
            </w:pPr>
            <w:r w:rsidRPr="00C3657A">
              <w:t>53</w:t>
            </w:r>
          </w:p>
        </w:tc>
      </w:tr>
      <w:tr w:rsidR="00883C61" w:rsidRPr="00C3657A" w14:paraId="2AE6FB58" w14:textId="77777777" w:rsidTr="00B26E37">
        <w:trPr>
          <w:jc w:val="center"/>
        </w:trPr>
        <w:tc>
          <w:tcPr>
            <w:tcW w:w="2641" w:type="dxa"/>
            <w:vAlign w:val="center"/>
          </w:tcPr>
          <w:p w14:paraId="5DF5E4DA" w14:textId="77777777" w:rsidR="00883C61" w:rsidRPr="00C3657A" w:rsidRDefault="00883C61" w:rsidP="00671D2A">
            <w:pPr>
              <w:pStyle w:val="Tabletext"/>
              <w:keepNext/>
              <w:jc w:val="center"/>
            </w:pPr>
            <w:r w:rsidRPr="00C3657A">
              <w:t>900 ≤ altitude &lt; 1 290</w:t>
            </w:r>
          </w:p>
        </w:tc>
        <w:tc>
          <w:tcPr>
            <w:tcW w:w="1710" w:type="dxa"/>
            <w:vAlign w:val="center"/>
          </w:tcPr>
          <w:p w14:paraId="3D596E3D" w14:textId="77777777" w:rsidR="00883C61" w:rsidRPr="00C3657A" w:rsidRDefault="00883C61" w:rsidP="00671D2A">
            <w:pPr>
              <w:pStyle w:val="Tabletext"/>
              <w:keepNext/>
              <w:jc w:val="center"/>
            </w:pPr>
            <w:r w:rsidRPr="00C3657A">
              <w:t>TBD</w:t>
            </w:r>
          </w:p>
        </w:tc>
      </w:tr>
      <w:tr w:rsidR="00883C61" w:rsidRPr="00C3657A" w14:paraId="7A86B38B" w14:textId="77777777" w:rsidTr="00B26E37">
        <w:trPr>
          <w:jc w:val="center"/>
        </w:trPr>
        <w:tc>
          <w:tcPr>
            <w:tcW w:w="2641" w:type="dxa"/>
            <w:vAlign w:val="center"/>
          </w:tcPr>
          <w:p w14:paraId="7A4528FF" w14:textId="77777777" w:rsidR="00883C61" w:rsidRPr="00C3657A" w:rsidRDefault="00883C61" w:rsidP="00B26E37">
            <w:pPr>
              <w:pStyle w:val="Tabletext"/>
              <w:jc w:val="center"/>
            </w:pPr>
            <w:r w:rsidRPr="00C3657A">
              <w:t>altitude ≥ 1 290</w:t>
            </w:r>
          </w:p>
        </w:tc>
        <w:tc>
          <w:tcPr>
            <w:tcW w:w="1710" w:type="dxa"/>
            <w:vAlign w:val="center"/>
          </w:tcPr>
          <w:p w14:paraId="4A42AA29" w14:textId="77777777" w:rsidR="00883C61" w:rsidRPr="00C3657A" w:rsidRDefault="00883C61" w:rsidP="00B26E37">
            <w:pPr>
              <w:pStyle w:val="Tabletext"/>
              <w:jc w:val="center"/>
            </w:pPr>
            <w:r w:rsidRPr="00C3657A">
              <w:t>N/A</w:t>
            </w:r>
          </w:p>
        </w:tc>
      </w:tr>
    </w:tbl>
    <w:p w14:paraId="1CA2D4BC" w14:textId="77777777" w:rsidR="00883C61" w:rsidRPr="00C3657A" w:rsidRDefault="00883C61" w:rsidP="00883C61">
      <w:pPr>
        <w:pStyle w:val="Tablefin"/>
      </w:pPr>
    </w:p>
    <w:p w14:paraId="2DC7DFE1" w14:textId="77777777" w:rsidR="00883C61" w:rsidRPr="00C3657A" w:rsidRDefault="00883C61" w:rsidP="00B303B1">
      <w:pPr>
        <w:spacing w:after="240"/>
        <w:rPr>
          <w:i/>
          <w:iCs/>
          <w:lang w:eastAsia="zh-CN"/>
        </w:rPr>
      </w:pPr>
      <w:r w:rsidRPr="00C3657A">
        <w:rPr>
          <w:i/>
          <w:iCs/>
          <w:lang w:eastAsia="zh-CN"/>
        </w:rPr>
        <w:lastRenderedPageBreak/>
        <w:t>End of Option 2</w:t>
      </w:r>
    </w:p>
    <w:p w14:paraId="67E47B53" w14:textId="77777777" w:rsidR="00883C61" w:rsidRPr="00C3657A" w:rsidRDefault="00883C61" w:rsidP="00883C61">
      <w:pPr>
        <w:pStyle w:val="enumlev1"/>
        <w:rPr>
          <w:lang w:eastAsia="zh-CN"/>
        </w:rPr>
      </w:pPr>
      <w:r w:rsidRPr="00C3657A">
        <w:rPr>
          <w:i/>
          <w:iCs/>
          <w:lang w:eastAsia="zh-CN"/>
        </w:rPr>
        <w:t>d)</w:t>
      </w:r>
      <w:r w:rsidRPr="00C3657A">
        <w:rPr>
          <w:lang w:eastAsia="zh-CN"/>
        </w:rPr>
        <w:tab/>
        <w:t>For off-axis angles greater than 3.5 degrees, the off-axis e.i.r.p. emissions of a non-GSO space station transmitting in the frequency bands 27.5-29.1 GHz and 29.5</w:t>
      </w:r>
      <w:r w:rsidRPr="00C3657A">
        <w:rPr>
          <w:lang w:eastAsia="zh-CN"/>
        </w:rPr>
        <w:noBreakHyphen/>
        <w:t xml:space="preserve">30 GHz to communicate with a non-GSO ISS system </w:t>
      </w:r>
      <w:r w:rsidRPr="00C3657A">
        <w:t xml:space="preserve">with a </w:t>
      </w:r>
      <w:r w:rsidRPr="00C3657A">
        <w:rPr>
          <w:lang w:eastAsia="zh-CN"/>
        </w:rPr>
        <w:t>minimum operational altitude higher than 2 000 km shall not exceed the envelope generated by the combination of an input power spectral density at the antenna flange of −62 dBW/Hz coupled with the off-axis gain derived from 29 − 25 log(</w:t>
      </w:r>
      <w:r w:rsidRPr="00C3657A">
        <w:rPr>
          <w:rFonts w:ascii="Symbol" w:hAnsi="Symbol"/>
          <w:color w:val="000000"/>
        </w:rPr>
        <w:t></w:t>
      </w:r>
      <w:r w:rsidRPr="00C3657A">
        <w:rPr>
          <w:lang w:eastAsia="zh-CN"/>
        </w:rPr>
        <w:t>) dBi for angles between 3.5 degrees and 20 degrees.</w:t>
      </w:r>
    </w:p>
    <w:p w14:paraId="435C0F05" w14:textId="336178D5" w:rsidR="00883C61" w:rsidRPr="00C3657A" w:rsidRDefault="00883C61" w:rsidP="00883C61">
      <w:pPr>
        <w:pStyle w:val="AnnexNo"/>
        <w:rPr>
          <w:lang w:eastAsia="zh-CN"/>
        </w:rPr>
      </w:pPr>
      <w:bookmarkStart w:id="443" w:name="_Toc119922782"/>
      <w:r w:rsidRPr="00C3657A">
        <w:rPr>
          <w:lang w:eastAsia="zh-CN"/>
        </w:rPr>
        <w:t>ANNEX 5 TO draft new RESOLUTION [</w:t>
      </w:r>
      <w:r w:rsidR="00B303B1" w:rsidRPr="00C3657A">
        <w:t>ACP-</w:t>
      </w:r>
      <w:r w:rsidRPr="00C3657A">
        <w:rPr>
          <w:lang w:eastAsia="zh-CN"/>
        </w:rPr>
        <w:t>A117-B] (WRC</w:t>
      </w:r>
      <w:r w:rsidRPr="00C3657A">
        <w:rPr>
          <w:lang w:eastAsia="zh-CN"/>
        </w:rPr>
        <w:noBreakHyphen/>
        <w:t>23)</w:t>
      </w:r>
      <w:bookmarkEnd w:id="443"/>
    </w:p>
    <w:p w14:paraId="3DB913ED" w14:textId="77777777" w:rsidR="00883C61" w:rsidRPr="00C3657A" w:rsidRDefault="00883C61" w:rsidP="00883C61">
      <w:pPr>
        <w:pStyle w:val="Annextitle"/>
        <w:rPr>
          <w:lang w:eastAsia="zh-CN"/>
        </w:rPr>
      </w:pPr>
      <w:r w:rsidRPr="00C3657A">
        <w:rPr>
          <w:lang w:eastAsia="zh-CN"/>
        </w:rPr>
        <w:t xml:space="preserve">Provisions for non-GSO space-to-space links in the </w:t>
      </w:r>
      <w:r w:rsidRPr="00C3657A">
        <w:t xml:space="preserve">frequency </w:t>
      </w:r>
      <w:r w:rsidRPr="00C3657A">
        <w:br/>
        <w:t xml:space="preserve">band </w:t>
      </w:r>
      <w:r w:rsidRPr="00C3657A">
        <w:rPr>
          <w:lang w:eastAsia="zh-CN"/>
        </w:rPr>
        <w:t>27.5</w:t>
      </w:r>
      <w:r w:rsidRPr="00C3657A">
        <w:rPr>
          <w:lang w:eastAsia="zh-CN"/>
        </w:rPr>
        <w:noBreakHyphen/>
        <w:t>30.0 GHz to protect GSO space stations</w:t>
      </w:r>
    </w:p>
    <w:p w14:paraId="003E2E2A" w14:textId="77777777" w:rsidR="00883C61" w:rsidRPr="00C3657A" w:rsidRDefault="00883C61" w:rsidP="00883C61">
      <w:pPr>
        <w:pStyle w:val="Normalaftertitle"/>
      </w:pPr>
      <w:r w:rsidRPr="00C3657A">
        <w:t>1)</w:t>
      </w:r>
      <w:r w:rsidRPr="00C3657A">
        <w:tab/>
        <w:t xml:space="preserve">In the frequency band 27.5-30 GHz, when a non-GSO system as identified in </w:t>
      </w:r>
      <w:r w:rsidRPr="00C3657A">
        <w:rPr>
          <w:i/>
          <w:iCs/>
        </w:rPr>
        <w:t>resolves further</w:t>
      </w:r>
      <w:r w:rsidRPr="00C3657A">
        <w:rPr>
          <w:i/>
        </w:rPr>
        <w:t> </w:t>
      </w:r>
      <w:r w:rsidRPr="00C3657A">
        <w:t>1</w:t>
      </w:r>
      <w:r w:rsidRPr="00C3657A">
        <w:rPr>
          <w:i/>
          <w:iCs/>
        </w:rPr>
        <w:t>b)</w:t>
      </w:r>
      <w:r w:rsidRPr="00C3657A">
        <w:t xml:space="preserve"> identifies an associated GSO network as described in </w:t>
      </w:r>
      <w:r w:rsidRPr="00C3657A">
        <w:rPr>
          <w:i/>
          <w:iCs/>
        </w:rPr>
        <w:t>resolves further</w:t>
      </w:r>
      <w:r w:rsidRPr="00C3657A">
        <w:rPr>
          <w:i/>
        </w:rPr>
        <w:t> </w:t>
      </w:r>
      <w:r w:rsidRPr="00C3657A">
        <w:t>1</w:t>
      </w:r>
      <w:r w:rsidRPr="00C3657A">
        <w:rPr>
          <w:i/>
          <w:iCs/>
        </w:rPr>
        <w:t>b)</w:t>
      </w:r>
      <w:r w:rsidRPr="00C3657A">
        <w:t xml:space="preserve"> to operate inter-satellite links, the BR shall perform the examination in Appendix 1 to this Annex.</w:t>
      </w:r>
    </w:p>
    <w:p w14:paraId="6C7DA42C" w14:textId="77777777" w:rsidR="00883C61" w:rsidRPr="00C3657A" w:rsidRDefault="00883C61" w:rsidP="00883C61">
      <w:pPr>
        <w:rPr>
          <w:szCs w:val="24"/>
        </w:rPr>
      </w:pPr>
      <w:r w:rsidRPr="00C3657A">
        <w:t>2)</w:t>
      </w:r>
      <w:r w:rsidRPr="00C3657A">
        <w:tab/>
      </w:r>
      <w:r w:rsidRPr="00C3657A">
        <w:rPr>
          <w:szCs w:val="24"/>
        </w:rPr>
        <w:t xml:space="preserve">The notifying administration of the GSO network identified in 1) above shall respect all coordination agreements that have already been recorded, noting the provisions from </w:t>
      </w:r>
      <w:r w:rsidRPr="00C3657A">
        <w:rPr>
          <w:i/>
          <w:iCs/>
          <w:szCs w:val="24"/>
        </w:rPr>
        <w:t>resolves further </w:t>
      </w:r>
      <w:r w:rsidRPr="00C3657A">
        <w:rPr>
          <w:szCs w:val="24"/>
        </w:rPr>
        <w:t>1</w:t>
      </w:r>
      <w:r w:rsidRPr="00C3657A">
        <w:rPr>
          <w:i/>
          <w:iCs/>
          <w:szCs w:val="24"/>
        </w:rPr>
        <w:t>d)</w:t>
      </w:r>
      <w:r w:rsidRPr="00C3657A">
        <w:rPr>
          <w:szCs w:val="24"/>
        </w:rPr>
        <w:t>, 1</w:t>
      </w:r>
      <w:r w:rsidRPr="00C3657A">
        <w:rPr>
          <w:i/>
          <w:iCs/>
          <w:szCs w:val="24"/>
        </w:rPr>
        <w:t>e)</w:t>
      </w:r>
      <w:r w:rsidRPr="00C3657A">
        <w:rPr>
          <w:szCs w:val="24"/>
        </w:rPr>
        <w:t>, 2 and 3.</w:t>
      </w:r>
    </w:p>
    <w:p w14:paraId="2B101E8E" w14:textId="77777777" w:rsidR="00883C61" w:rsidRPr="00C3657A" w:rsidRDefault="00883C61" w:rsidP="00883C61">
      <w:r w:rsidRPr="00C3657A">
        <w:t>2</w:t>
      </w:r>
      <w:r w:rsidRPr="00C3657A">
        <w:rPr>
          <w:i/>
          <w:iCs/>
        </w:rPr>
        <w:t>bis</w:t>
      </w:r>
      <w:r w:rsidRPr="00C3657A">
        <w:t>)</w:t>
      </w:r>
      <w:r w:rsidRPr="00C3657A">
        <w:tab/>
      </w:r>
      <w:r w:rsidRPr="00C3657A">
        <w:rPr>
          <w:i/>
          <w:iCs/>
        </w:rPr>
        <w:t>Option A:</w:t>
      </w:r>
      <w:r w:rsidRPr="00C3657A">
        <w:t xml:space="preserve"> The notifying administration of the GSO network identified in 1) is urged to provide, upon any request from the notifying administration of a GSO network involved in the coordination agreements referred above, additional information on how the relevant coordination agreements will be respected. Efforts should be made to provide this information as soon as practicable.</w:t>
      </w:r>
    </w:p>
    <w:p w14:paraId="2470E51C" w14:textId="11948673" w:rsidR="00883C61" w:rsidRPr="00C3657A" w:rsidRDefault="00883C61" w:rsidP="00883C61">
      <w:r w:rsidRPr="00C3657A">
        <w:tab/>
      </w:r>
      <w:r w:rsidRPr="00C3657A">
        <w:rPr>
          <w:i/>
          <w:iCs/>
        </w:rPr>
        <w:t>Option B:</w:t>
      </w:r>
      <w:r w:rsidRPr="00C3657A">
        <w:t xml:space="preserve"> The notifying administration of the GSO network identified in 1) above shall provide, upon any request from the notifying administration of a GSO network involved in the coordination agreements referred above, additional information on how the relevant coordination agreements will be respected </w:t>
      </w:r>
      <w:proofErr w:type="gramStart"/>
      <w:r w:rsidRPr="00C3657A">
        <w:t>with regard to</w:t>
      </w:r>
      <w:proofErr w:type="gramEnd"/>
      <w:r w:rsidRPr="00C3657A">
        <w:t xml:space="preserve"> protection from inter-satellite links. This information shall be provided within 90</w:t>
      </w:r>
      <w:r w:rsidR="00671D2A" w:rsidRPr="00C3657A">
        <w:t> </w:t>
      </w:r>
      <w:r w:rsidRPr="00C3657A">
        <w:t>days after the reception of the request.</w:t>
      </w:r>
    </w:p>
    <w:p w14:paraId="1A122D81" w14:textId="7054F173" w:rsidR="00883C61" w:rsidRPr="00C3657A" w:rsidRDefault="00883C61" w:rsidP="00883C61">
      <w:pPr>
        <w:rPr>
          <w:rFonts w:eastAsiaTheme="minorEastAsia"/>
          <w:lang w:eastAsia="zh-CN"/>
        </w:rPr>
      </w:pPr>
      <w:r w:rsidRPr="00C3657A">
        <w:rPr>
          <w:rFonts w:eastAsiaTheme="minorEastAsia"/>
          <w:i/>
          <w:iCs/>
          <w:lang w:eastAsia="zh-CN"/>
        </w:rPr>
        <w:t xml:space="preserve">Note: With respect to </w:t>
      </w:r>
      <w:r w:rsidR="00B303B1" w:rsidRPr="00C3657A">
        <w:rPr>
          <w:rFonts w:eastAsiaTheme="minorEastAsia"/>
          <w:i/>
          <w:iCs/>
          <w:lang w:eastAsia="zh-CN"/>
        </w:rPr>
        <w:t xml:space="preserve">Options </w:t>
      </w:r>
      <w:r w:rsidRPr="00C3657A">
        <w:rPr>
          <w:rFonts w:eastAsiaTheme="minorEastAsia"/>
          <w:i/>
          <w:iCs/>
          <w:lang w:eastAsia="zh-CN"/>
        </w:rPr>
        <w:t>A and B, there is a slight preference for Option B.</w:t>
      </w:r>
    </w:p>
    <w:p w14:paraId="46686888" w14:textId="77777777" w:rsidR="00883C61" w:rsidRPr="00C3657A" w:rsidRDefault="00883C61" w:rsidP="00883C61">
      <w:pPr>
        <w:rPr>
          <w:szCs w:val="24"/>
        </w:rPr>
      </w:pPr>
      <w:r w:rsidRPr="00C3657A">
        <w:rPr>
          <w:szCs w:val="24"/>
        </w:rPr>
        <w:t>3)</w:t>
      </w:r>
      <w:r w:rsidRPr="00C3657A">
        <w:rPr>
          <w:szCs w:val="24"/>
        </w:rPr>
        <w:tab/>
        <w:t xml:space="preserve">In the frequency bands </w:t>
      </w:r>
      <w:r w:rsidRPr="00C3657A">
        <w:t>27.5-29.1 GHz and 29.5-30 </w:t>
      </w:r>
      <w:r w:rsidRPr="00C3657A">
        <w:rPr>
          <w:szCs w:val="24"/>
        </w:rPr>
        <w:t xml:space="preserve">GHz, when a non-GSO system as identified in </w:t>
      </w:r>
      <w:r w:rsidRPr="00C3657A">
        <w:rPr>
          <w:i/>
          <w:iCs/>
          <w:szCs w:val="24"/>
        </w:rPr>
        <w:t>resolves further </w:t>
      </w:r>
      <w:r w:rsidRPr="00C3657A">
        <w:rPr>
          <w:szCs w:val="24"/>
        </w:rPr>
        <w:t>1</w:t>
      </w:r>
      <w:r w:rsidRPr="00C3657A">
        <w:rPr>
          <w:i/>
          <w:iCs/>
          <w:szCs w:val="24"/>
        </w:rPr>
        <w:t>c)</w:t>
      </w:r>
      <w:r w:rsidRPr="00C3657A">
        <w:rPr>
          <w:szCs w:val="24"/>
        </w:rPr>
        <w:t xml:space="preserve"> identifies a non-GSO system as described in </w:t>
      </w:r>
      <w:r w:rsidRPr="00C3657A">
        <w:rPr>
          <w:i/>
          <w:iCs/>
          <w:szCs w:val="24"/>
        </w:rPr>
        <w:t>resolves further </w:t>
      </w:r>
      <w:r w:rsidRPr="00C3657A">
        <w:rPr>
          <w:szCs w:val="24"/>
        </w:rPr>
        <w:t>1</w:t>
      </w:r>
      <w:r w:rsidRPr="00C3657A">
        <w:rPr>
          <w:i/>
          <w:iCs/>
          <w:szCs w:val="24"/>
        </w:rPr>
        <w:t>c)</w:t>
      </w:r>
      <w:r w:rsidRPr="00C3657A">
        <w:rPr>
          <w:szCs w:val="24"/>
        </w:rPr>
        <w:t xml:space="preserve"> to operate space-to-space links, the BR shall perform the examination in Appendix 2 to this Annex.</w:t>
      </w:r>
    </w:p>
    <w:p w14:paraId="2E7F0BDD" w14:textId="77777777" w:rsidR="00883C61" w:rsidRPr="00C3657A" w:rsidRDefault="00883C61" w:rsidP="00883C61">
      <w:pPr>
        <w:rPr>
          <w:szCs w:val="24"/>
        </w:rPr>
      </w:pPr>
      <w:r w:rsidRPr="00C3657A">
        <w:rPr>
          <w:szCs w:val="24"/>
        </w:rPr>
        <w:t>4)</w:t>
      </w:r>
      <w:r w:rsidRPr="00C3657A">
        <w:rPr>
          <w:szCs w:val="24"/>
        </w:rPr>
        <w:tab/>
        <w:t xml:space="preserve">The notifying administration of the receiving non-GSO network identified in 3) above shall respect all coordination agreements that have already been recorded, noting the provisions from </w:t>
      </w:r>
      <w:r w:rsidRPr="00C3657A">
        <w:rPr>
          <w:i/>
          <w:iCs/>
          <w:szCs w:val="24"/>
        </w:rPr>
        <w:t>resolves further </w:t>
      </w:r>
      <w:r w:rsidRPr="00C3657A">
        <w:rPr>
          <w:szCs w:val="24"/>
        </w:rPr>
        <w:t>1</w:t>
      </w:r>
      <w:r w:rsidRPr="00C3657A">
        <w:rPr>
          <w:i/>
          <w:iCs/>
          <w:szCs w:val="24"/>
        </w:rPr>
        <w:t>d)</w:t>
      </w:r>
      <w:r w:rsidRPr="00C3657A">
        <w:rPr>
          <w:szCs w:val="24"/>
        </w:rPr>
        <w:t>, 1</w:t>
      </w:r>
      <w:r w:rsidRPr="00C3657A">
        <w:rPr>
          <w:i/>
          <w:iCs/>
          <w:szCs w:val="24"/>
        </w:rPr>
        <w:t>e)</w:t>
      </w:r>
      <w:r w:rsidRPr="00C3657A">
        <w:rPr>
          <w:szCs w:val="24"/>
        </w:rPr>
        <w:t>, 2 and 3.</w:t>
      </w:r>
    </w:p>
    <w:p w14:paraId="5AF6EAAF" w14:textId="76E39AEC" w:rsidR="00883C61" w:rsidRPr="00C3657A" w:rsidRDefault="00883C61" w:rsidP="00883C61">
      <w:pPr>
        <w:rPr>
          <w:szCs w:val="24"/>
        </w:rPr>
      </w:pPr>
      <w:r w:rsidRPr="00C3657A">
        <w:t>5)</w:t>
      </w:r>
      <w:r w:rsidRPr="00C3657A">
        <w:tab/>
        <w:t xml:space="preserve">In the frequency bands 27.5-28.6 GHz and 29.5-30 GHz, the pfd produced at any point in the geostationary-satellite orbit by a non-GSO space station as mentioned in </w:t>
      </w:r>
      <w:r w:rsidRPr="00C3657A">
        <w:rPr>
          <w:i/>
          <w:iCs/>
        </w:rPr>
        <w:t>resolves further </w:t>
      </w:r>
      <w:r w:rsidRPr="00C3657A">
        <w:t>1</w:t>
      </w:r>
      <w:r w:rsidRPr="00C3657A">
        <w:rPr>
          <w:i/>
          <w:iCs/>
        </w:rPr>
        <w:t>c)</w:t>
      </w:r>
      <w:r w:rsidRPr="00C3657A">
        <w:t xml:space="preserve"> shall not exceed a pfd of (−163/−165) dB</w:t>
      </w:r>
      <w:r w:rsidR="00E53037" w:rsidRPr="00C3657A">
        <w:t>(</w:t>
      </w:r>
      <w:r w:rsidRPr="00C3657A">
        <w:t>W/m²</w:t>
      </w:r>
      <w:r w:rsidR="00E53037" w:rsidRPr="00C3657A">
        <w:t>)</w:t>
      </w:r>
      <w:r w:rsidRPr="00C3657A">
        <w:t xml:space="preserve"> in any 40 kHz band.</w:t>
      </w:r>
      <w:r w:rsidRPr="00C3657A">
        <w:rPr>
          <w:szCs w:val="24"/>
        </w:rPr>
        <w:t xml:space="preserve"> A computation methodology is provided in Appendix 3 to this Annex.</w:t>
      </w:r>
    </w:p>
    <w:p w14:paraId="19F50D92" w14:textId="77777777" w:rsidR="00883C61" w:rsidRPr="00C3657A" w:rsidRDefault="00883C61" w:rsidP="00883C61">
      <w:pPr>
        <w:pStyle w:val="AppendixNo"/>
      </w:pPr>
      <w:bookmarkStart w:id="444" w:name="_Hlk131079579"/>
      <w:r w:rsidRPr="00C3657A">
        <w:lastRenderedPageBreak/>
        <w:t xml:space="preserve">APPENDIX 1 </w:t>
      </w:r>
    </w:p>
    <w:p w14:paraId="69164891" w14:textId="77777777" w:rsidR="00883C61" w:rsidRPr="00C3657A" w:rsidRDefault="00883C61" w:rsidP="00883C61">
      <w:pPr>
        <w:pStyle w:val="Normalaftertitle"/>
        <w:rPr>
          <w:lang w:eastAsia="zh-CN"/>
        </w:rPr>
      </w:pPr>
      <w:r w:rsidRPr="00C3657A">
        <w:rPr>
          <w:lang w:eastAsia="zh-CN"/>
        </w:rPr>
        <w:t>The aim of this Appendix is to provide a method to be used by the BR to assess whether the emissions from a non-GSO space station operating inter-satellite links with a GSO space station are within the envelope of the typical earth stations of the GSO network.</w:t>
      </w:r>
    </w:p>
    <w:p w14:paraId="16EADB2A" w14:textId="77777777" w:rsidR="00883C61" w:rsidRPr="00C3657A" w:rsidRDefault="00883C61" w:rsidP="00883C61">
      <w:pPr>
        <w:rPr>
          <w:lang w:eastAsia="zh-CN"/>
        </w:rPr>
      </w:pPr>
      <w:r w:rsidRPr="00C3657A">
        <w:rPr>
          <w:lang w:eastAsia="zh-CN"/>
        </w:rPr>
        <w:t>Step 1: For each group of the transmitting non-GSO notification.</w:t>
      </w:r>
    </w:p>
    <w:p w14:paraId="4AE690BB" w14:textId="77777777" w:rsidR="00883C61" w:rsidRPr="00C3657A" w:rsidRDefault="00883C61" w:rsidP="00883C61">
      <w:pPr>
        <w:rPr>
          <w:lang w:eastAsia="zh-CN"/>
        </w:rPr>
      </w:pPr>
      <w:r w:rsidRPr="00C3657A">
        <w:rPr>
          <w:lang w:eastAsia="zh-CN"/>
        </w:rPr>
        <w:t xml:space="preserve">Step 2: For each of the receiving GSO networks, as listed in </w:t>
      </w:r>
      <w:r w:rsidRPr="00C3657A">
        <w:rPr>
          <w:i/>
          <w:iCs/>
          <w:lang w:eastAsia="zh-CN"/>
        </w:rPr>
        <w:t>resolves further </w:t>
      </w:r>
      <w:r w:rsidRPr="00C3657A">
        <w:rPr>
          <w:lang w:eastAsia="zh-CN"/>
        </w:rPr>
        <w:t>1</w:t>
      </w:r>
      <w:r w:rsidRPr="00C3657A">
        <w:rPr>
          <w:i/>
          <w:iCs/>
          <w:lang w:eastAsia="zh-CN"/>
        </w:rPr>
        <w:t>b)</w:t>
      </w:r>
      <w:r w:rsidRPr="00C3657A">
        <w:rPr>
          <w:lang w:eastAsia="zh-CN"/>
        </w:rPr>
        <w:t>.</w:t>
      </w:r>
    </w:p>
    <w:p w14:paraId="0A4B31CD" w14:textId="77777777" w:rsidR="00883C61" w:rsidRPr="00C3657A" w:rsidRDefault="00883C61" w:rsidP="00883C61">
      <w:pPr>
        <w:rPr>
          <w:lang w:eastAsia="zh-CN"/>
        </w:rPr>
      </w:pPr>
      <w:r w:rsidRPr="00C3657A">
        <w:rPr>
          <w:lang w:eastAsia="zh-CN"/>
        </w:rPr>
        <w:t>Step 3: For each beam in the Earth-to-space direction of the receiving GSO network notification, compute the maximum e.i.r.p. produced in one hertz (</w:t>
      </w:r>
      <w:r w:rsidRPr="00C3657A">
        <w:rPr>
          <w:i/>
          <w:iCs/>
        </w:rPr>
        <w:t>EIRPSD</w:t>
      </w:r>
      <w:r w:rsidRPr="00C3657A">
        <w:rPr>
          <w:lang w:eastAsia="zh-CN"/>
        </w:rPr>
        <w:t>).</w:t>
      </w:r>
    </w:p>
    <w:p w14:paraId="01C22D1D" w14:textId="77777777" w:rsidR="00883C61" w:rsidRPr="00C3657A" w:rsidRDefault="00883C61" w:rsidP="00671D2A">
      <w:pPr>
        <w:keepNext/>
        <w:rPr>
          <w:lang w:eastAsia="zh-CN"/>
        </w:rPr>
      </w:pPr>
      <w:r w:rsidRPr="00C3657A">
        <w:rPr>
          <w:lang w:eastAsia="zh-CN"/>
        </w:rPr>
        <w:t>Step 4: Compute the reduction in free space loss at the altitude of the user using:</w:t>
      </w:r>
    </w:p>
    <w:p w14:paraId="11496863" w14:textId="77777777" w:rsidR="00883C61" w:rsidRPr="00C3657A" w:rsidRDefault="00883C61" w:rsidP="00883C61">
      <w:pPr>
        <w:pStyle w:val="Equation"/>
      </w:pPr>
      <w:r w:rsidRPr="00C3657A">
        <w:tab/>
      </w:r>
      <w:r w:rsidRPr="00C3657A">
        <w:tab/>
      </w:r>
      <w:r w:rsidRPr="00C3657A">
        <w:rPr>
          <w:position w:val="-32"/>
        </w:rPr>
        <w:object w:dxaOrig="3660" w:dyaOrig="765" w14:anchorId="337A9889">
          <v:shape id="_x0000_i1039" type="#_x0000_t75" style="width:183.3pt;height:34.9pt" o:ole="">
            <v:imagedata r:id="rId50" o:title=""/>
          </v:shape>
          <o:OLEObject Type="Embed" ProgID="Equation.DSMT4" ShapeID="_x0000_i1039" DrawAspect="Content" ObjectID="_1758727577" r:id="rId51"/>
        </w:object>
      </w:r>
    </w:p>
    <w:p w14:paraId="48364FF2" w14:textId="77777777" w:rsidR="00883C61" w:rsidRPr="00C3657A" w:rsidRDefault="00883C61" w:rsidP="00883C61">
      <w:pPr>
        <w:pStyle w:val="enumlev1"/>
        <w:rPr>
          <w:lang w:eastAsia="zh-CN"/>
        </w:rPr>
      </w:pPr>
      <w:r w:rsidRPr="00C3657A">
        <w:tab/>
      </w:r>
      <w:r w:rsidRPr="00C3657A">
        <w:fldChar w:fldCharType="begin"/>
      </w:r>
      <w:r w:rsidRPr="00C3657A">
        <w:fldChar w:fldCharType="end"/>
      </w:r>
      <w:r w:rsidRPr="00C3657A">
        <w:rPr>
          <w:lang w:eastAsia="zh-CN"/>
        </w:rPr>
        <w:t xml:space="preserve">where </w:t>
      </w:r>
      <w:r w:rsidRPr="00C3657A">
        <w:rPr>
          <w:i/>
          <w:iCs/>
          <w:lang w:eastAsia="zh-CN"/>
        </w:rPr>
        <w:t>NGSO</w:t>
      </w:r>
      <w:r w:rsidRPr="00C3657A">
        <w:rPr>
          <w:i/>
          <w:iCs/>
          <w:vertAlign w:val="subscript"/>
          <w:lang w:eastAsia="zh-CN"/>
        </w:rPr>
        <w:t>alt</w:t>
      </w:r>
      <w:r w:rsidRPr="00C3657A">
        <w:rPr>
          <w:lang w:eastAsia="zh-CN"/>
        </w:rPr>
        <w:t xml:space="preserve"> is the altitude of the transmitting non-GSO system space stations, and </w:t>
      </w:r>
      <w:r w:rsidRPr="00C3657A">
        <w:rPr>
          <w:i/>
          <w:iCs/>
          <w:lang w:eastAsia="zh-CN"/>
        </w:rPr>
        <w:t>GSO</w:t>
      </w:r>
      <w:r w:rsidRPr="00C3657A">
        <w:rPr>
          <w:i/>
          <w:iCs/>
          <w:vertAlign w:val="subscript"/>
          <w:lang w:eastAsia="zh-CN"/>
        </w:rPr>
        <w:t>alt</w:t>
      </w:r>
      <w:r w:rsidRPr="00C3657A">
        <w:rPr>
          <w:lang w:eastAsia="zh-CN"/>
        </w:rPr>
        <w:t> = 35 786 km. It should be noted that if several altitudes are included in the notification, each altitude shall be tested.</w:t>
      </w:r>
    </w:p>
    <w:p w14:paraId="66A5C74F" w14:textId="77777777" w:rsidR="00883C61" w:rsidRPr="00C3657A" w:rsidRDefault="00883C61" w:rsidP="00883C61">
      <w:pPr>
        <w:pStyle w:val="enumlev1"/>
        <w:rPr>
          <w:lang w:eastAsia="zh-CN"/>
        </w:rPr>
      </w:pPr>
      <w:r w:rsidRPr="00C3657A">
        <w:rPr>
          <w:lang w:eastAsia="zh-CN"/>
        </w:rPr>
        <w:t xml:space="preserve">Step </w:t>
      </w:r>
      <w:r w:rsidRPr="00C3657A">
        <w:t xml:space="preserve">5: </w:t>
      </w:r>
      <w:r w:rsidRPr="00C3657A">
        <w:rPr>
          <w:lang w:eastAsia="zh-CN"/>
        </w:rPr>
        <w:t xml:space="preserve">Compute the reduced e.i.r.p. spectral density as </w:t>
      </w:r>
      <w:r w:rsidRPr="00C3657A">
        <w:rPr>
          <w:i/>
          <w:lang w:eastAsia="zh-CN"/>
        </w:rPr>
        <w:t>EIRPSD</w:t>
      </w:r>
      <w:r w:rsidRPr="00C3657A">
        <w:rPr>
          <w:i/>
          <w:vertAlign w:val="subscript"/>
          <w:lang w:eastAsia="zh-CN"/>
        </w:rPr>
        <w:t>reduced</w:t>
      </w:r>
      <w:r w:rsidRPr="00C3657A">
        <w:t> = </w:t>
      </w:r>
      <w:r w:rsidRPr="00C3657A">
        <w:rPr>
          <w:i/>
          <w:lang w:eastAsia="zh-CN"/>
        </w:rPr>
        <w:t>EIRPSD</w:t>
      </w:r>
      <w:r w:rsidRPr="00C3657A">
        <w:t> − Δ</w:t>
      </w:r>
      <w:r w:rsidRPr="00C3657A">
        <w:rPr>
          <w:i/>
          <w:iCs/>
        </w:rPr>
        <w:t>FSL</w:t>
      </w:r>
      <w:r w:rsidRPr="00C3657A">
        <w:t>.</w:t>
      </w:r>
      <w:r w:rsidRPr="00C3657A">
        <w:rPr>
          <w:lang w:eastAsia="zh-CN"/>
        </w:rPr>
        <w:t xml:space="preserve"> </w:t>
      </w:r>
    </w:p>
    <w:p w14:paraId="00DC1E16" w14:textId="7682E4F6" w:rsidR="00883C61" w:rsidRPr="00C3657A" w:rsidRDefault="00883C61" w:rsidP="00883C61">
      <w:pPr>
        <w:rPr>
          <w:lang w:eastAsia="zh-CN"/>
        </w:rPr>
      </w:pPr>
      <w:r w:rsidRPr="00C3657A">
        <w:rPr>
          <w:lang w:eastAsia="zh-CN"/>
        </w:rPr>
        <w:t>Step 6: For all beams in the non-GSO system notification with a class of station ES/XY, the e.i.r.p. spectral density mask</w:t>
      </w:r>
      <w:r w:rsidRPr="00C3657A" w:rsidDel="00B4365D">
        <w:rPr>
          <w:lang w:eastAsia="zh-CN"/>
        </w:rPr>
        <w:t xml:space="preserve"> </w:t>
      </w:r>
      <w:r w:rsidRPr="00C3657A">
        <w:rPr>
          <w:lang w:eastAsia="zh-CN"/>
        </w:rPr>
        <w:t>is given in Appendix </w:t>
      </w:r>
      <w:r w:rsidRPr="00C3657A">
        <w:rPr>
          <w:rStyle w:val="Appref"/>
          <w:b/>
        </w:rPr>
        <w:t>4</w:t>
      </w:r>
      <w:r w:rsidRPr="00C3657A">
        <w:rPr>
          <w:lang w:eastAsia="zh-CN"/>
        </w:rPr>
        <w:t xml:space="preserve"> data item</w:t>
      </w:r>
      <w:r w:rsidR="00671D2A" w:rsidRPr="00C3657A">
        <w:rPr>
          <w:lang w:eastAsia="zh-CN"/>
        </w:rPr>
        <w:t> </w:t>
      </w:r>
      <w:r w:rsidRPr="00C3657A">
        <w:rPr>
          <w:lang w:eastAsia="zh-CN"/>
        </w:rPr>
        <w:t>A.25.c.2.</w:t>
      </w:r>
    </w:p>
    <w:p w14:paraId="177AD330" w14:textId="77777777" w:rsidR="00883C61" w:rsidRPr="00C3657A" w:rsidRDefault="00883C61" w:rsidP="00883C61">
      <w:pPr>
        <w:rPr>
          <w:lang w:eastAsia="zh-CN"/>
        </w:rPr>
      </w:pPr>
      <w:r w:rsidRPr="00C3657A">
        <w:rPr>
          <w:lang w:eastAsia="zh-CN"/>
        </w:rPr>
        <w:t>Step 7: For all emissions in the GSO network notification, compute the e.i.r.p. spectral density mask</w:t>
      </w:r>
      <w:r w:rsidRPr="00C3657A" w:rsidDel="00B4365D">
        <w:rPr>
          <w:lang w:eastAsia="zh-CN"/>
        </w:rPr>
        <w:t xml:space="preserve"> </w:t>
      </w:r>
      <w:r w:rsidRPr="00C3657A">
        <w:rPr>
          <w:lang w:eastAsia="zh-CN"/>
        </w:rPr>
        <w:t>for all off-axis angles between 0 and 80°, with a step of 1°, and reduce it by ∆</w:t>
      </w:r>
      <w:r w:rsidRPr="00C3657A">
        <w:rPr>
          <w:i/>
          <w:iCs/>
          <w:lang w:eastAsia="zh-CN"/>
        </w:rPr>
        <w:t>FSL</w:t>
      </w:r>
      <w:r w:rsidRPr="00C3657A">
        <w:rPr>
          <w:lang w:eastAsia="zh-CN"/>
        </w:rPr>
        <w:t>. The e.i.r.p. spectral density mask</w:t>
      </w:r>
      <w:r w:rsidRPr="00C3657A" w:rsidDel="00B4365D">
        <w:rPr>
          <w:lang w:eastAsia="zh-CN"/>
        </w:rPr>
        <w:t xml:space="preserve"> </w:t>
      </w:r>
      <w:r w:rsidRPr="00C3657A">
        <w:rPr>
          <w:lang w:eastAsia="zh-CN"/>
        </w:rPr>
        <w:t xml:space="preserve">computation should assume that the maximum gain is for an off-axis angle of 0°. </w:t>
      </w:r>
    </w:p>
    <w:p w14:paraId="5E049DD2" w14:textId="77777777" w:rsidR="00883C61" w:rsidRPr="00C3657A" w:rsidRDefault="00883C61" w:rsidP="00671D2A">
      <w:pPr>
        <w:keepNext/>
        <w:rPr>
          <w:lang w:eastAsia="zh-CN"/>
        </w:rPr>
      </w:pPr>
      <w:r w:rsidRPr="00C3657A">
        <w:rPr>
          <w:lang w:eastAsia="zh-CN"/>
        </w:rPr>
        <w:t>Step 8: Frequency assignments to non-GSO systems shall receive a favourable finding with respect to Annex 5 if, for all beams:</w:t>
      </w:r>
    </w:p>
    <w:p w14:paraId="72276E45" w14:textId="77777777" w:rsidR="00883C61" w:rsidRPr="00C3657A" w:rsidRDefault="00883C61" w:rsidP="00883C61">
      <w:pPr>
        <w:pStyle w:val="enumlev1"/>
        <w:rPr>
          <w:lang w:eastAsia="zh-CN"/>
        </w:rPr>
      </w:pPr>
      <w:r w:rsidRPr="00C3657A">
        <w:rPr>
          <w:lang w:eastAsia="zh-CN"/>
        </w:rPr>
        <w:t>–</w:t>
      </w:r>
      <w:r w:rsidRPr="00C3657A">
        <w:rPr>
          <w:lang w:eastAsia="zh-CN"/>
        </w:rPr>
        <w:tab/>
      </w:r>
      <w:r w:rsidRPr="00C3657A">
        <w:t xml:space="preserve">the maximum value of the </w:t>
      </w:r>
      <w:r w:rsidRPr="00C3657A">
        <w:rPr>
          <w:lang w:eastAsia="zh-CN"/>
        </w:rPr>
        <w:t>e.i.r.p. spectral density mask</w:t>
      </w:r>
      <w:r w:rsidRPr="00C3657A" w:rsidDel="00B4365D">
        <w:t xml:space="preserve"> </w:t>
      </w:r>
      <w:r w:rsidRPr="00C3657A">
        <w:t>from step 6</w:t>
      </w:r>
      <w:r w:rsidRPr="00C3657A">
        <w:rPr>
          <w:lang w:eastAsia="zh-CN"/>
        </w:rPr>
        <w:t xml:space="preserve"> does not exceed the </w:t>
      </w:r>
      <w:r w:rsidRPr="00C3657A">
        <w:rPr>
          <w:i/>
          <w:lang w:eastAsia="zh-CN"/>
        </w:rPr>
        <w:t>EIRPSD</w:t>
      </w:r>
      <w:r w:rsidRPr="00C3657A">
        <w:rPr>
          <w:i/>
          <w:vertAlign w:val="subscript"/>
          <w:lang w:eastAsia="zh-CN"/>
        </w:rPr>
        <w:t>reduced</w:t>
      </w:r>
      <w:r w:rsidRPr="00C3657A">
        <w:rPr>
          <w:lang w:eastAsia="zh-CN"/>
        </w:rPr>
        <w:t xml:space="preserve"> quantity, computed at the same altitude,</w:t>
      </w:r>
    </w:p>
    <w:p w14:paraId="6DBE41A7" w14:textId="77777777" w:rsidR="00883C61" w:rsidRPr="00C3657A" w:rsidRDefault="00883C61" w:rsidP="00883C61">
      <w:pPr>
        <w:pStyle w:val="enumlev1"/>
        <w:rPr>
          <w:lang w:eastAsia="zh-CN"/>
        </w:rPr>
      </w:pPr>
      <w:r w:rsidRPr="00C3657A">
        <w:rPr>
          <w:lang w:eastAsia="zh-CN"/>
        </w:rPr>
        <w:t>–</w:t>
      </w:r>
      <w:r w:rsidRPr="00C3657A">
        <w:rPr>
          <w:lang w:eastAsia="zh-CN"/>
        </w:rPr>
        <w:tab/>
        <w:t>the e.i.r.p. spectral density mask</w:t>
      </w:r>
      <w:r w:rsidRPr="00C3657A" w:rsidDel="00B4365D">
        <w:rPr>
          <w:lang w:eastAsia="zh-CN"/>
        </w:rPr>
        <w:t xml:space="preserve"> </w:t>
      </w:r>
      <w:r w:rsidRPr="00C3657A">
        <w:rPr>
          <w:lang w:eastAsia="zh-CN"/>
        </w:rPr>
        <w:t xml:space="preserve">of the transmitting non-GSO space station from step 6 is less than the reduced e.i.r.p. spectral density mask, compared in one hertz, from step 7 for all angles for at least one emission in the GSO network notification. </w:t>
      </w:r>
    </w:p>
    <w:p w14:paraId="36E995C9" w14:textId="77777777" w:rsidR="00883C61" w:rsidRPr="00C3657A" w:rsidRDefault="00883C61" w:rsidP="00C87AA0">
      <w:r w:rsidRPr="00C3657A">
        <w:rPr>
          <w:szCs w:val="24"/>
        </w:rPr>
        <w:t>Otherwise,</w:t>
      </w:r>
      <w:r w:rsidRPr="00C3657A">
        <w:t xml:space="preserve"> the assignments shall receive an unfavourable finding.</w:t>
      </w:r>
    </w:p>
    <w:p w14:paraId="3A240C13" w14:textId="77777777" w:rsidR="00883C61" w:rsidRPr="00C3657A" w:rsidRDefault="00883C61" w:rsidP="00883C61">
      <w:pPr>
        <w:pStyle w:val="AppendixNo"/>
      </w:pPr>
      <w:r w:rsidRPr="00C3657A">
        <w:t>APPENDIX 2</w:t>
      </w:r>
    </w:p>
    <w:p w14:paraId="13EFF665" w14:textId="77777777" w:rsidR="00883C61" w:rsidRPr="00C3657A" w:rsidRDefault="00883C61" w:rsidP="00883C61">
      <w:pPr>
        <w:pStyle w:val="Normalaftertitle"/>
        <w:rPr>
          <w:lang w:eastAsia="zh-CN"/>
        </w:rPr>
      </w:pPr>
      <w:r w:rsidRPr="00C3657A">
        <w:t>The aim of this Appendix is to provide a method to be used by the BR to assess whether the emissions from a non-GSO space station operating inter-satellite links with a non-GSO space station are within the envelope of the typical earth stations of the non-GSO system.</w:t>
      </w:r>
    </w:p>
    <w:p w14:paraId="77CC2AB9" w14:textId="77777777" w:rsidR="00883C61" w:rsidRPr="00C3657A" w:rsidRDefault="00883C61" w:rsidP="00883C61">
      <w:pPr>
        <w:spacing w:after="120"/>
        <w:jc w:val="both"/>
        <w:rPr>
          <w:lang w:eastAsia="zh-CN"/>
        </w:rPr>
      </w:pPr>
      <w:r w:rsidRPr="00C3657A">
        <w:rPr>
          <w:lang w:eastAsia="zh-CN"/>
        </w:rPr>
        <w:t>Step 1: For each group of the transmitting non-GSO notification.</w:t>
      </w:r>
    </w:p>
    <w:p w14:paraId="6E8FF796" w14:textId="77777777" w:rsidR="00883C61" w:rsidRPr="00C3657A" w:rsidRDefault="00883C61" w:rsidP="00883C61">
      <w:pPr>
        <w:spacing w:after="120"/>
        <w:jc w:val="both"/>
        <w:rPr>
          <w:color w:val="000000"/>
          <w:szCs w:val="24"/>
        </w:rPr>
      </w:pPr>
      <w:r w:rsidRPr="00C3657A">
        <w:rPr>
          <w:lang w:eastAsia="zh-CN"/>
        </w:rPr>
        <w:t xml:space="preserve">Step 2: For each of the receiving non-GSO systems, as listed in </w:t>
      </w:r>
      <w:r w:rsidRPr="00C3657A">
        <w:rPr>
          <w:i/>
          <w:iCs/>
          <w:lang w:eastAsia="zh-CN"/>
        </w:rPr>
        <w:t>resolves further </w:t>
      </w:r>
      <w:r w:rsidRPr="00C3657A">
        <w:rPr>
          <w:lang w:eastAsia="zh-CN"/>
        </w:rPr>
        <w:t>1</w:t>
      </w:r>
      <w:r w:rsidRPr="00C3657A">
        <w:rPr>
          <w:i/>
          <w:iCs/>
          <w:lang w:eastAsia="zh-CN"/>
        </w:rPr>
        <w:t>c).</w:t>
      </w:r>
    </w:p>
    <w:p w14:paraId="241A236A" w14:textId="77777777" w:rsidR="00883C61" w:rsidRPr="00C3657A" w:rsidRDefault="00883C61" w:rsidP="00883C61">
      <w:pPr>
        <w:jc w:val="both"/>
        <w:rPr>
          <w:color w:val="000000"/>
        </w:rPr>
      </w:pPr>
      <w:r w:rsidRPr="00C3657A">
        <w:rPr>
          <w:color w:val="000000"/>
          <w:szCs w:val="24"/>
        </w:rPr>
        <w:t xml:space="preserve">Step 3: </w:t>
      </w:r>
      <w:r w:rsidRPr="00C3657A">
        <w:rPr>
          <w:color w:val="000000"/>
        </w:rPr>
        <w:t>For each beam in the Earth-to-space direction of the receiving non-GSO system notification, compute the maximum e.i.r.p. produced in one hertz (</w:t>
      </w:r>
      <w:r w:rsidRPr="00C3657A">
        <w:rPr>
          <w:i/>
          <w:iCs/>
          <w:color w:val="000000"/>
        </w:rPr>
        <w:t>EIRPSD</w:t>
      </w:r>
      <w:r w:rsidRPr="00C3657A">
        <w:rPr>
          <w:color w:val="000000"/>
        </w:rPr>
        <w:t>).</w:t>
      </w:r>
    </w:p>
    <w:p w14:paraId="19CD5EF8" w14:textId="77777777" w:rsidR="00883C61" w:rsidRPr="00C3657A" w:rsidRDefault="00883C61" w:rsidP="00C87AA0">
      <w:pPr>
        <w:keepNext/>
        <w:jc w:val="both"/>
        <w:rPr>
          <w:color w:val="000000"/>
        </w:rPr>
      </w:pPr>
      <w:r w:rsidRPr="00C3657A">
        <w:rPr>
          <w:color w:val="000000"/>
        </w:rPr>
        <w:lastRenderedPageBreak/>
        <w:t xml:space="preserve">Step </w:t>
      </w:r>
      <w:r w:rsidRPr="00C3657A">
        <w:rPr>
          <w:color w:val="000000"/>
          <w:szCs w:val="24"/>
        </w:rPr>
        <w:t xml:space="preserve">4: </w:t>
      </w:r>
      <w:r w:rsidRPr="00C3657A">
        <w:rPr>
          <w:color w:val="000000"/>
        </w:rPr>
        <w:t>Compute the reduction in free space loss at the altitude of the user using:</w:t>
      </w:r>
    </w:p>
    <w:p w14:paraId="76C1122D" w14:textId="77777777" w:rsidR="00883C61" w:rsidRPr="00C3657A" w:rsidRDefault="00883C61" w:rsidP="00883C61">
      <w:pPr>
        <w:pStyle w:val="Equation"/>
      </w:pPr>
      <w:r w:rsidRPr="00C3657A">
        <w:tab/>
      </w:r>
      <w:r w:rsidRPr="00C3657A">
        <w:tab/>
      </w:r>
      <w:r w:rsidRPr="00C3657A">
        <w:rPr>
          <w:position w:val="-32"/>
        </w:rPr>
        <w:object w:dxaOrig="3660" w:dyaOrig="765" w14:anchorId="013A83F5">
          <v:shape id="_x0000_i1040" type="#_x0000_t75" style="width:183.3pt;height:34.9pt" o:ole="">
            <v:imagedata r:id="rId50" o:title=""/>
          </v:shape>
          <o:OLEObject Type="Embed" ProgID="Equation.DSMT4" ShapeID="_x0000_i1040" DrawAspect="Content" ObjectID="_1758727578" r:id="rId52"/>
        </w:object>
      </w:r>
    </w:p>
    <w:p w14:paraId="67E3507E" w14:textId="77777777" w:rsidR="00883C61" w:rsidRPr="00C3657A" w:rsidRDefault="00883C61" w:rsidP="00883C61">
      <w:pPr>
        <w:pStyle w:val="enumlev1"/>
      </w:pPr>
      <w:r w:rsidRPr="00C3657A">
        <w:tab/>
      </w:r>
      <w:r w:rsidRPr="00C3657A">
        <w:fldChar w:fldCharType="begin"/>
      </w:r>
      <w:r w:rsidRPr="00C3657A">
        <w:fldChar w:fldCharType="end"/>
      </w:r>
      <w:r w:rsidRPr="00C3657A">
        <w:t xml:space="preserve">where </w:t>
      </w:r>
      <w:r w:rsidRPr="00C3657A">
        <w:rPr>
          <w:i/>
          <w:iCs/>
          <w:lang w:eastAsia="zh-CN"/>
        </w:rPr>
        <w:t>NGSO</w:t>
      </w:r>
      <w:r w:rsidRPr="00C3657A">
        <w:rPr>
          <w:i/>
          <w:iCs/>
          <w:vertAlign w:val="subscript"/>
          <w:lang w:eastAsia="zh-CN"/>
        </w:rPr>
        <w:t>alt</w:t>
      </w:r>
      <w:r w:rsidRPr="00C3657A">
        <w:t xml:space="preserve"> is the altitude of the transmitting non-GSO system space stations, and </w:t>
      </w:r>
      <w:r w:rsidRPr="00C3657A">
        <w:rPr>
          <w:i/>
          <w:iCs/>
          <w:lang w:eastAsia="zh-CN"/>
        </w:rPr>
        <w:t>GSO</w:t>
      </w:r>
      <w:r w:rsidRPr="00C3657A">
        <w:rPr>
          <w:i/>
          <w:iCs/>
          <w:vertAlign w:val="subscript"/>
          <w:lang w:eastAsia="zh-CN"/>
        </w:rPr>
        <w:t>alt</w:t>
      </w:r>
      <w:r w:rsidRPr="00C3657A">
        <w:t> = 35 786 km. It should be noted that if several altitudes are included in the notification, each altitude shall be tested.</w:t>
      </w:r>
    </w:p>
    <w:p w14:paraId="1693CD44" w14:textId="77777777" w:rsidR="00883C61" w:rsidRPr="00C3657A" w:rsidRDefault="00883C61" w:rsidP="00883C61">
      <w:r w:rsidRPr="00C3657A">
        <w:t xml:space="preserve">Step 5: Compute the reduced e.i.r.p. spectral density as </w:t>
      </w:r>
      <w:r w:rsidRPr="00C3657A">
        <w:rPr>
          <w:i/>
          <w:lang w:eastAsia="zh-CN"/>
        </w:rPr>
        <w:t>EIRPSD</w:t>
      </w:r>
      <w:r w:rsidRPr="00C3657A">
        <w:rPr>
          <w:i/>
          <w:vertAlign w:val="subscript"/>
          <w:lang w:eastAsia="zh-CN"/>
        </w:rPr>
        <w:t>reduced</w:t>
      </w:r>
      <w:r w:rsidRPr="00C3657A">
        <w:t> = </w:t>
      </w:r>
      <w:r w:rsidRPr="00C3657A">
        <w:rPr>
          <w:i/>
          <w:lang w:eastAsia="zh-CN"/>
        </w:rPr>
        <w:t>EIRPSD</w:t>
      </w:r>
      <w:r w:rsidRPr="00C3657A">
        <w:t> − Δ</w:t>
      </w:r>
      <w:r w:rsidRPr="00C3657A">
        <w:rPr>
          <w:i/>
          <w:iCs/>
        </w:rPr>
        <w:t>FSL</w:t>
      </w:r>
      <w:r w:rsidRPr="00C3657A">
        <w:rPr>
          <w:lang w:eastAsia="zh-CN"/>
        </w:rPr>
        <w:t>.</w:t>
      </w:r>
    </w:p>
    <w:p w14:paraId="3F3654DD" w14:textId="02BD4716" w:rsidR="00883C61" w:rsidRPr="00C3657A" w:rsidRDefault="00883C61" w:rsidP="00883C61">
      <w:r w:rsidRPr="00C3657A">
        <w:t>Step 6: For all beams in the non-GSO system notification with a class station</w:t>
      </w:r>
      <w:r w:rsidRPr="00C3657A">
        <w:rPr>
          <w:lang w:eastAsia="zh-CN"/>
        </w:rPr>
        <w:t xml:space="preserve"> ES/XY, the e.i.r.p. spectral density mask</w:t>
      </w:r>
      <w:r w:rsidRPr="00C3657A" w:rsidDel="00B4365D">
        <w:rPr>
          <w:lang w:eastAsia="zh-CN"/>
        </w:rPr>
        <w:t xml:space="preserve"> </w:t>
      </w:r>
      <w:r w:rsidRPr="00C3657A">
        <w:rPr>
          <w:lang w:eastAsia="zh-CN"/>
        </w:rPr>
        <w:t>is given in Appendix </w:t>
      </w:r>
      <w:r w:rsidRPr="00C3657A">
        <w:rPr>
          <w:rStyle w:val="Appref"/>
          <w:b/>
        </w:rPr>
        <w:t>4</w:t>
      </w:r>
      <w:r w:rsidRPr="00C3657A">
        <w:rPr>
          <w:lang w:eastAsia="zh-CN"/>
        </w:rPr>
        <w:t xml:space="preserve"> data item</w:t>
      </w:r>
      <w:r w:rsidR="00C87AA0" w:rsidRPr="00C3657A">
        <w:rPr>
          <w:lang w:eastAsia="zh-CN"/>
        </w:rPr>
        <w:t> </w:t>
      </w:r>
      <w:r w:rsidRPr="00C3657A">
        <w:rPr>
          <w:lang w:eastAsia="zh-CN"/>
        </w:rPr>
        <w:t>A.25.c.2.</w:t>
      </w:r>
    </w:p>
    <w:p w14:paraId="22626DBD" w14:textId="77777777" w:rsidR="00883C61" w:rsidRPr="00C3657A" w:rsidRDefault="00883C61" w:rsidP="00883C61">
      <w:pPr>
        <w:rPr>
          <w:lang w:eastAsia="zh-CN"/>
        </w:rPr>
      </w:pPr>
      <w:r w:rsidRPr="00C3657A">
        <w:rPr>
          <w:lang w:eastAsia="zh-CN"/>
        </w:rPr>
        <w:t>Step 7: For all emissions in the receiving non-GSO network notification, compute the e.i.r.p. spectral density mask</w:t>
      </w:r>
      <w:r w:rsidRPr="00C3657A" w:rsidDel="00B4365D">
        <w:rPr>
          <w:lang w:eastAsia="zh-CN"/>
        </w:rPr>
        <w:t xml:space="preserve"> </w:t>
      </w:r>
      <w:r w:rsidRPr="00C3657A">
        <w:rPr>
          <w:lang w:eastAsia="zh-CN"/>
        </w:rPr>
        <w:t>for all off-axis angles between 0 and 80°, with a step of 1°, and reduce it by ∆</w:t>
      </w:r>
      <w:r w:rsidRPr="00C3657A">
        <w:rPr>
          <w:i/>
          <w:iCs/>
          <w:lang w:eastAsia="zh-CN"/>
        </w:rPr>
        <w:t>FSL</w:t>
      </w:r>
      <w:r w:rsidRPr="00C3657A">
        <w:rPr>
          <w:lang w:eastAsia="zh-CN"/>
        </w:rPr>
        <w:t>. The e.i.r.p. spectral density mask</w:t>
      </w:r>
      <w:r w:rsidRPr="00C3657A" w:rsidDel="00B4365D">
        <w:rPr>
          <w:lang w:eastAsia="zh-CN"/>
        </w:rPr>
        <w:t xml:space="preserve"> </w:t>
      </w:r>
      <w:r w:rsidRPr="00C3657A">
        <w:rPr>
          <w:lang w:eastAsia="zh-CN"/>
        </w:rPr>
        <w:t xml:space="preserve">computation should assume that the maximum gain is for an off-axis angle of 0°. </w:t>
      </w:r>
    </w:p>
    <w:p w14:paraId="3518C221" w14:textId="77777777" w:rsidR="00883C61" w:rsidRPr="00C3657A" w:rsidRDefault="00883C61" w:rsidP="00C87AA0">
      <w:pPr>
        <w:keepNext/>
      </w:pPr>
      <w:r w:rsidRPr="00C3657A">
        <w:t>Step 8: Frequency assignments to non-GSO systems shall receive a favourable finding with respect to Annex 5 if, for all beams:</w:t>
      </w:r>
    </w:p>
    <w:p w14:paraId="11DC36FF" w14:textId="77777777" w:rsidR="00883C61" w:rsidRPr="00C3657A" w:rsidRDefault="00883C61" w:rsidP="00883C61">
      <w:pPr>
        <w:pStyle w:val="enumlev1"/>
        <w:rPr>
          <w:lang w:eastAsia="zh-CN"/>
        </w:rPr>
      </w:pPr>
      <w:r w:rsidRPr="00C3657A">
        <w:rPr>
          <w:lang w:eastAsia="zh-CN"/>
        </w:rPr>
        <w:t>–</w:t>
      </w:r>
      <w:r w:rsidRPr="00C3657A">
        <w:rPr>
          <w:lang w:eastAsia="zh-CN"/>
        </w:rPr>
        <w:tab/>
      </w:r>
      <w:r w:rsidRPr="00C3657A">
        <w:t>the maximum value of the mask from step 6</w:t>
      </w:r>
      <w:r w:rsidRPr="00C3657A">
        <w:rPr>
          <w:lang w:eastAsia="zh-CN"/>
        </w:rPr>
        <w:t xml:space="preserve"> does not exceed the </w:t>
      </w:r>
      <w:r w:rsidRPr="00C3657A">
        <w:rPr>
          <w:i/>
          <w:lang w:eastAsia="zh-CN"/>
        </w:rPr>
        <w:t>EIRPSD</w:t>
      </w:r>
      <w:r w:rsidRPr="00C3657A">
        <w:rPr>
          <w:i/>
          <w:vertAlign w:val="subscript"/>
          <w:lang w:eastAsia="zh-CN"/>
        </w:rPr>
        <w:t>reduced</w:t>
      </w:r>
      <w:r w:rsidRPr="00C3657A">
        <w:rPr>
          <w:lang w:eastAsia="zh-CN"/>
        </w:rPr>
        <w:t xml:space="preserve"> quantity, computed at the same altitude,</w:t>
      </w:r>
    </w:p>
    <w:p w14:paraId="4836814B" w14:textId="77777777" w:rsidR="00883C61" w:rsidRPr="00C3657A" w:rsidRDefault="00883C61" w:rsidP="00883C61">
      <w:pPr>
        <w:pStyle w:val="enumlev1"/>
        <w:rPr>
          <w:lang w:eastAsia="zh-CN"/>
        </w:rPr>
      </w:pPr>
      <w:r w:rsidRPr="00C3657A">
        <w:rPr>
          <w:lang w:eastAsia="zh-CN"/>
        </w:rPr>
        <w:t>–</w:t>
      </w:r>
      <w:r w:rsidRPr="00C3657A">
        <w:rPr>
          <w:lang w:eastAsia="zh-CN"/>
        </w:rPr>
        <w:tab/>
        <w:t>the e.i.r.p. spectral density mask</w:t>
      </w:r>
      <w:r w:rsidRPr="00C3657A" w:rsidDel="00B4365D">
        <w:rPr>
          <w:lang w:eastAsia="zh-CN"/>
        </w:rPr>
        <w:t xml:space="preserve"> </w:t>
      </w:r>
      <w:r w:rsidRPr="00C3657A">
        <w:rPr>
          <w:lang w:eastAsia="zh-CN"/>
        </w:rPr>
        <w:t>of the transmitting non-GSO space station from step 6 is less than the reduced e.i.r.p. spectral density mask</w:t>
      </w:r>
      <w:r w:rsidRPr="00C3657A" w:rsidDel="00B4365D">
        <w:rPr>
          <w:lang w:eastAsia="zh-CN"/>
        </w:rPr>
        <w:t xml:space="preserve"> </w:t>
      </w:r>
      <w:r w:rsidRPr="00C3657A">
        <w:rPr>
          <w:lang w:eastAsia="zh-CN"/>
        </w:rPr>
        <w:t xml:space="preserve">from step 7 for all angles. </w:t>
      </w:r>
    </w:p>
    <w:p w14:paraId="6E0AFDF9" w14:textId="77777777" w:rsidR="00883C61" w:rsidRPr="00C3657A" w:rsidRDefault="00883C61" w:rsidP="00883C61">
      <w:r w:rsidRPr="00C3657A">
        <w:t>Otherwise, the assignments shall receive an unfavourable finding.</w:t>
      </w:r>
      <w:bookmarkEnd w:id="444"/>
    </w:p>
    <w:p w14:paraId="36BE3098" w14:textId="77777777" w:rsidR="00883C61" w:rsidRPr="00C3657A" w:rsidRDefault="00883C61" w:rsidP="00883C61">
      <w:pPr>
        <w:pStyle w:val="AppendixNo"/>
      </w:pPr>
      <w:r w:rsidRPr="00C3657A">
        <w:t>APPENDIX 3</w:t>
      </w:r>
    </w:p>
    <w:p w14:paraId="395B09DE" w14:textId="77777777" w:rsidR="00883C61" w:rsidRPr="00C3657A" w:rsidRDefault="00883C61" w:rsidP="00883C61">
      <w:pPr>
        <w:pStyle w:val="Normalaftertitle"/>
      </w:pPr>
      <w:r w:rsidRPr="00C3657A">
        <w:t>To check the compliance of the non-GSO emissions with the pfd limit given in Annex 5, § 5</w:t>
      </w:r>
      <w:r w:rsidRPr="00C3657A">
        <w:rPr>
          <w:color w:val="000000"/>
        </w:rPr>
        <w:t>)</w:t>
      </w:r>
      <w:r w:rsidRPr="00C3657A">
        <w:t>, the following procedure shall be followed.</w:t>
      </w:r>
    </w:p>
    <w:p w14:paraId="74964A89" w14:textId="77777777" w:rsidR="00883C61" w:rsidRPr="00C3657A" w:rsidRDefault="00883C61" w:rsidP="00883C61">
      <w:pPr>
        <w:rPr>
          <w:szCs w:val="24"/>
        </w:rPr>
      </w:pPr>
      <w:r w:rsidRPr="00C3657A">
        <w:t>Step 1: Select the corresponding value to the GSO arc avoidance angle in the e.i.r.p. mask as given in Appendix </w:t>
      </w:r>
      <w:r w:rsidRPr="00C3657A">
        <w:rPr>
          <w:rStyle w:val="Appref"/>
          <w:b/>
        </w:rPr>
        <w:t>4</w:t>
      </w:r>
      <w:r w:rsidRPr="00C3657A">
        <w:t xml:space="preserve"> data item A.25.c.2, and denote it as </w:t>
      </w:r>
      <w:r w:rsidRPr="00C3657A">
        <w:rPr>
          <w:i/>
          <w:iCs/>
        </w:rPr>
        <w:t>eirp</w:t>
      </w:r>
      <w:r w:rsidRPr="00C3657A">
        <w:rPr>
          <w:i/>
          <w:iCs/>
          <w:vertAlign w:val="subscript"/>
        </w:rPr>
        <w:t>α</w:t>
      </w:r>
      <w:r w:rsidRPr="00C3657A">
        <w:t xml:space="preserve">. </w:t>
      </w:r>
      <w:r w:rsidRPr="00C3657A">
        <w:rPr>
          <w:szCs w:val="24"/>
        </w:rPr>
        <w:t>If the mask is non-monotonic, select the largest value in the e.i.r.p. mask considering all angles greater than or equal to the GSO arc avoidance angle as given in Appendix </w:t>
      </w:r>
      <w:r w:rsidRPr="00C3657A">
        <w:rPr>
          <w:rStyle w:val="ApprefBold"/>
        </w:rPr>
        <w:t>4</w:t>
      </w:r>
      <w:r w:rsidRPr="00C3657A">
        <w:rPr>
          <w:szCs w:val="24"/>
        </w:rPr>
        <w:t xml:space="preserve"> data item A.25.c.1.</w:t>
      </w:r>
    </w:p>
    <w:p w14:paraId="44B64F26" w14:textId="77777777" w:rsidR="00883C61" w:rsidRPr="00C3657A" w:rsidRDefault="00883C61" w:rsidP="008E5B62">
      <w:pPr>
        <w:keepNext/>
      </w:pPr>
      <w:r w:rsidRPr="00C3657A">
        <w:t>Step 2: Compute the PFD on the GSO arc using:</w:t>
      </w:r>
    </w:p>
    <w:p w14:paraId="1CCE8A41" w14:textId="4CB93814" w:rsidR="008E5B62" w:rsidRPr="00C3657A" w:rsidRDefault="008E5B62" w:rsidP="008E5B62">
      <w:pPr>
        <w:pStyle w:val="Equation"/>
      </w:pPr>
      <w:r w:rsidRPr="00C3657A">
        <w:tab/>
      </w:r>
      <w:r w:rsidRPr="00C3657A">
        <w:tab/>
      </w:r>
      <w:r w:rsidRPr="00C3657A">
        <w:rPr>
          <w:position w:val="-24"/>
        </w:rPr>
        <w:object w:dxaOrig="4860" w:dyaOrig="600" w14:anchorId="4B37045C">
          <v:shape id="_x0000_i1049" type="#_x0000_t75" style="width:262.5pt;height:31pt" o:ole="">
            <v:imagedata r:id="rId53" o:title=""/>
          </v:shape>
          <o:OLEObject Type="Embed" ProgID="Equation.DSMT4" ShapeID="_x0000_i1049" DrawAspect="Content" ObjectID="_1758727579" r:id="rId54"/>
        </w:object>
      </w:r>
    </w:p>
    <w:p w14:paraId="2C9C6164" w14:textId="77777777" w:rsidR="00883C61" w:rsidRPr="00C3657A" w:rsidRDefault="00883C61" w:rsidP="008E5B62">
      <w:pPr>
        <w:pStyle w:val="enumlev1"/>
      </w:pPr>
      <w:r w:rsidRPr="00C3657A">
        <w:tab/>
        <w:t xml:space="preserve">where </w:t>
      </w:r>
      <w:r w:rsidRPr="00C3657A">
        <w:rPr>
          <w:i/>
          <w:iCs/>
        </w:rPr>
        <w:t>alt</w:t>
      </w:r>
      <w:r w:rsidRPr="00C3657A">
        <w:t xml:space="preserve"> is the altitude of the transmitting non-GSO space station, in kilometres.</w:t>
      </w:r>
    </w:p>
    <w:p w14:paraId="065116C4" w14:textId="50CEC828" w:rsidR="00883C61" w:rsidRPr="00C3657A" w:rsidRDefault="00883C61" w:rsidP="00883C61">
      <w:r w:rsidRPr="00C3657A">
        <w:t>Step 3: Frequency assignments to non-GSO systems shall receive a favourable finding with respect to Annex 5, § 5) if the pfd values calculated in step 3 are below the threshold given in Annex 5,</w:t>
      </w:r>
      <w:r w:rsidR="008E5B62" w:rsidRPr="00C3657A">
        <w:t> </w:t>
      </w:r>
      <w:r w:rsidRPr="00C3657A">
        <w:t>§ 5</w:t>
      </w:r>
      <w:r w:rsidRPr="00C3657A">
        <w:rPr>
          <w:iCs/>
        </w:rPr>
        <w:t>)</w:t>
      </w:r>
      <w:r w:rsidRPr="00C3657A">
        <w:t>.</w:t>
      </w:r>
    </w:p>
    <w:p w14:paraId="2032D1CB" w14:textId="77777777" w:rsidR="008E5B62" w:rsidRPr="00C3657A" w:rsidRDefault="008E5B62" w:rsidP="00411C49">
      <w:pPr>
        <w:pStyle w:val="Reasons"/>
      </w:pPr>
    </w:p>
    <w:p w14:paraId="58A720C0" w14:textId="77777777" w:rsidR="008E5B62" w:rsidRPr="00C3657A" w:rsidRDefault="008E5B62">
      <w:pPr>
        <w:jc w:val="center"/>
      </w:pPr>
      <w:r w:rsidRPr="00C3657A">
        <w:t>______________</w:t>
      </w:r>
    </w:p>
    <w:sectPr w:rsidR="008E5B62" w:rsidRPr="00C3657A">
      <w:headerReference w:type="default" r:id="rId55"/>
      <w:footerReference w:type="even" r:id="rId56"/>
      <w:footerReference w:type="default" r:id="rId57"/>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0771" w14:textId="77777777" w:rsidR="00105C51" w:rsidRDefault="00105C51">
      <w:r>
        <w:separator/>
      </w:r>
    </w:p>
  </w:endnote>
  <w:endnote w:type="continuationSeparator" w:id="0">
    <w:p w14:paraId="001F0DAA" w14:textId="77777777" w:rsidR="00105C51" w:rsidRDefault="001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FE46" w14:textId="77777777" w:rsidR="00E45D05" w:rsidRDefault="00E45D05">
    <w:pPr>
      <w:framePr w:wrap="around" w:vAnchor="text" w:hAnchor="margin" w:xAlign="right" w:y="1"/>
    </w:pPr>
    <w:r>
      <w:fldChar w:fldCharType="begin"/>
    </w:r>
    <w:r>
      <w:instrText xml:space="preserve">PAGE  </w:instrText>
    </w:r>
    <w:r>
      <w:fldChar w:fldCharType="end"/>
    </w:r>
  </w:p>
  <w:p w14:paraId="4E86945A" w14:textId="497E83C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10705">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C00F" w14:textId="6333395A" w:rsidR="00E45D05" w:rsidRDefault="00E45D05" w:rsidP="009B1EA1">
    <w:pPr>
      <w:pStyle w:val="Footer"/>
    </w:pPr>
    <w:r>
      <w:fldChar w:fldCharType="begin"/>
    </w:r>
    <w:r w:rsidRPr="0041348E">
      <w:rPr>
        <w:lang w:val="en-US"/>
      </w:rPr>
      <w:instrText xml:space="preserve"> FILENAME \p  \* MERGEFORMAT </w:instrText>
    </w:r>
    <w:r>
      <w:fldChar w:fldCharType="separate"/>
    </w:r>
    <w:r w:rsidR="007F17D3">
      <w:rPr>
        <w:lang w:val="en-US"/>
      </w:rPr>
      <w:t>P:\ENG\ITU-R\CONF-R\CMR23\000\062ADD17E.docx</w:t>
    </w:r>
    <w:r>
      <w:fldChar w:fldCharType="end"/>
    </w:r>
    <w:r w:rsidR="007F17D3">
      <w:t xml:space="preserve"> (528628)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6D4A" w14:textId="04AE78DB" w:rsidR="007F17D3" w:rsidRDefault="00AF6E58" w:rsidP="007F17D3">
    <w:pPr>
      <w:pStyle w:val="Footer"/>
    </w:pPr>
    <w:fldSimple w:instr=" FILENAME \p  \* MERGEFORMAT ">
      <w:r w:rsidR="007F17D3">
        <w:t>P:\ENG\ITU-R\CONF-R\CMR23\000\062ADD17E.docx</w:t>
      </w:r>
    </w:fldSimple>
    <w:r w:rsidR="007F17D3">
      <w:t xml:space="preserve"> (528628)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FD38" w14:textId="77777777" w:rsidR="00E45D05" w:rsidRDefault="00E45D05">
    <w:pPr>
      <w:framePr w:wrap="around" w:vAnchor="text" w:hAnchor="margin" w:xAlign="right" w:y="1"/>
    </w:pPr>
    <w:r>
      <w:fldChar w:fldCharType="begin"/>
    </w:r>
    <w:r>
      <w:instrText xml:space="preserve">PAGE  </w:instrText>
    </w:r>
    <w:r>
      <w:fldChar w:fldCharType="end"/>
    </w:r>
  </w:p>
  <w:p w14:paraId="1A3412E1" w14:textId="55A2BA9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10705">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B68" w14:textId="20D4BF1D" w:rsidR="00E45D05" w:rsidRDefault="00E45D05" w:rsidP="009B1EA1">
    <w:pPr>
      <w:pStyle w:val="Footer"/>
    </w:pPr>
    <w:r>
      <w:fldChar w:fldCharType="begin"/>
    </w:r>
    <w:r w:rsidRPr="0041348E">
      <w:rPr>
        <w:lang w:val="en-US"/>
      </w:rPr>
      <w:instrText xml:space="preserve"> FILENAME \p  \* MERGEFORMAT </w:instrText>
    </w:r>
    <w:r>
      <w:fldChar w:fldCharType="separate"/>
    </w:r>
    <w:r w:rsidR="007F17D3">
      <w:rPr>
        <w:lang w:val="en-US"/>
      </w:rPr>
      <w:t>P:\ENG\ITU-R\CONF-R\CMR23\000\062ADD17E.docx</w:t>
    </w:r>
    <w:r>
      <w:fldChar w:fldCharType="end"/>
    </w:r>
    <w:r w:rsidR="007F17D3">
      <w:t xml:space="preserve"> (528628)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D71A" w14:textId="77777777" w:rsidR="00E45D05" w:rsidRDefault="00E45D05">
    <w:pPr>
      <w:framePr w:wrap="around" w:vAnchor="text" w:hAnchor="margin" w:xAlign="right" w:y="1"/>
    </w:pPr>
    <w:r>
      <w:fldChar w:fldCharType="begin"/>
    </w:r>
    <w:r>
      <w:instrText xml:space="preserve">PAGE  </w:instrText>
    </w:r>
    <w:r>
      <w:fldChar w:fldCharType="end"/>
    </w:r>
  </w:p>
  <w:p w14:paraId="6FE6CDC5" w14:textId="35ED622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10705">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C185" w14:textId="6DA06E89" w:rsidR="00E45D05" w:rsidRDefault="00E45D05" w:rsidP="009B1EA1">
    <w:pPr>
      <w:pStyle w:val="Footer"/>
    </w:pPr>
    <w:r>
      <w:fldChar w:fldCharType="begin"/>
    </w:r>
    <w:r w:rsidRPr="0041348E">
      <w:rPr>
        <w:lang w:val="en-US"/>
      </w:rPr>
      <w:instrText xml:space="preserve"> FILENAME \p  \* MERGEFORMAT </w:instrText>
    </w:r>
    <w:r>
      <w:fldChar w:fldCharType="separate"/>
    </w:r>
    <w:r w:rsidR="007F17D3">
      <w:rPr>
        <w:lang w:val="en-US"/>
      </w:rPr>
      <w:t>P:\ENG\ITU-R\CONF-R\CMR23\000\062ADD17E.docx</w:t>
    </w:r>
    <w:r>
      <w:fldChar w:fldCharType="end"/>
    </w:r>
    <w:r w:rsidR="007F17D3">
      <w:t xml:space="preserve"> (528628)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1082" w14:textId="77777777" w:rsidR="00105C51" w:rsidRDefault="00105C51">
      <w:r>
        <w:rPr>
          <w:b/>
        </w:rPr>
        <w:t>_______________</w:t>
      </w:r>
    </w:p>
  </w:footnote>
  <w:footnote w:type="continuationSeparator" w:id="0">
    <w:p w14:paraId="49FC1C8E" w14:textId="77777777" w:rsidR="00105C51" w:rsidRDefault="00105C51">
      <w:r>
        <w:continuationSeparator/>
      </w:r>
    </w:p>
  </w:footnote>
  <w:footnote w:id="1">
    <w:p w14:paraId="342E1D16" w14:textId="77777777" w:rsidR="00883C61" w:rsidRPr="00E32A70" w:rsidRDefault="00883C61" w:rsidP="00883C61">
      <w:pPr>
        <w:pStyle w:val="FootnoteText"/>
        <w:rPr>
          <w:lang w:val="en-US"/>
        </w:rPr>
      </w:pPr>
      <w:r>
        <w:rPr>
          <w:rStyle w:val="FootnoteReference"/>
        </w:rPr>
        <w:t>1</w:t>
      </w:r>
      <w:r>
        <w:t xml:space="preserve"> </w:t>
      </w:r>
      <w:r w:rsidRPr="00E32A70">
        <w:tab/>
        <w:t>These provisions do not apply to non-GSO systems using orbits with an apogee less than 2 000 km that employ frequency reuse schemes of at least three colours.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97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17AFA2D" w14:textId="77777777" w:rsidR="00A066F1" w:rsidRPr="00A066F1" w:rsidRDefault="00BC75DE" w:rsidP="00241FA2">
    <w:pPr>
      <w:pStyle w:val="Header"/>
    </w:pPr>
    <w:r>
      <w:t>WRC</w:t>
    </w:r>
    <w:r w:rsidR="006D70B0">
      <w:t>23</w:t>
    </w:r>
    <w:r w:rsidR="00A066F1">
      <w:t>/</w:t>
    </w:r>
    <w:r w:rsidR="00EB55C6">
      <w:t>62(Add.17)</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A1F"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DD72005" w14:textId="77777777" w:rsidR="00A066F1" w:rsidRPr="00A066F1" w:rsidRDefault="00BC75DE" w:rsidP="00241FA2">
    <w:pPr>
      <w:pStyle w:val="Header"/>
    </w:pPr>
    <w:r>
      <w:t>WRC</w:t>
    </w:r>
    <w:r w:rsidR="006D70B0">
      <w:t>23</w:t>
    </w:r>
    <w:r w:rsidR="00A066F1">
      <w:t>/</w:t>
    </w:r>
    <w:r w:rsidR="00EB55C6">
      <w:t>62(Add.17)</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3812"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91BEBDF" w14:textId="77777777" w:rsidR="00A066F1" w:rsidRPr="00A066F1" w:rsidRDefault="00BC75DE" w:rsidP="00241FA2">
    <w:pPr>
      <w:pStyle w:val="Header"/>
    </w:pPr>
    <w:r>
      <w:t>WRC</w:t>
    </w:r>
    <w:r w:rsidR="006D70B0">
      <w:t>23</w:t>
    </w:r>
    <w:r w:rsidR="00A066F1">
      <w:t>/</w:t>
    </w:r>
    <w:bookmarkStart w:id="445" w:name="OLE_LINK1"/>
    <w:bookmarkStart w:id="446" w:name="OLE_LINK2"/>
    <w:bookmarkStart w:id="447" w:name="OLE_LINK3"/>
    <w:r w:rsidR="00EB55C6">
      <w:t>62(Add.17)</w:t>
    </w:r>
    <w:bookmarkEnd w:id="445"/>
    <w:bookmarkEnd w:id="446"/>
    <w:bookmarkEnd w:id="44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93693509">
    <w:abstractNumId w:val="0"/>
  </w:num>
  <w:num w:numId="2" w16cid:durableId="170093349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mez, Yoanni">
    <w15:presenceInfo w15:providerId="AD" w15:userId="S::yoanni.gomez@itu.int::5474b866-bbb0-4260-b3a3-a31042657811"/>
  </w15:person>
  <w15:person w15:author="Karina, Cessy">
    <w15:presenceInfo w15:providerId="None" w15:userId="Karina, Cessy"/>
  </w15:person>
  <w15:person w15:author="ITU - LRT -">
    <w15:presenceInfo w15:providerId="None" w15:userId="ITU - LRT -"/>
  </w15:person>
  <w15:person w15:author="1.17 Chairman">
    <w15:presenceInfo w15:providerId="None" w15:userId="1.17 Chairman"/>
  </w15:person>
  <w15:person w15:author="Turnbull, Karen">
    <w15:presenceInfo w15:providerId="None" w15:userId="Turnbull, Karen"/>
  </w15:person>
  <w15:person w15:author="TPU E kt">
    <w15:presenceInfo w15:providerId="None" w15:userId="TPU E kt"/>
  </w15:person>
  <w15:person w15:author="Forhadul Parvez">
    <w15:presenceInfo w15:providerId="AD" w15:userId="S::parvez@APT.INT::380ee2ef-4f84-40df-b032-cbd4fc467096"/>
  </w15:person>
  <w15:person w15:author="I.T.U.-R">
    <w15:presenceInfo w15:providerId="None" w15:userId="I.T.U.-R"/>
  </w15:person>
  <w15:person w15:author="Chairman">
    <w15:presenceInfo w15:providerId="None" w15:userId="Chairman"/>
  </w15:person>
  <w15:person w15:author="ITU">
    <w15:presenceInfo w15:providerId="None" w15:userId="ITU"/>
  </w15:person>
  <w15:person w15:author="English71">
    <w15:presenceInfo w15:providerId="None" w15:userId="English71"/>
  </w15:person>
  <w15:person w15:author="CPM Rapporteur">
    <w15:presenceInfo w15:providerId="None" w15:userId="CPM Rapporteur"/>
  </w15:person>
  <w15:person w15:author="USA-733">
    <w15:presenceInfo w15:providerId="None" w15:userId="USA-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3A42"/>
    <w:rsid w:val="000355FD"/>
    <w:rsid w:val="00051E39"/>
    <w:rsid w:val="000551D4"/>
    <w:rsid w:val="000705F2"/>
    <w:rsid w:val="00077239"/>
    <w:rsid w:val="0007795D"/>
    <w:rsid w:val="00086491"/>
    <w:rsid w:val="00091346"/>
    <w:rsid w:val="0009706C"/>
    <w:rsid w:val="000D154B"/>
    <w:rsid w:val="000D2DAF"/>
    <w:rsid w:val="000E463E"/>
    <w:rsid w:val="000F73FF"/>
    <w:rsid w:val="00105A35"/>
    <w:rsid w:val="00105C51"/>
    <w:rsid w:val="001105FA"/>
    <w:rsid w:val="00114CF7"/>
    <w:rsid w:val="00116C7A"/>
    <w:rsid w:val="001223F6"/>
    <w:rsid w:val="00123B68"/>
    <w:rsid w:val="00126F2E"/>
    <w:rsid w:val="00146F6F"/>
    <w:rsid w:val="0015233E"/>
    <w:rsid w:val="001548EC"/>
    <w:rsid w:val="00161F26"/>
    <w:rsid w:val="00163D98"/>
    <w:rsid w:val="00171563"/>
    <w:rsid w:val="001879A3"/>
    <w:rsid w:val="00187BD9"/>
    <w:rsid w:val="00190B55"/>
    <w:rsid w:val="001C2728"/>
    <w:rsid w:val="001C3B5F"/>
    <w:rsid w:val="001D058F"/>
    <w:rsid w:val="001F7DED"/>
    <w:rsid w:val="002009EA"/>
    <w:rsid w:val="00202756"/>
    <w:rsid w:val="00202CA0"/>
    <w:rsid w:val="00203DB9"/>
    <w:rsid w:val="00216B6D"/>
    <w:rsid w:val="0022757F"/>
    <w:rsid w:val="00241FA2"/>
    <w:rsid w:val="00271316"/>
    <w:rsid w:val="00282897"/>
    <w:rsid w:val="00286D96"/>
    <w:rsid w:val="0029513C"/>
    <w:rsid w:val="002A17B7"/>
    <w:rsid w:val="002B349C"/>
    <w:rsid w:val="002D58BE"/>
    <w:rsid w:val="002E564D"/>
    <w:rsid w:val="002F4747"/>
    <w:rsid w:val="00302605"/>
    <w:rsid w:val="00340E54"/>
    <w:rsid w:val="00361B37"/>
    <w:rsid w:val="00374DD2"/>
    <w:rsid w:val="00377BD3"/>
    <w:rsid w:val="00384088"/>
    <w:rsid w:val="003852CE"/>
    <w:rsid w:val="0039169B"/>
    <w:rsid w:val="00396B5D"/>
    <w:rsid w:val="003A7F8C"/>
    <w:rsid w:val="003B2284"/>
    <w:rsid w:val="003B532E"/>
    <w:rsid w:val="003C76E4"/>
    <w:rsid w:val="003D0F8B"/>
    <w:rsid w:val="003E0339"/>
    <w:rsid w:val="003E0DB6"/>
    <w:rsid w:val="0041348E"/>
    <w:rsid w:val="00420873"/>
    <w:rsid w:val="00431D32"/>
    <w:rsid w:val="004404E2"/>
    <w:rsid w:val="0046047B"/>
    <w:rsid w:val="00472E5C"/>
    <w:rsid w:val="00492075"/>
    <w:rsid w:val="004969AD"/>
    <w:rsid w:val="004A26C4"/>
    <w:rsid w:val="004B13CB"/>
    <w:rsid w:val="004C34E5"/>
    <w:rsid w:val="004D26EA"/>
    <w:rsid w:val="004D2BFB"/>
    <w:rsid w:val="004D5D5C"/>
    <w:rsid w:val="004F3DC0"/>
    <w:rsid w:val="0050139F"/>
    <w:rsid w:val="0052127F"/>
    <w:rsid w:val="005428F3"/>
    <w:rsid w:val="0055140B"/>
    <w:rsid w:val="005861D7"/>
    <w:rsid w:val="005964AB"/>
    <w:rsid w:val="005A48B8"/>
    <w:rsid w:val="005B5DE7"/>
    <w:rsid w:val="005C099A"/>
    <w:rsid w:val="005C31A5"/>
    <w:rsid w:val="005E10C9"/>
    <w:rsid w:val="005E290B"/>
    <w:rsid w:val="005E61DD"/>
    <w:rsid w:val="005F04D8"/>
    <w:rsid w:val="006023DF"/>
    <w:rsid w:val="00606C9F"/>
    <w:rsid w:val="00615426"/>
    <w:rsid w:val="00616219"/>
    <w:rsid w:val="00645B7D"/>
    <w:rsid w:val="00657DE0"/>
    <w:rsid w:val="00671D2A"/>
    <w:rsid w:val="00685313"/>
    <w:rsid w:val="00691782"/>
    <w:rsid w:val="00692833"/>
    <w:rsid w:val="006A6E9B"/>
    <w:rsid w:val="006B7C2A"/>
    <w:rsid w:val="006C23DA"/>
    <w:rsid w:val="006D70B0"/>
    <w:rsid w:val="006E25D1"/>
    <w:rsid w:val="006E3D45"/>
    <w:rsid w:val="006F4280"/>
    <w:rsid w:val="0070607A"/>
    <w:rsid w:val="007149F9"/>
    <w:rsid w:val="00733A30"/>
    <w:rsid w:val="00733F24"/>
    <w:rsid w:val="00740779"/>
    <w:rsid w:val="00741CF1"/>
    <w:rsid w:val="00745AEE"/>
    <w:rsid w:val="00750F10"/>
    <w:rsid w:val="00764DC1"/>
    <w:rsid w:val="007742CA"/>
    <w:rsid w:val="00777BCF"/>
    <w:rsid w:val="00790D70"/>
    <w:rsid w:val="007918F8"/>
    <w:rsid w:val="00794DCB"/>
    <w:rsid w:val="007A6F1F"/>
    <w:rsid w:val="007D5320"/>
    <w:rsid w:val="007F17D3"/>
    <w:rsid w:val="00800972"/>
    <w:rsid w:val="00804475"/>
    <w:rsid w:val="00811633"/>
    <w:rsid w:val="00814037"/>
    <w:rsid w:val="0081705E"/>
    <w:rsid w:val="00841216"/>
    <w:rsid w:val="00842AF0"/>
    <w:rsid w:val="0086171E"/>
    <w:rsid w:val="00872FC8"/>
    <w:rsid w:val="00883C61"/>
    <w:rsid w:val="008845D0"/>
    <w:rsid w:val="00884D60"/>
    <w:rsid w:val="00896E56"/>
    <w:rsid w:val="008B43F2"/>
    <w:rsid w:val="008B6CFF"/>
    <w:rsid w:val="008B7602"/>
    <w:rsid w:val="008E5B62"/>
    <w:rsid w:val="008F63C8"/>
    <w:rsid w:val="009274B4"/>
    <w:rsid w:val="00933DAA"/>
    <w:rsid w:val="00934EA2"/>
    <w:rsid w:val="00943C6D"/>
    <w:rsid w:val="00944A5C"/>
    <w:rsid w:val="00952A66"/>
    <w:rsid w:val="00952EDF"/>
    <w:rsid w:val="0098104B"/>
    <w:rsid w:val="009A0BDF"/>
    <w:rsid w:val="009B1EA1"/>
    <w:rsid w:val="009B7C9A"/>
    <w:rsid w:val="009C56E5"/>
    <w:rsid w:val="009C7716"/>
    <w:rsid w:val="009D1CF6"/>
    <w:rsid w:val="009E5FC8"/>
    <w:rsid w:val="009E687A"/>
    <w:rsid w:val="009F236F"/>
    <w:rsid w:val="00A00F3D"/>
    <w:rsid w:val="00A066F1"/>
    <w:rsid w:val="00A141AF"/>
    <w:rsid w:val="00A14FC9"/>
    <w:rsid w:val="00A16D29"/>
    <w:rsid w:val="00A30305"/>
    <w:rsid w:val="00A31D2D"/>
    <w:rsid w:val="00A4600A"/>
    <w:rsid w:val="00A538A6"/>
    <w:rsid w:val="00A54C25"/>
    <w:rsid w:val="00A710E7"/>
    <w:rsid w:val="00A7372E"/>
    <w:rsid w:val="00A8284C"/>
    <w:rsid w:val="00A869BA"/>
    <w:rsid w:val="00A93B85"/>
    <w:rsid w:val="00AA0B18"/>
    <w:rsid w:val="00AA3C65"/>
    <w:rsid w:val="00AA666F"/>
    <w:rsid w:val="00AD7914"/>
    <w:rsid w:val="00AE2F39"/>
    <w:rsid w:val="00AE514B"/>
    <w:rsid w:val="00AF6E58"/>
    <w:rsid w:val="00B16120"/>
    <w:rsid w:val="00B303B1"/>
    <w:rsid w:val="00B40888"/>
    <w:rsid w:val="00B639E9"/>
    <w:rsid w:val="00B817CD"/>
    <w:rsid w:val="00B81A7D"/>
    <w:rsid w:val="00B91EF7"/>
    <w:rsid w:val="00B94AD0"/>
    <w:rsid w:val="00BB3A95"/>
    <w:rsid w:val="00BC75DE"/>
    <w:rsid w:val="00BD6CCE"/>
    <w:rsid w:val="00C0018F"/>
    <w:rsid w:val="00C13B41"/>
    <w:rsid w:val="00C16A5A"/>
    <w:rsid w:val="00C20466"/>
    <w:rsid w:val="00C214ED"/>
    <w:rsid w:val="00C21F3A"/>
    <w:rsid w:val="00C234E6"/>
    <w:rsid w:val="00C324A8"/>
    <w:rsid w:val="00C3657A"/>
    <w:rsid w:val="00C43739"/>
    <w:rsid w:val="00C43847"/>
    <w:rsid w:val="00C54517"/>
    <w:rsid w:val="00C56F70"/>
    <w:rsid w:val="00C57B91"/>
    <w:rsid w:val="00C64CD8"/>
    <w:rsid w:val="00C82695"/>
    <w:rsid w:val="00C87AA0"/>
    <w:rsid w:val="00C96FC2"/>
    <w:rsid w:val="00C97C68"/>
    <w:rsid w:val="00CA1A47"/>
    <w:rsid w:val="00CA3DFC"/>
    <w:rsid w:val="00CB44E5"/>
    <w:rsid w:val="00CB7858"/>
    <w:rsid w:val="00CC247A"/>
    <w:rsid w:val="00CE1168"/>
    <w:rsid w:val="00CE388F"/>
    <w:rsid w:val="00CE5E47"/>
    <w:rsid w:val="00CF020F"/>
    <w:rsid w:val="00CF2B5B"/>
    <w:rsid w:val="00D07ACB"/>
    <w:rsid w:val="00D14CE0"/>
    <w:rsid w:val="00D255D4"/>
    <w:rsid w:val="00D268B3"/>
    <w:rsid w:val="00D34632"/>
    <w:rsid w:val="00D52FD6"/>
    <w:rsid w:val="00D54009"/>
    <w:rsid w:val="00D55DB3"/>
    <w:rsid w:val="00D5651D"/>
    <w:rsid w:val="00D57A34"/>
    <w:rsid w:val="00D74898"/>
    <w:rsid w:val="00D801ED"/>
    <w:rsid w:val="00D936BC"/>
    <w:rsid w:val="00D960E5"/>
    <w:rsid w:val="00D96530"/>
    <w:rsid w:val="00DA1CB1"/>
    <w:rsid w:val="00DA5F25"/>
    <w:rsid w:val="00DB1B53"/>
    <w:rsid w:val="00DD44AF"/>
    <w:rsid w:val="00DE2AC3"/>
    <w:rsid w:val="00DE5692"/>
    <w:rsid w:val="00DE6300"/>
    <w:rsid w:val="00DF4BC6"/>
    <w:rsid w:val="00DF78E0"/>
    <w:rsid w:val="00E03C94"/>
    <w:rsid w:val="00E10705"/>
    <w:rsid w:val="00E12092"/>
    <w:rsid w:val="00E205BC"/>
    <w:rsid w:val="00E21277"/>
    <w:rsid w:val="00E26226"/>
    <w:rsid w:val="00E33FE1"/>
    <w:rsid w:val="00E35415"/>
    <w:rsid w:val="00E45D05"/>
    <w:rsid w:val="00E53037"/>
    <w:rsid w:val="00E54433"/>
    <w:rsid w:val="00E553FA"/>
    <w:rsid w:val="00E55816"/>
    <w:rsid w:val="00E55AEF"/>
    <w:rsid w:val="00E837CF"/>
    <w:rsid w:val="00E976C1"/>
    <w:rsid w:val="00EA12E5"/>
    <w:rsid w:val="00EB0812"/>
    <w:rsid w:val="00EB54B2"/>
    <w:rsid w:val="00EB55C6"/>
    <w:rsid w:val="00EF1932"/>
    <w:rsid w:val="00EF71B6"/>
    <w:rsid w:val="00F02766"/>
    <w:rsid w:val="00F05BD4"/>
    <w:rsid w:val="00F06473"/>
    <w:rsid w:val="00F320AA"/>
    <w:rsid w:val="00F407E8"/>
    <w:rsid w:val="00F43B9F"/>
    <w:rsid w:val="00F6155B"/>
    <w:rsid w:val="00F65C19"/>
    <w:rsid w:val="00F822B0"/>
    <w:rsid w:val="00FD08E2"/>
    <w:rsid w:val="00FD0E0F"/>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33CF11B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044B5F"/>
    <w:rPr>
      <w:b/>
      <w:bCs/>
      <w:color w:val="000000"/>
    </w:rPr>
  </w:style>
  <w:style w:type="character" w:customStyle="1" w:styleId="ArtrefBold">
    <w:name w:val="Art_ref +  Bold"/>
    <w:basedOn w:val="Artref"/>
    <w:rsid w:val="00044B5F"/>
    <w:rPr>
      <w:b/>
      <w:color w:val="auto"/>
    </w:rPr>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locked/>
    <w:rsid w:val="00340E54"/>
    <w:rPr>
      <w:rFonts w:ascii="Times New Roman Bold" w:hAnsi="Times New Roman Bold" w:cs="Times New Roman Bold"/>
      <w:b/>
      <w:lang w:val="en-GB" w:eastAsia="en-US"/>
    </w:rPr>
  </w:style>
  <w:style w:type="character" w:customStyle="1" w:styleId="TabletextChar">
    <w:name w:val="Table_text Char"/>
    <w:basedOn w:val="DefaultParagraphFont"/>
    <w:link w:val="Tabletext"/>
    <w:rsid w:val="008B7602"/>
    <w:rPr>
      <w:rFonts w:ascii="Times New Roman" w:hAnsi="Times New Roman"/>
      <w:lang w:val="en-GB" w:eastAsia="en-US"/>
    </w:rPr>
  </w:style>
  <w:style w:type="character" w:customStyle="1" w:styleId="ArtrefBold0">
    <w:name w:val="Art_ref + Bold"/>
    <w:basedOn w:val="Artref"/>
    <w:rsid w:val="008B7602"/>
    <w:rPr>
      <w:b/>
      <w:bCs/>
      <w:color w:val="auto"/>
    </w:rPr>
  </w:style>
  <w:style w:type="character" w:customStyle="1" w:styleId="ApprefBold0">
    <w:name w:val="App_ref +  Bold"/>
    <w:basedOn w:val="DefaultParagraphFont"/>
    <w:rsid w:val="00E33FE1"/>
    <w:rPr>
      <w:b/>
      <w:color w:val="auto"/>
    </w:rPr>
  </w:style>
  <w:style w:type="character" w:customStyle="1" w:styleId="ReasonsChar">
    <w:name w:val="Reasons Char"/>
    <w:basedOn w:val="DefaultParagraphFont"/>
    <w:link w:val="Reasons"/>
    <w:locked/>
    <w:rsid w:val="00883C61"/>
    <w:rPr>
      <w:rFonts w:ascii="Times New Roman" w:hAnsi="Times New Roman"/>
      <w:sz w:val="24"/>
      <w:lang w:val="en-GB" w:eastAsia="en-US"/>
    </w:rPr>
  </w:style>
  <w:style w:type="character" w:customStyle="1" w:styleId="NormalaftertitleChar">
    <w:name w:val="Normal after title Char"/>
    <w:basedOn w:val="DefaultParagraphFont"/>
    <w:link w:val="Normalaftertitle"/>
    <w:qFormat/>
    <w:locked/>
    <w:rsid w:val="00883C61"/>
    <w:rPr>
      <w:rFonts w:ascii="Times New Roman" w:hAnsi="Times New Roman"/>
      <w:sz w:val="24"/>
      <w:lang w:val="en-GB" w:eastAsia="en-US"/>
    </w:rPr>
  </w:style>
  <w:style w:type="character" w:customStyle="1" w:styleId="enumlev1Char">
    <w:name w:val="enumlev1 Char"/>
    <w:link w:val="enumlev1"/>
    <w:qFormat/>
    <w:rsid w:val="00883C61"/>
    <w:rPr>
      <w:rFonts w:ascii="Times New Roman" w:hAnsi="Times New Roman"/>
      <w:sz w:val="24"/>
      <w:lang w:val="en-GB" w:eastAsia="en-US"/>
    </w:rPr>
  </w:style>
  <w:style w:type="paragraph" w:styleId="Revision">
    <w:name w:val="Revision"/>
    <w:hidden/>
    <w:uiPriority w:val="99"/>
    <w:semiHidden/>
    <w:rsid w:val="001879A3"/>
    <w:rPr>
      <w:rFonts w:ascii="Times New Roman" w:hAnsi="Times New Roman"/>
      <w:sz w:val="24"/>
      <w:lang w:val="en-GB" w:eastAsia="en-US"/>
    </w:rPr>
  </w:style>
  <w:style w:type="character" w:styleId="CommentReference">
    <w:name w:val="annotation reference"/>
    <w:basedOn w:val="DefaultParagraphFont"/>
    <w:semiHidden/>
    <w:unhideWhenUsed/>
    <w:rsid w:val="007F17D3"/>
    <w:rPr>
      <w:sz w:val="16"/>
      <w:szCs w:val="16"/>
    </w:rPr>
  </w:style>
  <w:style w:type="paragraph" w:styleId="CommentText">
    <w:name w:val="annotation text"/>
    <w:basedOn w:val="Normal"/>
    <w:link w:val="CommentTextChar"/>
    <w:unhideWhenUsed/>
    <w:rsid w:val="007F17D3"/>
    <w:rPr>
      <w:sz w:val="20"/>
    </w:rPr>
  </w:style>
  <w:style w:type="character" w:customStyle="1" w:styleId="CommentTextChar">
    <w:name w:val="Comment Text Char"/>
    <w:basedOn w:val="DefaultParagraphFont"/>
    <w:link w:val="CommentText"/>
    <w:rsid w:val="007F17D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F17D3"/>
    <w:rPr>
      <w:b/>
      <w:bCs/>
    </w:rPr>
  </w:style>
  <w:style w:type="character" w:customStyle="1" w:styleId="CommentSubjectChar">
    <w:name w:val="Comment Subject Char"/>
    <w:basedOn w:val="CommentTextChar"/>
    <w:link w:val="CommentSubject"/>
    <w:semiHidden/>
    <w:rsid w:val="007F17D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6.wmf"/><Relationship Id="rId39" Type="http://schemas.openxmlformats.org/officeDocument/2006/relationships/oleObject" Target="embeddings/oleObject9.bin"/><Relationship Id="rId21" Type="http://schemas.openxmlformats.org/officeDocument/2006/relationships/image" Target="media/image3.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3.bin"/><Relationship Id="rId50" Type="http://schemas.openxmlformats.org/officeDocument/2006/relationships/image" Target="media/image18.wmf"/><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image" Target="media/image13.wmf"/><Relationship Id="rId45" Type="http://schemas.openxmlformats.org/officeDocument/2006/relationships/oleObject" Target="embeddings/oleObject12.bin"/><Relationship Id="rId53" Type="http://schemas.openxmlformats.org/officeDocument/2006/relationships/image" Target="media/image19.wmf"/><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7.wmf"/><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oleObject" Target="embeddings/oleObject15.bin"/><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2.wmf"/><Relationship Id="rId46" Type="http://schemas.openxmlformats.org/officeDocument/2006/relationships/image" Target="media/image16.wmf"/><Relationship Id="rId59" Type="http://schemas.microsoft.com/office/2011/relationships/people" Target="people.xml"/><Relationship Id="rId20" Type="http://schemas.openxmlformats.org/officeDocument/2006/relationships/footer" Target="footer5.xml"/><Relationship Id="rId41" Type="http://schemas.openxmlformats.org/officeDocument/2006/relationships/oleObject" Target="embeddings/oleObject10.bin"/><Relationship Id="rId54"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4.bin"/><Relationship Id="rId57" Type="http://schemas.openxmlformats.org/officeDocument/2006/relationships/footer" Target="footer7.xml"/><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15.wmf"/><Relationship Id="rId52" Type="http://schemas.openxmlformats.org/officeDocument/2006/relationships/oleObject" Target="embeddings/oleObject16.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R23-WRC23-C-0062!A17!MSW-E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86DC-11FC-4444-A44C-FA295B365616}">
  <ds:schemaRefs>
    <ds:schemaRef ds:uri="http://schemas.microsoft.com/sharepoint/v3/contenttype/forms"/>
  </ds:schemaRefs>
</ds:datastoreItem>
</file>

<file path=customXml/itemProps2.xml><?xml version="1.0" encoding="utf-8"?>
<ds:datastoreItem xmlns:ds="http://schemas.openxmlformats.org/officeDocument/2006/customXml" ds:itemID="{6F712D1F-C718-4CC7-88ED-5FF05A7BACC8}">
  <ds:schemaRefs>
    <ds:schemaRef ds:uri="http://schemas.microsoft.com/sharepoint/events"/>
  </ds:schemaRefs>
</ds:datastoreItem>
</file>

<file path=customXml/itemProps3.xml><?xml version="1.0" encoding="utf-8"?>
<ds:datastoreItem xmlns:ds="http://schemas.openxmlformats.org/officeDocument/2006/customXml" ds:itemID="{0EDFE20F-F93C-4AD9-9772-55F3C18D695A}">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b9f87034-1e33-420b-8ff9-da24a529006f"/>
    <ds:schemaRef ds:uri="76b7d054-b29f-418b-b414-6b742f99944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545E70D-298B-4B0E-B7A0-56215B481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DA5960-C9AD-4F2C-85C9-B8BDC996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28</Pages>
  <Words>8859</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R23-WRC23-C-0062!A17!MSW-E</vt:lpstr>
    </vt:vector>
  </TitlesOfParts>
  <Manager>General Secretariat - Pool</Manager>
  <Company>International Telecommunication Union (ITU)</Company>
  <LinksUpToDate>false</LinksUpToDate>
  <CharactersWithSpaces>59884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R23-WRC23-C-0062!A17!MSW-E</dc:title>
  <dc:subject>World Radiocommunication Conference - 2023</dc:subject>
  <dc:creator>Documents Proposals Manager (DPM)</dc:creator>
  <cp:keywords>DPM_v2023.8.1.1_prod</cp:keywords>
  <dc:description>Uploaded on 2015.07.06</dc:description>
  <cp:lastModifiedBy>TPU E kt</cp:lastModifiedBy>
  <cp:revision>12</cp:revision>
  <cp:lastPrinted>2017-02-10T08:23:00Z</cp:lastPrinted>
  <dcterms:created xsi:type="dcterms:W3CDTF">2023-10-11T13:20:00Z</dcterms:created>
  <dcterms:modified xsi:type="dcterms:W3CDTF">2023-10-13T16:34:00Z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