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E5E76" w14:paraId="2F461493" w14:textId="77777777" w:rsidTr="00F320AA">
        <w:trPr>
          <w:cantSplit/>
        </w:trPr>
        <w:tc>
          <w:tcPr>
            <w:tcW w:w="1418" w:type="dxa"/>
            <w:vAlign w:val="center"/>
          </w:tcPr>
          <w:p w14:paraId="2F596D5C" w14:textId="77777777" w:rsidR="00F320AA" w:rsidRPr="002E5E76" w:rsidRDefault="00F320AA" w:rsidP="00F320AA">
            <w:pPr>
              <w:spacing w:before="0"/>
              <w:rPr>
                <w:rFonts w:ascii="Verdana" w:hAnsi="Verdana"/>
                <w:position w:val="6"/>
              </w:rPr>
            </w:pPr>
            <w:r w:rsidRPr="002E5E76">
              <w:drawing>
                <wp:inline distT="0" distB="0" distL="0" distR="0" wp14:anchorId="4FF4C9CC" wp14:editId="7CEE75E4">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14C51F6B" w14:textId="77777777" w:rsidR="00F320AA" w:rsidRPr="002E5E76" w:rsidRDefault="00F320AA" w:rsidP="00F320AA">
            <w:pPr>
              <w:spacing w:before="400" w:after="48" w:line="240" w:lineRule="atLeast"/>
              <w:rPr>
                <w:rFonts w:ascii="Verdana" w:hAnsi="Verdana"/>
                <w:position w:val="6"/>
              </w:rPr>
            </w:pPr>
            <w:r w:rsidRPr="002E5E76">
              <w:rPr>
                <w:rFonts w:ascii="Verdana" w:hAnsi="Verdana" w:cs="Times"/>
                <w:b/>
                <w:position w:val="6"/>
                <w:sz w:val="22"/>
                <w:szCs w:val="22"/>
              </w:rPr>
              <w:t>World Radiocommunication Conference (WRC-23)</w:t>
            </w:r>
            <w:r w:rsidRPr="002E5E76">
              <w:rPr>
                <w:rFonts w:ascii="Verdana" w:hAnsi="Verdana" w:cs="Times"/>
                <w:b/>
                <w:position w:val="6"/>
                <w:sz w:val="26"/>
                <w:szCs w:val="26"/>
              </w:rPr>
              <w:br/>
            </w:r>
            <w:r w:rsidRPr="002E5E76">
              <w:rPr>
                <w:rFonts w:ascii="Verdana" w:hAnsi="Verdana"/>
                <w:b/>
                <w:bCs/>
                <w:position w:val="6"/>
                <w:sz w:val="18"/>
                <w:szCs w:val="18"/>
              </w:rPr>
              <w:t>Dubai, 20 November - 15 December 2023</w:t>
            </w:r>
          </w:p>
        </w:tc>
        <w:tc>
          <w:tcPr>
            <w:tcW w:w="1951" w:type="dxa"/>
            <w:vAlign w:val="center"/>
          </w:tcPr>
          <w:p w14:paraId="6952F9CD" w14:textId="77777777" w:rsidR="00F320AA" w:rsidRPr="002E5E76" w:rsidRDefault="00EB0812" w:rsidP="00F320AA">
            <w:pPr>
              <w:spacing w:before="0" w:line="240" w:lineRule="atLeast"/>
            </w:pPr>
            <w:r w:rsidRPr="002E5E76">
              <w:drawing>
                <wp:inline distT="0" distB="0" distL="0" distR="0" wp14:anchorId="632DA369" wp14:editId="68E2EF73">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E5E76" w14:paraId="06F5540E" w14:textId="77777777">
        <w:trPr>
          <w:cantSplit/>
        </w:trPr>
        <w:tc>
          <w:tcPr>
            <w:tcW w:w="6911" w:type="dxa"/>
            <w:gridSpan w:val="2"/>
            <w:tcBorders>
              <w:bottom w:val="single" w:sz="12" w:space="0" w:color="auto"/>
            </w:tcBorders>
          </w:tcPr>
          <w:p w14:paraId="2E9022D8" w14:textId="77777777" w:rsidR="00A066F1" w:rsidRPr="002E5E76"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6A959155" w14:textId="77777777" w:rsidR="00A066F1" w:rsidRPr="002E5E76" w:rsidRDefault="00A066F1" w:rsidP="00A066F1">
            <w:pPr>
              <w:spacing w:before="0" w:line="240" w:lineRule="atLeast"/>
              <w:rPr>
                <w:rFonts w:ascii="Verdana" w:hAnsi="Verdana"/>
                <w:szCs w:val="24"/>
              </w:rPr>
            </w:pPr>
          </w:p>
        </w:tc>
      </w:tr>
      <w:tr w:rsidR="00A066F1" w:rsidRPr="002E5E76" w14:paraId="55839A65" w14:textId="77777777">
        <w:trPr>
          <w:cantSplit/>
        </w:trPr>
        <w:tc>
          <w:tcPr>
            <w:tcW w:w="6911" w:type="dxa"/>
            <w:gridSpan w:val="2"/>
            <w:tcBorders>
              <w:top w:val="single" w:sz="12" w:space="0" w:color="auto"/>
            </w:tcBorders>
          </w:tcPr>
          <w:p w14:paraId="0CA65F53" w14:textId="77777777" w:rsidR="00A066F1" w:rsidRPr="002E5E76"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65A3BC81" w14:textId="77777777" w:rsidR="00A066F1" w:rsidRPr="002E5E76" w:rsidRDefault="00A066F1" w:rsidP="00A066F1">
            <w:pPr>
              <w:spacing w:before="0" w:line="240" w:lineRule="atLeast"/>
              <w:rPr>
                <w:rFonts w:ascii="Verdana" w:hAnsi="Verdana"/>
                <w:sz w:val="20"/>
              </w:rPr>
            </w:pPr>
          </w:p>
        </w:tc>
      </w:tr>
      <w:tr w:rsidR="00A066F1" w:rsidRPr="002E5E76" w14:paraId="3F0FC6E3" w14:textId="77777777">
        <w:trPr>
          <w:cantSplit/>
          <w:trHeight w:val="23"/>
        </w:trPr>
        <w:tc>
          <w:tcPr>
            <w:tcW w:w="6911" w:type="dxa"/>
            <w:gridSpan w:val="2"/>
            <w:shd w:val="clear" w:color="auto" w:fill="auto"/>
          </w:tcPr>
          <w:p w14:paraId="34C7065C" w14:textId="77777777" w:rsidR="00A066F1" w:rsidRPr="002E5E76"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2E5E76">
              <w:rPr>
                <w:rFonts w:ascii="Verdana" w:hAnsi="Verdana"/>
                <w:sz w:val="20"/>
                <w:szCs w:val="20"/>
              </w:rPr>
              <w:t>PLENARY MEETING</w:t>
            </w:r>
          </w:p>
        </w:tc>
        <w:tc>
          <w:tcPr>
            <w:tcW w:w="3120" w:type="dxa"/>
            <w:gridSpan w:val="2"/>
          </w:tcPr>
          <w:p w14:paraId="524BBFF4" w14:textId="77777777" w:rsidR="00A066F1" w:rsidRPr="002E5E76" w:rsidRDefault="00E55816" w:rsidP="00AA666F">
            <w:pPr>
              <w:tabs>
                <w:tab w:val="left" w:pos="851"/>
              </w:tabs>
              <w:spacing w:before="0" w:line="240" w:lineRule="atLeast"/>
              <w:rPr>
                <w:rFonts w:ascii="Verdana" w:hAnsi="Verdana"/>
                <w:sz w:val="20"/>
              </w:rPr>
            </w:pPr>
            <w:r w:rsidRPr="002E5E76">
              <w:rPr>
                <w:rFonts w:ascii="Verdana" w:hAnsi="Verdana"/>
                <w:b/>
                <w:sz w:val="20"/>
              </w:rPr>
              <w:t>Addendum 19 to</w:t>
            </w:r>
            <w:r w:rsidRPr="002E5E76">
              <w:rPr>
                <w:rFonts w:ascii="Verdana" w:hAnsi="Verdana"/>
                <w:b/>
                <w:sz w:val="20"/>
              </w:rPr>
              <w:br/>
              <w:t>Document 62</w:t>
            </w:r>
            <w:r w:rsidR="00A066F1" w:rsidRPr="002E5E76">
              <w:rPr>
                <w:rFonts w:ascii="Verdana" w:hAnsi="Verdana"/>
                <w:b/>
                <w:sz w:val="20"/>
              </w:rPr>
              <w:t>-</w:t>
            </w:r>
            <w:r w:rsidR="005E10C9" w:rsidRPr="002E5E76">
              <w:rPr>
                <w:rFonts w:ascii="Verdana" w:hAnsi="Verdana"/>
                <w:b/>
                <w:sz w:val="20"/>
              </w:rPr>
              <w:t>E</w:t>
            </w:r>
          </w:p>
        </w:tc>
      </w:tr>
      <w:tr w:rsidR="00A066F1" w:rsidRPr="002E5E76" w14:paraId="6829C528" w14:textId="77777777">
        <w:trPr>
          <w:cantSplit/>
          <w:trHeight w:val="23"/>
        </w:trPr>
        <w:tc>
          <w:tcPr>
            <w:tcW w:w="6911" w:type="dxa"/>
            <w:gridSpan w:val="2"/>
            <w:shd w:val="clear" w:color="auto" w:fill="auto"/>
          </w:tcPr>
          <w:p w14:paraId="5B4DC4BC" w14:textId="77777777" w:rsidR="00A066F1" w:rsidRPr="002E5E76"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51814B12" w14:textId="77777777" w:rsidR="00A066F1" w:rsidRPr="002E5E76" w:rsidRDefault="00420873" w:rsidP="00A066F1">
            <w:pPr>
              <w:tabs>
                <w:tab w:val="left" w:pos="993"/>
              </w:tabs>
              <w:spacing w:before="0"/>
              <w:rPr>
                <w:rFonts w:ascii="Verdana" w:hAnsi="Verdana"/>
                <w:sz w:val="20"/>
              </w:rPr>
            </w:pPr>
            <w:r w:rsidRPr="002E5E76">
              <w:rPr>
                <w:rFonts w:ascii="Verdana" w:hAnsi="Verdana"/>
                <w:b/>
                <w:sz w:val="20"/>
              </w:rPr>
              <w:t>26 September 2023</w:t>
            </w:r>
          </w:p>
        </w:tc>
      </w:tr>
      <w:tr w:rsidR="00A066F1" w:rsidRPr="002E5E76" w14:paraId="2116FBAB" w14:textId="77777777">
        <w:trPr>
          <w:cantSplit/>
          <w:trHeight w:val="23"/>
        </w:trPr>
        <w:tc>
          <w:tcPr>
            <w:tcW w:w="6911" w:type="dxa"/>
            <w:gridSpan w:val="2"/>
            <w:shd w:val="clear" w:color="auto" w:fill="auto"/>
          </w:tcPr>
          <w:p w14:paraId="257D84A5" w14:textId="77777777" w:rsidR="00A066F1" w:rsidRPr="002E5E7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5B56841C" w14:textId="77777777" w:rsidR="00A066F1" w:rsidRPr="002E5E76" w:rsidRDefault="00E55816" w:rsidP="00A066F1">
            <w:pPr>
              <w:tabs>
                <w:tab w:val="left" w:pos="993"/>
              </w:tabs>
              <w:spacing w:before="0"/>
              <w:rPr>
                <w:rFonts w:ascii="Verdana" w:hAnsi="Verdana"/>
                <w:b/>
                <w:sz w:val="20"/>
              </w:rPr>
            </w:pPr>
            <w:r w:rsidRPr="002E5E76">
              <w:rPr>
                <w:rFonts w:ascii="Verdana" w:hAnsi="Verdana"/>
                <w:b/>
                <w:sz w:val="20"/>
              </w:rPr>
              <w:t>Original: English</w:t>
            </w:r>
          </w:p>
        </w:tc>
      </w:tr>
      <w:tr w:rsidR="00A066F1" w:rsidRPr="002E5E76" w14:paraId="612EC892" w14:textId="77777777" w:rsidTr="00025864">
        <w:trPr>
          <w:cantSplit/>
          <w:trHeight w:val="23"/>
        </w:trPr>
        <w:tc>
          <w:tcPr>
            <w:tcW w:w="10031" w:type="dxa"/>
            <w:gridSpan w:val="4"/>
            <w:shd w:val="clear" w:color="auto" w:fill="auto"/>
          </w:tcPr>
          <w:p w14:paraId="09C18C44" w14:textId="77777777" w:rsidR="00A066F1" w:rsidRPr="002E5E76" w:rsidRDefault="00A066F1" w:rsidP="00A066F1">
            <w:pPr>
              <w:tabs>
                <w:tab w:val="left" w:pos="993"/>
              </w:tabs>
              <w:spacing w:before="0"/>
              <w:rPr>
                <w:rFonts w:ascii="Verdana" w:hAnsi="Verdana"/>
                <w:b/>
                <w:sz w:val="20"/>
              </w:rPr>
            </w:pPr>
          </w:p>
        </w:tc>
      </w:tr>
      <w:tr w:rsidR="00E55816" w:rsidRPr="002E5E76" w14:paraId="2E8BBABF" w14:textId="77777777" w:rsidTr="00025864">
        <w:trPr>
          <w:cantSplit/>
          <w:trHeight w:val="23"/>
        </w:trPr>
        <w:tc>
          <w:tcPr>
            <w:tcW w:w="10031" w:type="dxa"/>
            <w:gridSpan w:val="4"/>
            <w:shd w:val="clear" w:color="auto" w:fill="auto"/>
          </w:tcPr>
          <w:p w14:paraId="5AD167E6" w14:textId="77777777" w:rsidR="00E55816" w:rsidRPr="002E5E76" w:rsidRDefault="00884D60" w:rsidP="00E55816">
            <w:pPr>
              <w:pStyle w:val="Source"/>
            </w:pPr>
            <w:r w:rsidRPr="002E5E76">
              <w:t>Asia-Pacific Telecommunity Common Proposals</w:t>
            </w:r>
          </w:p>
        </w:tc>
      </w:tr>
      <w:tr w:rsidR="00E55816" w:rsidRPr="002E5E76" w14:paraId="19EFEF95" w14:textId="77777777" w:rsidTr="00025864">
        <w:trPr>
          <w:cantSplit/>
          <w:trHeight w:val="23"/>
        </w:trPr>
        <w:tc>
          <w:tcPr>
            <w:tcW w:w="10031" w:type="dxa"/>
            <w:gridSpan w:val="4"/>
            <w:shd w:val="clear" w:color="auto" w:fill="auto"/>
          </w:tcPr>
          <w:p w14:paraId="41880335" w14:textId="77777777" w:rsidR="00E55816" w:rsidRPr="002E5E76" w:rsidRDefault="007D5320" w:rsidP="00E55816">
            <w:pPr>
              <w:pStyle w:val="Title1"/>
            </w:pPr>
            <w:r w:rsidRPr="002E5E76">
              <w:t>PROPOSALS FOR THE WORK OF THE CONFERENCE</w:t>
            </w:r>
          </w:p>
        </w:tc>
      </w:tr>
      <w:tr w:rsidR="00E55816" w:rsidRPr="002E5E76" w14:paraId="7E833E09" w14:textId="77777777" w:rsidTr="00025864">
        <w:trPr>
          <w:cantSplit/>
          <w:trHeight w:val="23"/>
        </w:trPr>
        <w:tc>
          <w:tcPr>
            <w:tcW w:w="10031" w:type="dxa"/>
            <w:gridSpan w:val="4"/>
            <w:shd w:val="clear" w:color="auto" w:fill="auto"/>
          </w:tcPr>
          <w:p w14:paraId="24C6ED1D" w14:textId="77777777" w:rsidR="00E55816" w:rsidRPr="002E5E76" w:rsidRDefault="00E55816" w:rsidP="00E55816">
            <w:pPr>
              <w:pStyle w:val="Title2"/>
            </w:pPr>
          </w:p>
        </w:tc>
      </w:tr>
      <w:tr w:rsidR="00A538A6" w:rsidRPr="002E5E76" w14:paraId="093AFAB7" w14:textId="77777777" w:rsidTr="00025864">
        <w:trPr>
          <w:cantSplit/>
          <w:trHeight w:val="23"/>
        </w:trPr>
        <w:tc>
          <w:tcPr>
            <w:tcW w:w="10031" w:type="dxa"/>
            <w:gridSpan w:val="4"/>
            <w:shd w:val="clear" w:color="auto" w:fill="auto"/>
          </w:tcPr>
          <w:p w14:paraId="0BEFCA92" w14:textId="77777777" w:rsidR="00A538A6" w:rsidRPr="002E5E76" w:rsidRDefault="004B13CB" w:rsidP="004B13CB">
            <w:pPr>
              <w:pStyle w:val="Agendaitem"/>
              <w:rPr>
                <w:lang w:val="en-GB"/>
              </w:rPr>
            </w:pPr>
            <w:r w:rsidRPr="002E5E76">
              <w:rPr>
                <w:lang w:val="en-GB"/>
              </w:rPr>
              <w:t>Agenda item 1.19</w:t>
            </w:r>
          </w:p>
        </w:tc>
      </w:tr>
    </w:tbl>
    <w:bookmarkEnd w:id="4"/>
    <w:bookmarkEnd w:id="5"/>
    <w:p w14:paraId="36B0F062" w14:textId="77777777" w:rsidR="00187BD9" w:rsidRPr="002E5E76" w:rsidRDefault="00577796" w:rsidP="00536CE9">
      <w:r w:rsidRPr="002E5E76">
        <w:t>1.19</w:t>
      </w:r>
      <w:r w:rsidRPr="002E5E76">
        <w:rPr>
          <w:b/>
        </w:rPr>
        <w:tab/>
      </w:r>
      <w:r w:rsidRPr="002E5E76">
        <w:t xml:space="preserve">to consider a new primary allocation to the fixed-satellite service in the space-to-Earth direction in the frequency band 17.3-17.7 GHz in Region 2, while protecting existing primary services in the band, in accordance with Resolution </w:t>
      </w:r>
      <w:r w:rsidRPr="002E5E76">
        <w:rPr>
          <w:b/>
          <w:bCs/>
        </w:rPr>
        <w:t>174</w:t>
      </w:r>
      <w:r w:rsidRPr="002E5E76">
        <w:rPr>
          <w:b/>
        </w:rPr>
        <w:t xml:space="preserve"> (WRC</w:t>
      </w:r>
      <w:r w:rsidRPr="002E5E76">
        <w:rPr>
          <w:b/>
        </w:rPr>
        <w:noBreakHyphen/>
        <w:t>19)</w:t>
      </w:r>
      <w:r w:rsidRPr="002E5E76">
        <w:rPr>
          <w:bCs/>
        </w:rPr>
        <w:t>;</w:t>
      </w:r>
    </w:p>
    <w:p w14:paraId="04487248" w14:textId="77777777" w:rsidR="00B17444" w:rsidRPr="002E5E76" w:rsidRDefault="00B17444" w:rsidP="00B17444">
      <w:pPr>
        <w:pStyle w:val="Heading1"/>
        <w:rPr>
          <w:lang w:eastAsia="ko-KR"/>
        </w:rPr>
      </w:pPr>
      <w:r w:rsidRPr="002E5E76">
        <w:rPr>
          <w:lang w:eastAsia="ko-KR"/>
        </w:rPr>
        <w:t>1</w:t>
      </w:r>
      <w:r w:rsidRPr="002E5E76">
        <w:rPr>
          <w:lang w:eastAsia="ko-KR"/>
        </w:rPr>
        <w:tab/>
        <w:t>Introduction</w:t>
      </w:r>
    </w:p>
    <w:p w14:paraId="6A54E1DC" w14:textId="2C54CB10" w:rsidR="00B17444" w:rsidRPr="002E5E76" w:rsidRDefault="00B17444" w:rsidP="00B17444">
      <w:r w:rsidRPr="002E5E76">
        <w:t xml:space="preserve">APT Members have considered </w:t>
      </w:r>
      <w:r w:rsidR="00C13D0A" w:rsidRPr="002E5E76">
        <w:t xml:space="preserve">WRC-23 </w:t>
      </w:r>
      <w:r w:rsidRPr="002E5E76">
        <w:t xml:space="preserve">agenda item 1.19 and </w:t>
      </w:r>
      <w:r w:rsidR="003A2E9B" w:rsidRPr="002E5E76">
        <w:t xml:space="preserve">developed </w:t>
      </w:r>
      <w:r w:rsidRPr="002E5E76">
        <w:t>APT Common Proposal</w:t>
      </w:r>
      <w:r w:rsidR="003A2E9B" w:rsidRPr="002E5E76">
        <w:t>s</w:t>
      </w:r>
      <w:r w:rsidRPr="002E5E76">
        <w:t xml:space="preserve"> on the matter. In addition, APT Members have agreed on the following view(s) on </w:t>
      </w:r>
      <w:r w:rsidR="00C13D0A" w:rsidRPr="002E5E76">
        <w:t>WRC</w:t>
      </w:r>
      <w:r w:rsidR="00E322DC" w:rsidRPr="002E5E76">
        <w:noBreakHyphen/>
      </w:r>
      <w:r w:rsidR="00C13D0A" w:rsidRPr="002E5E76">
        <w:t xml:space="preserve">23 </w:t>
      </w:r>
      <w:r w:rsidRPr="002E5E76">
        <w:t>agenda item 1.19:</w:t>
      </w:r>
    </w:p>
    <w:p w14:paraId="5569AD7B" w14:textId="70BAAD53" w:rsidR="00B17444" w:rsidRPr="002E5E76" w:rsidRDefault="00B17444" w:rsidP="00B17444">
      <w:pPr>
        <w:pStyle w:val="enumlev1"/>
      </w:pPr>
      <w:r w:rsidRPr="002E5E76">
        <w:t>•</w:t>
      </w:r>
      <w:r w:rsidRPr="002E5E76">
        <w:tab/>
        <w:t xml:space="preserve">APT Members are of the view that protection to the existing services in Region 3 in the 17.3-17.7 GHz and adjacent </w:t>
      </w:r>
      <w:r w:rsidR="00F112D5" w:rsidRPr="002E5E76">
        <w:t xml:space="preserve">frequency </w:t>
      </w:r>
      <w:r w:rsidRPr="002E5E76">
        <w:t xml:space="preserve">bands, including BSS feeder link </w:t>
      </w:r>
      <w:r w:rsidR="0073537F" w:rsidRPr="002E5E76">
        <w:t xml:space="preserve">Appendix </w:t>
      </w:r>
      <w:r w:rsidRPr="002E5E76">
        <w:rPr>
          <w:rStyle w:val="ApprefBold"/>
        </w:rPr>
        <w:t>30A</w:t>
      </w:r>
      <w:r w:rsidRPr="002E5E76">
        <w:t xml:space="preserve"> receiving space station, shall be ensured.</w:t>
      </w:r>
    </w:p>
    <w:p w14:paraId="52312B7D" w14:textId="32B19A13" w:rsidR="00B17444" w:rsidRPr="002E5E76" w:rsidRDefault="00B17444" w:rsidP="00B17444">
      <w:pPr>
        <w:pStyle w:val="enumlev1"/>
      </w:pPr>
      <w:r w:rsidRPr="002E5E76">
        <w:t>•</w:t>
      </w:r>
      <w:r w:rsidRPr="002E5E76">
        <w:tab/>
        <w:t xml:space="preserve">APT Members are of the view to support the proposed New Method, modification of Method B Alternative 2, </w:t>
      </w:r>
      <w:bookmarkStart w:id="6" w:name="_Hlk147217454"/>
      <w:r w:rsidRPr="002E5E76">
        <w:t>as described in th</w:t>
      </w:r>
      <w:r w:rsidR="008148AB" w:rsidRPr="002E5E76">
        <w:t>is</w:t>
      </w:r>
      <w:r w:rsidRPr="002E5E76">
        <w:t xml:space="preserve"> document</w:t>
      </w:r>
      <w:bookmarkEnd w:id="6"/>
      <w:r w:rsidRPr="002E5E76">
        <w:t>.</w:t>
      </w:r>
    </w:p>
    <w:p w14:paraId="435E3227" w14:textId="77777777" w:rsidR="00B17444" w:rsidRPr="002E5E76" w:rsidRDefault="00B17444" w:rsidP="00B17444">
      <w:pPr>
        <w:pStyle w:val="enumlev1"/>
      </w:pPr>
      <w:r w:rsidRPr="002E5E76">
        <w:t>•</w:t>
      </w:r>
      <w:r w:rsidRPr="002E5E76">
        <w:tab/>
        <w:t xml:space="preserve">It is acknowledged that there is potential interference path from Region 2 FSS downlink into an Appendix </w:t>
      </w:r>
      <w:r w:rsidRPr="002E5E76">
        <w:rPr>
          <w:rStyle w:val="ApprefBold"/>
        </w:rPr>
        <w:t>30A</w:t>
      </w:r>
      <w:r w:rsidRPr="002E5E76">
        <w:t xml:space="preserve"> BSS feeder link receiver.</w:t>
      </w:r>
    </w:p>
    <w:p w14:paraId="0FB6D08C" w14:textId="7A7CFE80" w:rsidR="00B17444" w:rsidRPr="002E5E76" w:rsidRDefault="00B17444" w:rsidP="00B17444">
      <w:pPr>
        <w:pStyle w:val="Heading1"/>
        <w:rPr>
          <w:lang w:eastAsia="ko-KR"/>
        </w:rPr>
      </w:pPr>
      <w:r w:rsidRPr="002E5E76">
        <w:rPr>
          <w:lang w:eastAsia="ko-KR"/>
        </w:rPr>
        <w:t>2</w:t>
      </w:r>
      <w:r w:rsidRPr="002E5E76">
        <w:rPr>
          <w:lang w:eastAsia="ko-KR"/>
        </w:rPr>
        <w:tab/>
        <w:t>Proposal</w:t>
      </w:r>
      <w:r w:rsidR="003A2E9B" w:rsidRPr="002E5E76">
        <w:rPr>
          <w:lang w:eastAsia="ko-KR"/>
        </w:rPr>
        <w:t>s</w:t>
      </w:r>
    </w:p>
    <w:p w14:paraId="3D02B864" w14:textId="77777777" w:rsidR="00241FA2" w:rsidRPr="002E5E76" w:rsidRDefault="00241FA2" w:rsidP="00EB54B2"/>
    <w:p w14:paraId="2C68B789" w14:textId="77777777" w:rsidR="00187BD9" w:rsidRPr="002E5E76" w:rsidRDefault="00187BD9" w:rsidP="00187BD9">
      <w:pPr>
        <w:tabs>
          <w:tab w:val="clear" w:pos="1134"/>
          <w:tab w:val="clear" w:pos="1871"/>
          <w:tab w:val="clear" w:pos="2268"/>
        </w:tabs>
        <w:overflowPunct/>
        <w:autoSpaceDE/>
        <w:autoSpaceDN/>
        <w:adjustRightInd/>
        <w:spacing w:before="0"/>
        <w:textAlignment w:val="auto"/>
      </w:pPr>
      <w:r w:rsidRPr="002E5E76">
        <w:br w:type="page"/>
      </w:r>
    </w:p>
    <w:p w14:paraId="4855C921" w14:textId="77777777" w:rsidR="00577796" w:rsidRPr="002E5E76" w:rsidRDefault="00577796" w:rsidP="007F1392">
      <w:pPr>
        <w:pStyle w:val="ArtNo"/>
        <w:spacing w:before="0"/>
      </w:pPr>
      <w:bookmarkStart w:id="7" w:name="_Toc42842383"/>
      <w:r w:rsidRPr="002E5E76">
        <w:lastRenderedPageBreak/>
        <w:t xml:space="preserve">ARTICLE </w:t>
      </w:r>
      <w:r w:rsidRPr="002E5E76">
        <w:rPr>
          <w:rStyle w:val="href"/>
          <w:rFonts w:eastAsiaTheme="majorEastAsia"/>
          <w:color w:val="000000"/>
        </w:rPr>
        <w:t>5</w:t>
      </w:r>
      <w:bookmarkEnd w:id="7"/>
    </w:p>
    <w:p w14:paraId="1E11BFF9" w14:textId="77777777" w:rsidR="00577796" w:rsidRPr="002E5E76" w:rsidRDefault="00577796" w:rsidP="007F1392">
      <w:pPr>
        <w:pStyle w:val="Arttitle"/>
      </w:pPr>
      <w:bookmarkStart w:id="8" w:name="_Toc327956583"/>
      <w:bookmarkStart w:id="9" w:name="_Toc42842384"/>
      <w:r w:rsidRPr="002E5E76">
        <w:t>Frequency allocations</w:t>
      </w:r>
      <w:bookmarkEnd w:id="8"/>
      <w:bookmarkEnd w:id="9"/>
    </w:p>
    <w:p w14:paraId="29FE63CA" w14:textId="77777777" w:rsidR="00577796" w:rsidRPr="002E5E76" w:rsidRDefault="00577796" w:rsidP="007F1392">
      <w:pPr>
        <w:pStyle w:val="Section1"/>
        <w:keepNext/>
      </w:pPr>
      <w:r w:rsidRPr="002E5E76">
        <w:t>Section IV – Table of Frequency Allocations</w:t>
      </w:r>
      <w:r w:rsidRPr="002E5E76">
        <w:br/>
      </w:r>
      <w:r w:rsidRPr="002E5E76">
        <w:rPr>
          <w:b w:val="0"/>
          <w:bCs/>
        </w:rPr>
        <w:t xml:space="preserve">(See No. </w:t>
      </w:r>
      <w:r w:rsidRPr="002E5E76">
        <w:t>2.1</w:t>
      </w:r>
      <w:r w:rsidRPr="002E5E76">
        <w:rPr>
          <w:b w:val="0"/>
          <w:bCs/>
        </w:rPr>
        <w:t>)</w:t>
      </w:r>
      <w:r w:rsidRPr="002E5E76">
        <w:rPr>
          <w:b w:val="0"/>
          <w:bCs/>
        </w:rPr>
        <w:br/>
      </w:r>
      <w:r w:rsidRPr="002E5E76">
        <w:br/>
      </w:r>
    </w:p>
    <w:p w14:paraId="1F46F5EE" w14:textId="77777777" w:rsidR="00330CA3" w:rsidRPr="002E5E76" w:rsidRDefault="00577796">
      <w:pPr>
        <w:pStyle w:val="Proposal"/>
      </w:pPr>
      <w:r w:rsidRPr="002E5E76">
        <w:t>MOD</w:t>
      </w:r>
      <w:r w:rsidRPr="002E5E76">
        <w:tab/>
        <w:t>ACP/62A19/1</w:t>
      </w:r>
      <w:r w:rsidRPr="002E5E76">
        <w:rPr>
          <w:vanish/>
          <w:color w:val="7F7F7F" w:themeColor="text1" w:themeTint="80"/>
          <w:vertAlign w:val="superscript"/>
        </w:rPr>
        <w:t>#1941</w:t>
      </w:r>
    </w:p>
    <w:p w14:paraId="0055721F" w14:textId="77777777" w:rsidR="00577796" w:rsidRPr="002E5E76" w:rsidRDefault="00577796" w:rsidP="0084250E">
      <w:pPr>
        <w:pStyle w:val="Tabletitle"/>
      </w:pPr>
      <w:r w:rsidRPr="002E5E76">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2D1127" w:rsidRPr="002E5E76" w14:paraId="7183ADB9" w14:textId="77777777" w:rsidTr="00FC65E2">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599984AC" w14:textId="77777777" w:rsidR="002D1127" w:rsidRPr="002E5E76" w:rsidRDefault="002D1127" w:rsidP="00FC65E2">
            <w:pPr>
              <w:pStyle w:val="Tablehead"/>
            </w:pPr>
            <w:r w:rsidRPr="002E5E76">
              <w:t>Allocation to services</w:t>
            </w:r>
          </w:p>
        </w:tc>
      </w:tr>
      <w:tr w:rsidR="002D1127" w:rsidRPr="002E5E76" w14:paraId="6E916770" w14:textId="77777777" w:rsidTr="00FC65E2">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3AC79FB" w14:textId="77777777" w:rsidR="002D1127" w:rsidRPr="002E5E76" w:rsidRDefault="002D1127" w:rsidP="00FC65E2">
            <w:pPr>
              <w:pStyle w:val="Tablehead"/>
            </w:pPr>
            <w:r w:rsidRPr="002E5E76">
              <w:t>Region 1</w:t>
            </w:r>
          </w:p>
        </w:tc>
        <w:tc>
          <w:tcPr>
            <w:tcW w:w="3100" w:type="dxa"/>
            <w:tcBorders>
              <w:top w:val="single" w:sz="4" w:space="0" w:color="auto"/>
              <w:left w:val="single" w:sz="4" w:space="0" w:color="auto"/>
              <w:bottom w:val="single" w:sz="4" w:space="0" w:color="auto"/>
              <w:right w:val="single" w:sz="4" w:space="0" w:color="auto"/>
            </w:tcBorders>
            <w:hideMark/>
          </w:tcPr>
          <w:p w14:paraId="6AD0820D" w14:textId="77777777" w:rsidR="002D1127" w:rsidRPr="002E5E76" w:rsidRDefault="002D1127" w:rsidP="00FC65E2">
            <w:pPr>
              <w:pStyle w:val="Tablehead"/>
            </w:pPr>
            <w:r w:rsidRPr="002E5E76">
              <w:t>Region 2</w:t>
            </w:r>
          </w:p>
        </w:tc>
        <w:tc>
          <w:tcPr>
            <w:tcW w:w="3100" w:type="dxa"/>
            <w:tcBorders>
              <w:top w:val="single" w:sz="4" w:space="0" w:color="auto"/>
              <w:left w:val="single" w:sz="4" w:space="0" w:color="auto"/>
              <w:bottom w:val="single" w:sz="4" w:space="0" w:color="auto"/>
              <w:right w:val="single" w:sz="4" w:space="0" w:color="auto"/>
            </w:tcBorders>
            <w:hideMark/>
          </w:tcPr>
          <w:p w14:paraId="5C1A0DD4" w14:textId="77777777" w:rsidR="002D1127" w:rsidRPr="002E5E76" w:rsidRDefault="002D1127" w:rsidP="00FC65E2">
            <w:pPr>
              <w:pStyle w:val="Tablehead"/>
            </w:pPr>
            <w:r w:rsidRPr="002E5E76">
              <w:t>Region 3</w:t>
            </w:r>
          </w:p>
        </w:tc>
      </w:tr>
      <w:tr w:rsidR="002D1127" w:rsidRPr="002E5E76" w14:paraId="1A26C562" w14:textId="77777777" w:rsidTr="00FC65E2">
        <w:trPr>
          <w:cantSplit/>
          <w:jc w:val="center"/>
        </w:trPr>
        <w:tc>
          <w:tcPr>
            <w:tcW w:w="3100" w:type="dxa"/>
            <w:tcBorders>
              <w:top w:val="single" w:sz="4" w:space="0" w:color="auto"/>
              <w:left w:val="single" w:sz="4" w:space="0" w:color="auto"/>
              <w:bottom w:val="nil"/>
              <w:right w:val="single" w:sz="6" w:space="0" w:color="auto"/>
            </w:tcBorders>
            <w:hideMark/>
          </w:tcPr>
          <w:p w14:paraId="6D1029C2" w14:textId="77777777" w:rsidR="002D1127" w:rsidRPr="002E5E76" w:rsidRDefault="002D1127" w:rsidP="00FC65E2">
            <w:pPr>
              <w:pStyle w:val="TableTextS5"/>
              <w:spacing w:before="30" w:after="30"/>
              <w:rPr>
                <w:rStyle w:val="Tablefreq"/>
              </w:rPr>
            </w:pPr>
            <w:r w:rsidRPr="002E5E76">
              <w:rPr>
                <w:rStyle w:val="Tablefreq"/>
              </w:rPr>
              <w:t>17.3-17.7</w:t>
            </w:r>
          </w:p>
          <w:p w14:paraId="201EE10E" w14:textId="770BCC5B" w:rsidR="002D1127" w:rsidRPr="002E5E76" w:rsidRDefault="002D1127" w:rsidP="00FC65E2">
            <w:pPr>
              <w:pStyle w:val="TableTextS5"/>
              <w:spacing w:before="30" w:after="30"/>
              <w:rPr>
                <w:color w:val="000000"/>
              </w:rPr>
            </w:pPr>
            <w:r w:rsidRPr="002E5E76">
              <w:rPr>
                <w:color w:val="000000"/>
              </w:rPr>
              <w:t>FIXED-SATELLITE</w:t>
            </w:r>
            <w:r w:rsidRPr="002E5E76">
              <w:rPr>
                <w:color w:val="000000"/>
              </w:rPr>
              <w:br/>
              <w:t xml:space="preserve">(Earth-to-space)  </w:t>
            </w:r>
            <w:r w:rsidRPr="002E5E76">
              <w:rPr>
                <w:rStyle w:val="Artref"/>
                <w:color w:val="000000"/>
              </w:rPr>
              <w:t>5.516</w:t>
            </w:r>
            <w:r w:rsidRPr="002E5E76">
              <w:rPr>
                <w:rStyle w:val="Artref"/>
                <w:color w:val="000000"/>
              </w:rPr>
              <w:br/>
            </w:r>
            <w:r w:rsidRPr="002E5E76">
              <w:rPr>
                <w:color w:val="000000"/>
              </w:rPr>
              <w:t xml:space="preserve">(space-to-Earth)  </w:t>
            </w:r>
            <w:ins w:id="10" w:author="Soto Pereira, Elena" w:date="2023-10-02T11:49:00Z">
              <w:r w:rsidR="0014162E" w:rsidRPr="002E5E76">
                <w:rPr>
                  <w:color w:val="000000"/>
                </w:rPr>
                <w:t xml:space="preserve">MOD </w:t>
              </w:r>
            </w:ins>
            <w:r w:rsidRPr="002E5E76">
              <w:rPr>
                <w:rStyle w:val="Artref"/>
                <w:color w:val="000000"/>
              </w:rPr>
              <w:t>5.516A</w:t>
            </w:r>
            <w:r w:rsidRPr="002E5E76">
              <w:rPr>
                <w:color w:val="000000"/>
              </w:rPr>
              <w:t xml:space="preserve">  </w:t>
            </w:r>
            <w:r w:rsidRPr="002E5E76">
              <w:rPr>
                <w:rStyle w:val="Artref"/>
                <w:color w:val="000000"/>
              </w:rPr>
              <w:t>5.516B</w:t>
            </w:r>
          </w:p>
          <w:p w14:paraId="5BAC8703" w14:textId="77777777" w:rsidR="002D1127" w:rsidRPr="002E5E76" w:rsidRDefault="002D1127" w:rsidP="00FC65E2">
            <w:pPr>
              <w:pStyle w:val="TableTextS5"/>
              <w:spacing w:before="30" w:after="30"/>
              <w:rPr>
                <w:color w:val="000000"/>
              </w:rPr>
            </w:pPr>
            <w:r w:rsidRPr="002E5E76">
              <w:rPr>
                <w:color w:val="000000"/>
              </w:rPr>
              <w:t>Radiolocation</w:t>
            </w:r>
          </w:p>
        </w:tc>
        <w:tc>
          <w:tcPr>
            <w:tcW w:w="3100" w:type="dxa"/>
            <w:tcBorders>
              <w:top w:val="single" w:sz="4" w:space="0" w:color="auto"/>
              <w:left w:val="single" w:sz="6" w:space="0" w:color="auto"/>
              <w:bottom w:val="nil"/>
              <w:right w:val="single" w:sz="6" w:space="0" w:color="auto"/>
            </w:tcBorders>
            <w:hideMark/>
          </w:tcPr>
          <w:p w14:paraId="04C46F63" w14:textId="77777777" w:rsidR="002D1127" w:rsidRPr="002E5E76" w:rsidRDefault="002D1127" w:rsidP="00FC65E2">
            <w:pPr>
              <w:pStyle w:val="TableTextS5"/>
              <w:spacing w:before="30" w:after="30"/>
              <w:rPr>
                <w:rStyle w:val="Tablefreq"/>
              </w:rPr>
            </w:pPr>
            <w:r w:rsidRPr="002E5E76">
              <w:rPr>
                <w:rStyle w:val="Tablefreq"/>
              </w:rPr>
              <w:t>17.3-17.7</w:t>
            </w:r>
          </w:p>
          <w:p w14:paraId="7EF1CEA6" w14:textId="77777777" w:rsidR="002D1127" w:rsidRPr="002E5E76" w:rsidRDefault="002D1127" w:rsidP="00FC65E2">
            <w:pPr>
              <w:pStyle w:val="TableTextS5"/>
              <w:spacing w:before="30" w:after="30"/>
              <w:rPr>
                <w:color w:val="000000"/>
              </w:rPr>
            </w:pPr>
            <w:r w:rsidRPr="002E5E76">
              <w:rPr>
                <w:color w:val="000000"/>
              </w:rPr>
              <w:t>FIXED-SATELLITE</w:t>
            </w:r>
            <w:r w:rsidRPr="002E5E76">
              <w:rPr>
                <w:color w:val="000000"/>
              </w:rPr>
              <w:br/>
              <w:t xml:space="preserve">(Earth-to-space)  </w:t>
            </w:r>
            <w:r w:rsidRPr="002E5E76">
              <w:rPr>
                <w:rStyle w:val="Artref"/>
                <w:color w:val="000000"/>
              </w:rPr>
              <w:t>5.516</w:t>
            </w:r>
            <w:ins w:id="11" w:author="ITU" w:date="2022-09-17T20:12:00Z">
              <w:r w:rsidRPr="002E5E76">
                <w:rPr>
                  <w:rStyle w:val="Artref"/>
                  <w:color w:val="000000"/>
                </w:rPr>
                <w:br/>
              </w:r>
            </w:ins>
            <w:ins w:id="12" w:author="HISPASAT" w:date="2021-10-08T13:53:00Z">
              <w:r w:rsidRPr="002E5E76">
                <w:rPr>
                  <w:color w:val="000000"/>
                </w:rPr>
                <w:t>(space-to-Earth)</w:t>
              </w:r>
            </w:ins>
            <w:ins w:id="13" w:author="lijianxin" w:date="2023-02-08T14:35:00Z">
              <w:r w:rsidRPr="002E5E76">
                <w:rPr>
                  <w:color w:val="000000"/>
                  <w:lang w:eastAsia="zh-CN"/>
                </w:rPr>
                <w:t xml:space="preserve"> </w:t>
              </w:r>
            </w:ins>
            <w:ins w:id="14" w:author="Turnbull, Karen" w:date="2023-04-13T09:30:00Z">
              <w:r w:rsidRPr="002E5E76">
                <w:rPr>
                  <w:color w:val="000000"/>
                  <w:lang w:eastAsia="zh-CN"/>
                </w:rPr>
                <w:t xml:space="preserve"> </w:t>
              </w:r>
            </w:ins>
            <w:ins w:id="15" w:author="lijianxin" w:date="2023-02-08T14:35:00Z">
              <w:r w:rsidRPr="002E5E76">
                <w:rPr>
                  <w:color w:val="000000"/>
                  <w:lang w:eastAsia="zh-CN"/>
                </w:rPr>
                <w:t xml:space="preserve">ADD </w:t>
              </w:r>
              <w:r w:rsidRPr="002E5E76">
                <w:rPr>
                  <w:rStyle w:val="Artref"/>
                </w:rPr>
                <w:t>5.</w:t>
              </w:r>
            </w:ins>
            <w:ins w:id="16" w:author="Soto Pereira, Elena" w:date="2023-10-02T10:00:00Z">
              <w:r w:rsidRPr="002E5E76">
                <w:rPr>
                  <w:rStyle w:val="Artref"/>
                </w:rPr>
                <w:t>A119</w:t>
              </w:r>
            </w:ins>
            <w:ins w:id="17" w:author="ITU" w:date="2022-09-15T23:34:00Z">
              <w:r w:rsidRPr="002E5E76">
                <w:rPr>
                  <w:color w:val="000000"/>
                </w:rPr>
                <w:t xml:space="preserve"> </w:t>
              </w:r>
            </w:ins>
            <w:ins w:id="18" w:author="HISPASAT" w:date="2021-10-08T13:53:00Z">
              <w:r w:rsidRPr="002E5E76">
                <w:rPr>
                  <w:color w:val="000000"/>
                </w:rPr>
                <w:t xml:space="preserve"> </w:t>
              </w:r>
            </w:ins>
            <w:ins w:id="19" w:author="Chair 1.19" w:date="2022-05-16T13:23:00Z">
              <w:r w:rsidRPr="002E5E76">
                <w:rPr>
                  <w:color w:val="000000"/>
                </w:rPr>
                <w:t>MOD</w:t>
              </w:r>
            </w:ins>
            <w:ins w:id="20" w:author="HISPASAT" w:date="2021-10-08T13:53:00Z">
              <w:r w:rsidRPr="002E5E76">
                <w:rPr>
                  <w:color w:val="000000"/>
                </w:rPr>
                <w:t xml:space="preserve"> </w:t>
              </w:r>
              <w:r w:rsidRPr="002E5E76">
                <w:rPr>
                  <w:rStyle w:val="Artref"/>
                  <w:color w:val="000000"/>
                </w:rPr>
                <w:t>5.516A</w:t>
              </w:r>
            </w:ins>
            <w:ins w:id="21" w:author="CHN (Chair 1.19)" w:date="2022-05-06T14:59:00Z">
              <w:r w:rsidRPr="002E5E76">
                <w:rPr>
                  <w:rStyle w:val="Artref"/>
                  <w:color w:val="000000"/>
                </w:rPr>
                <w:t xml:space="preserve"> </w:t>
              </w:r>
            </w:ins>
            <w:ins w:id="22" w:author="ITU" w:date="2022-09-15T23:34:00Z">
              <w:r w:rsidRPr="002E5E76">
                <w:rPr>
                  <w:rStyle w:val="Artref"/>
                  <w:color w:val="000000"/>
                </w:rPr>
                <w:t xml:space="preserve"> </w:t>
              </w:r>
            </w:ins>
            <w:ins w:id="23" w:author="Chair 1.19" w:date="2022-05-16T13:23:00Z">
              <w:r w:rsidRPr="002E5E76">
                <w:rPr>
                  <w:rStyle w:val="Artref"/>
                  <w:color w:val="000000"/>
                </w:rPr>
                <w:t>MOD 5.517</w:t>
              </w:r>
            </w:ins>
          </w:p>
          <w:p w14:paraId="1D91C485" w14:textId="77777777" w:rsidR="002D1127" w:rsidRPr="002E5E76" w:rsidRDefault="002D1127" w:rsidP="00FC65E2">
            <w:pPr>
              <w:pStyle w:val="TableTextS5"/>
              <w:spacing w:before="30" w:after="30"/>
              <w:rPr>
                <w:color w:val="000000"/>
              </w:rPr>
            </w:pPr>
            <w:r w:rsidRPr="002E5E76">
              <w:rPr>
                <w:color w:val="000000"/>
              </w:rPr>
              <w:t>BROADCASTING-SATELLITE</w:t>
            </w:r>
          </w:p>
          <w:p w14:paraId="7C2CF2DC" w14:textId="77777777" w:rsidR="002D1127" w:rsidRPr="002E5E76" w:rsidRDefault="002D1127" w:rsidP="00FC65E2">
            <w:pPr>
              <w:pStyle w:val="TableTextS5"/>
              <w:spacing w:before="30" w:after="30"/>
              <w:rPr>
                <w:color w:val="000000"/>
              </w:rPr>
            </w:pPr>
            <w:r w:rsidRPr="002E5E76">
              <w:rPr>
                <w:color w:val="000000"/>
              </w:rPr>
              <w:t>Radiolocation</w:t>
            </w:r>
          </w:p>
        </w:tc>
        <w:tc>
          <w:tcPr>
            <w:tcW w:w="3100" w:type="dxa"/>
            <w:tcBorders>
              <w:top w:val="single" w:sz="4" w:space="0" w:color="auto"/>
              <w:left w:val="single" w:sz="6" w:space="0" w:color="auto"/>
              <w:bottom w:val="nil"/>
              <w:right w:val="single" w:sz="4" w:space="0" w:color="auto"/>
            </w:tcBorders>
            <w:hideMark/>
          </w:tcPr>
          <w:p w14:paraId="636DEC3D" w14:textId="77777777" w:rsidR="002D1127" w:rsidRPr="002E5E76" w:rsidRDefault="002D1127" w:rsidP="00FC65E2">
            <w:pPr>
              <w:pStyle w:val="TableTextS5"/>
              <w:spacing w:before="30" w:after="30"/>
              <w:rPr>
                <w:rStyle w:val="Tablefreq"/>
              </w:rPr>
            </w:pPr>
            <w:r w:rsidRPr="002E5E76">
              <w:rPr>
                <w:rStyle w:val="Tablefreq"/>
              </w:rPr>
              <w:t>17.3-17.7</w:t>
            </w:r>
          </w:p>
          <w:p w14:paraId="0B0CC5FE" w14:textId="77777777" w:rsidR="002D1127" w:rsidRPr="002E5E76" w:rsidRDefault="002D1127" w:rsidP="00FC65E2">
            <w:pPr>
              <w:pStyle w:val="TableTextS5"/>
              <w:spacing w:before="30" w:after="30"/>
              <w:rPr>
                <w:color w:val="000000"/>
              </w:rPr>
            </w:pPr>
            <w:r w:rsidRPr="002E5E76">
              <w:rPr>
                <w:color w:val="000000"/>
              </w:rPr>
              <w:t>FIXED-SATELLITE</w:t>
            </w:r>
            <w:r w:rsidRPr="002E5E76">
              <w:rPr>
                <w:color w:val="000000"/>
              </w:rPr>
              <w:br/>
              <w:t xml:space="preserve">(Earth-to-space)  </w:t>
            </w:r>
            <w:r w:rsidRPr="002E5E76">
              <w:rPr>
                <w:rStyle w:val="Artref"/>
                <w:color w:val="000000"/>
              </w:rPr>
              <w:t>5.516</w:t>
            </w:r>
          </w:p>
          <w:p w14:paraId="04144EFC" w14:textId="77777777" w:rsidR="002D1127" w:rsidRPr="002E5E76" w:rsidRDefault="002D1127" w:rsidP="00FC65E2">
            <w:pPr>
              <w:pStyle w:val="TableTextS5"/>
              <w:spacing w:before="30" w:after="30"/>
              <w:rPr>
                <w:color w:val="000000"/>
              </w:rPr>
            </w:pPr>
            <w:r w:rsidRPr="002E5E76">
              <w:rPr>
                <w:color w:val="000000"/>
              </w:rPr>
              <w:t>Radiolocation</w:t>
            </w:r>
          </w:p>
        </w:tc>
      </w:tr>
      <w:tr w:rsidR="002D1127" w:rsidRPr="002E5E76" w14:paraId="26294AF6" w14:textId="77777777" w:rsidTr="00FC65E2">
        <w:trPr>
          <w:cantSplit/>
          <w:jc w:val="center"/>
        </w:trPr>
        <w:tc>
          <w:tcPr>
            <w:tcW w:w="3100" w:type="dxa"/>
            <w:tcBorders>
              <w:top w:val="nil"/>
              <w:left w:val="single" w:sz="4" w:space="0" w:color="auto"/>
              <w:bottom w:val="single" w:sz="4" w:space="0" w:color="auto"/>
              <w:right w:val="single" w:sz="6" w:space="0" w:color="auto"/>
            </w:tcBorders>
            <w:hideMark/>
          </w:tcPr>
          <w:p w14:paraId="5C6EFE0B" w14:textId="77777777" w:rsidR="002D1127" w:rsidRPr="002E5E76" w:rsidRDefault="002D1127" w:rsidP="00FC65E2">
            <w:pPr>
              <w:pStyle w:val="TableTextS5"/>
              <w:spacing w:before="30" w:after="30"/>
              <w:rPr>
                <w:color w:val="000000"/>
              </w:rPr>
            </w:pPr>
            <w:r w:rsidRPr="002E5E76">
              <w:rPr>
                <w:rStyle w:val="Artref"/>
                <w:color w:val="000000"/>
              </w:rPr>
              <w:t>5.514</w:t>
            </w:r>
          </w:p>
        </w:tc>
        <w:tc>
          <w:tcPr>
            <w:tcW w:w="3100" w:type="dxa"/>
            <w:tcBorders>
              <w:top w:val="nil"/>
              <w:left w:val="single" w:sz="6" w:space="0" w:color="auto"/>
              <w:bottom w:val="single" w:sz="4" w:space="0" w:color="auto"/>
              <w:right w:val="single" w:sz="6" w:space="0" w:color="auto"/>
            </w:tcBorders>
            <w:hideMark/>
          </w:tcPr>
          <w:p w14:paraId="2914C3BD" w14:textId="77777777" w:rsidR="002D1127" w:rsidRPr="002E5E76" w:rsidRDefault="002D1127" w:rsidP="00FC65E2">
            <w:pPr>
              <w:pStyle w:val="TableTextS5"/>
              <w:spacing w:before="30" w:after="30"/>
              <w:rPr>
                <w:color w:val="000000"/>
              </w:rPr>
            </w:pPr>
            <w:r w:rsidRPr="002E5E76">
              <w:rPr>
                <w:rStyle w:val="Artref"/>
                <w:color w:val="000000"/>
              </w:rPr>
              <w:t>5.514</w:t>
            </w:r>
            <w:r w:rsidRPr="002E5E76">
              <w:rPr>
                <w:color w:val="000000"/>
              </w:rPr>
              <w:t xml:space="preserve">  </w:t>
            </w:r>
            <w:r w:rsidRPr="002E5E76">
              <w:rPr>
                <w:rStyle w:val="Artref"/>
                <w:color w:val="000000"/>
              </w:rPr>
              <w:t>5.515</w:t>
            </w:r>
          </w:p>
        </w:tc>
        <w:tc>
          <w:tcPr>
            <w:tcW w:w="3100" w:type="dxa"/>
            <w:tcBorders>
              <w:top w:val="nil"/>
              <w:left w:val="single" w:sz="6" w:space="0" w:color="auto"/>
              <w:bottom w:val="single" w:sz="4" w:space="0" w:color="auto"/>
              <w:right w:val="single" w:sz="4" w:space="0" w:color="auto"/>
            </w:tcBorders>
            <w:hideMark/>
          </w:tcPr>
          <w:p w14:paraId="1CA5F80A" w14:textId="77777777" w:rsidR="002D1127" w:rsidRPr="002E5E76" w:rsidRDefault="002D1127" w:rsidP="00FC65E2">
            <w:pPr>
              <w:pStyle w:val="TableTextS5"/>
              <w:spacing w:before="30" w:after="30"/>
              <w:rPr>
                <w:color w:val="000000"/>
              </w:rPr>
            </w:pPr>
            <w:r w:rsidRPr="002E5E76">
              <w:rPr>
                <w:rStyle w:val="Artref"/>
                <w:color w:val="000000"/>
              </w:rPr>
              <w:t>5.514</w:t>
            </w:r>
          </w:p>
        </w:tc>
      </w:tr>
    </w:tbl>
    <w:p w14:paraId="686FFD7A" w14:textId="77777777" w:rsidR="002D1127" w:rsidRPr="002E5E76" w:rsidRDefault="002D1127" w:rsidP="002D1127">
      <w:pPr>
        <w:pStyle w:val="Tablefin"/>
      </w:pPr>
    </w:p>
    <w:p w14:paraId="4B4EF86B" w14:textId="77777777" w:rsidR="00330CA3" w:rsidRPr="002E5E76" w:rsidRDefault="00330CA3">
      <w:pPr>
        <w:pStyle w:val="Reasons"/>
      </w:pPr>
    </w:p>
    <w:p w14:paraId="2F9CFD8F" w14:textId="77777777" w:rsidR="00330CA3" w:rsidRPr="002E5E76" w:rsidRDefault="00577796">
      <w:pPr>
        <w:pStyle w:val="Proposal"/>
      </w:pPr>
      <w:r w:rsidRPr="002E5E76">
        <w:t>ADD</w:t>
      </w:r>
      <w:r w:rsidRPr="002E5E76">
        <w:tab/>
        <w:t>ACP/62A19/2</w:t>
      </w:r>
      <w:r w:rsidRPr="002E5E76">
        <w:rPr>
          <w:vanish/>
          <w:color w:val="7F7F7F" w:themeColor="text1" w:themeTint="80"/>
          <w:vertAlign w:val="superscript"/>
        </w:rPr>
        <w:t>#1942</w:t>
      </w:r>
    </w:p>
    <w:p w14:paraId="34B824E0" w14:textId="62842AAA" w:rsidR="00577796" w:rsidRPr="002E5E76" w:rsidRDefault="00577796" w:rsidP="0084250E">
      <w:pPr>
        <w:pStyle w:val="Note"/>
      </w:pPr>
      <w:r w:rsidRPr="002E5E76">
        <w:rPr>
          <w:rStyle w:val="Artdef"/>
          <w:szCs w:val="24"/>
        </w:rPr>
        <w:t>5.</w:t>
      </w:r>
      <w:r w:rsidR="000A0244" w:rsidRPr="002E5E76">
        <w:rPr>
          <w:rStyle w:val="Artdef"/>
          <w:szCs w:val="24"/>
        </w:rPr>
        <w:t>A119</w:t>
      </w:r>
      <w:r w:rsidRPr="002E5E76">
        <w:rPr>
          <w:rStyle w:val="Artdef"/>
          <w:szCs w:val="24"/>
        </w:rPr>
        <w:tab/>
      </w:r>
      <w:r w:rsidRPr="002E5E76">
        <w:t>The use of the band 17.3-17.</w:t>
      </w:r>
      <w:r w:rsidRPr="002E5E76">
        <w:rPr>
          <w:lang w:eastAsia="zh-CN"/>
        </w:rPr>
        <w:t>7</w:t>
      </w:r>
      <w:r w:rsidRPr="002E5E76">
        <w:t> GHz in Region 2 by systems in the fixed-satellite service (space-to-Earth) is limited to geostationary satellites</w:t>
      </w:r>
      <w:r w:rsidRPr="002E5E76">
        <w:rPr>
          <w:szCs w:val="24"/>
        </w:rPr>
        <w:t>.</w:t>
      </w:r>
      <w:r w:rsidRPr="002E5E76">
        <w:rPr>
          <w:sz w:val="16"/>
          <w:szCs w:val="16"/>
        </w:rPr>
        <w:t>     (WRC</w:t>
      </w:r>
      <w:r w:rsidRPr="002E5E76">
        <w:rPr>
          <w:sz w:val="16"/>
          <w:szCs w:val="16"/>
        </w:rPr>
        <w:noBreakHyphen/>
        <w:t>23)</w:t>
      </w:r>
    </w:p>
    <w:p w14:paraId="176B7B9F" w14:textId="77777777" w:rsidR="00330CA3" w:rsidRPr="002E5E76" w:rsidRDefault="00330CA3">
      <w:pPr>
        <w:pStyle w:val="Reasons"/>
      </w:pPr>
    </w:p>
    <w:p w14:paraId="117238DD" w14:textId="77777777" w:rsidR="00330CA3" w:rsidRPr="002E5E76" w:rsidRDefault="00577796">
      <w:pPr>
        <w:pStyle w:val="Proposal"/>
      </w:pPr>
      <w:r w:rsidRPr="002E5E76">
        <w:t>MOD</w:t>
      </w:r>
      <w:r w:rsidRPr="002E5E76">
        <w:tab/>
        <w:t>ACP/62A19/3</w:t>
      </w:r>
      <w:r w:rsidRPr="002E5E76">
        <w:rPr>
          <w:vanish/>
          <w:color w:val="7F7F7F" w:themeColor="text1" w:themeTint="80"/>
          <w:vertAlign w:val="superscript"/>
        </w:rPr>
        <w:t>#1923</w:t>
      </w:r>
    </w:p>
    <w:p w14:paraId="65FC2F4E" w14:textId="56138171" w:rsidR="00577796" w:rsidRPr="002E5E76" w:rsidRDefault="00577796" w:rsidP="00697D43">
      <w:pPr>
        <w:pStyle w:val="Note"/>
        <w:rPr>
          <w:sz w:val="16"/>
          <w:szCs w:val="16"/>
        </w:rPr>
      </w:pPr>
      <w:r w:rsidRPr="002E5E76">
        <w:rPr>
          <w:rStyle w:val="Artdef"/>
          <w:szCs w:val="24"/>
        </w:rPr>
        <w:t>5.516A</w:t>
      </w:r>
      <w:r w:rsidRPr="002E5E76">
        <w:rPr>
          <w:rStyle w:val="Artdef"/>
          <w:szCs w:val="24"/>
        </w:rPr>
        <w:tab/>
      </w:r>
      <w:r w:rsidRPr="002E5E76">
        <w:rPr>
          <w:szCs w:val="24"/>
        </w:rPr>
        <w:t>In the band 17.3-17.7 GHz, earth stations of the fixed-satellite service (space-to-Earth) in Region</w:t>
      </w:r>
      <w:ins w:id="24" w:author="Chair AI 1.19" w:date="2022-09-16T14:47:00Z">
        <w:r w:rsidRPr="002E5E76">
          <w:rPr>
            <w:szCs w:val="24"/>
          </w:rPr>
          <w:t>s</w:t>
        </w:r>
      </w:ins>
      <w:r w:rsidRPr="002E5E76">
        <w:rPr>
          <w:szCs w:val="24"/>
        </w:rPr>
        <w:t> 1</w:t>
      </w:r>
      <w:ins w:id="25" w:author="Chair AI 1.19" w:date="2022-09-16T14:47:00Z">
        <w:r w:rsidRPr="002E5E76">
          <w:rPr>
            <w:szCs w:val="24"/>
          </w:rPr>
          <w:t xml:space="preserve"> and</w:t>
        </w:r>
      </w:ins>
      <w:ins w:id="26" w:author="Turnbull, Karen" w:date="2022-10-19T13:32:00Z">
        <w:r w:rsidRPr="002E5E76">
          <w:rPr>
            <w:szCs w:val="24"/>
          </w:rPr>
          <w:t> </w:t>
        </w:r>
      </w:ins>
      <w:ins w:id="27" w:author="Chair AI 1.19" w:date="2022-09-16T14:47:00Z">
        <w:r w:rsidRPr="002E5E76">
          <w:rPr>
            <w:szCs w:val="24"/>
          </w:rPr>
          <w:t>2</w:t>
        </w:r>
      </w:ins>
      <w:r w:rsidRPr="002E5E76">
        <w:rPr>
          <w:szCs w:val="24"/>
        </w:rPr>
        <w:t xml:space="preserve"> shall not claim protection from the broadcasting-satellite service feeder-link earth stations operating under Appendix </w:t>
      </w:r>
      <w:r w:rsidRPr="002E5E76">
        <w:rPr>
          <w:rStyle w:val="ApprefBold"/>
          <w:szCs w:val="24"/>
        </w:rPr>
        <w:t>30A</w:t>
      </w:r>
      <w:r w:rsidRPr="002E5E76">
        <w:rPr>
          <w:szCs w:val="24"/>
        </w:rPr>
        <w:t>, nor put any limitations or restrictions on the locations of the broadcasting-satellite service feeder-link earth stations anywhere within the service area of the feeder link.</w:t>
      </w:r>
      <w:ins w:id="28" w:author="Turnbull, Karen" w:date="2022-10-19T13:32:00Z">
        <w:r w:rsidR="00B04658" w:rsidRPr="002E5E76">
          <w:rPr>
            <w:szCs w:val="24"/>
          </w:rPr>
          <w:t xml:space="preserve"> </w:t>
        </w:r>
      </w:ins>
      <w:ins w:id="29" w:author="Forhadul Parvez" w:date="2023-09-07T18:56:00Z">
        <w:r w:rsidR="00B04658" w:rsidRPr="002E5E76">
          <w:t>In Region 2, the use of the fixed-satellite service in the band 17.3-17.7 GHz shall not cause unacceptable interference to the space station receivers of the broadcasting-satellite service feeder link in Regions 1 and 3 operating and those to be operated in the future under Appendix </w:t>
        </w:r>
        <w:r w:rsidR="00B04658" w:rsidRPr="002E5E76">
          <w:rPr>
            <w:rStyle w:val="Appref"/>
            <w:b/>
            <w:bCs/>
          </w:rPr>
          <w:t>30A</w:t>
        </w:r>
        <w:r w:rsidR="00B04658" w:rsidRPr="002E5E76">
          <w:t xml:space="preserve">; upon receipt of a report of unacceptable interference, the notifying administration of the fixed-satellite service shall immediately eliminate or reduce interference to an acceptable level. </w:t>
        </w:r>
        <w:r w:rsidR="00B04658" w:rsidRPr="002E5E76">
          <w:rPr>
            <w:szCs w:val="24"/>
          </w:rPr>
          <w:t>In order to implement the commitment with regard to fixed-satellite service allocation in Region 2, the notifying administration of the fixed-satellite service at the time of notification under Article </w:t>
        </w:r>
        <w:r w:rsidR="00B04658" w:rsidRPr="002E5E76">
          <w:rPr>
            <w:rStyle w:val="Artref"/>
            <w:b/>
            <w:bCs/>
          </w:rPr>
          <w:t>11</w:t>
        </w:r>
        <w:r w:rsidR="00B04658" w:rsidRPr="002E5E76">
          <w:rPr>
            <w:szCs w:val="24"/>
          </w:rPr>
          <w:t xml:space="preserve"> of the Radio Regulations, submitting Appendix </w:t>
        </w:r>
        <w:r w:rsidR="00B04658" w:rsidRPr="002E5E76">
          <w:rPr>
            <w:rStyle w:val="Appref"/>
            <w:b/>
            <w:bCs/>
          </w:rPr>
          <w:t>4</w:t>
        </w:r>
        <w:r w:rsidR="00B04658" w:rsidRPr="002E5E76">
          <w:rPr>
            <w:szCs w:val="24"/>
          </w:rPr>
          <w:t xml:space="preserve"> information to the BR shall also submit a firm measurable, objective and enforceable commitment that in the case of unacceptable interference undertake to immediately cease emission or reduce the interference to an acceptable level and that the fixed-satellite service system is capable to make this commitment immediately</w:t>
        </w:r>
      </w:ins>
      <w:ins w:id="30" w:author="Soto Pereira, Elena" w:date="2023-10-02T10:32:00Z">
        <w:r w:rsidRPr="002E5E76">
          <w:rPr>
            <w:szCs w:val="24"/>
          </w:rPr>
          <w:t>.</w:t>
        </w:r>
      </w:ins>
      <w:r w:rsidR="008B309F" w:rsidRPr="002E5E76">
        <w:rPr>
          <w:rStyle w:val="NoteChar"/>
          <w:rFonts w:eastAsia="SimSun"/>
          <w:sz w:val="16"/>
          <w:szCs w:val="14"/>
        </w:rPr>
        <w:t>     </w:t>
      </w:r>
      <w:r w:rsidRPr="002E5E76">
        <w:rPr>
          <w:sz w:val="16"/>
          <w:szCs w:val="16"/>
        </w:rPr>
        <w:t>(WRC</w:t>
      </w:r>
      <w:r w:rsidRPr="002E5E76">
        <w:rPr>
          <w:sz w:val="16"/>
          <w:szCs w:val="16"/>
        </w:rPr>
        <w:noBreakHyphen/>
      </w:r>
      <w:del w:id="31" w:author="Chair AI 1.19" w:date="2022-09-16T15:49:00Z">
        <w:r w:rsidRPr="002E5E76" w:rsidDel="006666BD">
          <w:rPr>
            <w:sz w:val="16"/>
            <w:szCs w:val="16"/>
          </w:rPr>
          <w:delText>03</w:delText>
        </w:r>
      </w:del>
      <w:ins w:id="32" w:author="Chair AI 1.19" w:date="2022-09-16T15:49:00Z">
        <w:r w:rsidRPr="002E5E76">
          <w:rPr>
            <w:sz w:val="16"/>
            <w:szCs w:val="16"/>
          </w:rPr>
          <w:t>23</w:t>
        </w:r>
      </w:ins>
      <w:r w:rsidRPr="002E5E76">
        <w:rPr>
          <w:sz w:val="16"/>
          <w:szCs w:val="16"/>
        </w:rPr>
        <w:t>)</w:t>
      </w:r>
    </w:p>
    <w:p w14:paraId="16AFA5F2" w14:textId="77777777" w:rsidR="00330CA3" w:rsidRPr="002E5E76" w:rsidRDefault="00330CA3">
      <w:pPr>
        <w:pStyle w:val="Reasons"/>
      </w:pPr>
    </w:p>
    <w:p w14:paraId="6B7DE9E3" w14:textId="77777777" w:rsidR="00330CA3" w:rsidRPr="002E5E76" w:rsidRDefault="00577796">
      <w:pPr>
        <w:pStyle w:val="Proposal"/>
      </w:pPr>
      <w:r w:rsidRPr="002E5E76">
        <w:lastRenderedPageBreak/>
        <w:t>MOD</w:t>
      </w:r>
      <w:r w:rsidRPr="002E5E76">
        <w:tab/>
        <w:t>ACP/62A19/4</w:t>
      </w:r>
      <w:r w:rsidRPr="002E5E76">
        <w:rPr>
          <w:vanish/>
          <w:color w:val="7F7F7F" w:themeColor="text1" w:themeTint="80"/>
          <w:vertAlign w:val="superscript"/>
        </w:rPr>
        <w:t>#1925</w:t>
      </w:r>
    </w:p>
    <w:p w14:paraId="5882936A" w14:textId="77777777" w:rsidR="00577796" w:rsidRPr="002E5E76" w:rsidRDefault="00577796" w:rsidP="00DB485E">
      <w:pPr>
        <w:rPr>
          <w:sz w:val="18"/>
          <w:szCs w:val="18"/>
        </w:rPr>
      </w:pPr>
      <w:r w:rsidRPr="002E5E76">
        <w:rPr>
          <w:rStyle w:val="Artdef"/>
          <w:szCs w:val="24"/>
        </w:rPr>
        <w:t>5.517</w:t>
      </w:r>
      <w:r w:rsidRPr="002E5E76">
        <w:rPr>
          <w:b/>
          <w:szCs w:val="24"/>
        </w:rPr>
        <w:tab/>
      </w:r>
      <w:r w:rsidRPr="002E5E76">
        <w:rPr>
          <w:rStyle w:val="NoteChar"/>
          <w:rFonts w:eastAsia="SimSun"/>
          <w:szCs w:val="24"/>
        </w:rPr>
        <w:t xml:space="preserve">In Region 2, use of the fixed-satellite (space-to-Earth) service in the band </w:t>
      </w:r>
      <w:del w:id="33" w:author="Turnbull, Karen" w:date="2022-11-16T15:01:00Z">
        <w:r w:rsidRPr="002E5E76" w:rsidDel="0091358C">
          <w:rPr>
            <w:rStyle w:val="NoteChar"/>
            <w:rFonts w:eastAsia="SimSun"/>
            <w:szCs w:val="24"/>
          </w:rPr>
          <w:delText>17.</w:delText>
        </w:r>
      </w:del>
      <w:del w:id="34" w:author="Chair 1.19" w:date="2022-05-16T13:28:00Z">
        <w:r w:rsidRPr="002E5E76" w:rsidDel="00A90C3B">
          <w:rPr>
            <w:rStyle w:val="NoteChar"/>
            <w:rFonts w:eastAsia="SimSun"/>
            <w:szCs w:val="24"/>
          </w:rPr>
          <w:delText>7</w:delText>
        </w:r>
      </w:del>
      <w:ins w:id="35" w:author="Turnbull, Karen" w:date="2022-11-16T15:01:00Z">
        <w:r w:rsidRPr="002E5E76">
          <w:rPr>
            <w:rStyle w:val="NoteChar"/>
            <w:rFonts w:eastAsia="SimSun"/>
            <w:szCs w:val="24"/>
          </w:rPr>
          <w:t>17.</w:t>
        </w:r>
      </w:ins>
      <w:ins w:id="36" w:author="Chair 1.19" w:date="2022-05-16T13:28:00Z">
        <w:r w:rsidRPr="002E5E76">
          <w:rPr>
            <w:rStyle w:val="NoteChar"/>
            <w:rFonts w:eastAsia="SimSun"/>
            <w:szCs w:val="24"/>
          </w:rPr>
          <w:t>3</w:t>
        </w:r>
      </w:ins>
      <w:r w:rsidRPr="002E5E76">
        <w:rPr>
          <w:rStyle w:val="NoteChar"/>
          <w:rFonts w:eastAsia="SimSun"/>
          <w:szCs w:val="24"/>
        </w:rPr>
        <w:t>-17.8 GHz shall not cause harmful interference to nor claim protection from assignments in the broadcasting-satellite service operating in conformity with the Radio Regulations.</w:t>
      </w:r>
      <w:r w:rsidRPr="002E5E76">
        <w:rPr>
          <w:rStyle w:val="NoteChar"/>
          <w:rFonts w:eastAsia="SimSun"/>
          <w:sz w:val="16"/>
          <w:szCs w:val="14"/>
        </w:rPr>
        <w:t>     (WRC</w:t>
      </w:r>
      <w:r w:rsidRPr="002E5E76">
        <w:rPr>
          <w:rStyle w:val="NoteChar"/>
          <w:rFonts w:eastAsia="SimSun"/>
          <w:sz w:val="16"/>
          <w:szCs w:val="14"/>
        </w:rPr>
        <w:noBreakHyphen/>
      </w:r>
      <w:del w:id="37" w:author="Song, Xiaojing" w:date="2022-05-26T09:56:00Z">
        <w:r w:rsidRPr="002E5E76" w:rsidDel="00FA65F3">
          <w:rPr>
            <w:rStyle w:val="NoteChar"/>
            <w:rFonts w:eastAsia="SimSun"/>
            <w:sz w:val="16"/>
            <w:szCs w:val="14"/>
          </w:rPr>
          <w:delText>07</w:delText>
        </w:r>
      </w:del>
      <w:ins w:id="38" w:author="Song, Xiaojing" w:date="2022-05-26T09:56:00Z">
        <w:r w:rsidRPr="002E5E76">
          <w:rPr>
            <w:rStyle w:val="NoteChar"/>
            <w:rFonts w:eastAsia="SimSun"/>
            <w:sz w:val="16"/>
            <w:szCs w:val="14"/>
          </w:rPr>
          <w:t>23</w:t>
        </w:r>
      </w:ins>
      <w:r w:rsidRPr="002E5E76">
        <w:rPr>
          <w:rStyle w:val="NoteChar"/>
          <w:rFonts w:eastAsia="SimSun"/>
          <w:sz w:val="16"/>
          <w:szCs w:val="14"/>
        </w:rPr>
        <w:t>)</w:t>
      </w:r>
    </w:p>
    <w:p w14:paraId="245E1D5B" w14:textId="77777777" w:rsidR="00330CA3" w:rsidRPr="002E5E76" w:rsidRDefault="00330CA3">
      <w:pPr>
        <w:pStyle w:val="Reasons"/>
      </w:pPr>
    </w:p>
    <w:p w14:paraId="4998E95A" w14:textId="77777777" w:rsidR="00330CA3" w:rsidRPr="002E5E76" w:rsidRDefault="00577796">
      <w:pPr>
        <w:pStyle w:val="Proposal"/>
      </w:pPr>
      <w:r w:rsidRPr="002E5E76">
        <w:t>MOD</w:t>
      </w:r>
      <w:r w:rsidRPr="002E5E76">
        <w:tab/>
        <w:t>ACP/62A19/5</w:t>
      </w:r>
      <w:r w:rsidRPr="002E5E76">
        <w:rPr>
          <w:vanish/>
          <w:color w:val="7F7F7F" w:themeColor="text1" w:themeTint="80"/>
          <w:vertAlign w:val="superscript"/>
        </w:rPr>
        <w:t>#1948</w:t>
      </w:r>
    </w:p>
    <w:p w14:paraId="0A3CEB81" w14:textId="77777777" w:rsidR="00577796" w:rsidRPr="002E5E76" w:rsidRDefault="00577796" w:rsidP="005B4734">
      <w:pPr>
        <w:pStyle w:val="AppendixNo"/>
      </w:pPr>
      <w:r w:rsidRPr="002E5E76">
        <w:t xml:space="preserve">APPENDIX </w:t>
      </w:r>
      <w:r w:rsidRPr="002E5E76">
        <w:rPr>
          <w:rStyle w:val="href"/>
        </w:rPr>
        <w:t>5</w:t>
      </w:r>
      <w:r w:rsidRPr="002E5E76">
        <w:t xml:space="preserve"> (REV.WRC</w:t>
      </w:r>
      <w:r w:rsidRPr="002E5E76">
        <w:noBreakHyphen/>
      </w:r>
      <w:del w:id="39" w:author="ITU" w:date="2022-09-15T23:54:00Z">
        <w:r w:rsidRPr="002E5E76" w:rsidDel="00074201">
          <w:rPr>
            <w:rPrChange w:id="40" w:author="lijianxin" w:date="2023-02-08T15:12:00Z">
              <w:rPr>
                <w:caps w:val="0"/>
                <w:sz w:val="24"/>
              </w:rPr>
            </w:rPrChange>
          </w:rPr>
          <w:delText>19</w:delText>
        </w:r>
      </w:del>
      <w:ins w:id="41" w:author="ITU" w:date="2022-09-15T23:54:00Z">
        <w:r w:rsidRPr="002E5E76">
          <w:rPr>
            <w:rPrChange w:id="42" w:author="lijianxin" w:date="2023-02-08T15:12:00Z">
              <w:rPr>
                <w:caps w:val="0"/>
                <w:sz w:val="24"/>
              </w:rPr>
            </w:rPrChange>
          </w:rPr>
          <w:t>23</w:t>
        </w:r>
      </w:ins>
      <w:r w:rsidRPr="002E5E76">
        <w:t>)</w:t>
      </w:r>
    </w:p>
    <w:p w14:paraId="5E23641E" w14:textId="77777777" w:rsidR="00577796" w:rsidRPr="002E5E76" w:rsidRDefault="00577796" w:rsidP="000E10BA">
      <w:pPr>
        <w:pStyle w:val="Appendixtitle"/>
        <w:keepNext w:val="0"/>
        <w:keepLines w:val="0"/>
      </w:pPr>
      <w:r w:rsidRPr="002E5E76">
        <w:t>Identification of administrations with which coordination is to be effected or</w:t>
      </w:r>
      <w:r w:rsidRPr="002E5E76">
        <w:br/>
        <w:t>agreement sought under the provisions of Article 9</w:t>
      </w:r>
    </w:p>
    <w:p w14:paraId="538354AD" w14:textId="77777777" w:rsidR="007B0211" w:rsidRPr="002E5E76" w:rsidRDefault="007B0211" w:rsidP="007B0211">
      <w:pPr>
        <w:pStyle w:val="Reasons"/>
      </w:pPr>
    </w:p>
    <w:p w14:paraId="6D350E6F" w14:textId="77777777" w:rsidR="007B0211" w:rsidRPr="002E5E76" w:rsidRDefault="007B0211" w:rsidP="007B0211"/>
    <w:p w14:paraId="0EC4ABD7" w14:textId="77777777" w:rsidR="00330CA3" w:rsidRPr="002E5E76" w:rsidRDefault="00330CA3">
      <w:pPr>
        <w:sectPr w:rsidR="00330CA3" w:rsidRPr="002E5E76">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087DBF96" w14:textId="77777777" w:rsidR="00330CA3" w:rsidRPr="002E5E76" w:rsidRDefault="00577796">
      <w:pPr>
        <w:pStyle w:val="Proposal"/>
      </w:pPr>
      <w:r w:rsidRPr="002E5E76">
        <w:lastRenderedPageBreak/>
        <w:t>MOD</w:t>
      </w:r>
      <w:r w:rsidRPr="002E5E76">
        <w:tab/>
        <w:t>ACP/62A19/6</w:t>
      </w:r>
      <w:r w:rsidRPr="002E5E76">
        <w:rPr>
          <w:vanish/>
          <w:color w:val="7F7F7F" w:themeColor="text1" w:themeTint="80"/>
          <w:vertAlign w:val="superscript"/>
        </w:rPr>
        <w:t>#1939</w:t>
      </w:r>
    </w:p>
    <w:p w14:paraId="4821D8AE" w14:textId="0BB40F34" w:rsidR="00C30013" w:rsidRPr="002E5E76" w:rsidRDefault="00C30013" w:rsidP="00841E55">
      <w:pPr>
        <w:pStyle w:val="TableNo"/>
      </w:pPr>
      <w:r w:rsidRPr="002E5E76">
        <w:t>TABLE 5-1</w:t>
      </w:r>
      <w:r w:rsidRPr="002E5E76">
        <w:rPr>
          <w:sz w:val="16"/>
          <w:szCs w:val="16"/>
        </w:rPr>
        <w:t>     (R</w:t>
      </w:r>
      <w:r w:rsidR="00BB2D02" w:rsidRPr="002E5E76">
        <w:rPr>
          <w:caps w:val="0"/>
          <w:sz w:val="16"/>
          <w:szCs w:val="16"/>
        </w:rPr>
        <w:t>ev</w:t>
      </w:r>
      <w:r w:rsidRPr="002E5E76">
        <w:rPr>
          <w:sz w:val="16"/>
          <w:szCs w:val="16"/>
        </w:rPr>
        <w:t>.WRC</w:t>
      </w:r>
      <w:r w:rsidRPr="002E5E76">
        <w:rPr>
          <w:sz w:val="16"/>
          <w:szCs w:val="16"/>
        </w:rPr>
        <w:noBreakHyphen/>
      </w:r>
      <w:del w:id="43" w:author="Soto Pereira, Elena" w:date="2023-10-02T10:41:00Z">
        <w:r w:rsidRPr="002E5E76" w:rsidDel="007D7C94">
          <w:rPr>
            <w:sz w:val="16"/>
            <w:szCs w:val="16"/>
          </w:rPr>
          <w:delText>19</w:delText>
        </w:r>
      </w:del>
      <w:ins w:id="44" w:author="Soto Pereira, Elena" w:date="2023-10-02T10:41:00Z">
        <w:r w:rsidR="007D7C94" w:rsidRPr="002E5E76">
          <w:rPr>
            <w:sz w:val="16"/>
            <w:szCs w:val="16"/>
          </w:rPr>
          <w:t>23</w:t>
        </w:r>
      </w:ins>
      <w:r w:rsidRPr="002E5E76">
        <w:rPr>
          <w:sz w:val="16"/>
          <w:szCs w:val="16"/>
        </w:rPr>
        <w:t>)</w:t>
      </w:r>
    </w:p>
    <w:p w14:paraId="13339D6F" w14:textId="77777777" w:rsidR="00D6258B" w:rsidRPr="002E5E76" w:rsidRDefault="00D6258B" w:rsidP="00D6258B">
      <w:pPr>
        <w:pStyle w:val="Tabletitle"/>
        <w:spacing w:after="0"/>
      </w:pPr>
      <w:r w:rsidRPr="002E5E76">
        <w:t>Technical conditions for coordination</w:t>
      </w:r>
    </w:p>
    <w:p w14:paraId="06E9EFB5" w14:textId="3E2B5835" w:rsidR="00C30013" w:rsidRPr="002E5E76" w:rsidRDefault="00D6258B" w:rsidP="00D6258B">
      <w:pPr>
        <w:pStyle w:val="Tabletitle"/>
      </w:pPr>
      <w:r w:rsidRPr="002E5E76">
        <w:rPr>
          <w:rFonts w:ascii="Times New Roman"/>
          <w:b w:val="0"/>
        </w:rPr>
        <w:t>(see Article</w:t>
      </w:r>
      <w:r w:rsidRPr="002E5E76">
        <w:rPr>
          <w:rFonts w:ascii="Times New Roman"/>
          <w:b w:val="0"/>
        </w:rPr>
        <w:t> </w:t>
      </w:r>
      <w:r w:rsidRPr="002E5E76">
        <w:rPr>
          <w:rStyle w:val="Artref"/>
        </w:rPr>
        <w:t>9</w:t>
      </w:r>
      <w:r w:rsidRPr="002E5E76">
        <w:rPr>
          <w:rFonts w:ascii="Times New Roman"/>
          <w:b w:val="0"/>
        </w:rPr>
        <w:t>)</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3683"/>
        <w:gridCol w:w="1985"/>
        <w:gridCol w:w="2552"/>
      </w:tblGrid>
      <w:tr w:rsidR="00C30013" w:rsidRPr="002E5E76" w14:paraId="1ECBC8B5" w14:textId="77777777" w:rsidTr="00FC65E2">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579DB045" w14:textId="77777777" w:rsidR="00C30013" w:rsidRPr="002E5E76" w:rsidRDefault="00C30013" w:rsidP="00FC65E2">
            <w:pPr>
              <w:pStyle w:val="Tablehead"/>
            </w:pPr>
            <w:r w:rsidRPr="002E5E76">
              <w:t>Reference</w:t>
            </w:r>
            <w:r w:rsidRPr="002E5E76">
              <w:br/>
              <w:t>of</w:t>
            </w:r>
            <w:r w:rsidRPr="002E5E76">
              <w:br/>
              <w:t>Article </w:t>
            </w:r>
            <w:r w:rsidRPr="002E5E76">
              <w:rPr>
                <w:rStyle w:val="Artref"/>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8025C6" w14:textId="77777777" w:rsidR="00C30013" w:rsidRPr="002E5E76" w:rsidRDefault="00C30013" w:rsidP="00FC65E2">
            <w:pPr>
              <w:pStyle w:val="Tablehead"/>
            </w:pPr>
            <w:r w:rsidRPr="002E5E76">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360D8B" w14:textId="77777777" w:rsidR="00C30013" w:rsidRPr="002E5E76" w:rsidRDefault="00C30013" w:rsidP="00FC65E2">
            <w:pPr>
              <w:pStyle w:val="Tablehead"/>
            </w:pPr>
            <w:r w:rsidRPr="002E5E76">
              <w:t>Frequency bands</w:t>
            </w:r>
            <w:r w:rsidRPr="002E5E76">
              <w:br/>
              <w:t>(and Region) of the service for which coordination</w:t>
            </w:r>
            <w:r w:rsidRPr="002E5E76">
              <w:br/>
              <w:t>is sought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36B28DED" w14:textId="77777777" w:rsidR="00C30013" w:rsidRPr="002E5E76" w:rsidRDefault="00C30013" w:rsidP="00FC65E2">
            <w:pPr>
              <w:pStyle w:val="Tablehead"/>
            </w:pPr>
            <w:r w:rsidRPr="002E5E76">
              <w:t>Threshold/condition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FB7D4F" w14:textId="77777777" w:rsidR="00C30013" w:rsidRPr="002E5E76" w:rsidRDefault="00C30013" w:rsidP="00FC65E2">
            <w:pPr>
              <w:pStyle w:val="Tablehead"/>
            </w:pPr>
            <w:r w:rsidRPr="002E5E76">
              <w:t xml:space="preserve">Calculation </w:t>
            </w:r>
            <w:r w:rsidRPr="002E5E76">
              <w:br/>
              <w:t>method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033317" w14:textId="77777777" w:rsidR="00C30013" w:rsidRPr="002E5E76" w:rsidRDefault="00C30013" w:rsidP="00FC65E2">
            <w:pPr>
              <w:pStyle w:val="Tablehead"/>
            </w:pPr>
            <w:r w:rsidRPr="002E5E76">
              <w:t>Remarks</w:t>
            </w:r>
          </w:p>
        </w:tc>
      </w:tr>
      <w:tr w:rsidR="00C30013" w:rsidRPr="002E5E76" w14:paraId="6E011B2C" w14:textId="77777777" w:rsidTr="00FC65E2">
        <w:trPr>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14:paraId="0ADF88F2" w14:textId="77777777" w:rsidR="00C30013" w:rsidRPr="002E5E76" w:rsidRDefault="00C30013" w:rsidP="00FC65E2">
            <w:pPr>
              <w:pStyle w:val="Tabletext"/>
            </w:pPr>
            <w:r w:rsidRPr="002E5E76">
              <w:t>No. </w:t>
            </w:r>
            <w:r w:rsidRPr="002E5E76">
              <w:rPr>
                <w:rStyle w:val="Artref"/>
                <w:b/>
              </w:rPr>
              <w:t>9.7</w:t>
            </w:r>
            <w:r w:rsidRPr="002E5E76">
              <w:br/>
              <w:t>GSO/GSO</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3C956070" w14:textId="77777777" w:rsidR="00C30013" w:rsidRPr="002E5E76" w:rsidRDefault="00C30013" w:rsidP="00FC65E2">
            <w:pPr>
              <w:pStyle w:val="Tabletext"/>
            </w:pPr>
            <w:r w:rsidRPr="002E5E76">
              <w:t xml:space="preserve">A station in a satellite network using the geostationary-satellite orbit (GSO), in any space radiocommunication service, in a frequency band and in a Region where this service is not subject to a Plan, in respect of any other satellite network using that orbit, in any space radiocommunication service in a frequency band and in a Region where this service is not subject to a Plan, </w:t>
            </w:r>
            <w:proofErr w:type="gramStart"/>
            <w:r w:rsidRPr="002E5E76">
              <w:t>with the exception of</w:t>
            </w:r>
            <w:proofErr w:type="gramEnd"/>
            <w:r w:rsidRPr="002E5E76">
              <w:t xml:space="preserve"> the coordination between earth stations operating in the opposite direction of transmission</w:t>
            </w:r>
          </w:p>
        </w:tc>
        <w:tc>
          <w:tcPr>
            <w:tcW w:w="2552" w:type="dxa"/>
            <w:tcBorders>
              <w:top w:val="single" w:sz="4" w:space="0" w:color="auto"/>
              <w:left w:val="single" w:sz="4" w:space="0" w:color="auto"/>
              <w:bottom w:val="nil"/>
              <w:right w:val="single" w:sz="4" w:space="0" w:color="auto"/>
            </w:tcBorders>
            <w:hideMark/>
          </w:tcPr>
          <w:p w14:paraId="49A18F30" w14:textId="77777777" w:rsidR="00C30013" w:rsidRPr="002E5E76" w:rsidRDefault="00C30013" w:rsidP="00FC65E2">
            <w:pPr>
              <w:pStyle w:val="TabletextHanging0"/>
              <w:jc w:val="left"/>
              <w:rPr>
                <w:lang w:val="en-GB"/>
              </w:rPr>
            </w:pPr>
            <w:r w:rsidRPr="002E5E76">
              <w:rPr>
                <w:lang w:val="en-GB"/>
              </w:rPr>
              <w:t>1)</w:t>
            </w:r>
            <w:r w:rsidRPr="002E5E76">
              <w:rPr>
                <w:lang w:val="en-GB"/>
              </w:rPr>
              <w:tab/>
              <w:t>3 400-4 200 MHz</w:t>
            </w:r>
            <w:r w:rsidRPr="002E5E76">
              <w:rPr>
                <w:lang w:val="en-GB"/>
              </w:rPr>
              <w:br/>
              <w:t>5 725-5 850 MHz (Region 1) and</w:t>
            </w:r>
            <w:r w:rsidRPr="002E5E76">
              <w:rPr>
                <w:lang w:val="en-GB"/>
              </w:rPr>
              <w:br/>
              <w:t>5 850-6 725 MHz</w:t>
            </w:r>
            <w:r w:rsidRPr="002E5E76">
              <w:rPr>
                <w:lang w:val="en-GB"/>
              </w:rPr>
              <w:br/>
              <w:t>7 025-7 075 MHz</w:t>
            </w:r>
          </w:p>
        </w:tc>
        <w:tc>
          <w:tcPr>
            <w:tcW w:w="3683" w:type="dxa"/>
            <w:tcBorders>
              <w:top w:val="single" w:sz="4" w:space="0" w:color="auto"/>
              <w:left w:val="single" w:sz="4" w:space="0" w:color="auto"/>
              <w:bottom w:val="nil"/>
              <w:right w:val="single" w:sz="4" w:space="0" w:color="auto"/>
            </w:tcBorders>
            <w:hideMark/>
          </w:tcPr>
          <w:p w14:paraId="55FF10DC" w14:textId="77777777" w:rsidR="00C30013" w:rsidRPr="002E5E76" w:rsidRDefault="00C30013" w:rsidP="00FC65E2">
            <w:pPr>
              <w:pStyle w:val="Tabletext"/>
            </w:pPr>
            <w:r w:rsidRPr="002E5E76">
              <w:t>i)</w:t>
            </w:r>
            <w:r w:rsidRPr="002E5E76">
              <w:tab/>
              <w:t>Bandwidth overlap, and</w:t>
            </w:r>
          </w:p>
          <w:p w14:paraId="35369B65" w14:textId="77777777" w:rsidR="00C30013" w:rsidRPr="002E5E76" w:rsidRDefault="00C30013" w:rsidP="00FC65E2">
            <w:pPr>
              <w:pStyle w:val="TabletextHanging0"/>
              <w:jc w:val="left"/>
              <w:rPr>
                <w:lang w:val="en-GB"/>
              </w:rPr>
            </w:pPr>
            <w:r w:rsidRPr="002E5E76">
              <w:rPr>
                <w:lang w:val="en-GB"/>
              </w:rPr>
              <w:t>ii)</w:t>
            </w:r>
            <w:r w:rsidRPr="002E5E76">
              <w:rPr>
                <w:lang w:val="en-GB"/>
              </w:rPr>
              <w:tab/>
              <w:t>any network in the fixed-satellite service (FSS) and any associated space operation functions (see No. </w:t>
            </w:r>
            <w:r w:rsidRPr="002E5E76">
              <w:rPr>
                <w:rStyle w:val="Artref"/>
                <w:b/>
                <w:lang w:val="en-GB"/>
              </w:rPr>
              <w:t>1.23</w:t>
            </w:r>
            <w:r w:rsidRPr="002E5E76">
              <w:rPr>
                <w:lang w:val="en-GB"/>
              </w:rPr>
              <w:t xml:space="preserve">) with a space station within an orbital arc of </w:t>
            </w:r>
            <w:r w:rsidRPr="002E5E76">
              <w:rPr>
                <w:lang w:val="en-GB"/>
              </w:rPr>
              <w:sym w:font="Symbol" w:char="F0B1"/>
            </w:r>
            <w:r w:rsidRPr="002E5E76">
              <w:rPr>
                <w:lang w:val="en-GB"/>
              </w:rPr>
              <w:t>7° of the nominal orbital position of a proposed network in the FSS</w:t>
            </w:r>
          </w:p>
        </w:tc>
        <w:tc>
          <w:tcPr>
            <w:tcW w:w="1985" w:type="dxa"/>
            <w:vMerge w:val="restart"/>
            <w:tcBorders>
              <w:top w:val="single" w:sz="4" w:space="0" w:color="auto"/>
              <w:left w:val="single" w:sz="4" w:space="0" w:color="auto"/>
              <w:bottom w:val="single" w:sz="4" w:space="0" w:color="auto"/>
              <w:right w:val="single" w:sz="4" w:space="0" w:color="auto"/>
            </w:tcBorders>
          </w:tcPr>
          <w:p w14:paraId="0AF43282" w14:textId="77777777" w:rsidR="00C30013" w:rsidRPr="002E5E76" w:rsidRDefault="00C30013" w:rsidP="00FC65E2">
            <w:pPr>
              <w:pStyle w:val="Tabletext"/>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55425D46" w14:textId="77777777" w:rsidR="00C30013" w:rsidRPr="002E5E76" w:rsidRDefault="00C30013" w:rsidP="00FC65E2">
            <w:pPr>
              <w:pStyle w:val="Tabletext"/>
            </w:pPr>
            <w:r w:rsidRPr="002E5E76">
              <w:t>With respect to the space services listed in the threshold/condition column in the frequency bands in 1), 2), 2</w:t>
            </w:r>
            <w:r w:rsidRPr="002E5E76">
              <w:rPr>
                <w:i/>
                <w:iCs/>
              </w:rPr>
              <w:t>bis</w:t>
            </w:r>
            <w:r w:rsidRPr="002E5E76">
              <w:t>), 3), 3</w:t>
            </w:r>
            <w:r w:rsidRPr="002E5E76">
              <w:rPr>
                <w:i/>
                <w:iCs/>
              </w:rPr>
              <w:t>bis</w:t>
            </w:r>
            <w:r w:rsidRPr="002E5E76">
              <w:t>), 4), 5), 6), 7) and 8), an administration may request, pursuant to No. </w:t>
            </w:r>
            <w:r w:rsidRPr="002E5E76">
              <w:rPr>
                <w:rStyle w:val="Artref"/>
                <w:b/>
              </w:rPr>
              <w:t>9.41</w:t>
            </w:r>
            <w:r w:rsidRPr="002E5E76">
              <w:t xml:space="preserve">, to be included in requests for coordination, indicating the networks for which the value of </w:t>
            </w:r>
            <w:r w:rsidRPr="002E5E76">
              <w:sym w:font="Symbol" w:char="F044"/>
            </w:r>
            <w:r w:rsidRPr="002E5E76">
              <w:rPr>
                <w:i/>
                <w:iCs/>
              </w:rPr>
              <w:t>T</w:t>
            </w:r>
            <w:r w:rsidRPr="002E5E76">
              <w:t>/</w:t>
            </w:r>
            <w:r w:rsidRPr="002E5E76">
              <w:rPr>
                <w:i/>
                <w:iCs/>
              </w:rPr>
              <w:t>T</w:t>
            </w:r>
            <w:r w:rsidRPr="002E5E76">
              <w:t xml:space="preserve"> calculated by the method in § 2.2.1.2 and 3.2 of Appendix </w:t>
            </w:r>
            <w:r w:rsidRPr="002E5E76">
              <w:rPr>
                <w:rStyle w:val="Appref"/>
                <w:b/>
              </w:rPr>
              <w:t>8</w:t>
            </w:r>
            <w:r w:rsidRPr="002E5E76">
              <w:t xml:space="preserve"> exceeds 6%. When the Bureau, on request by an affected administration, studies this information pursuant to No. </w:t>
            </w:r>
            <w:r w:rsidRPr="002E5E76">
              <w:rPr>
                <w:rStyle w:val="Artref"/>
                <w:b/>
              </w:rPr>
              <w:t>9.42</w:t>
            </w:r>
            <w:r w:rsidRPr="002E5E76">
              <w:t>, the calculation method given in § 2.2.1.2 and 3.2 of Appendix </w:t>
            </w:r>
            <w:r w:rsidRPr="002E5E76">
              <w:rPr>
                <w:rStyle w:val="Appref"/>
                <w:b/>
              </w:rPr>
              <w:t>8</w:t>
            </w:r>
            <w:r w:rsidRPr="002E5E76">
              <w:t xml:space="preserve"> shall be used</w:t>
            </w:r>
          </w:p>
        </w:tc>
      </w:tr>
      <w:tr w:rsidR="00C30013" w:rsidRPr="002E5E76" w14:paraId="134DD7A1" w14:textId="77777777" w:rsidTr="00FC65E2">
        <w:trPr>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B7C5188" w14:textId="77777777" w:rsidR="00C30013" w:rsidRPr="002E5E76" w:rsidRDefault="00C30013" w:rsidP="00FC65E2">
            <w:pPr>
              <w:tabs>
                <w:tab w:val="clear" w:pos="1134"/>
                <w:tab w:val="clear" w:pos="1871"/>
                <w:tab w:val="clear" w:pos="2268"/>
              </w:tabs>
              <w:overflowPunct/>
              <w:autoSpaceDE/>
              <w:autoSpaceDN/>
              <w:adjustRightInd/>
              <w:spacing w:before="0"/>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50B3A3" w14:textId="77777777" w:rsidR="00C30013" w:rsidRPr="002E5E76" w:rsidRDefault="00C30013" w:rsidP="00FC65E2">
            <w:pPr>
              <w:tabs>
                <w:tab w:val="clear" w:pos="1134"/>
                <w:tab w:val="clear" w:pos="1871"/>
                <w:tab w:val="clear" w:pos="2268"/>
              </w:tabs>
              <w:overflowPunct/>
              <w:autoSpaceDE/>
              <w:autoSpaceDN/>
              <w:adjustRightInd/>
              <w:spacing w:before="0"/>
              <w:rPr>
                <w:sz w:val="20"/>
              </w:rPr>
            </w:pPr>
          </w:p>
        </w:tc>
        <w:tc>
          <w:tcPr>
            <w:tcW w:w="2552" w:type="dxa"/>
            <w:tcBorders>
              <w:top w:val="nil"/>
              <w:left w:val="single" w:sz="4" w:space="0" w:color="auto"/>
              <w:bottom w:val="single" w:sz="4" w:space="0" w:color="auto"/>
              <w:right w:val="single" w:sz="4" w:space="0" w:color="auto"/>
            </w:tcBorders>
            <w:hideMark/>
          </w:tcPr>
          <w:p w14:paraId="520836E6" w14:textId="77777777" w:rsidR="00C30013" w:rsidRPr="002E5E76" w:rsidRDefault="00C30013" w:rsidP="00FC65E2">
            <w:pPr>
              <w:pStyle w:val="TabletextHanging0"/>
              <w:jc w:val="left"/>
              <w:rPr>
                <w:lang w:val="en-GB"/>
              </w:rPr>
            </w:pPr>
            <w:r w:rsidRPr="002E5E76">
              <w:rPr>
                <w:lang w:val="en-GB"/>
              </w:rPr>
              <w:t>2)</w:t>
            </w:r>
            <w:r w:rsidRPr="002E5E76">
              <w:rPr>
                <w:lang w:val="en-GB"/>
              </w:rPr>
              <w:tab/>
              <w:t>10.95-11.2 GHz</w:t>
            </w:r>
            <w:r w:rsidRPr="002E5E76">
              <w:rPr>
                <w:lang w:val="en-GB"/>
              </w:rPr>
              <w:br/>
              <w:t>11.45</w:t>
            </w:r>
            <w:r w:rsidRPr="002E5E76">
              <w:rPr>
                <w:lang w:val="en-GB"/>
              </w:rPr>
              <w:noBreakHyphen/>
              <w:t xml:space="preserve">11.7 GHz </w:t>
            </w:r>
            <w:r w:rsidRPr="002E5E76">
              <w:rPr>
                <w:lang w:val="en-GB"/>
              </w:rPr>
              <w:br/>
              <w:t xml:space="preserve">11.7-12.2 GHz </w:t>
            </w:r>
            <w:r w:rsidRPr="002E5E76">
              <w:rPr>
                <w:lang w:val="en-GB"/>
              </w:rPr>
              <w:br/>
              <w:t>(Region 2)</w:t>
            </w:r>
            <w:r w:rsidRPr="002E5E76">
              <w:rPr>
                <w:lang w:val="en-GB"/>
              </w:rPr>
              <w:br/>
              <w:t xml:space="preserve">12.2-12.5 GHz </w:t>
            </w:r>
            <w:r w:rsidRPr="002E5E76">
              <w:rPr>
                <w:lang w:val="en-GB"/>
              </w:rPr>
              <w:br/>
              <w:t>(Region 3)</w:t>
            </w:r>
            <w:r w:rsidRPr="002E5E76">
              <w:rPr>
                <w:lang w:val="en-GB"/>
              </w:rPr>
              <w:br/>
              <w:t>12.5</w:t>
            </w:r>
            <w:r w:rsidRPr="002E5E76">
              <w:rPr>
                <w:lang w:val="en-GB"/>
              </w:rPr>
              <w:noBreakHyphen/>
              <w:t>12.75 GHz (Regions 1 and 3) 12.7</w:t>
            </w:r>
            <w:r w:rsidRPr="002E5E76">
              <w:rPr>
                <w:lang w:val="en-GB"/>
              </w:rPr>
              <w:noBreakHyphen/>
              <w:t xml:space="preserve">12.75 GHz (Region 2) and </w:t>
            </w:r>
            <w:r w:rsidRPr="002E5E76">
              <w:rPr>
                <w:lang w:val="en-GB"/>
              </w:rPr>
              <w:br/>
              <w:t>13.75</w:t>
            </w:r>
            <w:r w:rsidRPr="002E5E76">
              <w:rPr>
                <w:lang w:val="en-GB"/>
              </w:rPr>
              <w:noBreakHyphen/>
              <w:t>14.8 GHz</w:t>
            </w:r>
          </w:p>
        </w:tc>
        <w:tc>
          <w:tcPr>
            <w:tcW w:w="3683" w:type="dxa"/>
            <w:tcBorders>
              <w:top w:val="nil"/>
              <w:left w:val="single" w:sz="4" w:space="0" w:color="auto"/>
              <w:bottom w:val="single" w:sz="4" w:space="0" w:color="auto"/>
              <w:right w:val="single" w:sz="4" w:space="0" w:color="auto"/>
            </w:tcBorders>
            <w:hideMark/>
          </w:tcPr>
          <w:p w14:paraId="202F08B9" w14:textId="77777777" w:rsidR="00C30013" w:rsidRPr="002E5E76" w:rsidRDefault="00C30013" w:rsidP="00FC65E2">
            <w:pPr>
              <w:pStyle w:val="Tabletext"/>
            </w:pPr>
            <w:r w:rsidRPr="002E5E76">
              <w:t>i)</w:t>
            </w:r>
            <w:r w:rsidRPr="002E5E76">
              <w:tab/>
              <w:t>Bandwidth overlap, and</w:t>
            </w:r>
          </w:p>
          <w:p w14:paraId="476E5BA7" w14:textId="77777777" w:rsidR="00C30013" w:rsidRPr="002E5E76" w:rsidRDefault="00C30013" w:rsidP="00FC65E2">
            <w:pPr>
              <w:pStyle w:val="TabletextHanging0"/>
              <w:jc w:val="left"/>
              <w:rPr>
                <w:lang w:val="en-GB"/>
              </w:rPr>
            </w:pPr>
            <w:r w:rsidRPr="002E5E76">
              <w:rPr>
                <w:lang w:val="en-GB"/>
              </w:rPr>
              <w:t>ii)</w:t>
            </w:r>
            <w:r w:rsidRPr="002E5E76">
              <w:rPr>
                <w:lang w:val="en-GB"/>
              </w:rPr>
              <w:tab/>
              <w:t>any network in the FSS or broadcasting-satellite service (BSS), not subject to a Plan, and any associated space operation functions (see No. </w:t>
            </w:r>
            <w:r w:rsidRPr="002E5E76">
              <w:rPr>
                <w:rStyle w:val="Artref"/>
                <w:b/>
                <w:lang w:val="en-GB"/>
              </w:rPr>
              <w:t>1.23</w:t>
            </w:r>
            <w:r w:rsidRPr="002E5E76">
              <w:rPr>
                <w:lang w:val="en-GB"/>
              </w:rPr>
              <w:t xml:space="preserve">) with a space station within an orbital arc of </w:t>
            </w:r>
            <w:r w:rsidRPr="002E5E76">
              <w:rPr>
                <w:rStyle w:val="TabletextChar"/>
              </w:rPr>
              <w:sym w:font="Symbol" w:char="F0B1"/>
            </w:r>
            <w:r w:rsidRPr="002E5E76">
              <w:rPr>
                <w:lang w:val="en-GB"/>
              </w:rPr>
              <w:t>6° of the nominal orbital position of a proposed network in the FSS or BSS, not subject to a Plan</w:t>
            </w:r>
          </w:p>
          <w:p w14:paraId="6FBEE337" w14:textId="77777777" w:rsidR="00C30013" w:rsidRPr="002E5E76" w:rsidRDefault="00C30013" w:rsidP="00FC65E2">
            <w:pPr>
              <w:pStyle w:val="TabletextHanging0"/>
              <w:jc w:val="left"/>
              <w:rPr>
                <w:lang w:val="en-GB"/>
              </w:rPr>
            </w:pPr>
            <w:r w:rsidRPr="002E5E76">
              <w:rPr>
                <w:lang w:val="en-GB"/>
              </w:rPr>
              <w:t>iii)</w:t>
            </w:r>
            <w:r w:rsidRPr="002E5E76">
              <w:rPr>
                <w:lang w:val="en-GB"/>
              </w:rPr>
              <w:tab/>
              <w:t>in the frequency band 14.5-14.8</w:t>
            </w:r>
            <w:r w:rsidRPr="002E5E76">
              <w:rPr>
                <w:sz w:val="18"/>
                <w:szCs w:val="18"/>
                <w:lang w:val="en-GB"/>
              </w:rPr>
              <w:t> </w:t>
            </w:r>
            <w:r w:rsidRPr="002E5E76">
              <w:rPr>
                <w:lang w:val="en-GB"/>
              </w:rPr>
              <w:t>GHz any network in the space research service (SRS) or FSS not subject to a Plan and any associated space operation functions (see No.</w:t>
            </w:r>
            <w:r w:rsidRPr="002E5E76">
              <w:rPr>
                <w:sz w:val="18"/>
                <w:szCs w:val="18"/>
                <w:lang w:val="en-GB"/>
              </w:rPr>
              <w:t> </w:t>
            </w:r>
            <w:r w:rsidRPr="002E5E76">
              <w:rPr>
                <w:rStyle w:val="Artref"/>
                <w:b/>
                <w:lang w:val="en-GB"/>
              </w:rPr>
              <w:t>1.23</w:t>
            </w:r>
            <w:r w:rsidRPr="002E5E76">
              <w:rPr>
                <w:lang w:val="en-GB"/>
              </w:rPr>
              <w:t xml:space="preserve">) with a space station within an orbital arc of ±6° of the nominal orbital position of a proposed network in </w:t>
            </w:r>
            <w:r w:rsidRPr="002E5E76">
              <w:rPr>
                <w:rFonts w:eastAsia="Calibri"/>
                <w:lang w:val="en-GB"/>
              </w:rPr>
              <w:t xml:space="preserve">the SRS </w:t>
            </w:r>
            <w:r w:rsidRPr="002E5E76">
              <w:rPr>
                <w:lang w:val="en-GB"/>
              </w:rPr>
              <w:t xml:space="preserve">or </w:t>
            </w:r>
            <w:r w:rsidRPr="002E5E76">
              <w:rPr>
                <w:rFonts w:eastAsia="Calibri"/>
                <w:lang w:val="en-GB"/>
              </w:rPr>
              <w:t>FSS not subject to a Plan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91FB51D" w14:textId="77777777" w:rsidR="00C30013" w:rsidRPr="002E5E76" w:rsidRDefault="00C30013" w:rsidP="00FC65E2">
            <w:pPr>
              <w:tabs>
                <w:tab w:val="clear" w:pos="1134"/>
                <w:tab w:val="clear" w:pos="1871"/>
                <w:tab w:val="clear" w:pos="2268"/>
              </w:tabs>
              <w:overflowPunct/>
              <w:autoSpaceDE/>
              <w:autoSpaceDN/>
              <w:adjustRightInd/>
              <w:spacing w:before="0"/>
              <w:rPr>
                <w:sz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073BE07" w14:textId="77777777" w:rsidR="00C30013" w:rsidRPr="002E5E76" w:rsidRDefault="00C30013" w:rsidP="00FC65E2">
            <w:pPr>
              <w:tabs>
                <w:tab w:val="clear" w:pos="1134"/>
                <w:tab w:val="clear" w:pos="1871"/>
                <w:tab w:val="clear" w:pos="2268"/>
              </w:tabs>
              <w:overflowPunct/>
              <w:autoSpaceDE/>
              <w:autoSpaceDN/>
              <w:adjustRightInd/>
              <w:spacing w:before="0"/>
              <w:rPr>
                <w:sz w:val="20"/>
              </w:rPr>
            </w:pPr>
          </w:p>
        </w:tc>
      </w:tr>
    </w:tbl>
    <w:p w14:paraId="3BB034F3" w14:textId="77777777" w:rsidR="00841E55" w:rsidRPr="002E5E76" w:rsidRDefault="00841E55" w:rsidP="00841E55">
      <w:pPr>
        <w:pStyle w:val="Tablefin"/>
      </w:pPr>
    </w:p>
    <w:p w14:paraId="78F58919" w14:textId="535B4D49" w:rsidR="00577796" w:rsidRPr="002E5E76" w:rsidRDefault="003F119C" w:rsidP="003F119C">
      <w:pPr>
        <w:pStyle w:val="TableNo"/>
      </w:pPr>
      <w:r w:rsidRPr="002E5E76">
        <w:lastRenderedPageBreak/>
        <w:t>TABLE 5-1 (</w:t>
      </w:r>
      <w:r w:rsidR="007D7C94" w:rsidRPr="002E5E76">
        <w:rPr>
          <w:i/>
          <w:iCs/>
          <w:caps w:val="0"/>
        </w:rPr>
        <w:t>continued</w:t>
      </w:r>
      <w:r w:rsidRPr="002E5E76">
        <w:t>)</w:t>
      </w:r>
      <w:r w:rsidRPr="002E5E76">
        <w:rPr>
          <w:sz w:val="16"/>
          <w:szCs w:val="16"/>
        </w:rPr>
        <w:t>     (R</w:t>
      </w:r>
      <w:r w:rsidR="007D7C94" w:rsidRPr="002E5E76">
        <w:rPr>
          <w:caps w:val="0"/>
          <w:sz w:val="16"/>
          <w:szCs w:val="16"/>
        </w:rPr>
        <w:t>ev</w:t>
      </w:r>
      <w:r w:rsidRPr="002E5E76">
        <w:rPr>
          <w:sz w:val="16"/>
          <w:szCs w:val="16"/>
        </w:rPr>
        <w:t>.WRC</w:t>
      </w:r>
      <w:r w:rsidRPr="002E5E76">
        <w:rPr>
          <w:sz w:val="16"/>
          <w:szCs w:val="16"/>
        </w:rPr>
        <w:noBreakHyphen/>
      </w:r>
      <w:del w:id="45" w:author="Soto Pereira, Elena" w:date="2023-10-02T10:41:00Z">
        <w:r w:rsidRPr="002E5E76" w:rsidDel="007D7C94">
          <w:rPr>
            <w:sz w:val="16"/>
            <w:szCs w:val="16"/>
          </w:rPr>
          <w:delText>19</w:delText>
        </w:r>
      </w:del>
      <w:ins w:id="46" w:author="Soto Pereira, Elena" w:date="2023-10-02T10:41:00Z">
        <w:r w:rsidR="007D7C94" w:rsidRPr="002E5E76">
          <w:rPr>
            <w:sz w:val="16"/>
            <w:szCs w:val="16"/>
          </w:rPr>
          <w:t>23</w:t>
        </w:r>
      </w:ins>
      <w:r w:rsidRPr="002E5E76">
        <w:rPr>
          <w:sz w:val="16"/>
          <w:szCs w:val="16"/>
        </w:rPr>
        <w:t>)</w:t>
      </w:r>
    </w:p>
    <w:p w14:paraId="7E9974D8" w14:textId="09403985" w:rsidR="00577796" w:rsidRPr="002E5E76" w:rsidRDefault="00577796" w:rsidP="00AB330F">
      <w:pPr>
        <w:pStyle w:val="Tablefin"/>
        <w:rPr>
          <w:sz w:val="12"/>
          <w:szCs w:val="12"/>
        </w:rPr>
      </w:pP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136"/>
        <w:gridCol w:w="2552"/>
        <w:gridCol w:w="2552"/>
        <w:gridCol w:w="3683"/>
        <w:gridCol w:w="1985"/>
        <w:gridCol w:w="2552"/>
      </w:tblGrid>
      <w:tr w:rsidR="00044B5F" w:rsidRPr="002E5E76" w14:paraId="3CFED530" w14:textId="77777777" w:rsidTr="00D53914">
        <w:trPr>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602490E8" w14:textId="77777777" w:rsidR="00577796" w:rsidRPr="002E5E76" w:rsidRDefault="00577796" w:rsidP="00D53914">
            <w:pPr>
              <w:pStyle w:val="Tablehead"/>
            </w:pPr>
            <w:r w:rsidRPr="002E5E76">
              <w:t>Reference</w:t>
            </w:r>
            <w:r w:rsidRPr="002E5E76">
              <w:br/>
              <w:t>of</w:t>
            </w:r>
            <w:r w:rsidRPr="002E5E76">
              <w:br/>
              <w:t>Article </w:t>
            </w:r>
            <w:r w:rsidRPr="002E5E76">
              <w:rPr>
                <w:rStyle w:val="Artref"/>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D7F9A8" w14:textId="77777777" w:rsidR="00577796" w:rsidRPr="002E5E76" w:rsidRDefault="00577796" w:rsidP="00D53914">
            <w:pPr>
              <w:pStyle w:val="Tablehead"/>
            </w:pPr>
            <w:r w:rsidRPr="002E5E76">
              <w:t>Case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919904" w14:textId="77777777" w:rsidR="00577796" w:rsidRPr="002E5E76" w:rsidRDefault="00577796" w:rsidP="00D53914">
            <w:pPr>
              <w:pStyle w:val="Tablehead"/>
            </w:pPr>
            <w:r w:rsidRPr="002E5E76">
              <w:t>Frequency bands</w:t>
            </w:r>
            <w:r w:rsidRPr="002E5E76">
              <w:br/>
              <w:t>(and Region) of the service for which coordination</w:t>
            </w:r>
            <w:r w:rsidRPr="002E5E76">
              <w:br/>
              <w:t>is sought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61A81960" w14:textId="77777777" w:rsidR="00577796" w:rsidRPr="002E5E76" w:rsidRDefault="00577796" w:rsidP="00D53914">
            <w:pPr>
              <w:pStyle w:val="Tablehead"/>
            </w:pPr>
            <w:r w:rsidRPr="002E5E76">
              <w:t>Threshold/condition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E25983" w14:textId="77777777" w:rsidR="00577796" w:rsidRPr="002E5E76" w:rsidRDefault="00577796" w:rsidP="00D53914">
            <w:pPr>
              <w:pStyle w:val="Tablehead"/>
            </w:pPr>
            <w:r w:rsidRPr="002E5E76">
              <w:t xml:space="preserve">Calculation </w:t>
            </w:r>
            <w:r w:rsidRPr="002E5E76">
              <w:br/>
              <w:t>method</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909DB3" w14:textId="77777777" w:rsidR="00577796" w:rsidRPr="002E5E76" w:rsidRDefault="00577796" w:rsidP="00D53914">
            <w:pPr>
              <w:pStyle w:val="Tablehead"/>
            </w:pPr>
            <w:r w:rsidRPr="002E5E76">
              <w:t>Remarks</w:t>
            </w:r>
          </w:p>
        </w:tc>
      </w:tr>
      <w:tr w:rsidR="00044B5F" w:rsidRPr="002E5E76" w14:paraId="629B5975" w14:textId="77777777" w:rsidTr="00D53914">
        <w:trPr>
          <w:jc w:val="center"/>
        </w:trPr>
        <w:tc>
          <w:tcPr>
            <w:tcW w:w="1136" w:type="dxa"/>
            <w:vMerge w:val="restart"/>
            <w:tcBorders>
              <w:top w:val="single" w:sz="4" w:space="0" w:color="auto"/>
              <w:left w:val="single" w:sz="4" w:space="0" w:color="auto"/>
              <w:bottom w:val="single" w:sz="4" w:space="0" w:color="auto"/>
              <w:right w:val="single" w:sz="4" w:space="0" w:color="auto"/>
            </w:tcBorders>
            <w:hideMark/>
          </w:tcPr>
          <w:p w14:paraId="17456157" w14:textId="77777777" w:rsidR="00577796" w:rsidRPr="002E5E76" w:rsidRDefault="00577796" w:rsidP="00D53914">
            <w:pPr>
              <w:pStyle w:val="Tabletext"/>
            </w:pPr>
            <w:r w:rsidRPr="002E5E76">
              <w:t>No. </w:t>
            </w:r>
            <w:r w:rsidRPr="002E5E76">
              <w:rPr>
                <w:rStyle w:val="Artref"/>
                <w:b/>
              </w:rPr>
              <w:t>9.7</w:t>
            </w:r>
            <w:r w:rsidRPr="002E5E76">
              <w:br/>
              <w:t>GSO/GSO</w:t>
            </w:r>
            <w:r w:rsidRPr="002E5E76">
              <w:br/>
              <w:t>(</w:t>
            </w:r>
            <w:r w:rsidRPr="002E5E76">
              <w:rPr>
                <w:i/>
                <w:iCs/>
              </w:rPr>
              <w:t>cont.</w:t>
            </w:r>
            <w:r w:rsidRPr="002E5E76">
              <w:t>)</w:t>
            </w:r>
          </w:p>
        </w:tc>
        <w:tc>
          <w:tcPr>
            <w:tcW w:w="2552" w:type="dxa"/>
            <w:tcBorders>
              <w:top w:val="single" w:sz="4" w:space="0" w:color="auto"/>
              <w:left w:val="single" w:sz="4" w:space="0" w:color="auto"/>
              <w:bottom w:val="nil"/>
              <w:right w:val="single" w:sz="4" w:space="0" w:color="auto"/>
            </w:tcBorders>
          </w:tcPr>
          <w:p w14:paraId="5BB40458" w14:textId="77777777" w:rsidR="00577796" w:rsidRPr="002E5E76" w:rsidRDefault="00577796" w:rsidP="00D53914">
            <w:pPr>
              <w:pStyle w:val="Tabletext"/>
            </w:pPr>
          </w:p>
        </w:tc>
        <w:tc>
          <w:tcPr>
            <w:tcW w:w="2552" w:type="dxa"/>
            <w:tcBorders>
              <w:top w:val="single" w:sz="4" w:space="0" w:color="auto"/>
              <w:left w:val="single" w:sz="4" w:space="0" w:color="auto"/>
              <w:bottom w:val="nil"/>
              <w:right w:val="single" w:sz="4" w:space="0" w:color="auto"/>
            </w:tcBorders>
            <w:hideMark/>
          </w:tcPr>
          <w:p w14:paraId="24179796" w14:textId="77777777" w:rsidR="00577796" w:rsidRPr="002E5E76" w:rsidRDefault="00577796" w:rsidP="00D53914">
            <w:pPr>
              <w:pStyle w:val="TabletextHanging0"/>
              <w:ind w:left="567" w:hanging="567"/>
              <w:jc w:val="left"/>
              <w:rPr>
                <w:lang w:val="en-GB"/>
              </w:rPr>
            </w:pPr>
            <w:r w:rsidRPr="002E5E76">
              <w:rPr>
                <w:lang w:val="en-GB"/>
              </w:rPr>
              <w:t>2</w:t>
            </w:r>
            <w:r w:rsidRPr="002E5E76">
              <w:rPr>
                <w:i/>
                <w:iCs/>
                <w:lang w:val="en-GB"/>
              </w:rPr>
              <w:t>bis</w:t>
            </w:r>
            <w:r w:rsidRPr="002E5E76">
              <w:rPr>
                <w:lang w:val="en-GB"/>
              </w:rPr>
              <w:t>)</w:t>
            </w:r>
            <w:r w:rsidRPr="002E5E76">
              <w:rPr>
                <w:lang w:val="en-GB"/>
              </w:rPr>
              <w:tab/>
              <w:t>13.4-13.65 GHz</w:t>
            </w:r>
            <w:r w:rsidRPr="002E5E76">
              <w:rPr>
                <w:lang w:val="en-GB"/>
              </w:rPr>
              <w:br/>
              <w:t>(Region 1)</w:t>
            </w:r>
          </w:p>
        </w:tc>
        <w:tc>
          <w:tcPr>
            <w:tcW w:w="3683" w:type="dxa"/>
            <w:tcBorders>
              <w:top w:val="single" w:sz="4" w:space="0" w:color="auto"/>
              <w:left w:val="single" w:sz="4" w:space="0" w:color="auto"/>
              <w:bottom w:val="nil"/>
              <w:right w:val="single" w:sz="4" w:space="0" w:color="auto"/>
            </w:tcBorders>
            <w:hideMark/>
          </w:tcPr>
          <w:p w14:paraId="381F1362" w14:textId="77777777" w:rsidR="00577796" w:rsidRPr="002E5E76" w:rsidRDefault="00577796" w:rsidP="00D53914">
            <w:pPr>
              <w:pStyle w:val="Tabletext"/>
            </w:pPr>
            <w:r w:rsidRPr="002E5E76">
              <w:t xml:space="preserve">i) </w:t>
            </w:r>
            <w:r w:rsidRPr="002E5E76">
              <w:tab/>
              <w:t>Bandwidth overlap, and</w:t>
            </w:r>
          </w:p>
          <w:p w14:paraId="1B3771CB" w14:textId="77777777" w:rsidR="00577796" w:rsidRPr="002E5E76" w:rsidRDefault="00577796" w:rsidP="00D53914">
            <w:pPr>
              <w:pStyle w:val="TabletextHanging0"/>
              <w:jc w:val="left"/>
              <w:rPr>
                <w:lang w:val="en-GB"/>
              </w:rPr>
            </w:pPr>
            <w:r w:rsidRPr="002E5E76">
              <w:rPr>
                <w:lang w:val="en-GB"/>
              </w:rPr>
              <w:t xml:space="preserve">ii) </w:t>
            </w:r>
            <w:r w:rsidRPr="002E5E76">
              <w:rPr>
                <w:lang w:val="en-GB"/>
              </w:rPr>
              <w:tab/>
              <w:t>any network in the space research service (SRS) or any network in the FSS and any associated space operation functions (see No. </w:t>
            </w:r>
            <w:r w:rsidRPr="002E5E76">
              <w:rPr>
                <w:rStyle w:val="Artref"/>
                <w:b/>
                <w:lang w:val="en-GB"/>
              </w:rPr>
              <w:t>1.23</w:t>
            </w:r>
            <w:r w:rsidRPr="002E5E76">
              <w:rPr>
                <w:lang w:val="en-GB"/>
              </w:rPr>
              <w:t>) with a space station within an orbital arc of ±6° of the nominal orbital position of a proposed network in the FSS or SRS</w:t>
            </w:r>
          </w:p>
        </w:tc>
        <w:tc>
          <w:tcPr>
            <w:tcW w:w="1985" w:type="dxa"/>
            <w:tcBorders>
              <w:top w:val="single" w:sz="4" w:space="0" w:color="auto"/>
              <w:left w:val="single" w:sz="4" w:space="0" w:color="auto"/>
              <w:bottom w:val="nil"/>
              <w:right w:val="single" w:sz="4" w:space="0" w:color="auto"/>
            </w:tcBorders>
          </w:tcPr>
          <w:p w14:paraId="39152E65" w14:textId="77777777" w:rsidR="00577796" w:rsidRPr="002E5E76" w:rsidRDefault="00577796" w:rsidP="00D53914">
            <w:pPr>
              <w:pStyle w:val="Tabletext"/>
            </w:pPr>
          </w:p>
        </w:tc>
        <w:tc>
          <w:tcPr>
            <w:tcW w:w="2552" w:type="dxa"/>
            <w:tcBorders>
              <w:top w:val="single" w:sz="4" w:space="0" w:color="auto"/>
              <w:left w:val="single" w:sz="4" w:space="0" w:color="auto"/>
              <w:bottom w:val="nil"/>
              <w:right w:val="single" w:sz="4" w:space="0" w:color="auto"/>
            </w:tcBorders>
          </w:tcPr>
          <w:p w14:paraId="7CA1B4A0" w14:textId="77777777" w:rsidR="00577796" w:rsidRPr="002E5E76" w:rsidRDefault="00577796" w:rsidP="00D53914">
            <w:pPr>
              <w:pStyle w:val="Tabletext"/>
            </w:pPr>
          </w:p>
        </w:tc>
      </w:tr>
      <w:tr w:rsidR="00044B5F" w:rsidRPr="002E5E76" w14:paraId="7E82556B" w14:textId="77777777" w:rsidTr="00D53914">
        <w:trPr>
          <w:jc w:val="center"/>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7CC3B6BD" w14:textId="77777777" w:rsidR="00577796" w:rsidRPr="002E5E76" w:rsidRDefault="00577796" w:rsidP="00D53914">
            <w:pPr>
              <w:tabs>
                <w:tab w:val="clear" w:pos="1134"/>
                <w:tab w:val="clear" w:pos="1871"/>
                <w:tab w:val="clear" w:pos="2268"/>
              </w:tabs>
              <w:overflowPunct/>
              <w:autoSpaceDE/>
              <w:autoSpaceDN/>
              <w:adjustRightInd/>
              <w:spacing w:before="0"/>
              <w:rPr>
                <w:sz w:val="20"/>
              </w:rPr>
            </w:pPr>
          </w:p>
        </w:tc>
        <w:tc>
          <w:tcPr>
            <w:tcW w:w="2552" w:type="dxa"/>
            <w:tcBorders>
              <w:top w:val="nil"/>
              <w:left w:val="single" w:sz="4" w:space="0" w:color="auto"/>
              <w:bottom w:val="nil"/>
              <w:right w:val="single" w:sz="4" w:space="0" w:color="auto"/>
            </w:tcBorders>
          </w:tcPr>
          <w:p w14:paraId="7B467DAC" w14:textId="77777777" w:rsidR="00577796" w:rsidRPr="002E5E76" w:rsidRDefault="00577796" w:rsidP="00D53914">
            <w:pPr>
              <w:pStyle w:val="Tabletext"/>
            </w:pPr>
          </w:p>
        </w:tc>
        <w:tc>
          <w:tcPr>
            <w:tcW w:w="2552" w:type="dxa"/>
            <w:tcBorders>
              <w:top w:val="nil"/>
              <w:left w:val="single" w:sz="4" w:space="0" w:color="auto"/>
              <w:bottom w:val="nil"/>
              <w:right w:val="single" w:sz="4" w:space="0" w:color="auto"/>
            </w:tcBorders>
            <w:hideMark/>
          </w:tcPr>
          <w:p w14:paraId="5A5029FE" w14:textId="77777777" w:rsidR="00577796" w:rsidRPr="002E5E76" w:rsidRDefault="00577796" w:rsidP="00D53914">
            <w:pPr>
              <w:pStyle w:val="TabletextHanging0"/>
              <w:jc w:val="left"/>
              <w:rPr>
                <w:lang w:val="en-GB"/>
              </w:rPr>
            </w:pPr>
            <w:r w:rsidRPr="002E5E76">
              <w:rPr>
                <w:lang w:val="en-GB"/>
              </w:rPr>
              <w:t>3)</w:t>
            </w:r>
            <w:r w:rsidRPr="002E5E76">
              <w:rPr>
                <w:lang w:val="en-GB"/>
              </w:rPr>
              <w:tab/>
              <w:t>17.7</w:t>
            </w:r>
            <w:r w:rsidRPr="002E5E76">
              <w:rPr>
                <w:lang w:val="en-GB"/>
              </w:rPr>
              <w:noBreakHyphen/>
              <w:t>19.7 GHz,</w:t>
            </w:r>
            <w:r w:rsidRPr="002E5E76">
              <w:rPr>
                <w:lang w:val="en-GB"/>
              </w:rPr>
              <w:br/>
              <w:t>(Region</w:t>
            </w:r>
            <w:del w:id="47" w:author="I.T.U." w:date="2022-09-05T14:35:00Z">
              <w:r w:rsidRPr="002E5E76" w:rsidDel="00DD1680">
                <w:rPr>
                  <w:lang w:val="en-GB"/>
                </w:rPr>
                <w:delText>s 2 and</w:delText>
              </w:r>
            </w:del>
            <w:r w:rsidRPr="002E5E76">
              <w:rPr>
                <w:lang w:val="en-GB"/>
              </w:rPr>
              <w:t xml:space="preserve"> 3), </w:t>
            </w:r>
            <w:r w:rsidRPr="002E5E76">
              <w:rPr>
                <w:lang w:val="en-GB"/>
              </w:rPr>
              <w:br/>
              <w:t xml:space="preserve">17.3-19.7 GHz </w:t>
            </w:r>
            <w:r w:rsidRPr="002E5E76">
              <w:rPr>
                <w:lang w:val="en-GB"/>
              </w:rPr>
              <w:br/>
              <w:t>(Region</w:t>
            </w:r>
            <w:ins w:id="48" w:author="I.T.U." w:date="2022-09-05T14:35:00Z">
              <w:r w:rsidRPr="002E5E76">
                <w:rPr>
                  <w:lang w:val="en-GB"/>
                </w:rPr>
                <w:t>s</w:t>
              </w:r>
            </w:ins>
            <w:r w:rsidRPr="002E5E76">
              <w:rPr>
                <w:lang w:val="en-GB"/>
              </w:rPr>
              <w:t> 1</w:t>
            </w:r>
            <w:ins w:id="49" w:author="I.T.U." w:date="2022-09-05T14:35:00Z">
              <w:r w:rsidRPr="002E5E76">
                <w:rPr>
                  <w:lang w:val="en-GB"/>
                </w:rPr>
                <w:t xml:space="preserve"> and</w:t>
              </w:r>
            </w:ins>
            <w:ins w:id="50" w:author="Turnbull, Karen" w:date="2023-04-13T09:29:00Z">
              <w:r w:rsidRPr="002E5E76">
                <w:rPr>
                  <w:lang w:val="en-GB"/>
                </w:rPr>
                <w:t> </w:t>
              </w:r>
            </w:ins>
            <w:ins w:id="51" w:author="I.T.U." w:date="2022-09-05T14:35:00Z">
              <w:r w:rsidRPr="002E5E76">
                <w:rPr>
                  <w:lang w:val="en-GB"/>
                </w:rPr>
                <w:t>2</w:t>
              </w:r>
            </w:ins>
            <w:r w:rsidRPr="002E5E76">
              <w:rPr>
                <w:lang w:val="en-GB"/>
              </w:rPr>
              <w:t>) and</w:t>
            </w:r>
            <w:r w:rsidRPr="002E5E76">
              <w:rPr>
                <w:lang w:val="en-GB"/>
              </w:rPr>
              <w:br/>
              <w:t>27.5</w:t>
            </w:r>
            <w:r w:rsidRPr="002E5E76">
              <w:rPr>
                <w:lang w:val="en-GB"/>
              </w:rPr>
              <w:noBreakHyphen/>
              <w:t>29.5 GHz</w:t>
            </w:r>
          </w:p>
        </w:tc>
        <w:tc>
          <w:tcPr>
            <w:tcW w:w="3683" w:type="dxa"/>
            <w:tcBorders>
              <w:top w:val="nil"/>
              <w:left w:val="single" w:sz="4" w:space="0" w:color="auto"/>
              <w:bottom w:val="nil"/>
              <w:right w:val="single" w:sz="4" w:space="0" w:color="auto"/>
            </w:tcBorders>
            <w:hideMark/>
          </w:tcPr>
          <w:p w14:paraId="5067CE83" w14:textId="77777777" w:rsidR="00577796" w:rsidRPr="002E5E76" w:rsidRDefault="00577796" w:rsidP="00D53914">
            <w:pPr>
              <w:pStyle w:val="TabletextHanging0"/>
              <w:jc w:val="left"/>
              <w:rPr>
                <w:lang w:val="en-GB"/>
              </w:rPr>
            </w:pPr>
            <w:r w:rsidRPr="002E5E76">
              <w:rPr>
                <w:lang w:val="en-GB"/>
              </w:rPr>
              <w:t>i)</w:t>
            </w:r>
            <w:r w:rsidRPr="002E5E76">
              <w:rPr>
                <w:lang w:val="en-GB"/>
              </w:rPr>
              <w:tab/>
              <w:t>Bandwidth overlap, and</w:t>
            </w:r>
          </w:p>
          <w:p w14:paraId="396A5E3E" w14:textId="77777777" w:rsidR="00577796" w:rsidRPr="002E5E76" w:rsidRDefault="00577796" w:rsidP="00D53914">
            <w:pPr>
              <w:pStyle w:val="TabletextHanging0"/>
              <w:jc w:val="left"/>
              <w:rPr>
                <w:lang w:val="en-GB"/>
              </w:rPr>
            </w:pPr>
            <w:r w:rsidRPr="002E5E76">
              <w:rPr>
                <w:lang w:val="en-GB"/>
              </w:rPr>
              <w:t>ii)</w:t>
            </w:r>
            <w:r w:rsidRPr="002E5E76">
              <w:rPr>
                <w:lang w:val="en-GB"/>
              </w:rPr>
              <w:tab/>
              <w:t>any network in the FSS and any associated space operation functions (see No. </w:t>
            </w:r>
            <w:r w:rsidRPr="002E5E76">
              <w:rPr>
                <w:rStyle w:val="Artref"/>
                <w:b/>
                <w:lang w:val="en-GB"/>
              </w:rPr>
              <w:t>1.23</w:t>
            </w:r>
            <w:r w:rsidRPr="002E5E76">
              <w:rPr>
                <w:lang w:val="en-GB"/>
              </w:rPr>
              <w:t xml:space="preserve">) with a space station within an orbital arc of </w:t>
            </w:r>
            <w:r w:rsidRPr="002E5E76">
              <w:rPr>
                <w:lang w:val="en-GB"/>
              </w:rPr>
              <w:sym w:font="Symbol" w:char="F0B1"/>
            </w:r>
            <w:r w:rsidRPr="002E5E76">
              <w:rPr>
                <w:lang w:val="en-GB"/>
              </w:rPr>
              <w:t>8° of the nominal orbital position of a proposed network in the FSS</w:t>
            </w:r>
          </w:p>
        </w:tc>
        <w:tc>
          <w:tcPr>
            <w:tcW w:w="1985" w:type="dxa"/>
            <w:tcBorders>
              <w:top w:val="nil"/>
              <w:left w:val="single" w:sz="4" w:space="0" w:color="auto"/>
              <w:bottom w:val="nil"/>
              <w:right w:val="single" w:sz="4" w:space="0" w:color="auto"/>
            </w:tcBorders>
          </w:tcPr>
          <w:p w14:paraId="40AE4485" w14:textId="77777777" w:rsidR="00577796" w:rsidRPr="002E5E76" w:rsidRDefault="00577796" w:rsidP="00D53914">
            <w:pPr>
              <w:pStyle w:val="Tabletext"/>
            </w:pPr>
          </w:p>
        </w:tc>
        <w:tc>
          <w:tcPr>
            <w:tcW w:w="2552" w:type="dxa"/>
            <w:tcBorders>
              <w:top w:val="nil"/>
              <w:left w:val="single" w:sz="4" w:space="0" w:color="auto"/>
              <w:bottom w:val="nil"/>
              <w:right w:val="single" w:sz="4" w:space="0" w:color="auto"/>
            </w:tcBorders>
          </w:tcPr>
          <w:p w14:paraId="78876D8B" w14:textId="77777777" w:rsidR="00577796" w:rsidRPr="002E5E76" w:rsidRDefault="00577796" w:rsidP="00D53914">
            <w:pPr>
              <w:pStyle w:val="Tabletext"/>
            </w:pPr>
          </w:p>
        </w:tc>
      </w:tr>
      <w:tr w:rsidR="00044B5F" w:rsidRPr="002E5E76" w14:paraId="4B6D6094" w14:textId="77777777" w:rsidTr="00D53914">
        <w:trPr>
          <w:trHeight w:val="1800"/>
          <w:jc w:val="center"/>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6913E7AC" w14:textId="77777777" w:rsidR="00577796" w:rsidRPr="002E5E76" w:rsidRDefault="00577796" w:rsidP="00D53914">
            <w:pPr>
              <w:tabs>
                <w:tab w:val="clear" w:pos="1134"/>
                <w:tab w:val="clear" w:pos="1871"/>
                <w:tab w:val="clear" w:pos="2268"/>
              </w:tabs>
              <w:overflowPunct/>
              <w:autoSpaceDE/>
              <w:autoSpaceDN/>
              <w:adjustRightInd/>
              <w:spacing w:before="0"/>
              <w:rPr>
                <w:sz w:val="20"/>
              </w:rPr>
            </w:pPr>
          </w:p>
        </w:tc>
        <w:tc>
          <w:tcPr>
            <w:tcW w:w="2552" w:type="dxa"/>
            <w:tcBorders>
              <w:top w:val="nil"/>
              <w:left w:val="single" w:sz="4" w:space="0" w:color="auto"/>
              <w:bottom w:val="nil"/>
              <w:right w:val="single" w:sz="4" w:space="0" w:color="auto"/>
            </w:tcBorders>
          </w:tcPr>
          <w:p w14:paraId="3BABB0CA" w14:textId="77777777" w:rsidR="00577796" w:rsidRPr="002E5E76" w:rsidRDefault="00577796" w:rsidP="00D53914">
            <w:pPr>
              <w:pStyle w:val="Tabletext"/>
            </w:pPr>
          </w:p>
        </w:tc>
        <w:tc>
          <w:tcPr>
            <w:tcW w:w="2552" w:type="dxa"/>
            <w:tcBorders>
              <w:top w:val="nil"/>
              <w:left w:val="single" w:sz="4" w:space="0" w:color="auto"/>
              <w:bottom w:val="nil"/>
              <w:right w:val="single" w:sz="4" w:space="0" w:color="auto"/>
            </w:tcBorders>
            <w:hideMark/>
          </w:tcPr>
          <w:p w14:paraId="44AA0029" w14:textId="77777777" w:rsidR="00577796" w:rsidRPr="002E5E76" w:rsidRDefault="00577796" w:rsidP="00D53914">
            <w:pPr>
              <w:pStyle w:val="TabletextHanging0"/>
              <w:ind w:left="567" w:hanging="567"/>
              <w:jc w:val="left"/>
              <w:rPr>
                <w:lang w:val="en-GB"/>
              </w:rPr>
            </w:pPr>
            <w:r w:rsidRPr="002E5E76">
              <w:rPr>
                <w:lang w:val="en-GB"/>
              </w:rPr>
              <w:t>3</w:t>
            </w:r>
            <w:r w:rsidRPr="002E5E76">
              <w:rPr>
                <w:i/>
                <w:iCs/>
                <w:lang w:val="en-GB"/>
              </w:rPr>
              <w:t>bis</w:t>
            </w:r>
            <w:r w:rsidRPr="002E5E76">
              <w:rPr>
                <w:lang w:val="en-GB"/>
              </w:rPr>
              <w:t>)</w:t>
            </w:r>
            <w:r w:rsidRPr="002E5E76">
              <w:rPr>
                <w:i/>
                <w:iCs/>
                <w:lang w:val="en-GB"/>
              </w:rPr>
              <w:tab/>
            </w:r>
            <w:r w:rsidRPr="002E5E76">
              <w:rPr>
                <w:lang w:val="en-GB"/>
              </w:rPr>
              <w:t>19.7-20.2 GHz and</w:t>
            </w:r>
            <w:r w:rsidRPr="002E5E76">
              <w:rPr>
                <w:lang w:val="en-GB"/>
              </w:rPr>
              <w:br/>
              <w:t>29.5-30 GHz</w:t>
            </w:r>
          </w:p>
        </w:tc>
        <w:tc>
          <w:tcPr>
            <w:tcW w:w="3683" w:type="dxa"/>
            <w:tcBorders>
              <w:top w:val="nil"/>
              <w:left w:val="single" w:sz="4" w:space="0" w:color="auto"/>
              <w:bottom w:val="nil"/>
              <w:right w:val="single" w:sz="4" w:space="0" w:color="auto"/>
            </w:tcBorders>
            <w:hideMark/>
          </w:tcPr>
          <w:p w14:paraId="48D50960" w14:textId="77777777" w:rsidR="00577796" w:rsidRPr="002E5E76" w:rsidRDefault="00577796" w:rsidP="00D53914">
            <w:pPr>
              <w:pStyle w:val="TabletextHanging0"/>
              <w:jc w:val="left"/>
              <w:rPr>
                <w:lang w:val="en-GB"/>
              </w:rPr>
            </w:pPr>
            <w:r w:rsidRPr="002E5E76">
              <w:rPr>
                <w:lang w:val="en-GB"/>
              </w:rPr>
              <w:t>i)</w:t>
            </w:r>
            <w:r w:rsidRPr="002E5E76">
              <w:rPr>
                <w:lang w:val="en-GB"/>
              </w:rPr>
              <w:tab/>
              <w:t>Bandwidth overlap, and</w:t>
            </w:r>
          </w:p>
          <w:p w14:paraId="2FD5719B" w14:textId="77777777" w:rsidR="00577796" w:rsidRPr="002E5E76" w:rsidRDefault="00577796" w:rsidP="00D53914">
            <w:pPr>
              <w:pStyle w:val="Tabletext"/>
              <w:ind w:left="284" w:hanging="284"/>
              <w:rPr>
                <w:spacing w:val="-2"/>
              </w:rPr>
            </w:pPr>
            <w:r w:rsidRPr="002E5E76">
              <w:rPr>
                <w:spacing w:val="-2"/>
              </w:rPr>
              <w:t>ii)</w:t>
            </w:r>
            <w:r w:rsidRPr="002E5E76">
              <w:rPr>
                <w:spacing w:val="-2"/>
              </w:rPr>
              <w:tab/>
              <w:t>any network in the FSS or in the mobile-satellite service (MSS) and any associated space operation functions (see No. </w:t>
            </w:r>
            <w:r w:rsidRPr="002E5E76">
              <w:rPr>
                <w:rStyle w:val="Artref"/>
                <w:b/>
                <w:spacing w:val="-2"/>
              </w:rPr>
              <w:t>1.23</w:t>
            </w:r>
            <w:r w:rsidRPr="002E5E76">
              <w:rPr>
                <w:spacing w:val="-2"/>
              </w:rPr>
              <w:t xml:space="preserve">) with a space station within an orbital arc of </w:t>
            </w:r>
            <w:r w:rsidRPr="002E5E76">
              <w:rPr>
                <w:spacing w:val="-2"/>
              </w:rPr>
              <w:sym w:font="Symbol" w:char="F0B1"/>
            </w:r>
            <w:r w:rsidRPr="002E5E76">
              <w:rPr>
                <w:spacing w:val="-2"/>
              </w:rPr>
              <w:t>8° of the nominal orbital position of a proposed network in the FSS or in the MSS.</w:t>
            </w:r>
          </w:p>
        </w:tc>
        <w:tc>
          <w:tcPr>
            <w:tcW w:w="1985" w:type="dxa"/>
            <w:tcBorders>
              <w:top w:val="nil"/>
              <w:left w:val="single" w:sz="4" w:space="0" w:color="auto"/>
              <w:bottom w:val="nil"/>
              <w:right w:val="single" w:sz="4" w:space="0" w:color="auto"/>
            </w:tcBorders>
          </w:tcPr>
          <w:p w14:paraId="2A7416F6" w14:textId="77777777" w:rsidR="00577796" w:rsidRPr="002E5E76" w:rsidRDefault="00577796" w:rsidP="00D53914">
            <w:pPr>
              <w:pStyle w:val="Tabletext"/>
            </w:pPr>
          </w:p>
        </w:tc>
        <w:tc>
          <w:tcPr>
            <w:tcW w:w="2552" w:type="dxa"/>
            <w:tcBorders>
              <w:top w:val="nil"/>
              <w:left w:val="single" w:sz="4" w:space="0" w:color="auto"/>
              <w:bottom w:val="nil"/>
              <w:right w:val="single" w:sz="4" w:space="0" w:color="auto"/>
            </w:tcBorders>
          </w:tcPr>
          <w:p w14:paraId="42A19211" w14:textId="77777777" w:rsidR="00577796" w:rsidRPr="002E5E76" w:rsidRDefault="00577796" w:rsidP="00D53914">
            <w:pPr>
              <w:pStyle w:val="Tabletext"/>
            </w:pPr>
          </w:p>
        </w:tc>
      </w:tr>
      <w:tr w:rsidR="00044B5F" w:rsidRPr="002E5E76" w14:paraId="0EDE73A7" w14:textId="77777777" w:rsidTr="00D53914">
        <w:trPr>
          <w:jc w:val="center"/>
        </w:trPr>
        <w:tc>
          <w:tcPr>
            <w:tcW w:w="1136" w:type="dxa"/>
            <w:vMerge/>
            <w:tcBorders>
              <w:top w:val="single" w:sz="4" w:space="0" w:color="auto"/>
              <w:left w:val="single" w:sz="4" w:space="0" w:color="auto"/>
              <w:bottom w:val="single" w:sz="4" w:space="0" w:color="auto"/>
              <w:right w:val="single" w:sz="4" w:space="0" w:color="auto"/>
            </w:tcBorders>
            <w:vAlign w:val="center"/>
            <w:hideMark/>
          </w:tcPr>
          <w:p w14:paraId="3E1EF5C4" w14:textId="77777777" w:rsidR="00577796" w:rsidRPr="002E5E76" w:rsidRDefault="00577796" w:rsidP="00D53914">
            <w:pPr>
              <w:tabs>
                <w:tab w:val="clear" w:pos="1134"/>
                <w:tab w:val="clear" w:pos="1871"/>
                <w:tab w:val="clear" w:pos="2268"/>
              </w:tabs>
              <w:overflowPunct/>
              <w:autoSpaceDE/>
              <w:autoSpaceDN/>
              <w:adjustRightInd/>
              <w:spacing w:before="0"/>
              <w:rPr>
                <w:sz w:val="20"/>
              </w:rPr>
            </w:pPr>
          </w:p>
        </w:tc>
        <w:tc>
          <w:tcPr>
            <w:tcW w:w="2552" w:type="dxa"/>
            <w:tcBorders>
              <w:top w:val="nil"/>
              <w:left w:val="single" w:sz="4" w:space="0" w:color="auto"/>
              <w:bottom w:val="single" w:sz="4" w:space="0" w:color="auto"/>
              <w:right w:val="single" w:sz="4" w:space="0" w:color="auto"/>
            </w:tcBorders>
          </w:tcPr>
          <w:p w14:paraId="44C73E8A" w14:textId="77777777" w:rsidR="00577796" w:rsidRPr="002E5E76" w:rsidRDefault="00577796" w:rsidP="00D53914">
            <w:pPr>
              <w:pStyle w:val="Tabletext"/>
            </w:pPr>
          </w:p>
        </w:tc>
        <w:tc>
          <w:tcPr>
            <w:tcW w:w="2552" w:type="dxa"/>
            <w:tcBorders>
              <w:top w:val="nil"/>
              <w:left w:val="single" w:sz="4" w:space="0" w:color="auto"/>
              <w:bottom w:val="single" w:sz="4" w:space="0" w:color="auto"/>
              <w:right w:val="single" w:sz="4" w:space="0" w:color="auto"/>
            </w:tcBorders>
            <w:hideMark/>
          </w:tcPr>
          <w:p w14:paraId="2AB701E9" w14:textId="77777777" w:rsidR="00577796" w:rsidRPr="002E5E76" w:rsidRDefault="00577796" w:rsidP="00D53914">
            <w:pPr>
              <w:pStyle w:val="TabletextHanging0"/>
              <w:rPr>
                <w:lang w:val="en-GB"/>
              </w:rPr>
            </w:pPr>
          </w:p>
        </w:tc>
        <w:tc>
          <w:tcPr>
            <w:tcW w:w="3683" w:type="dxa"/>
            <w:tcBorders>
              <w:top w:val="nil"/>
              <w:left w:val="single" w:sz="4" w:space="0" w:color="auto"/>
              <w:bottom w:val="single" w:sz="4" w:space="0" w:color="auto"/>
              <w:right w:val="single" w:sz="4" w:space="0" w:color="auto"/>
            </w:tcBorders>
            <w:hideMark/>
          </w:tcPr>
          <w:p w14:paraId="49D10FF3" w14:textId="77777777" w:rsidR="00577796" w:rsidRPr="002E5E76" w:rsidRDefault="00577796" w:rsidP="00D53914">
            <w:pPr>
              <w:pStyle w:val="TabletextHanging0"/>
              <w:rPr>
                <w:lang w:val="en-GB"/>
              </w:rPr>
            </w:pPr>
          </w:p>
        </w:tc>
        <w:tc>
          <w:tcPr>
            <w:tcW w:w="1985" w:type="dxa"/>
            <w:tcBorders>
              <w:top w:val="nil"/>
              <w:left w:val="single" w:sz="4" w:space="0" w:color="auto"/>
              <w:bottom w:val="single" w:sz="4" w:space="0" w:color="auto"/>
              <w:right w:val="single" w:sz="4" w:space="0" w:color="auto"/>
            </w:tcBorders>
          </w:tcPr>
          <w:p w14:paraId="745DC1FA" w14:textId="77777777" w:rsidR="00577796" w:rsidRPr="002E5E76" w:rsidRDefault="00577796" w:rsidP="00D53914">
            <w:pPr>
              <w:pStyle w:val="Tabletext"/>
            </w:pPr>
          </w:p>
        </w:tc>
        <w:tc>
          <w:tcPr>
            <w:tcW w:w="2552" w:type="dxa"/>
            <w:tcBorders>
              <w:top w:val="nil"/>
              <w:left w:val="single" w:sz="4" w:space="0" w:color="auto"/>
              <w:bottom w:val="single" w:sz="4" w:space="0" w:color="auto"/>
              <w:right w:val="single" w:sz="4" w:space="0" w:color="auto"/>
            </w:tcBorders>
          </w:tcPr>
          <w:p w14:paraId="4BE798D1" w14:textId="77777777" w:rsidR="00577796" w:rsidRPr="002E5E76" w:rsidRDefault="00577796" w:rsidP="00D53914">
            <w:pPr>
              <w:pStyle w:val="Tabletext"/>
            </w:pPr>
          </w:p>
        </w:tc>
      </w:tr>
    </w:tbl>
    <w:p w14:paraId="07078C76" w14:textId="77777777" w:rsidR="00577796" w:rsidRPr="002E5E76" w:rsidRDefault="00577796" w:rsidP="00AB330F">
      <w:pPr>
        <w:pStyle w:val="Tablefin"/>
        <w:rPr>
          <w:sz w:val="12"/>
          <w:szCs w:val="12"/>
        </w:rPr>
      </w:pPr>
      <w:r w:rsidRPr="002E5E76">
        <w:rPr>
          <w:sz w:val="12"/>
          <w:szCs w:val="12"/>
        </w:rPr>
        <w:t>…</w:t>
      </w:r>
    </w:p>
    <w:p w14:paraId="47A44696" w14:textId="77777777" w:rsidR="00330CA3" w:rsidRPr="002E5E76" w:rsidRDefault="00330CA3">
      <w:pPr>
        <w:pStyle w:val="Reasons"/>
      </w:pPr>
    </w:p>
    <w:p w14:paraId="75B9F7F0" w14:textId="3BFC4445" w:rsidR="00577796" w:rsidRPr="002E5E76" w:rsidRDefault="00577796" w:rsidP="00496979">
      <w:pPr>
        <w:pStyle w:val="Appendixtitle"/>
        <w:rPr>
          <w:b w:val="0"/>
          <w:bCs/>
          <w:sz w:val="16"/>
        </w:rPr>
      </w:pPr>
    </w:p>
    <w:p w14:paraId="7A69A99F" w14:textId="77777777" w:rsidR="00330CA3" w:rsidRPr="002E5E76" w:rsidRDefault="00330CA3">
      <w:pPr>
        <w:sectPr w:rsidR="00330CA3" w:rsidRPr="002E5E76">
          <w:headerReference w:type="default" r:id="rId18"/>
          <w:footerReference w:type="even" r:id="rId19"/>
          <w:footerReference w:type="default" r:id="rId20"/>
          <w:pgSz w:w="16834" w:h="11907" w:orient="landscape" w:code="9"/>
          <w:pgMar w:top="1134" w:right="1418" w:bottom="1134" w:left="1418" w:header="567" w:footer="720" w:gutter="0"/>
          <w:cols w:space="720"/>
          <w:docGrid w:linePitch="326"/>
        </w:sectPr>
      </w:pPr>
    </w:p>
    <w:p w14:paraId="4E603FFC" w14:textId="77777777" w:rsidR="002875AB" w:rsidRPr="002E5E76" w:rsidRDefault="002875AB" w:rsidP="002875AB">
      <w:pPr>
        <w:pStyle w:val="AppendixNo"/>
      </w:pPr>
      <w:bookmarkStart w:id="52" w:name="_Toc42084210"/>
      <w:bookmarkStart w:id="53" w:name="_Hlk147139900"/>
      <w:r w:rsidRPr="002E5E76">
        <w:lastRenderedPageBreak/>
        <w:t xml:space="preserve">APPENDIX </w:t>
      </w:r>
      <w:r w:rsidRPr="002E5E76">
        <w:rPr>
          <w:rStyle w:val="href"/>
        </w:rPr>
        <w:t>30A</w:t>
      </w:r>
      <w:r w:rsidRPr="002E5E76">
        <w:t> (REV.WRC</w:t>
      </w:r>
      <w:r w:rsidRPr="002E5E76">
        <w:noBreakHyphen/>
        <w:t>19)</w:t>
      </w:r>
      <w:r w:rsidRPr="002E5E76">
        <w:rPr>
          <w:rStyle w:val="FootnoteReference"/>
          <w:position w:val="0"/>
          <w:sz w:val="28"/>
        </w:rPr>
        <w:footnoteReference w:customMarkFollows="1" w:id="1"/>
        <w:t>*</w:t>
      </w:r>
      <w:bookmarkEnd w:id="52"/>
    </w:p>
    <w:p w14:paraId="297B7500" w14:textId="487FDB47" w:rsidR="002875AB" w:rsidRPr="002E5E76" w:rsidRDefault="002875AB" w:rsidP="002875AB">
      <w:pPr>
        <w:pStyle w:val="Appendixtitle"/>
      </w:pPr>
      <w:bookmarkStart w:id="54" w:name="_Toc330560563"/>
      <w:bookmarkStart w:id="55" w:name="_Toc42084211"/>
      <w:r w:rsidRPr="002E5E76">
        <w:t>Provisions and associated Plans and List</w:t>
      </w:r>
      <w:r w:rsidRPr="002E5E76">
        <w:rPr>
          <w:rStyle w:val="FootnoteReference"/>
          <w:rFonts w:asciiTheme="majorBidi" w:hAnsiTheme="majorBidi" w:cstheme="majorBidi"/>
          <w:b w:val="0"/>
          <w:bCs/>
          <w:color w:val="000000"/>
        </w:rPr>
        <w:footnoteReference w:customMarkFollows="1" w:id="2"/>
        <w:t>1</w:t>
      </w:r>
      <w:r w:rsidRPr="002E5E76">
        <w:t xml:space="preserve"> for feeder links for the broadcasting-satellite service (11.7-12.5 GHz in Region 1, 12.2-12.7 GHz</w:t>
      </w:r>
      <w:r w:rsidRPr="002E5E76">
        <w:br/>
        <w:t>in Region 2 and 11.7-12.2 GHz in Region 3) in the frequency bands</w:t>
      </w:r>
      <w:r w:rsidRPr="002E5E76">
        <w:br/>
        <w:t>14.5-14.8 GHz</w:t>
      </w:r>
      <w:r w:rsidRPr="002E5E76">
        <w:rPr>
          <w:rStyle w:val="FootnoteReference"/>
          <w:rFonts w:asciiTheme="majorBidi" w:hAnsiTheme="majorBidi" w:cstheme="majorBidi"/>
          <w:b w:val="0"/>
          <w:bCs/>
          <w:color w:val="000000"/>
        </w:rPr>
        <w:footnoteReference w:customMarkFollows="1" w:id="3"/>
        <w:t>2</w:t>
      </w:r>
      <w:r w:rsidRPr="002E5E76">
        <w:t xml:space="preserve"> and 17.3-18.1 GHz in Regions 1 and 3,</w:t>
      </w:r>
      <w:r w:rsidRPr="002E5E76">
        <w:br/>
        <w:t>and 17.3-17.8 GHz in Region 2</w:t>
      </w:r>
      <w:r w:rsidRPr="002E5E76">
        <w:rPr>
          <w:bCs/>
          <w:sz w:val="16"/>
        </w:rPr>
        <w:t>     (</w:t>
      </w:r>
      <w:r w:rsidRPr="002E5E76">
        <w:rPr>
          <w:rFonts w:asciiTheme="majorBidi" w:hAnsiTheme="majorBidi" w:cstheme="majorBidi"/>
          <w:bCs/>
          <w:sz w:val="16"/>
        </w:rPr>
        <w:t>WRC</w:t>
      </w:r>
      <w:r w:rsidRPr="002E5E76">
        <w:rPr>
          <w:rFonts w:asciiTheme="majorBidi" w:hAnsiTheme="majorBidi" w:cstheme="majorBidi"/>
          <w:bCs/>
          <w:sz w:val="16"/>
        </w:rPr>
        <w:noBreakHyphen/>
        <w:t>03)</w:t>
      </w:r>
      <w:bookmarkEnd w:id="53"/>
      <w:bookmarkEnd w:id="54"/>
      <w:bookmarkEnd w:id="55"/>
    </w:p>
    <w:p w14:paraId="429D2748" w14:textId="76DFE32E" w:rsidR="00330CA3" w:rsidRPr="002E5E76" w:rsidRDefault="00577796">
      <w:pPr>
        <w:pStyle w:val="Proposal"/>
      </w:pPr>
      <w:r w:rsidRPr="002E5E76">
        <w:t>MOD</w:t>
      </w:r>
      <w:r w:rsidRPr="002E5E76">
        <w:tab/>
        <w:t>ACP/62A19/7</w:t>
      </w:r>
      <w:r w:rsidRPr="002E5E76">
        <w:rPr>
          <w:vanish/>
          <w:color w:val="7F7F7F" w:themeColor="text1" w:themeTint="80"/>
          <w:vertAlign w:val="superscript"/>
        </w:rPr>
        <w:t>#1934</w:t>
      </w:r>
    </w:p>
    <w:p w14:paraId="21F8CC00" w14:textId="77777777" w:rsidR="00577796" w:rsidRPr="002E5E76" w:rsidRDefault="00577796" w:rsidP="00AB330F">
      <w:pPr>
        <w:pStyle w:val="AppArtNo"/>
        <w:tabs>
          <w:tab w:val="clear" w:pos="1134"/>
          <w:tab w:val="left" w:pos="1418"/>
        </w:tabs>
      </w:pPr>
      <w:r w:rsidRPr="002E5E76">
        <w:t>ARTICLE 7</w:t>
      </w:r>
      <w:r w:rsidRPr="002E5E76">
        <w:rPr>
          <w:sz w:val="16"/>
          <w:szCs w:val="16"/>
        </w:rPr>
        <w:t>     (Rev.WRC</w:t>
      </w:r>
      <w:r w:rsidRPr="002E5E76">
        <w:rPr>
          <w:sz w:val="16"/>
          <w:szCs w:val="16"/>
        </w:rPr>
        <w:noBreakHyphen/>
      </w:r>
      <w:del w:id="56" w:author="ITU - LRT -" w:date="2021-10-19T10:17:00Z">
        <w:r w:rsidRPr="002E5E76" w:rsidDel="007B6E6C">
          <w:rPr>
            <w:sz w:val="16"/>
            <w:szCs w:val="16"/>
          </w:rPr>
          <w:delText>19</w:delText>
        </w:r>
      </w:del>
      <w:ins w:id="57" w:author="ITU - LRT -" w:date="2021-10-19T10:17:00Z">
        <w:r w:rsidRPr="002E5E76">
          <w:rPr>
            <w:sz w:val="16"/>
            <w:szCs w:val="16"/>
          </w:rPr>
          <w:t>23</w:t>
        </w:r>
      </w:ins>
      <w:r w:rsidRPr="002E5E76">
        <w:rPr>
          <w:sz w:val="16"/>
          <w:szCs w:val="16"/>
        </w:rPr>
        <w:t>)</w:t>
      </w:r>
    </w:p>
    <w:p w14:paraId="60B6E37B" w14:textId="77777777" w:rsidR="00577796" w:rsidRPr="002E5E76" w:rsidRDefault="00577796" w:rsidP="00AB330F">
      <w:pPr>
        <w:pStyle w:val="AppArttitle"/>
        <w:spacing w:before="120"/>
        <w:rPr>
          <w:b w:val="0"/>
          <w:bCs/>
          <w:sz w:val="16"/>
        </w:rPr>
      </w:pPr>
      <w:r w:rsidRPr="002E5E76">
        <w:t xml:space="preserve">Coordination, notification and recording in the Master International </w:t>
      </w:r>
      <w:r w:rsidRPr="002E5E76">
        <w:br/>
        <w:t>Frequency Register of frequency assignments to stations in the fixed-satellite service (space-to-Earth) in Region</w:t>
      </w:r>
      <w:ins w:id="58" w:author="HISPASAT" w:date="2021-10-08T13:58:00Z">
        <w:r w:rsidRPr="002E5E76">
          <w:t>s</w:t>
        </w:r>
      </w:ins>
      <w:r w:rsidRPr="002E5E76">
        <w:t> 1</w:t>
      </w:r>
      <w:ins w:id="59" w:author="HISPASAT" w:date="2021-10-08T13:58:00Z">
        <w:r w:rsidRPr="002E5E76">
          <w:t xml:space="preserve"> and</w:t>
        </w:r>
      </w:ins>
      <w:ins w:id="60" w:author="Turnbull, Karen" w:date="2022-10-19T14:21:00Z">
        <w:r w:rsidRPr="002E5E76">
          <w:t> </w:t>
        </w:r>
      </w:ins>
      <w:ins w:id="61" w:author="HISPASAT" w:date="2021-10-08T13:58:00Z">
        <w:r w:rsidRPr="002E5E76">
          <w:t>2</w:t>
        </w:r>
      </w:ins>
      <w:r w:rsidRPr="002E5E76">
        <w:t xml:space="preserve"> in the frequency band 17.3-18.1 GHz and in Region</w:t>
      </w:r>
      <w:del w:id="62" w:author="HISPASAT" w:date="2021-10-08T13:58:00Z">
        <w:r w:rsidRPr="002E5E76" w:rsidDel="00DD2C77">
          <w:delText>s 2 and</w:delText>
        </w:r>
      </w:del>
      <w:r w:rsidRPr="002E5E76">
        <w:t> 3 in the frequency band 17.7-18.1 GHz, to stations in the fixed</w:t>
      </w:r>
      <w:r w:rsidRPr="002E5E76">
        <w:noBreakHyphen/>
        <w:t>satellite service (Earth-to-space) in Region 2 in the frequency bands 14.5</w:t>
      </w:r>
      <w:r w:rsidRPr="002E5E76">
        <w:noBreakHyphen/>
        <w:t>14.8 GHz and 17.8</w:t>
      </w:r>
      <w:r w:rsidRPr="002E5E76">
        <w:noBreakHyphen/>
        <w:t>18.1 GHz, to stations in the fixed-satellite service (Earth-to-space) in countries listed in Resolution 163 (WRC</w:t>
      </w:r>
      <w:r w:rsidRPr="002E5E76">
        <w:rPr>
          <w:b w:val="0"/>
          <w:bCs/>
        </w:rPr>
        <w:noBreakHyphen/>
      </w:r>
      <w:r w:rsidRPr="002E5E76">
        <w:t>15) in the frequency band 14.5</w:t>
      </w:r>
      <w:r w:rsidRPr="002E5E76">
        <w:noBreakHyphen/>
        <w:t>14.75 GHz and in countries listed in Resolution 164 (WRC</w:t>
      </w:r>
      <w:r w:rsidRPr="002E5E76">
        <w:rPr>
          <w:b w:val="0"/>
          <w:bCs/>
        </w:rPr>
        <w:noBreakHyphen/>
      </w:r>
      <w:r w:rsidRPr="002E5E76">
        <w:t xml:space="preserve">15) in the frequency band 14.5-14.8 GHz where those stations are not for feeder links for the broadcasting-satellite service, and to stations in the broadcasting-satellite service in Region 2 in the frequency band 17.3-17.8 GHz when frequency assignments to feeder links for broadcasting-satellite stations in the frequency bands 14.5-14.8 GHz and 17.3-18.1 GHz in Regions 1 and 3 or in the </w:t>
      </w:r>
      <w:r w:rsidRPr="002E5E76">
        <w:br/>
        <w:t>frequency band 17.3-17.8 GHz in Region 2 are involved</w:t>
      </w:r>
      <w:r w:rsidRPr="002E5E76">
        <w:rPr>
          <w:rStyle w:val="FootnoteReference"/>
          <w:b w:val="0"/>
          <w:bCs/>
        </w:rPr>
        <w:t>28</w:t>
      </w:r>
      <w:r w:rsidRPr="002E5E76">
        <w:rPr>
          <w:b w:val="0"/>
          <w:bCs/>
          <w:sz w:val="16"/>
        </w:rPr>
        <w:t>     (Rev.WRC</w:t>
      </w:r>
      <w:r w:rsidRPr="002E5E76">
        <w:rPr>
          <w:b w:val="0"/>
          <w:bCs/>
          <w:sz w:val="16"/>
        </w:rPr>
        <w:noBreakHyphen/>
      </w:r>
      <w:del w:id="63" w:author="ITU - LRT -" w:date="2021-10-19T10:17:00Z">
        <w:r w:rsidRPr="002E5E76" w:rsidDel="007B6E6C">
          <w:rPr>
            <w:b w:val="0"/>
            <w:bCs/>
            <w:sz w:val="16"/>
          </w:rPr>
          <w:delText>19</w:delText>
        </w:r>
      </w:del>
      <w:ins w:id="64" w:author="ITU - LRT -" w:date="2021-10-19T10:17:00Z">
        <w:r w:rsidRPr="002E5E76">
          <w:rPr>
            <w:b w:val="0"/>
            <w:bCs/>
            <w:sz w:val="16"/>
          </w:rPr>
          <w:t>23</w:t>
        </w:r>
      </w:ins>
      <w:r w:rsidRPr="002E5E76">
        <w:rPr>
          <w:b w:val="0"/>
          <w:bCs/>
          <w:sz w:val="16"/>
        </w:rPr>
        <w:t>)</w:t>
      </w:r>
    </w:p>
    <w:p w14:paraId="6341CA76" w14:textId="77777777" w:rsidR="00330CA3" w:rsidRPr="002E5E76" w:rsidRDefault="00330CA3">
      <w:pPr>
        <w:pStyle w:val="Reasons"/>
      </w:pPr>
    </w:p>
    <w:p w14:paraId="6E00F678" w14:textId="77777777" w:rsidR="00577796" w:rsidRPr="002E5E76" w:rsidRDefault="00577796" w:rsidP="00496979">
      <w:pPr>
        <w:pStyle w:val="Section1"/>
      </w:pPr>
      <w:r w:rsidRPr="002E5E76">
        <w:t xml:space="preserve">Section I – Coordination of transmitting space or earth stations in the fixed-satellite </w:t>
      </w:r>
      <w:r w:rsidRPr="002E5E76">
        <w:br/>
        <w:t>service or transmitting space stations in the broadcasting-satellite service</w:t>
      </w:r>
      <w:r w:rsidRPr="002E5E76">
        <w:br/>
        <w:t>with assignments to broadcasting-satellite service feeder links</w:t>
      </w:r>
    </w:p>
    <w:p w14:paraId="35FC3F1F" w14:textId="77777777" w:rsidR="00330CA3" w:rsidRPr="002E5E76" w:rsidRDefault="00577796">
      <w:pPr>
        <w:pStyle w:val="Proposal"/>
      </w:pPr>
      <w:r w:rsidRPr="002E5E76">
        <w:lastRenderedPageBreak/>
        <w:t>MOD</w:t>
      </w:r>
      <w:r w:rsidRPr="002E5E76">
        <w:tab/>
        <w:t>ACP/62A19/8</w:t>
      </w:r>
      <w:r w:rsidRPr="002E5E76">
        <w:rPr>
          <w:vanish/>
          <w:color w:val="7F7F7F" w:themeColor="text1" w:themeTint="80"/>
          <w:vertAlign w:val="superscript"/>
        </w:rPr>
        <w:t>#1935</w:t>
      </w:r>
    </w:p>
    <w:p w14:paraId="290E66E6" w14:textId="77777777" w:rsidR="00577796" w:rsidRPr="002E5E76" w:rsidRDefault="00577796" w:rsidP="00AB330F">
      <w:pPr>
        <w:pStyle w:val="Normalaftertitle0"/>
      </w:pPr>
      <w:r w:rsidRPr="002E5E76">
        <w:rPr>
          <w:rStyle w:val="Provsplit"/>
        </w:rPr>
        <w:t>7.1</w:t>
      </w:r>
      <w:r w:rsidRPr="002E5E76">
        <w:tab/>
        <w:t>The provisions of No. </w:t>
      </w:r>
      <w:r w:rsidRPr="002E5E76">
        <w:rPr>
          <w:rStyle w:val="ArtrefBold"/>
          <w:rFonts w:eastAsia="SimSun"/>
        </w:rPr>
        <w:t>9.7</w:t>
      </w:r>
      <w:r w:rsidRPr="002E5E76">
        <w:rPr>
          <w:rStyle w:val="FootnoteReference"/>
          <w:color w:val="FFFFFF" w:themeColor="background1"/>
          <w:sz w:val="4"/>
          <w:szCs w:val="4"/>
        </w:rPr>
        <w:footnoteReference w:customMarkFollows="1" w:id="4"/>
        <w:t>29</w:t>
      </w:r>
      <w:r w:rsidRPr="002E5E76">
        <w:t xml:space="preserve"> and the associated provisions under Articles </w:t>
      </w:r>
      <w:r w:rsidRPr="002E5E76">
        <w:rPr>
          <w:rStyle w:val="ArtrefBold"/>
          <w:rFonts w:eastAsia="SimSun"/>
        </w:rPr>
        <w:t>9</w:t>
      </w:r>
      <w:r w:rsidRPr="002E5E76">
        <w:t xml:space="preserve"> and </w:t>
      </w:r>
      <w:r w:rsidRPr="002E5E76">
        <w:rPr>
          <w:rStyle w:val="ArtrefBold"/>
          <w:rFonts w:eastAsia="SimSun"/>
        </w:rPr>
        <w:t>11</w:t>
      </w:r>
      <w:r w:rsidRPr="002E5E76">
        <w:t xml:space="preserve"> are applicable to transmitting space stations in the fixed-satellite service in Region</w:t>
      </w:r>
      <w:ins w:id="65" w:author="Song, Xiaojing" w:date="2022-05-26T09:59:00Z">
        <w:r w:rsidRPr="002E5E76">
          <w:t>s</w:t>
        </w:r>
      </w:ins>
      <w:r w:rsidRPr="002E5E76">
        <w:t> 1</w:t>
      </w:r>
      <w:ins w:id="66" w:author="Song, Xiaojing" w:date="2022-05-26T09:59:00Z">
        <w:r w:rsidRPr="002E5E76">
          <w:t xml:space="preserve"> and</w:t>
        </w:r>
      </w:ins>
      <w:ins w:id="67" w:author="Turnbull, Karen" w:date="2022-10-19T14:40:00Z">
        <w:r w:rsidRPr="002E5E76">
          <w:t> </w:t>
        </w:r>
      </w:ins>
      <w:ins w:id="68" w:author="Song, Xiaojing" w:date="2022-05-26T09:59:00Z">
        <w:r w:rsidRPr="002E5E76">
          <w:t>2</w:t>
        </w:r>
      </w:ins>
      <w:r w:rsidRPr="002E5E76">
        <w:t xml:space="preserve"> in the frequency band 17.3-18.1 GHz, to transmitting space stations in the fixed-satellite service in Region</w:t>
      </w:r>
      <w:del w:id="69" w:author="Song, Xiaojing" w:date="2022-05-26T10:00:00Z">
        <w:r w:rsidRPr="002E5E76" w:rsidDel="007733C3">
          <w:delText>s 2 and</w:delText>
        </w:r>
      </w:del>
      <w:r w:rsidRPr="002E5E76">
        <w:t> 3 in the frequency band 17.7-18.1 GHz, to transmitting earth stations in the fixed-satellite service in Region 2 in the frequency bands 14.5-14.8 GHz and 17.8</w:t>
      </w:r>
      <w:r w:rsidRPr="002E5E76">
        <w:noBreakHyphen/>
        <w:t xml:space="preserve">18.1 GHz, to transmitting earth stations in the fixed-satellite service in countries listed in Resolution </w:t>
      </w:r>
      <w:r w:rsidRPr="002E5E76">
        <w:rPr>
          <w:b/>
          <w:bCs/>
        </w:rPr>
        <w:t>163 (WRC</w:t>
      </w:r>
      <w:r w:rsidRPr="002E5E76">
        <w:rPr>
          <w:b/>
          <w:bCs/>
        </w:rPr>
        <w:noBreakHyphen/>
        <w:t>15)</w:t>
      </w:r>
      <w:r w:rsidRPr="002E5E76">
        <w:t xml:space="preserve"> in the frequency band 14.5-14.75 GHz and in countries listed in Resolution </w:t>
      </w:r>
      <w:r w:rsidRPr="002E5E76">
        <w:rPr>
          <w:b/>
          <w:bCs/>
        </w:rPr>
        <w:t>164 (WRC</w:t>
      </w:r>
      <w:r w:rsidRPr="002E5E76">
        <w:rPr>
          <w:b/>
          <w:bCs/>
        </w:rPr>
        <w:noBreakHyphen/>
        <w:t>15)</w:t>
      </w:r>
      <w:r w:rsidRPr="002E5E76">
        <w:t xml:space="preserve"> in the frequency band 14.5-14.8 GHz where those stations are not for feeder links for the broadcasting-satellite service, and to transmitting space stations in the broadcasting-satellite service in Region 2 in the frequency band 17.3-17.8 GHz.</w:t>
      </w:r>
      <w:r w:rsidRPr="002E5E76">
        <w:rPr>
          <w:sz w:val="16"/>
        </w:rPr>
        <w:t>     (WRC</w:t>
      </w:r>
      <w:r w:rsidRPr="002E5E76">
        <w:rPr>
          <w:sz w:val="16"/>
        </w:rPr>
        <w:noBreakHyphen/>
      </w:r>
      <w:del w:id="70" w:author="Song, Xiaojing" w:date="2022-05-26T10:00:00Z">
        <w:r w:rsidRPr="002E5E76" w:rsidDel="007733C3">
          <w:rPr>
            <w:sz w:val="16"/>
          </w:rPr>
          <w:delText>19</w:delText>
        </w:r>
      </w:del>
      <w:ins w:id="71" w:author="Song, Xiaojing" w:date="2022-05-26T10:00:00Z">
        <w:r w:rsidRPr="002E5E76">
          <w:rPr>
            <w:sz w:val="16"/>
          </w:rPr>
          <w:t>23</w:t>
        </w:r>
      </w:ins>
      <w:r w:rsidRPr="002E5E76">
        <w:rPr>
          <w:sz w:val="16"/>
        </w:rPr>
        <w:t>)</w:t>
      </w:r>
    </w:p>
    <w:p w14:paraId="288E48D8" w14:textId="77777777" w:rsidR="00330CA3" w:rsidRPr="002E5E76" w:rsidRDefault="00330CA3">
      <w:pPr>
        <w:pStyle w:val="Reasons"/>
      </w:pPr>
    </w:p>
    <w:p w14:paraId="758D3E4A" w14:textId="77777777" w:rsidR="00330CA3" w:rsidRPr="002E5E76" w:rsidRDefault="00577796">
      <w:pPr>
        <w:pStyle w:val="Proposal"/>
      </w:pPr>
      <w:r w:rsidRPr="002E5E76">
        <w:t>ADD</w:t>
      </w:r>
      <w:r w:rsidRPr="002E5E76">
        <w:tab/>
        <w:t>ACP/62A19/9</w:t>
      </w:r>
      <w:r w:rsidRPr="002E5E76">
        <w:rPr>
          <w:vanish/>
          <w:color w:val="7F7F7F" w:themeColor="text1" w:themeTint="80"/>
          <w:vertAlign w:val="superscript"/>
        </w:rPr>
        <w:t>#1936</w:t>
      </w:r>
    </w:p>
    <w:p w14:paraId="469B8316" w14:textId="77777777" w:rsidR="00577796" w:rsidRPr="002E5E76" w:rsidRDefault="00577796" w:rsidP="00AB1C4A">
      <w:pPr>
        <w:rPr>
          <w:sz w:val="16"/>
          <w:szCs w:val="16"/>
          <w:lang w:eastAsia="ja-JP"/>
        </w:rPr>
      </w:pPr>
      <w:r w:rsidRPr="002E5E76">
        <w:rPr>
          <w:rStyle w:val="Provsplit"/>
        </w:rPr>
        <w:t>7.2.3</w:t>
      </w:r>
      <w:r w:rsidRPr="002E5E76">
        <w:tab/>
        <w:t>For the fixed-satellite service (space-to-Earth) in the bands 17.3-17.7 GHz (in Region 2), the course of action described in Nos. </w:t>
      </w:r>
      <w:r w:rsidRPr="002E5E76">
        <w:rPr>
          <w:rStyle w:val="Artref"/>
          <w:b/>
          <w:bCs/>
        </w:rPr>
        <w:t>9.60</w:t>
      </w:r>
      <w:r w:rsidRPr="002E5E76">
        <w:t xml:space="preserve"> to </w:t>
      </w:r>
      <w:r w:rsidRPr="002E5E76">
        <w:rPr>
          <w:rStyle w:val="Artref"/>
          <w:b/>
          <w:bCs/>
        </w:rPr>
        <w:t>9.62</w:t>
      </w:r>
      <w:r w:rsidRPr="002E5E76">
        <w:t xml:space="preserve"> and the provision No. </w:t>
      </w:r>
      <w:r w:rsidRPr="002E5E76">
        <w:rPr>
          <w:rStyle w:val="Artref"/>
          <w:b/>
          <w:bCs/>
        </w:rPr>
        <w:t>11.41</w:t>
      </w:r>
      <w:r w:rsidRPr="002E5E76">
        <w:t xml:space="preserve"> do not apply with respect to feeder links of an assignment in the Plan, List or proposed new or modified assignments in the List or an assignment intended to enter in the Regions 1 and 3 Plan.</w:t>
      </w:r>
      <w:r w:rsidRPr="002E5E76">
        <w:rPr>
          <w:sz w:val="16"/>
          <w:szCs w:val="16"/>
          <w:lang w:eastAsia="ja-JP"/>
        </w:rPr>
        <w:t>     (WRC</w:t>
      </w:r>
      <w:r w:rsidRPr="002E5E76">
        <w:rPr>
          <w:sz w:val="16"/>
          <w:szCs w:val="16"/>
          <w:lang w:eastAsia="ja-JP"/>
        </w:rPr>
        <w:noBreakHyphen/>
        <w:t>23)</w:t>
      </w:r>
    </w:p>
    <w:p w14:paraId="5700B38A" w14:textId="77777777" w:rsidR="00330CA3" w:rsidRPr="002E5E76" w:rsidRDefault="00330CA3">
      <w:pPr>
        <w:pStyle w:val="Reasons"/>
      </w:pPr>
    </w:p>
    <w:p w14:paraId="50F49916" w14:textId="77777777" w:rsidR="00330CA3" w:rsidRPr="002E5E76" w:rsidRDefault="00577796">
      <w:pPr>
        <w:pStyle w:val="Proposal"/>
      </w:pPr>
      <w:r w:rsidRPr="002E5E76">
        <w:t>SUP</w:t>
      </w:r>
      <w:r w:rsidRPr="002E5E76">
        <w:tab/>
        <w:t>ACP/62A19/10</w:t>
      </w:r>
      <w:r w:rsidRPr="002E5E76">
        <w:rPr>
          <w:vanish/>
          <w:color w:val="7F7F7F" w:themeColor="text1" w:themeTint="80"/>
          <w:vertAlign w:val="superscript"/>
        </w:rPr>
        <w:t>#1920</w:t>
      </w:r>
    </w:p>
    <w:p w14:paraId="52A1C6AB" w14:textId="77777777" w:rsidR="00577796" w:rsidRPr="002E5E76" w:rsidRDefault="00577796" w:rsidP="002943DC">
      <w:pPr>
        <w:pStyle w:val="ResNo"/>
      </w:pPr>
      <w:bookmarkStart w:id="72" w:name="_Toc39649413"/>
      <w:r w:rsidRPr="002E5E76">
        <w:t xml:space="preserve">RESOLUTION </w:t>
      </w:r>
      <w:r w:rsidRPr="002E5E76">
        <w:rPr>
          <w:rStyle w:val="href"/>
        </w:rPr>
        <w:t>174</w:t>
      </w:r>
      <w:r w:rsidRPr="002E5E76">
        <w:t xml:space="preserve"> (WRC</w:t>
      </w:r>
      <w:r w:rsidRPr="002E5E76">
        <w:noBreakHyphen/>
        <w:t>19)</w:t>
      </w:r>
      <w:bookmarkEnd w:id="72"/>
    </w:p>
    <w:p w14:paraId="234F7A9F" w14:textId="77777777" w:rsidR="00577796" w:rsidRPr="002E5E76" w:rsidRDefault="00577796" w:rsidP="002943DC">
      <w:pPr>
        <w:pStyle w:val="Restitle"/>
      </w:pPr>
      <w:bookmarkStart w:id="73" w:name="_Toc35789298"/>
      <w:bookmarkStart w:id="74" w:name="_Toc35856995"/>
      <w:bookmarkStart w:id="75" w:name="_Toc35877629"/>
      <w:bookmarkStart w:id="76" w:name="_Toc35963572"/>
      <w:bookmarkStart w:id="77" w:name="_Toc39649414"/>
      <w:r w:rsidRPr="002E5E76">
        <w:t>Primary allocation to the fixed-satellite service in the space-to-Earth direction in the frequency band 17.3-17.7 GHz in Region 2</w:t>
      </w:r>
      <w:bookmarkEnd w:id="73"/>
      <w:bookmarkEnd w:id="74"/>
      <w:bookmarkEnd w:id="75"/>
      <w:bookmarkEnd w:id="76"/>
      <w:bookmarkEnd w:id="77"/>
    </w:p>
    <w:p w14:paraId="22F08047" w14:textId="77777777" w:rsidR="00E44AC3" w:rsidRPr="002E5E76" w:rsidRDefault="00E44AC3" w:rsidP="0032202E">
      <w:pPr>
        <w:pStyle w:val="Reasons"/>
      </w:pPr>
    </w:p>
    <w:p w14:paraId="7F75E161" w14:textId="77777777" w:rsidR="00E44AC3" w:rsidRDefault="00E44AC3">
      <w:pPr>
        <w:jc w:val="center"/>
      </w:pPr>
      <w:r w:rsidRPr="002E5E76">
        <w:t>______________</w:t>
      </w:r>
    </w:p>
    <w:sectPr w:rsidR="00E44AC3">
      <w:headerReference w:type="default" r:id="rId21"/>
      <w:footerReference w:type="even" r:id="rId22"/>
      <w:footerReference w:type="default" r:id="rId23"/>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1CC6" w14:textId="77777777" w:rsidR="00151749" w:rsidRDefault="00151749">
      <w:r>
        <w:separator/>
      </w:r>
    </w:p>
  </w:endnote>
  <w:endnote w:type="continuationSeparator" w:id="0">
    <w:p w14:paraId="1246E56C" w14:textId="77777777" w:rsidR="00151749" w:rsidRDefault="0015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82D5" w14:textId="77777777" w:rsidR="00E45D05" w:rsidRDefault="00E45D05">
    <w:pPr>
      <w:framePr w:wrap="around" w:vAnchor="text" w:hAnchor="margin" w:xAlign="right" w:y="1"/>
    </w:pPr>
    <w:r>
      <w:fldChar w:fldCharType="begin"/>
    </w:r>
    <w:r>
      <w:instrText xml:space="preserve">PAGE  </w:instrText>
    </w:r>
    <w:r>
      <w:fldChar w:fldCharType="end"/>
    </w:r>
  </w:p>
  <w:p w14:paraId="55A5DC73" w14:textId="35443AA4"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C446C">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5A93" w14:textId="77777777" w:rsidR="00E45D05" w:rsidRDefault="00E45D05" w:rsidP="009B1EA1">
    <w:pPr>
      <w:pStyle w:val="Footer"/>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E10" w14:textId="7AF51F3A" w:rsidR="00B47921" w:rsidRPr="00B47921" w:rsidRDefault="00B47921">
    <w:pPr>
      <w:pStyle w:val="Footer"/>
    </w:pPr>
    <w:r>
      <w:fldChar w:fldCharType="begin"/>
    </w:r>
    <w:r w:rsidRPr="00B47921">
      <w:instrText xml:space="preserve"> FILENAME \p \* MERGEFORMAT </w:instrText>
    </w:r>
    <w:r>
      <w:fldChar w:fldCharType="separate"/>
    </w:r>
    <w:r w:rsidRPr="00B47921">
      <w:t>P:\ENG\ITU-R\CONF-R\CMR23\000\062ADD19E.doc</w:t>
    </w:r>
    <w:r>
      <w:fldChar w:fldCharType="end"/>
    </w:r>
    <w:r>
      <w:t xml:space="preserve"> (528630)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F8AF" w14:textId="77777777" w:rsidR="00E45D05" w:rsidRDefault="00E45D05">
    <w:pPr>
      <w:framePr w:wrap="around" w:vAnchor="text" w:hAnchor="margin" w:xAlign="right" w:y="1"/>
    </w:pPr>
    <w:r>
      <w:fldChar w:fldCharType="begin"/>
    </w:r>
    <w:r>
      <w:instrText xml:space="preserve">PAGE  </w:instrText>
    </w:r>
    <w:r>
      <w:fldChar w:fldCharType="end"/>
    </w:r>
  </w:p>
  <w:p w14:paraId="34DF0474" w14:textId="2AA2A95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C446C">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CDF5" w14:textId="730BC837" w:rsidR="00E45D05" w:rsidRDefault="00E45D05" w:rsidP="009B1EA1">
    <w:pPr>
      <w:pStyle w:val="Footer"/>
    </w:pPr>
    <w:r>
      <w:fldChar w:fldCharType="begin"/>
    </w:r>
    <w:r w:rsidRPr="0041348E">
      <w:rPr>
        <w:lang w:val="en-US"/>
      </w:rPr>
      <w:instrText xml:space="preserve"> FILENAME \p  \* MERGEFORMAT </w:instrText>
    </w:r>
    <w:r>
      <w:fldChar w:fldCharType="separate"/>
    </w:r>
    <w:r w:rsidR="00B47921">
      <w:rPr>
        <w:lang w:val="en-US"/>
      </w:rPr>
      <w:t>P:\ENG\ITU-R\CONF-R\CMR23\000\062ADD19E.doc</w:t>
    </w:r>
    <w:r>
      <w:fldChar w:fldCharType="end"/>
    </w:r>
    <w:r w:rsidR="00B47921">
      <w:t xml:space="preserve"> (528630)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3316" w14:textId="77777777" w:rsidR="00E45D05" w:rsidRDefault="00E45D05">
    <w:pPr>
      <w:framePr w:wrap="around" w:vAnchor="text" w:hAnchor="margin" w:xAlign="right" w:y="1"/>
    </w:pPr>
    <w:r>
      <w:fldChar w:fldCharType="begin"/>
    </w:r>
    <w:r>
      <w:instrText xml:space="preserve">PAGE  </w:instrText>
    </w:r>
    <w:r>
      <w:fldChar w:fldCharType="end"/>
    </w:r>
  </w:p>
  <w:p w14:paraId="6C2DBB37" w14:textId="0419360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AC446C">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EC45" w14:textId="1541F7A3" w:rsidR="00E45D05" w:rsidRDefault="00E45D05" w:rsidP="009B1EA1">
    <w:pPr>
      <w:pStyle w:val="Footer"/>
    </w:pPr>
    <w:r>
      <w:fldChar w:fldCharType="begin"/>
    </w:r>
    <w:r w:rsidRPr="0041348E">
      <w:rPr>
        <w:lang w:val="en-US"/>
      </w:rPr>
      <w:instrText xml:space="preserve"> FILENAME \p  \* MERGEFORMAT </w:instrText>
    </w:r>
    <w:r>
      <w:fldChar w:fldCharType="separate"/>
    </w:r>
    <w:r w:rsidR="00B47921">
      <w:rPr>
        <w:lang w:val="en-US"/>
      </w:rPr>
      <w:t>P:\ENG\ITU-R\CONF-R\CMR23\000\062ADD19E.doc</w:t>
    </w:r>
    <w:r>
      <w:fldChar w:fldCharType="end"/>
    </w:r>
    <w:r w:rsidR="00B47921">
      <w:t xml:space="preserve"> (528630)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831C" w14:textId="77777777" w:rsidR="00151749" w:rsidRDefault="00151749">
      <w:r>
        <w:rPr>
          <w:b/>
        </w:rPr>
        <w:t>_______________</w:t>
      </w:r>
    </w:p>
  </w:footnote>
  <w:footnote w:type="continuationSeparator" w:id="0">
    <w:p w14:paraId="43FA42EF" w14:textId="77777777" w:rsidR="00151749" w:rsidRDefault="00151749">
      <w:r>
        <w:continuationSeparator/>
      </w:r>
    </w:p>
  </w:footnote>
  <w:footnote w:id="1">
    <w:p w14:paraId="17D5D3AB" w14:textId="77777777" w:rsidR="002875AB" w:rsidRPr="003705ED" w:rsidRDefault="002875AB" w:rsidP="002875AB">
      <w:pPr>
        <w:pStyle w:val="FootnoteText"/>
      </w:pPr>
      <w:r>
        <w:rPr>
          <w:rStyle w:val="FootnoteReference"/>
          <w:color w:val="000000"/>
        </w:rPr>
        <w:t>*</w:t>
      </w:r>
      <w:r>
        <w:rPr>
          <w:color w:val="000000"/>
        </w:rPr>
        <w:tab/>
      </w:r>
      <w:r w:rsidRPr="003705ED">
        <w:t>The expression “frequency assignment to a space station”,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2">
    <w:p w14:paraId="0125F9C7" w14:textId="77777777" w:rsidR="002875AB" w:rsidRDefault="002875AB" w:rsidP="002875AB">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28EBF2AE" w14:textId="77777777" w:rsidR="002875AB" w:rsidRPr="00D731B5" w:rsidRDefault="002875AB" w:rsidP="002875AB">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3">
    <w:p w14:paraId="7EC9B734" w14:textId="77777777" w:rsidR="002875AB" w:rsidRDefault="002875AB" w:rsidP="002875AB">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1B8641DD" w14:textId="77777777" w:rsidR="002875AB" w:rsidRPr="00D122DC" w:rsidRDefault="002875AB" w:rsidP="002875AB">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4">
    <w:p w14:paraId="126E3A2E" w14:textId="77777777" w:rsidR="00577796" w:rsidRDefault="00577796" w:rsidP="00AB330F">
      <w:pPr>
        <w:pStyle w:val="FootnoteText"/>
        <w:rPr>
          <w:lang w:val="en-US"/>
        </w:rPr>
      </w:pPr>
      <w:r w:rsidRPr="0001777E">
        <w:rPr>
          <w:rStyle w:val="FootnoteReference"/>
        </w:rPr>
        <w:t>29</w:t>
      </w:r>
      <w:r w:rsidRPr="0001777E">
        <w:tab/>
      </w:r>
      <w:r w:rsidRPr="0001777E">
        <w:rPr>
          <w:sz w:val="16"/>
          <w:szCs w:val="16"/>
        </w:rPr>
        <w:t>(SUP – 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D139"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4A35D16" w14:textId="77777777" w:rsidR="00A066F1" w:rsidRPr="00A066F1" w:rsidRDefault="00BC75DE" w:rsidP="00241FA2">
    <w:pPr>
      <w:pStyle w:val="Header"/>
    </w:pPr>
    <w:r>
      <w:t>WRC</w:t>
    </w:r>
    <w:r w:rsidR="006D70B0">
      <w:t>23</w:t>
    </w:r>
    <w:r w:rsidR="00A066F1">
      <w:t>/</w:t>
    </w:r>
    <w:r w:rsidR="00EB55C6">
      <w:t>62(Add.19)</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D83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62D1744" w14:textId="77777777" w:rsidR="00A066F1" w:rsidRPr="00A066F1" w:rsidRDefault="00BC75DE" w:rsidP="00241FA2">
    <w:pPr>
      <w:pStyle w:val="Header"/>
    </w:pPr>
    <w:r>
      <w:t>WRC</w:t>
    </w:r>
    <w:r w:rsidR="006D70B0">
      <w:t>23</w:t>
    </w:r>
    <w:r w:rsidR="00A066F1">
      <w:t>/</w:t>
    </w:r>
    <w:r w:rsidR="00EB55C6">
      <w:t>62(Add.19)</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EE5C"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02D16CB" w14:textId="77777777" w:rsidR="00A066F1" w:rsidRPr="00A066F1" w:rsidRDefault="00BC75DE" w:rsidP="00241FA2">
    <w:pPr>
      <w:pStyle w:val="Header"/>
    </w:pPr>
    <w:r>
      <w:t>WRC</w:t>
    </w:r>
    <w:r w:rsidR="006D70B0">
      <w:t>23</w:t>
    </w:r>
    <w:r w:rsidR="00A066F1">
      <w:t>/</w:t>
    </w:r>
    <w:bookmarkStart w:id="78" w:name="OLE_LINK1"/>
    <w:bookmarkStart w:id="79" w:name="OLE_LINK2"/>
    <w:bookmarkStart w:id="80" w:name="OLE_LINK3"/>
    <w:r w:rsidR="00EB55C6">
      <w:t>62(Add.19)</w:t>
    </w:r>
    <w:bookmarkEnd w:id="78"/>
    <w:bookmarkEnd w:id="79"/>
    <w:bookmarkEnd w:id="80"/>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326446366">
    <w:abstractNumId w:val="0"/>
  </w:num>
  <w:num w:numId="2" w16cid:durableId="5043229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to Pereira, Elena">
    <w15:presenceInfo w15:providerId="AD" w15:userId="S::elena.soto-pereira@itu.int::e47df8b9-f13f-41d0-96b9-dfa387d444c2"/>
  </w15:person>
  <w15:person w15:author="ITU">
    <w15:presenceInfo w15:providerId="None" w15:userId="ITU"/>
  </w15:person>
  <w15:person w15:author="Turnbull, Karen">
    <w15:presenceInfo w15:providerId="None" w15:userId="Turnbull, Karen"/>
  </w15:person>
  <w15:person w15:author="Forhadul Parvez">
    <w15:presenceInfo w15:providerId="AD" w15:userId="S::parvez@APT.INT::380ee2ef-4f84-40df-b032-cbd4fc467096"/>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0341"/>
    <w:rsid w:val="00091346"/>
    <w:rsid w:val="0009706C"/>
    <w:rsid w:val="000A0244"/>
    <w:rsid w:val="000D154B"/>
    <w:rsid w:val="000D2DAF"/>
    <w:rsid w:val="000E463E"/>
    <w:rsid w:val="000F5D03"/>
    <w:rsid w:val="000F73FF"/>
    <w:rsid w:val="00114CF7"/>
    <w:rsid w:val="00116C7A"/>
    <w:rsid w:val="00123B68"/>
    <w:rsid w:val="00126F2E"/>
    <w:rsid w:val="0014162E"/>
    <w:rsid w:val="00146F6F"/>
    <w:rsid w:val="00151749"/>
    <w:rsid w:val="00161F26"/>
    <w:rsid w:val="00187BD9"/>
    <w:rsid w:val="00190B55"/>
    <w:rsid w:val="001B0D0A"/>
    <w:rsid w:val="001C3B5F"/>
    <w:rsid w:val="001D058F"/>
    <w:rsid w:val="001D6EDC"/>
    <w:rsid w:val="002009EA"/>
    <w:rsid w:val="00202756"/>
    <w:rsid w:val="00202CA0"/>
    <w:rsid w:val="00216B6D"/>
    <w:rsid w:val="0022757F"/>
    <w:rsid w:val="00241FA2"/>
    <w:rsid w:val="0026772C"/>
    <w:rsid w:val="00271316"/>
    <w:rsid w:val="002875AB"/>
    <w:rsid w:val="002B349C"/>
    <w:rsid w:val="002D1127"/>
    <w:rsid w:val="002D58BE"/>
    <w:rsid w:val="002E5E76"/>
    <w:rsid w:val="002F4747"/>
    <w:rsid w:val="00302605"/>
    <w:rsid w:val="00330CA3"/>
    <w:rsid w:val="00361B37"/>
    <w:rsid w:val="00377BD3"/>
    <w:rsid w:val="00384088"/>
    <w:rsid w:val="003852CE"/>
    <w:rsid w:val="0039169B"/>
    <w:rsid w:val="003A2E9B"/>
    <w:rsid w:val="003A7F8C"/>
    <w:rsid w:val="003B2284"/>
    <w:rsid w:val="003B532E"/>
    <w:rsid w:val="003D0F8B"/>
    <w:rsid w:val="003E0DB6"/>
    <w:rsid w:val="003F119C"/>
    <w:rsid w:val="0041348E"/>
    <w:rsid w:val="00420873"/>
    <w:rsid w:val="00490C79"/>
    <w:rsid w:val="00492075"/>
    <w:rsid w:val="004969AD"/>
    <w:rsid w:val="004A26C4"/>
    <w:rsid w:val="004B13CB"/>
    <w:rsid w:val="004D26EA"/>
    <w:rsid w:val="004D2BFB"/>
    <w:rsid w:val="004D5D5C"/>
    <w:rsid w:val="004F3DC0"/>
    <w:rsid w:val="0050139F"/>
    <w:rsid w:val="005501E7"/>
    <w:rsid w:val="0055140B"/>
    <w:rsid w:val="00577796"/>
    <w:rsid w:val="005861D7"/>
    <w:rsid w:val="00591DE1"/>
    <w:rsid w:val="005964AB"/>
    <w:rsid w:val="005A5F2B"/>
    <w:rsid w:val="005C099A"/>
    <w:rsid w:val="005C31A5"/>
    <w:rsid w:val="005E10C9"/>
    <w:rsid w:val="005E290B"/>
    <w:rsid w:val="005E61DD"/>
    <w:rsid w:val="005F04D8"/>
    <w:rsid w:val="006023DF"/>
    <w:rsid w:val="00615426"/>
    <w:rsid w:val="00616219"/>
    <w:rsid w:val="00645B7D"/>
    <w:rsid w:val="00657DE0"/>
    <w:rsid w:val="00685313"/>
    <w:rsid w:val="006856F9"/>
    <w:rsid w:val="00692833"/>
    <w:rsid w:val="006A6E9B"/>
    <w:rsid w:val="006B7C2A"/>
    <w:rsid w:val="006C23DA"/>
    <w:rsid w:val="006D70B0"/>
    <w:rsid w:val="006E3D45"/>
    <w:rsid w:val="0070607A"/>
    <w:rsid w:val="007149F9"/>
    <w:rsid w:val="00733A30"/>
    <w:rsid w:val="0073537F"/>
    <w:rsid w:val="00745AEE"/>
    <w:rsid w:val="00750F10"/>
    <w:rsid w:val="007742CA"/>
    <w:rsid w:val="00790D70"/>
    <w:rsid w:val="007A6F1F"/>
    <w:rsid w:val="007B0211"/>
    <w:rsid w:val="007D5320"/>
    <w:rsid w:val="007D7C94"/>
    <w:rsid w:val="00800972"/>
    <w:rsid w:val="00804475"/>
    <w:rsid w:val="00811633"/>
    <w:rsid w:val="00814037"/>
    <w:rsid w:val="008148AB"/>
    <w:rsid w:val="00841216"/>
    <w:rsid w:val="00841E55"/>
    <w:rsid w:val="00842AF0"/>
    <w:rsid w:val="0086171E"/>
    <w:rsid w:val="00872FC8"/>
    <w:rsid w:val="008845D0"/>
    <w:rsid w:val="00884D60"/>
    <w:rsid w:val="00896E56"/>
    <w:rsid w:val="008A19AA"/>
    <w:rsid w:val="008A215A"/>
    <w:rsid w:val="008A5252"/>
    <w:rsid w:val="008B309F"/>
    <w:rsid w:val="008B43F2"/>
    <w:rsid w:val="008B6CFF"/>
    <w:rsid w:val="009274B4"/>
    <w:rsid w:val="00934EA2"/>
    <w:rsid w:val="00944A5C"/>
    <w:rsid w:val="00952A66"/>
    <w:rsid w:val="00972A95"/>
    <w:rsid w:val="009B1EA1"/>
    <w:rsid w:val="009B7C9A"/>
    <w:rsid w:val="009C56E5"/>
    <w:rsid w:val="009C7716"/>
    <w:rsid w:val="009E5FC8"/>
    <w:rsid w:val="009E687A"/>
    <w:rsid w:val="009F236F"/>
    <w:rsid w:val="00A066F1"/>
    <w:rsid w:val="00A141AF"/>
    <w:rsid w:val="00A16D29"/>
    <w:rsid w:val="00A224B9"/>
    <w:rsid w:val="00A30305"/>
    <w:rsid w:val="00A31D2D"/>
    <w:rsid w:val="00A4600A"/>
    <w:rsid w:val="00A538A6"/>
    <w:rsid w:val="00A54C25"/>
    <w:rsid w:val="00A710E7"/>
    <w:rsid w:val="00A7372E"/>
    <w:rsid w:val="00A8284C"/>
    <w:rsid w:val="00A93B85"/>
    <w:rsid w:val="00AA0B18"/>
    <w:rsid w:val="00AA3C65"/>
    <w:rsid w:val="00AA666F"/>
    <w:rsid w:val="00AC446C"/>
    <w:rsid w:val="00AD7914"/>
    <w:rsid w:val="00AE514B"/>
    <w:rsid w:val="00B04658"/>
    <w:rsid w:val="00B17444"/>
    <w:rsid w:val="00B40888"/>
    <w:rsid w:val="00B47921"/>
    <w:rsid w:val="00B639E9"/>
    <w:rsid w:val="00B817CD"/>
    <w:rsid w:val="00B81A7D"/>
    <w:rsid w:val="00B91EF7"/>
    <w:rsid w:val="00B9438F"/>
    <w:rsid w:val="00B94AD0"/>
    <w:rsid w:val="00BB2D02"/>
    <w:rsid w:val="00BB3A95"/>
    <w:rsid w:val="00BC75DE"/>
    <w:rsid w:val="00BD6CCE"/>
    <w:rsid w:val="00C0018F"/>
    <w:rsid w:val="00C11027"/>
    <w:rsid w:val="00C13D0A"/>
    <w:rsid w:val="00C16A5A"/>
    <w:rsid w:val="00C20466"/>
    <w:rsid w:val="00C214ED"/>
    <w:rsid w:val="00C234E6"/>
    <w:rsid w:val="00C30013"/>
    <w:rsid w:val="00C324A8"/>
    <w:rsid w:val="00C54517"/>
    <w:rsid w:val="00C56F70"/>
    <w:rsid w:val="00C57B91"/>
    <w:rsid w:val="00C64CD8"/>
    <w:rsid w:val="00C82695"/>
    <w:rsid w:val="00C97C68"/>
    <w:rsid w:val="00CA1A47"/>
    <w:rsid w:val="00CA3DFC"/>
    <w:rsid w:val="00CA5891"/>
    <w:rsid w:val="00CB44E5"/>
    <w:rsid w:val="00CC247A"/>
    <w:rsid w:val="00CD26A2"/>
    <w:rsid w:val="00CD2CC8"/>
    <w:rsid w:val="00CE3575"/>
    <w:rsid w:val="00CE388F"/>
    <w:rsid w:val="00CE44C5"/>
    <w:rsid w:val="00CE5E47"/>
    <w:rsid w:val="00CF020F"/>
    <w:rsid w:val="00CF2B5B"/>
    <w:rsid w:val="00D14CE0"/>
    <w:rsid w:val="00D255D4"/>
    <w:rsid w:val="00D268B3"/>
    <w:rsid w:val="00D52FD6"/>
    <w:rsid w:val="00D54009"/>
    <w:rsid w:val="00D5651D"/>
    <w:rsid w:val="00D57A34"/>
    <w:rsid w:val="00D6258B"/>
    <w:rsid w:val="00D74898"/>
    <w:rsid w:val="00D759A5"/>
    <w:rsid w:val="00D801ED"/>
    <w:rsid w:val="00D936BC"/>
    <w:rsid w:val="00D96530"/>
    <w:rsid w:val="00DA1CB1"/>
    <w:rsid w:val="00DD44AF"/>
    <w:rsid w:val="00DE2AC3"/>
    <w:rsid w:val="00DE5692"/>
    <w:rsid w:val="00DE6300"/>
    <w:rsid w:val="00DF4BC6"/>
    <w:rsid w:val="00DF78E0"/>
    <w:rsid w:val="00E03C94"/>
    <w:rsid w:val="00E205BC"/>
    <w:rsid w:val="00E26226"/>
    <w:rsid w:val="00E322DC"/>
    <w:rsid w:val="00E44AC3"/>
    <w:rsid w:val="00E45D05"/>
    <w:rsid w:val="00E55816"/>
    <w:rsid w:val="00E55AEF"/>
    <w:rsid w:val="00E976C1"/>
    <w:rsid w:val="00EA12E5"/>
    <w:rsid w:val="00EB0812"/>
    <w:rsid w:val="00EB54B2"/>
    <w:rsid w:val="00EB55C6"/>
    <w:rsid w:val="00EF1932"/>
    <w:rsid w:val="00EF71B6"/>
    <w:rsid w:val="00F02766"/>
    <w:rsid w:val="00F05BD4"/>
    <w:rsid w:val="00F06473"/>
    <w:rsid w:val="00F112D5"/>
    <w:rsid w:val="00F320AA"/>
    <w:rsid w:val="00F6155B"/>
    <w:rsid w:val="00F65C19"/>
    <w:rsid w:val="00F75059"/>
    <w:rsid w:val="00F822B0"/>
    <w:rsid w:val="00FB7607"/>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56D3D"/>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5A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link w:val="TableNoChar"/>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refBold">
    <w:name w:val="App_ref + Bold"/>
    <w:basedOn w:val="Appref"/>
    <w:qFormat/>
    <w:rsid w:val="00044B5F"/>
    <w:rPr>
      <w:b/>
      <w:bCs/>
      <w:color w:val="000000"/>
    </w:rPr>
  </w:style>
  <w:style w:type="character" w:customStyle="1" w:styleId="NoteChar">
    <w:name w:val="Note Char"/>
    <w:basedOn w:val="DefaultParagraphFont"/>
    <w:link w:val="Note"/>
    <w:uiPriority w:val="99"/>
    <w:qFormat/>
    <w:locked/>
    <w:rsid w:val="00044B5F"/>
    <w:rPr>
      <w:rFonts w:ascii="Times New Roman" w:hAnsi="Times New Roman"/>
      <w:sz w:val="24"/>
      <w:lang w:val="en-GB" w:eastAsia="en-US"/>
    </w:rPr>
  </w:style>
  <w:style w:type="paragraph" w:customStyle="1" w:styleId="TabletextHanging0">
    <w:name w:val="Table_text + Hanging:  0"/>
    <w:aliases w:val="5 cm"/>
    <w:basedOn w:val="Tabletext"/>
    <w:rsid w:val="00044B5F"/>
    <w:pPr>
      <w:ind w:left="284" w:hanging="284"/>
      <w:jc w:val="both"/>
    </w:pPr>
    <w:rPr>
      <w:lang w:val="en-US"/>
    </w:rPr>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character" w:customStyle="1" w:styleId="TableheadChar">
    <w:name w:val="Table_head Char"/>
    <w:basedOn w:val="DefaultParagraphFont"/>
    <w:link w:val="Tablehead"/>
    <w:locked/>
    <w:rsid w:val="002D1127"/>
    <w:rPr>
      <w:rFonts w:ascii="Times New Roman Bold" w:hAnsi="Times New Roman Bold" w:cs="Times New Roman Bold"/>
      <w:b/>
      <w:lang w:val="en-GB" w:eastAsia="en-US"/>
    </w:rPr>
  </w:style>
  <w:style w:type="paragraph" w:styleId="Revision">
    <w:name w:val="Revision"/>
    <w:hidden/>
    <w:uiPriority w:val="99"/>
    <w:semiHidden/>
    <w:rsid w:val="00577796"/>
    <w:rPr>
      <w:rFonts w:ascii="Times New Roman" w:hAnsi="Times New Roman"/>
      <w:sz w:val="24"/>
      <w:lang w:val="en-GB" w:eastAsia="en-US"/>
    </w:rPr>
  </w:style>
  <w:style w:type="character" w:customStyle="1" w:styleId="TabletextChar">
    <w:name w:val="Table_text Char"/>
    <w:basedOn w:val="DefaultParagraphFont"/>
    <w:link w:val="Tabletext"/>
    <w:qFormat/>
    <w:rsid w:val="00D759A5"/>
    <w:rPr>
      <w:rFonts w:ascii="Times New Roman" w:hAnsi="Times New Roman"/>
      <w:lang w:val="en-GB" w:eastAsia="en-US"/>
    </w:rPr>
  </w:style>
  <w:style w:type="character" w:customStyle="1" w:styleId="TabletitleChar">
    <w:name w:val="Table_title Char"/>
    <w:basedOn w:val="DefaultParagraphFont"/>
    <w:link w:val="Tabletitle"/>
    <w:rsid w:val="00C30013"/>
    <w:rPr>
      <w:rFonts w:ascii="Times New Roman Bold" w:hAnsi="Times New Roman Bold"/>
      <w:b/>
      <w:lang w:val="en-GB" w:eastAsia="en-US"/>
    </w:rPr>
  </w:style>
  <w:style w:type="character" w:customStyle="1" w:styleId="TableNoChar">
    <w:name w:val="Table_No Char"/>
    <w:basedOn w:val="DefaultParagraphFont"/>
    <w:link w:val="TableNo"/>
    <w:locked/>
    <w:rsid w:val="00C30013"/>
    <w:rPr>
      <w:rFonts w:ascii="Times New Roman" w:hAnsi="Times New Roman"/>
      <w:caps/>
      <w:lang w:val="en-GB" w:eastAsia="en-US"/>
    </w:rPr>
  </w:style>
  <w:style w:type="character" w:styleId="CommentReference">
    <w:name w:val="annotation reference"/>
    <w:basedOn w:val="DefaultParagraphFont"/>
    <w:semiHidden/>
    <w:unhideWhenUsed/>
    <w:rsid w:val="00B47921"/>
    <w:rPr>
      <w:sz w:val="16"/>
      <w:szCs w:val="16"/>
    </w:rPr>
  </w:style>
  <w:style w:type="paragraph" w:styleId="CommentText">
    <w:name w:val="annotation text"/>
    <w:basedOn w:val="Normal"/>
    <w:link w:val="CommentTextChar"/>
    <w:unhideWhenUsed/>
    <w:rsid w:val="00B47921"/>
    <w:rPr>
      <w:sz w:val="20"/>
    </w:rPr>
  </w:style>
  <w:style w:type="character" w:customStyle="1" w:styleId="CommentTextChar">
    <w:name w:val="Comment Text Char"/>
    <w:basedOn w:val="DefaultParagraphFont"/>
    <w:link w:val="CommentText"/>
    <w:rsid w:val="00B4792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B47921"/>
    <w:rPr>
      <w:b/>
      <w:bCs/>
    </w:rPr>
  </w:style>
  <w:style w:type="character" w:customStyle="1" w:styleId="CommentSubjectChar">
    <w:name w:val="Comment Subject Char"/>
    <w:basedOn w:val="CommentTextChar"/>
    <w:link w:val="CommentSubject"/>
    <w:semiHidden/>
    <w:rsid w:val="00B47921"/>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R23-WRC23-C-0062!A19!MSW-E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BFA528CE1D8294396E46BAD2517FBF6" ma:contentTypeVersion="12" ma:contentTypeDescription="Crear nuevo documento." ma:contentTypeScope="" ma:versionID="8f871c3eb59a0bfec1b77841d1572c19">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62ddf564f28405e1e56ab844e1c93c91"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64E1-325D-44D9-8CBA-F37E192C374C}">
  <ds:schemaRefs>
    <ds:schemaRef ds:uri="http://schemas.microsoft.com/sharepoint/events"/>
  </ds:schemaRefs>
</ds:datastoreItem>
</file>

<file path=customXml/itemProps2.xml><?xml version="1.0" encoding="utf-8"?>
<ds:datastoreItem xmlns:ds="http://schemas.openxmlformats.org/officeDocument/2006/customXml" ds:itemID="{25F353D4-13D5-48F4-80DE-DDD9BE892CF5}">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A5138E4E-6FAB-46BB-A5F7-B07C71896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33A4D-DA9A-4984-A2B3-F44F276A3FEF}">
  <ds:schemaRefs>
    <ds:schemaRef ds:uri="http://schemas.microsoft.com/sharepoint/v3/contenttype/forms"/>
  </ds:schemaRefs>
</ds:datastoreItem>
</file>

<file path=customXml/itemProps5.xml><?xml version="1.0" encoding="utf-8"?>
<ds:datastoreItem xmlns:ds="http://schemas.openxmlformats.org/officeDocument/2006/customXml" ds:itemID="{8758B77F-D7A5-46C1-91F9-B542EF37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1651</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R23-WRC23-C-0062!A19!MSW-E</vt:lpstr>
    </vt:vector>
  </TitlesOfParts>
  <Manager>General Secretariat - Pool</Manager>
  <Company>International Telecommunication Union (ITU)</Company>
  <LinksUpToDate>false</LinksUpToDate>
  <CharactersWithSpaces>10838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R23-WRC23-C-0062!A19!MSW-E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2023-10-11T09:42:00Z</dcterms:created>
  <dcterms:modified xsi:type="dcterms:W3CDTF">2023-10-11T13:49:00Z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