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CF3A02" w14:paraId="2AC9D177" w14:textId="77777777" w:rsidTr="00F320AA">
        <w:trPr>
          <w:cantSplit/>
        </w:trPr>
        <w:tc>
          <w:tcPr>
            <w:tcW w:w="1418" w:type="dxa"/>
            <w:vAlign w:val="center"/>
          </w:tcPr>
          <w:p w14:paraId="46A3A449" w14:textId="77777777" w:rsidR="00F320AA" w:rsidRPr="00CF3A02" w:rsidRDefault="00F320AA" w:rsidP="00F320AA">
            <w:pPr>
              <w:spacing w:before="0"/>
              <w:rPr>
                <w:rFonts w:ascii="Verdana" w:hAnsi="Verdana"/>
                <w:position w:val="6"/>
              </w:rPr>
            </w:pPr>
            <w:r w:rsidRPr="00CF3A02">
              <w:drawing>
                <wp:inline distT="0" distB="0" distL="0" distR="0" wp14:anchorId="305D7D38" wp14:editId="0D9988B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EE255E5" w14:textId="77777777" w:rsidR="00F320AA" w:rsidRPr="00CF3A02" w:rsidRDefault="00F320AA" w:rsidP="00F320AA">
            <w:pPr>
              <w:spacing w:before="400" w:after="48" w:line="240" w:lineRule="atLeast"/>
              <w:rPr>
                <w:rFonts w:ascii="Verdana" w:hAnsi="Verdana"/>
                <w:position w:val="6"/>
              </w:rPr>
            </w:pPr>
            <w:r w:rsidRPr="00CF3A02">
              <w:rPr>
                <w:rFonts w:ascii="Verdana" w:hAnsi="Verdana" w:cs="Times"/>
                <w:b/>
                <w:position w:val="6"/>
                <w:sz w:val="22"/>
                <w:szCs w:val="22"/>
              </w:rPr>
              <w:t>World Radiocommunication Conference (WRC-23)</w:t>
            </w:r>
            <w:r w:rsidRPr="00CF3A02">
              <w:rPr>
                <w:rFonts w:ascii="Verdana" w:hAnsi="Verdana" w:cs="Times"/>
                <w:b/>
                <w:position w:val="6"/>
                <w:sz w:val="26"/>
                <w:szCs w:val="26"/>
              </w:rPr>
              <w:br/>
            </w:r>
            <w:r w:rsidRPr="00CF3A02">
              <w:rPr>
                <w:rFonts w:ascii="Verdana" w:hAnsi="Verdana"/>
                <w:b/>
                <w:bCs/>
                <w:position w:val="6"/>
                <w:sz w:val="18"/>
                <w:szCs w:val="18"/>
              </w:rPr>
              <w:t>Dubai, 20 November - 15 December 2023</w:t>
            </w:r>
          </w:p>
        </w:tc>
        <w:tc>
          <w:tcPr>
            <w:tcW w:w="1951" w:type="dxa"/>
            <w:vAlign w:val="center"/>
          </w:tcPr>
          <w:p w14:paraId="1C05EFB6" w14:textId="77777777" w:rsidR="00F320AA" w:rsidRPr="00CF3A02" w:rsidRDefault="00EB0812" w:rsidP="00F320AA">
            <w:pPr>
              <w:spacing w:before="0" w:line="240" w:lineRule="atLeast"/>
            </w:pPr>
            <w:r w:rsidRPr="00CF3A02">
              <w:drawing>
                <wp:inline distT="0" distB="0" distL="0" distR="0" wp14:anchorId="561F0C51" wp14:editId="00285F3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CF3A02" w14:paraId="6B9D57BF" w14:textId="77777777">
        <w:trPr>
          <w:cantSplit/>
        </w:trPr>
        <w:tc>
          <w:tcPr>
            <w:tcW w:w="6911" w:type="dxa"/>
            <w:gridSpan w:val="2"/>
            <w:tcBorders>
              <w:bottom w:val="single" w:sz="12" w:space="0" w:color="auto"/>
            </w:tcBorders>
          </w:tcPr>
          <w:p w14:paraId="1B758C7D" w14:textId="77777777" w:rsidR="00A066F1" w:rsidRPr="00CF3A02"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079B4B1D" w14:textId="77777777" w:rsidR="00A066F1" w:rsidRPr="00CF3A02" w:rsidRDefault="00A066F1" w:rsidP="00A066F1">
            <w:pPr>
              <w:spacing w:before="0" w:line="240" w:lineRule="atLeast"/>
              <w:rPr>
                <w:rFonts w:ascii="Verdana" w:hAnsi="Verdana"/>
                <w:szCs w:val="24"/>
              </w:rPr>
            </w:pPr>
          </w:p>
        </w:tc>
      </w:tr>
      <w:tr w:rsidR="00A066F1" w:rsidRPr="00CF3A02" w14:paraId="7B004D20" w14:textId="77777777">
        <w:trPr>
          <w:cantSplit/>
        </w:trPr>
        <w:tc>
          <w:tcPr>
            <w:tcW w:w="6911" w:type="dxa"/>
            <w:gridSpan w:val="2"/>
            <w:tcBorders>
              <w:top w:val="single" w:sz="12" w:space="0" w:color="auto"/>
            </w:tcBorders>
          </w:tcPr>
          <w:p w14:paraId="0E3C2DC8" w14:textId="77777777" w:rsidR="00A066F1" w:rsidRPr="00CF3A02"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35B4FAA5" w14:textId="77777777" w:rsidR="00A066F1" w:rsidRPr="00CF3A02" w:rsidRDefault="00A066F1" w:rsidP="00A066F1">
            <w:pPr>
              <w:spacing w:before="0" w:line="240" w:lineRule="atLeast"/>
              <w:rPr>
                <w:rFonts w:ascii="Verdana" w:hAnsi="Verdana"/>
                <w:sz w:val="20"/>
              </w:rPr>
            </w:pPr>
          </w:p>
        </w:tc>
      </w:tr>
      <w:tr w:rsidR="00A066F1" w:rsidRPr="00CF3A02" w14:paraId="137B45AC" w14:textId="77777777">
        <w:trPr>
          <w:cantSplit/>
          <w:trHeight w:val="23"/>
        </w:trPr>
        <w:tc>
          <w:tcPr>
            <w:tcW w:w="6911" w:type="dxa"/>
            <w:gridSpan w:val="2"/>
            <w:shd w:val="clear" w:color="auto" w:fill="auto"/>
          </w:tcPr>
          <w:p w14:paraId="559BC5E0" w14:textId="77777777" w:rsidR="00A066F1" w:rsidRPr="00CF3A02"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CF3A02">
              <w:rPr>
                <w:rFonts w:ascii="Verdana" w:hAnsi="Verdana"/>
                <w:sz w:val="20"/>
                <w:szCs w:val="20"/>
              </w:rPr>
              <w:t>PLENARY MEETING</w:t>
            </w:r>
          </w:p>
        </w:tc>
        <w:tc>
          <w:tcPr>
            <w:tcW w:w="3120" w:type="dxa"/>
            <w:gridSpan w:val="2"/>
          </w:tcPr>
          <w:p w14:paraId="540308F3" w14:textId="77777777" w:rsidR="00A066F1" w:rsidRPr="00CF3A02" w:rsidRDefault="00E55816" w:rsidP="00AA666F">
            <w:pPr>
              <w:tabs>
                <w:tab w:val="left" w:pos="851"/>
              </w:tabs>
              <w:spacing w:before="0" w:line="240" w:lineRule="atLeast"/>
              <w:rPr>
                <w:rFonts w:ascii="Verdana" w:hAnsi="Verdana"/>
                <w:sz w:val="20"/>
              </w:rPr>
            </w:pPr>
            <w:r w:rsidRPr="00CF3A02">
              <w:rPr>
                <w:rFonts w:ascii="Verdana" w:hAnsi="Verdana"/>
                <w:b/>
                <w:sz w:val="20"/>
              </w:rPr>
              <w:t xml:space="preserve">Addendum </w:t>
            </w:r>
            <w:proofErr w:type="gramStart"/>
            <w:r w:rsidRPr="00CF3A02">
              <w:rPr>
                <w:rFonts w:ascii="Verdana" w:hAnsi="Verdana"/>
                <w:b/>
                <w:sz w:val="20"/>
              </w:rPr>
              <w:t>13</w:t>
            </w:r>
            <w:proofErr w:type="gramEnd"/>
            <w:r w:rsidRPr="00CF3A02">
              <w:rPr>
                <w:rFonts w:ascii="Verdana" w:hAnsi="Verdana"/>
                <w:b/>
                <w:sz w:val="20"/>
              </w:rPr>
              <w:t xml:space="preserve"> to</w:t>
            </w:r>
            <w:r w:rsidRPr="00CF3A02">
              <w:rPr>
                <w:rFonts w:ascii="Verdana" w:hAnsi="Verdana"/>
                <w:b/>
                <w:sz w:val="20"/>
              </w:rPr>
              <w:br/>
              <w:t>Document 62(Add.22)</w:t>
            </w:r>
            <w:r w:rsidR="00A066F1" w:rsidRPr="00CF3A02">
              <w:rPr>
                <w:rFonts w:ascii="Verdana" w:hAnsi="Verdana"/>
                <w:b/>
                <w:sz w:val="20"/>
              </w:rPr>
              <w:t>-</w:t>
            </w:r>
            <w:r w:rsidR="005E10C9" w:rsidRPr="00CF3A02">
              <w:rPr>
                <w:rFonts w:ascii="Verdana" w:hAnsi="Verdana"/>
                <w:b/>
                <w:sz w:val="20"/>
              </w:rPr>
              <w:t>E</w:t>
            </w:r>
          </w:p>
        </w:tc>
      </w:tr>
      <w:tr w:rsidR="00A066F1" w:rsidRPr="00CF3A02" w14:paraId="1B6D5D7B" w14:textId="77777777">
        <w:trPr>
          <w:cantSplit/>
          <w:trHeight w:val="23"/>
        </w:trPr>
        <w:tc>
          <w:tcPr>
            <w:tcW w:w="6911" w:type="dxa"/>
            <w:gridSpan w:val="2"/>
            <w:shd w:val="clear" w:color="auto" w:fill="auto"/>
          </w:tcPr>
          <w:p w14:paraId="7B2C8078" w14:textId="77777777" w:rsidR="00A066F1" w:rsidRPr="00CF3A02"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75496324" w14:textId="77777777" w:rsidR="00A066F1" w:rsidRPr="00CF3A02" w:rsidRDefault="00420873" w:rsidP="00A066F1">
            <w:pPr>
              <w:tabs>
                <w:tab w:val="left" w:pos="993"/>
              </w:tabs>
              <w:spacing w:before="0"/>
              <w:rPr>
                <w:rFonts w:ascii="Verdana" w:hAnsi="Verdana"/>
                <w:sz w:val="20"/>
              </w:rPr>
            </w:pPr>
            <w:r w:rsidRPr="00CF3A02">
              <w:rPr>
                <w:rFonts w:ascii="Verdana" w:hAnsi="Verdana"/>
                <w:b/>
                <w:sz w:val="20"/>
              </w:rPr>
              <w:t>26 September 2023</w:t>
            </w:r>
          </w:p>
        </w:tc>
      </w:tr>
      <w:tr w:rsidR="00A066F1" w:rsidRPr="00CF3A02" w14:paraId="61CBB624" w14:textId="77777777">
        <w:trPr>
          <w:cantSplit/>
          <w:trHeight w:val="23"/>
        </w:trPr>
        <w:tc>
          <w:tcPr>
            <w:tcW w:w="6911" w:type="dxa"/>
            <w:gridSpan w:val="2"/>
            <w:shd w:val="clear" w:color="auto" w:fill="auto"/>
          </w:tcPr>
          <w:p w14:paraId="4DA805D5" w14:textId="77777777" w:rsidR="00A066F1" w:rsidRPr="00CF3A02"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1F4A787" w14:textId="77777777" w:rsidR="00A066F1" w:rsidRPr="00CF3A02" w:rsidRDefault="00E55816" w:rsidP="00A066F1">
            <w:pPr>
              <w:tabs>
                <w:tab w:val="left" w:pos="993"/>
              </w:tabs>
              <w:spacing w:before="0"/>
              <w:rPr>
                <w:rFonts w:ascii="Verdana" w:hAnsi="Verdana"/>
                <w:b/>
                <w:sz w:val="20"/>
              </w:rPr>
            </w:pPr>
            <w:r w:rsidRPr="00CF3A02">
              <w:rPr>
                <w:rFonts w:ascii="Verdana" w:hAnsi="Verdana"/>
                <w:b/>
                <w:sz w:val="20"/>
              </w:rPr>
              <w:t>Original: English</w:t>
            </w:r>
          </w:p>
        </w:tc>
      </w:tr>
      <w:tr w:rsidR="00A066F1" w:rsidRPr="00CF3A02" w14:paraId="1F544989" w14:textId="77777777" w:rsidTr="00642E60">
        <w:trPr>
          <w:cantSplit/>
          <w:trHeight w:val="23"/>
        </w:trPr>
        <w:tc>
          <w:tcPr>
            <w:tcW w:w="10031" w:type="dxa"/>
            <w:gridSpan w:val="4"/>
            <w:shd w:val="clear" w:color="auto" w:fill="auto"/>
          </w:tcPr>
          <w:p w14:paraId="5F176396" w14:textId="77777777" w:rsidR="00A066F1" w:rsidRPr="00CF3A02" w:rsidRDefault="00A066F1" w:rsidP="00A066F1">
            <w:pPr>
              <w:tabs>
                <w:tab w:val="left" w:pos="993"/>
              </w:tabs>
              <w:spacing w:before="0"/>
              <w:rPr>
                <w:rFonts w:ascii="Verdana" w:hAnsi="Verdana"/>
                <w:b/>
                <w:sz w:val="20"/>
              </w:rPr>
            </w:pPr>
          </w:p>
        </w:tc>
      </w:tr>
      <w:tr w:rsidR="00E55816" w:rsidRPr="00CF3A02" w14:paraId="3172863D" w14:textId="77777777" w:rsidTr="00642E60">
        <w:trPr>
          <w:cantSplit/>
          <w:trHeight w:val="23"/>
        </w:trPr>
        <w:tc>
          <w:tcPr>
            <w:tcW w:w="10031" w:type="dxa"/>
            <w:gridSpan w:val="4"/>
            <w:shd w:val="clear" w:color="auto" w:fill="auto"/>
          </w:tcPr>
          <w:p w14:paraId="7F95D0A7" w14:textId="77777777" w:rsidR="00E55816" w:rsidRPr="00CF3A02" w:rsidRDefault="00884D60" w:rsidP="00E55816">
            <w:pPr>
              <w:pStyle w:val="Source"/>
            </w:pPr>
            <w:r w:rsidRPr="00CF3A02">
              <w:t>Asia-Pacific Telecommunity Common Proposals</w:t>
            </w:r>
          </w:p>
        </w:tc>
      </w:tr>
      <w:tr w:rsidR="00E55816" w:rsidRPr="00CF3A02" w14:paraId="0C83B11C" w14:textId="77777777" w:rsidTr="00642E60">
        <w:trPr>
          <w:cantSplit/>
          <w:trHeight w:val="23"/>
        </w:trPr>
        <w:tc>
          <w:tcPr>
            <w:tcW w:w="10031" w:type="dxa"/>
            <w:gridSpan w:val="4"/>
            <w:shd w:val="clear" w:color="auto" w:fill="auto"/>
          </w:tcPr>
          <w:p w14:paraId="11949779" w14:textId="77777777" w:rsidR="00E55816" w:rsidRPr="00CF3A02" w:rsidRDefault="007D5320" w:rsidP="00E55816">
            <w:pPr>
              <w:pStyle w:val="Title1"/>
            </w:pPr>
            <w:r w:rsidRPr="00CF3A02">
              <w:t>PROPOSALS FOR THE WORK OF THE CONFERENCE</w:t>
            </w:r>
          </w:p>
        </w:tc>
      </w:tr>
      <w:tr w:rsidR="00E55816" w:rsidRPr="00CF3A02" w14:paraId="10C6C00C" w14:textId="77777777" w:rsidTr="00642E60">
        <w:trPr>
          <w:cantSplit/>
          <w:trHeight w:val="23"/>
        </w:trPr>
        <w:tc>
          <w:tcPr>
            <w:tcW w:w="10031" w:type="dxa"/>
            <w:gridSpan w:val="4"/>
            <w:shd w:val="clear" w:color="auto" w:fill="auto"/>
          </w:tcPr>
          <w:p w14:paraId="332E42D5" w14:textId="77777777" w:rsidR="00E55816" w:rsidRPr="00CF3A02" w:rsidRDefault="00E55816" w:rsidP="00E55816">
            <w:pPr>
              <w:pStyle w:val="Title2"/>
            </w:pPr>
          </w:p>
        </w:tc>
      </w:tr>
      <w:tr w:rsidR="00A538A6" w:rsidRPr="00CF3A02" w14:paraId="3CDB94A4" w14:textId="77777777" w:rsidTr="00642E60">
        <w:trPr>
          <w:cantSplit/>
          <w:trHeight w:val="23"/>
        </w:trPr>
        <w:tc>
          <w:tcPr>
            <w:tcW w:w="10031" w:type="dxa"/>
            <w:gridSpan w:val="4"/>
            <w:shd w:val="clear" w:color="auto" w:fill="auto"/>
          </w:tcPr>
          <w:p w14:paraId="33C23798" w14:textId="77777777" w:rsidR="00A538A6" w:rsidRPr="00CF3A02" w:rsidRDefault="004B13CB" w:rsidP="004B13CB">
            <w:pPr>
              <w:pStyle w:val="Agendaitem"/>
              <w:rPr>
                <w:lang w:val="en-GB"/>
              </w:rPr>
            </w:pPr>
            <w:r w:rsidRPr="00CF3A02">
              <w:rPr>
                <w:lang w:val="en-GB"/>
              </w:rPr>
              <w:t>Agenda item 7(K)</w:t>
            </w:r>
          </w:p>
        </w:tc>
      </w:tr>
    </w:tbl>
    <w:bookmarkEnd w:id="4"/>
    <w:bookmarkEnd w:id="5"/>
    <w:p w14:paraId="4EE229EC" w14:textId="77777777" w:rsidR="00187BD9" w:rsidRPr="00CF3A02" w:rsidRDefault="00642E60" w:rsidP="00642E60">
      <w:r w:rsidRPr="00CF3A02">
        <w:t>7</w:t>
      </w:r>
      <w:r w:rsidRPr="00CF3A02">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CF3A02">
        <w:rPr>
          <w:b/>
        </w:rPr>
        <w:t>86</w:t>
      </w:r>
      <w:r w:rsidRPr="00CF3A02">
        <w:t xml:space="preserve"> </w:t>
      </w:r>
      <w:r w:rsidRPr="00CF3A02">
        <w:rPr>
          <w:b/>
        </w:rPr>
        <w:t>(Rev.WRC</w:t>
      </w:r>
      <w:r w:rsidRPr="00CF3A02">
        <w:rPr>
          <w:b/>
        </w:rPr>
        <w:noBreakHyphen/>
        <w:t>07)</w:t>
      </w:r>
      <w:r w:rsidRPr="00CF3A02">
        <w:rPr>
          <w:bCs/>
        </w:rPr>
        <w:t>, in order to facilitate the rational, efficient and economical use of radio frequencies and any associated orbits, including the geostationary-satellite orbit;</w:t>
      </w:r>
    </w:p>
    <w:p w14:paraId="556F3479" w14:textId="77777777" w:rsidR="00642E60" w:rsidRPr="00CF3A02" w:rsidRDefault="00642E60" w:rsidP="00642E60">
      <w:r w:rsidRPr="00CF3A02">
        <w:t>7(K)</w:t>
      </w:r>
      <w:r w:rsidRPr="00CF3A02">
        <w:tab/>
        <w:t xml:space="preserve">Topic K - Modification to Resolution </w:t>
      </w:r>
      <w:r w:rsidRPr="00CF3A02">
        <w:rPr>
          <w:b/>
          <w:bCs/>
        </w:rPr>
        <w:t>553 (Rev.WRC-15)</w:t>
      </w:r>
      <w:r w:rsidRPr="00CF3A02">
        <w:t xml:space="preserve"> to remove certain restrictions that prevent administrations from taking effective advantage of the Resolution</w:t>
      </w:r>
    </w:p>
    <w:p w14:paraId="5E119A41" w14:textId="77777777" w:rsidR="00236362" w:rsidRPr="00CF3A02" w:rsidRDefault="00236362" w:rsidP="00236362">
      <w:pPr>
        <w:pStyle w:val="Headingb"/>
        <w:rPr>
          <w:lang w:val="en-GB"/>
        </w:rPr>
      </w:pPr>
      <w:r w:rsidRPr="00CF3A02">
        <w:rPr>
          <w:lang w:val="en-GB"/>
        </w:rPr>
        <w:t xml:space="preserve">Introduction </w:t>
      </w:r>
    </w:p>
    <w:p w14:paraId="64578C5F" w14:textId="1A1D57B2" w:rsidR="00236362" w:rsidRPr="00CF3A02" w:rsidRDefault="00236362" w:rsidP="00236362">
      <w:r w:rsidRPr="00CF3A02">
        <w:t>The APT Members have considered WRC-23 agenda item 7, Topic K, and developed an APT Common Proposal to support Method K2 in the CPM Report to address this topic.</w:t>
      </w:r>
    </w:p>
    <w:p w14:paraId="0DB113C6" w14:textId="77777777" w:rsidR="00236362" w:rsidRPr="00CF3A02" w:rsidRDefault="00236362" w:rsidP="00236362">
      <w:pPr>
        <w:pStyle w:val="Headingb"/>
        <w:rPr>
          <w:lang w:val="en-GB"/>
        </w:rPr>
      </w:pPr>
      <w:r w:rsidRPr="00CF3A02">
        <w:rPr>
          <w:lang w:val="en-GB"/>
        </w:rPr>
        <w:t xml:space="preserve">Proposal </w:t>
      </w:r>
    </w:p>
    <w:p w14:paraId="263CFBD2" w14:textId="77777777" w:rsidR="00241FA2" w:rsidRPr="00CF3A02" w:rsidRDefault="00241FA2" w:rsidP="00EB54B2"/>
    <w:p w14:paraId="0C95766B" w14:textId="77777777" w:rsidR="00187BD9" w:rsidRPr="00CF3A02" w:rsidRDefault="00187BD9" w:rsidP="00187BD9">
      <w:pPr>
        <w:tabs>
          <w:tab w:val="clear" w:pos="1134"/>
          <w:tab w:val="clear" w:pos="1871"/>
          <w:tab w:val="clear" w:pos="2268"/>
        </w:tabs>
        <w:overflowPunct/>
        <w:autoSpaceDE/>
        <w:autoSpaceDN/>
        <w:adjustRightInd/>
        <w:spacing w:before="0"/>
        <w:textAlignment w:val="auto"/>
      </w:pPr>
      <w:r w:rsidRPr="00CF3A02">
        <w:br w:type="page"/>
      </w:r>
    </w:p>
    <w:p w14:paraId="5CEC9327" w14:textId="77777777" w:rsidR="00897096" w:rsidRPr="00CF3A02" w:rsidRDefault="00642E60">
      <w:pPr>
        <w:pStyle w:val="Proposal"/>
      </w:pPr>
      <w:r w:rsidRPr="00CF3A02">
        <w:lastRenderedPageBreak/>
        <w:t>MOD</w:t>
      </w:r>
      <w:r w:rsidRPr="00CF3A02">
        <w:tab/>
        <w:t>ACP/62A22A13/1</w:t>
      </w:r>
      <w:r w:rsidRPr="00CF3A02">
        <w:rPr>
          <w:vanish/>
          <w:color w:val="7F7F7F" w:themeColor="text1" w:themeTint="80"/>
          <w:vertAlign w:val="superscript"/>
        </w:rPr>
        <w:t>#2165</w:t>
      </w:r>
    </w:p>
    <w:p w14:paraId="7AD6266A" w14:textId="77777777" w:rsidR="00642E60" w:rsidRPr="00CF3A02" w:rsidRDefault="00642E60" w:rsidP="00642E60">
      <w:pPr>
        <w:pStyle w:val="ResNo"/>
      </w:pPr>
      <w:r w:rsidRPr="00CF3A02">
        <w:t xml:space="preserve">RESOLUTION </w:t>
      </w:r>
      <w:r w:rsidRPr="00CF3A02">
        <w:rPr>
          <w:rStyle w:val="href"/>
        </w:rPr>
        <w:t>553</w:t>
      </w:r>
      <w:r w:rsidRPr="00CF3A02">
        <w:t xml:space="preserve"> (rev.WRC</w:t>
      </w:r>
      <w:r w:rsidRPr="00CF3A02">
        <w:noBreakHyphen/>
      </w:r>
      <w:del w:id="6" w:author="I.T.U." w:date="2022-09-08T09:32:00Z">
        <w:r w:rsidRPr="00CF3A02" w:rsidDel="00EA4777">
          <w:delText>15</w:delText>
        </w:r>
      </w:del>
      <w:ins w:id="7" w:author="I.T.U." w:date="2022-09-08T09:32:00Z">
        <w:r w:rsidRPr="00CF3A02">
          <w:t>23</w:t>
        </w:r>
      </w:ins>
      <w:r w:rsidRPr="00CF3A02">
        <w:t>)</w:t>
      </w:r>
    </w:p>
    <w:p w14:paraId="048CBC41" w14:textId="77777777" w:rsidR="00642E60" w:rsidRPr="00CF3A02" w:rsidRDefault="00642E60" w:rsidP="00642E60">
      <w:pPr>
        <w:pStyle w:val="Restitle"/>
      </w:pPr>
      <w:r w:rsidRPr="00CF3A02">
        <w:t xml:space="preserve">Additional regulatory measures for broadcasting-satellite networks </w:t>
      </w:r>
      <w:r w:rsidRPr="00CF3A02">
        <w:br/>
        <w:t xml:space="preserve">in the frequency band and 21.4-22 GHz in Regions 1 and 3 for the </w:t>
      </w:r>
      <w:r w:rsidRPr="00CF3A02">
        <w:br/>
        <w:t>enhancement of equitable access to this frequency band</w:t>
      </w:r>
    </w:p>
    <w:p w14:paraId="261EB3F3" w14:textId="77777777" w:rsidR="00642E60" w:rsidRPr="00CF3A02" w:rsidRDefault="00642E60" w:rsidP="00642E60">
      <w:pPr>
        <w:pStyle w:val="Normalaftertitle0"/>
        <w:keepNext/>
      </w:pPr>
      <w:r w:rsidRPr="00CF3A02">
        <w:t>The World Radiocommunication Conference (</w:t>
      </w:r>
      <w:del w:id="8" w:author="I.T.U." w:date="2022-09-08T09:32:00Z">
        <w:r w:rsidRPr="00CF3A02" w:rsidDel="00EA4777">
          <w:delText>Geneva</w:delText>
        </w:r>
      </w:del>
      <w:del w:id="9" w:author="English" w:date="2022-10-20T11:52:00Z">
        <w:r w:rsidRPr="00CF3A02" w:rsidDel="00B57C92">
          <w:delText>, 2015</w:delText>
        </w:r>
      </w:del>
      <w:ins w:id="10" w:author="I.T.U." w:date="2022-09-08T09:32:00Z">
        <w:r w:rsidRPr="00CF3A02">
          <w:t>Dubai</w:t>
        </w:r>
      </w:ins>
      <w:ins w:id="11" w:author="English" w:date="2022-10-20T11:52:00Z">
        <w:r w:rsidRPr="00CF3A02">
          <w:t>, 2023</w:t>
        </w:r>
      </w:ins>
      <w:r w:rsidRPr="00CF3A02">
        <w:t>),</w:t>
      </w:r>
    </w:p>
    <w:p w14:paraId="02EA3CCF" w14:textId="77777777" w:rsidR="00642E60" w:rsidRPr="00CF3A02" w:rsidRDefault="00642E60" w:rsidP="00642E60">
      <w:r w:rsidRPr="00CF3A02">
        <w:t>…</w:t>
      </w:r>
    </w:p>
    <w:p w14:paraId="6F2B8845" w14:textId="77777777" w:rsidR="00642E60" w:rsidRPr="00CF3A02" w:rsidRDefault="00642E60" w:rsidP="00642E60">
      <w:pPr>
        <w:pStyle w:val="AnnexNo"/>
      </w:pPr>
      <w:bookmarkStart w:id="12" w:name="_Toc119922830"/>
      <w:r w:rsidRPr="00CF3A02">
        <w:t>ATTACHMENT TO RESOLUTION 553 (rev.WRC</w:t>
      </w:r>
      <w:r w:rsidRPr="00CF3A02">
        <w:noBreakHyphen/>
      </w:r>
      <w:del w:id="13" w:author="Reza" w:date="2022-09-03T12:25:00Z">
        <w:r w:rsidRPr="00CF3A02" w:rsidDel="00945C05">
          <w:delText>15</w:delText>
        </w:r>
      </w:del>
      <w:ins w:id="14" w:author="Reza" w:date="2022-09-03T12:25:00Z">
        <w:r w:rsidRPr="00CF3A02">
          <w:t>23</w:t>
        </w:r>
      </w:ins>
      <w:r w:rsidRPr="00CF3A02">
        <w:t>)</w:t>
      </w:r>
      <w:bookmarkEnd w:id="12"/>
    </w:p>
    <w:p w14:paraId="7417AC50" w14:textId="77777777" w:rsidR="00642E60" w:rsidRPr="00CF3A02" w:rsidRDefault="00642E60" w:rsidP="00642E60">
      <w:pPr>
        <w:pStyle w:val="Annextitle"/>
        <w:rPr>
          <w:lang w:eastAsia="zh-CN"/>
        </w:rPr>
      </w:pPr>
      <w:r w:rsidRPr="00CF3A02">
        <w:rPr>
          <w:lang w:eastAsia="zh-CN"/>
        </w:rPr>
        <w:t xml:space="preserve">Special procedure to </w:t>
      </w:r>
      <w:proofErr w:type="gramStart"/>
      <w:r w:rsidRPr="00CF3A02">
        <w:rPr>
          <w:lang w:eastAsia="zh-CN"/>
        </w:rPr>
        <w:t>be applied</w:t>
      </w:r>
      <w:proofErr w:type="gramEnd"/>
      <w:r w:rsidRPr="00CF3A02">
        <w:rPr>
          <w:lang w:eastAsia="zh-CN"/>
        </w:rPr>
        <w:t xml:space="preserve"> for an assignment for a BSS system </w:t>
      </w:r>
      <w:r w:rsidRPr="00CF3A02">
        <w:rPr>
          <w:lang w:eastAsia="zh-CN"/>
        </w:rPr>
        <w:br/>
        <w:t>in the frequency band 21.4-22 GHz in Regions 1 and 3</w:t>
      </w:r>
    </w:p>
    <w:p w14:paraId="4B3A6389" w14:textId="77777777" w:rsidR="00642E60" w:rsidRPr="00CF3A02" w:rsidRDefault="00642E60" w:rsidP="00642E60">
      <w:pPr>
        <w:pStyle w:val="Normalaftertitle0"/>
        <w:rPr>
          <w:ins w:id="15" w:author="I.T.U." w:date="2022-10-10T15:25:00Z"/>
        </w:rPr>
      </w:pPr>
      <w:r w:rsidRPr="00CF3A02">
        <w:t>1</w:t>
      </w:r>
      <w:r w:rsidRPr="00CF3A02">
        <w:tab/>
        <w:t xml:space="preserve">The special procedure described in this attachment can only </w:t>
      </w:r>
      <w:proofErr w:type="gramStart"/>
      <w:r w:rsidRPr="00CF3A02">
        <w:t>be applied</w:t>
      </w:r>
      <w:proofErr w:type="gramEnd"/>
      <w:r w:rsidRPr="00CF3A02">
        <w:t xml:space="preserve"> </w:t>
      </w:r>
      <w:del w:id="16" w:author="I.T.U." w:date="2022-10-10T15:25:00Z">
        <w:r w:rsidRPr="00CF3A02" w:rsidDel="00DF6A2C">
          <w:delText>once</w:delText>
        </w:r>
      </w:del>
      <w:ins w:id="17" w:author="I.T.U." w:date="2022-10-10T15:25:00Z">
        <w:r w:rsidRPr="00CF3A02">
          <w:t>to one network at a time</w:t>
        </w:r>
      </w:ins>
      <w:r w:rsidRPr="00CF3A02">
        <w:t xml:space="preserve"> (except as described in § 3 below) by an administration or an administration acting on behalf of a group of named administrations when </w:t>
      </w:r>
      <w:ins w:id="18" w:author="I.T.U." w:date="2022-10-10T15:25:00Z">
        <w:r w:rsidRPr="00CF3A02">
          <w:t xml:space="preserve">for the frequency band 21.4-22 GHz </w:t>
        </w:r>
      </w:ins>
      <w:r w:rsidRPr="00CF3A02">
        <w:t>none of those administrations have</w:t>
      </w:r>
      <w:del w:id="19" w:author="English" w:date="2022-10-20T11:53:00Z">
        <w:r w:rsidRPr="00CF3A02" w:rsidDel="00B57C92">
          <w:delText xml:space="preserve"> </w:delText>
        </w:r>
      </w:del>
      <w:ins w:id="20" w:author="I.T.U." w:date="2022-10-10T15:25:00Z">
        <w:r w:rsidRPr="00CF3A02">
          <w:t>:</w:t>
        </w:r>
      </w:ins>
    </w:p>
    <w:p w14:paraId="1A095CF5" w14:textId="77777777" w:rsidR="00642E60" w:rsidRPr="00CF3A02" w:rsidRDefault="00642E60" w:rsidP="00642E60">
      <w:pPr>
        <w:pStyle w:val="enumlev1"/>
        <w:rPr>
          <w:ins w:id="21" w:author="I.T.U." w:date="2022-10-10T15:26:00Z"/>
        </w:rPr>
      </w:pPr>
      <w:ins w:id="22" w:author="I.T.U." w:date="2022-10-10T15:25:00Z">
        <w:r w:rsidRPr="00CF3A02">
          <w:t>–</w:t>
        </w:r>
        <w:r w:rsidRPr="00CF3A02">
          <w:tab/>
        </w:r>
      </w:ins>
      <w:r w:rsidRPr="00CF3A02">
        <w:t>a network in the MIFR, notified under Article </w:t>
      </w:r>
      <w:r w:rsidRPr="00CF3A02">
        <w:rPr>
          <w:rStyle w:val="Artref"/>
          <w:b/>
          <w:bCs/>
        </w:rPr>
        <w:t>11</w:t>
      </w:r>
      <w:r w:rsidRPr="00CF3A02">
        <w:t xml:space="preserve"> or </w:t>
      </w:r>
    </w:p>
    <w:p w14:paraId="743FE2D7" w14:textId="77777777" w:rsidR="00642E60" w:rsidRPr="00CF3A02" w:rsidRDefault="00642E60" w:rsidP="00642E60">
      <w:pPr>
        <w:pStyle w:val="enumlev1"/>
        <w:rPr>
          <w:ins w:id="23" w:author="I.T.U." w:date="2022-10-10T15:26:00Z"/>
        </w:rPr>
      </w:pPr>
      <w:ins w:id="24" w:author="I.T.U." w:date="2022-10-10T15:26:00Z">
        <w:r w:rsidRPr="00CF3A02">
          <w:t>–</w:t>
        </w:r>
        <w:r w:rsidRPr="00CF3A02">
          <w:tab/>
          <w:t xml:space="preserve">more than one network </w:t>
        </w:r>
      </w:ins>
      <w:r w:rsidRPr="00CF3A02">
        <w:t>successfully examined under No. </w:t>
      </w:r>
      <w:r w:rsidRPr="00CF3A02">
        <w:rPr>
          <w:rStyle w:val="Artref"/>
          <w:b/>
          <w:bCs/>
        </w:rPr>
        <w:t>9.34</w:t>
      </w:r>
      <w:r w:rsidRPr="00CF3A02">
        <w:t xml:space="preserve"> and published under No. </w:t>
      </w:r>
      <w:r w:rsidRPr="00CF3A02">
        <w:rPr>
          <w:rStyle w:val="Artref"/>
          <w:b/>
          <w:bCs/>
        </w:rPr>
        <w:t>9.38</w:t>
      </w:r>
      <w:r w:rsidRPr="00CF3A02">
        <w:t xml:space="preserve"> </w:t>
      </w:r>
      <w:ins w:id="25" w:author="I.T.U." w:date="2022-10-10T15:26:00Z">
        <w:r w:rsidRPr="00CF3A02">
          <w:t xml:space="preserve">at the same orbital position as the one of this special procedure or </w:t>
        </w:r>
      </w:ins>
    </w:p>
    <w:p w14:paraId="51EE4904" w14:textId="77777777" w:rsidR="00642E60" w:rsidRPr="00CF3A02" w:rsidRDefault="00642E60" w:rsidP="00642E60">
      <w:pPr>
        <w:pStyle w:val="enumlev1"/>
        <w:rPr>
          <w:ins w:id="26" w:author="I.T.U." w:date="2022-10-10T15:27:00Z"/>
        </w:rPr>
      </w:pPr>
      <w:ins w:id="27" w:author="I.T.U." w:date="2022-10-10T15:27:00Z">
        <w:r w:rsidRPr="00CF3A02">
          <w:t>–</w:t>
        </w:r>
        <w:r w:rsidRPr="00CF3A02">
          <w:tab/>
          <w:t>a network successfully examined under No. </w:t>
        </w:r>
        <w:r w:rsidRPr="00CF3A02">
          <w:rPr>
            <w:rStyle w:val="Artref"/>
            <w:b/>
            <w:bCs/>
          </w:rPr>
          <w:t>9.34</w:t>
        </w:r>
        <w:r w:rsidRPr="00CF3A02">
          <w:t xml:space="preserve"> and published under No. </w:t>
        </w:r>
        <w:r w:rsidRPr="00CF3A02">
          <w:rPr>
            <w:rStyle w:val="Artref"/>
            <w:b/>
            <w:bCs/>
          </w:rPr>
          <w:t>9.38</w:t>
        </w:r>
        <w:r w:rsidRPr="00CF3A02">
          <w:t xml:space="preserve"> at an orbital position different from the one of this special procedure.</w:t>
        </w:r>
      </w:ins>
    </w:p>
    <w:p w14:paraId="3D74027C" w14:textId="77777777" w:rsidR="00642E60" w:rsidRPr="00CF3A02" w:rsidRDefault="00642E60" w:rsidP="00642E60">
      <w:del w:id="28" w:author="I.T.U." w:date="2022-10-10T15:27:00Z">
        <w:r w:rsidRPr="00CF3A02" w:rsidDel="00AD6315">
          <w:delText xml:space="preserve">for the frequency band 21.4-22 GHz. </w:delText>
        </w:r>
      </w:del>
      <w:r w:rsidRPr="00CF3A02">
        <w:t>In case of countries complying with § 3 below, the special procedure</w:t>
      </w:r>
      <w:del w:id="29" w:author="Turnbull, Karen" w:date="2022-10-25T17:38:00Z">
        <w:r w:rsidRPr="00CF3A02" w:rsidDel="000E0F70">
          <w:delText>s</w:delText>
        </w:r>
      </w:del>
      <w:r w:rsidRPr="00CF3A02">
        <w:t xml:space="preserve"> described in this attachment can also be applied</w:t>
      </w:r>
      <w:r w:rsidRPr="00CF3A02">
        <w:rPr>
          <w:rStyle w:val="FootnoteReference"/>
          <w:rFonts w:ascii="TimesNewRoman" w:hAnsi="TimesNewRoman" w:cs="TimesNewRoman"/>
          <w:szCs w:val="24"/>
        </w:rPr>
        <w:footnoteReference w:customMarkFollows="1" w:id="2"/>
        <w:t>1</w:t>
      </w:r>
      <w:r w:rsidRPr="00CF3A02">
        <w:t xml:space="preserve"> by an administration when this administration has networks in the MIFR, notified under Article </w:t>
      </w:r>
      <w:r w:rsidRPr="00CF3A02">
        <w:rPr>
          <w:rStyle w:val="Artref"/>
          <w:b/>
          <w:bCs/>
        </w:rPr>
        <w:t>11</w:t>
      </w:r>
      <w:r w:rsidRPr="00CF3A02">
        <w:t xml:space="preserve"> or </w:t>
      </w:r>
      <w:ins w:id="30" w:author="I.T.U." w:date="2022-10-10T15:27:00Z">
        <w:r w:rsidRPr="00CF3A02">
          <w:t xml:space="preserve">more than one network </w:t>
        </w:r>
      </w:ins>
      <w:r w:rsidRPr="00CF3A02">
        <w:t>successfully examined under No. </w:t>
      </w:r>
      <w:r w:rsidRPr="00CF3A02">
        <w:rPr>
          <w:rStyle w:val="Artref"/>
          <w:b/>
          <w:bCs/>
        </w:rPr>
        <w:t>9.34</w:t>
      </w:r>
      <w:r w:rsidRPr="00CF3A02">
        <w:t xml:space="preserve"> and published under No. </w:t>
      </w:r>
      <w:r w:rsidRPr="00CF3A02">
        <w:rPr>
          <w:rStyle w:val="Artref"/>
          <w:b/>
          <w:bCs/>
        </w:rPr>
        <w:t>9.38</w:t>
      </w:r>
      <w:r w:rsidRPr="00CF3A02">
        <w:t xml:space="preserve"> </w:t>
      </w:r>
      <w:ins w:id="31" w:author="I.T.U." w:date="2022-10-10T15:27:00Z">
        <w:r w:rsidRPr="00CF3A02">
          <w:t xml:space="preserve">at the same orbital position as the one </w:t>
        </w:r>
      </w:ins>
      <w:ins w:id="32" w:author="Turnbull, Karen" w:date="2022-10-25T17:37:00Z">
        <w:r w:rsidRPr="00CF3A02">
          <w:t>in</w:t>
        </w:r>
      </w:ins>
      <w:ins w:id="33" w:author="I.T.U." w:date="2022-10-10T15:27:00Z">
        <w:r w:rsidRPr="00CF3A02">
          <w:t xml:space="preserve"> this special procedure or a network successfully examined under No. </w:t>
        </w:r>
        <w:r w:rsidRPr="00CF3A02">
          <w:rPr>
            <w:rStyle w:val="Artref"/>
            <w:b/>
            <w:bCs/>
          </w:rPr>
          <w:t>9.34</w:t>
        </w:r>
        <w:r w:rsidRPr="00CF3A02">
          <w:t xml:space="preserve"> and published under No. </w:t>
        </w:r>
        <w:r w:rsidRPr="00CF3A02">
          <w:rPr>
            <w:rStyle w:val="Artref"/>
            <w:b/>
            <w:bCs/>
          </w:rPr>
          <w:t>9.38</w:t>
        </w:r>
        <w:r w:rsidRPr="00CF3A02">
          <w:t xml:space="preserve"> at an orbital position different from the one </w:t>
        </w:r>
      </w:ins>
      <w:ins w:id="34" w:author="Turnbull, Karen" w:date="2022-10-25T17:38:00Z">
        <w:r w:rsidRPr="00CF3A02">
          <w:t>in</w:t>
        </w:r>
      </w:ins>
      <w:ins w:id="35" w:author="I.T.U." w:date="2022-10-10T15:27:00Z">
        <w:r w:rsidRPr="00CF3A02">
          <w:t xml:space="preserve"> this special procedure </w:t>
        </w:r>
      </w:ins>
      <w:r w:rsidRPr="00CF3A02">
        <w:t>for the frequency band 21.4-22 GHz, but which, combined, do not include its entire territory in the service area. Each one of the administrations in a group will lose its right to apply this special procedure</w:t>
      </w:r>
      <w:del w:id="36" w:author="Turnbull, Karen" w:date="2022-10-25T17:38:00Z">
        <w:r w:rsidRPr="00CF3A02" w:rsidDel="000E0F70">
          <w:delText>s</w:delText>
        </w:r>
      </w:del>
      <w:r w:rsidRPr="00CF3A02">
        <w:t xml:space="preserve"> individually or as a member of another group.</w:t>
      </w:r>
    </w:p>
    <w:p w14:paraId="26901555" w14:textId="77777777" w:rsidR="00642E60" w:rsidRPr="00CF3A02" w:rsidRDefault="00642E60" w:rsidP="00642E60">
      <w:bookmarkStart w:id="37" w:name="_Hlk111241744"/>
      <w:r w:rsidRPr="00CF3A02">
        <w:t>2</w:t>
      </w:r>
      <w:r w:rsidRPr="00CF3A02">
        <w:tab/>
        <w:t xml:space="preserve">In the case that an administration </w:t>
      </w:r>
      <w:bookmarkEnd w:id="37"/>
      <w:r w:rsidRPr="00CF3A02">
        <w:t>that has already made a submission under this special procedure, either individually or as a part of a group (except as described in § 3 below), at a later stage submits a new submission, this new submission cannot benefit from this special procedure</w:t>
      </w:r>
      <w:ins w:id="38" w:author="Reza" w:date="2022-09-03T12:30:00Z">
        <w:r w:rsidRPr="00CF3A02">
          <w:t xml:space="preserve"> </w:t>
        </w:r>
      </w:ins>
      <w:ins w:id="39" w:author="LUX" w:date="2022-09-16T22:07:00Z">
        <w:r w:rsidRPr="00CF3A02">
          <w:t>except if</w:t>
        </w:r>
      </w:ins>
      <w:ins w:id="40" w:author="Reza" w:date="2022-09-03T12:31:00Z">
        <w:r w:rsidRPr="00CF3A02">
          <w:t xml:space="preserve"> the network associated with the previous submission </w:t>
        </w:r>
      </w:ins>
      <w:ins w:id="41" w:author="Reza Naderi" w:date="2022-09-17T20:39:00Z">
        <w:r w:rsidRPr="00CF3A02">
          <w:t>unde</w:t>
        </w:r>
      </w:ins>
      <w:ins w:id="42" w:author="Reza Naderi" w:date="2022-09-17T20:40:00Z">
        <w:r w:rsidRPr="00CF3A02">
          <w:t xml:space="preserve">r </w:t>
        </w:r>
      </w:ins>
      <w:ins w:id="43" w:author="LUX" w:date="2022-09-16T22:04:00Z">
        <w:r w:rsidRPr="00CF3A02">
          <w:t xml:space="preserve">this </w:t>
        </w:r>
      </w:ins>
      <w:ins w:id="44" w:author="Reza Naderi" w:date="2022-09-17T20:40:00Z">
        <w:r w:rsidRPr="00CF3A02">
          <w:t xml:space="preserve">special procedure </w:t>
        </w:r>
      </w:ins>
      <w:ins w:id="45" w:author="Reza" w:date="2022-09-03T12:31:00Z">
        <w:r w:rsidRPr="00CF3A02">
          <w:t>has not been notified prior to the ITU regulatory deadline</w:t>
        </w:r>
      </w:ins>
      <w:r w:rsidRPr="00CF3A02">
        <w:t>.</w:t>
      </w:r>
    </w:p>
    <w:p w14:paraId="008F1FE5" w14:textId="77777777" w:rsidR="00642E60" w:rsidRPr="00CF3A02" w:rsidRDefault="00642E60" w:rsidP="00642E60">
      <w:pPr>
        <w:rPr>
          <w:ins w:id="46" w:author="Chamova, Alisa" w:date="2023-04-02T15:32:00Z"/>
          <w:bCs/>
        </w:rPr>
      </w:pPr>
      <w:ins w:id="47" w:author="Gomez, Yoanni" w:date="2023-03-17T15:38:00Z">
        <w:r w:rsidRPr="00CF3A02">
          <w:lastRenderedPageBreak/>
          <w:t>2</w:t>
        </w:r>
        <w:r w:rsidRPr="00CF3A02">
          <w:rPr>
            <w:i/>
            <w:iCs/>
          </w:rPr>
          <w:t>bis</w:t>
        </w:r>
        <w:r w:rsidRPr="00CF3A02">
          <w:tab/>
          <w:t>I</w:t>
        </w:r>
        <w:r w:rsidRPr="00CF3A02">
          <w:rPr>
            <w:lang w:eastAsia="zh-CN"/>
          </w:rPr>
          <w:t xml:space="preserve">n order to benefit from application of the special procedure, the submitting administration may either withdraw or modify its submission previously sent to the Radiocommunication Bureau (BR) under </w:t>
        </w:r>
        <w:r w:rsidRPr="00CF3A02">
          <w:t>the normal procedure and successfully examined under No.</w:t>
        </w:r>
        <w:r w:rsidRPr="00CF3A02">
          <w:rPr>
            <w:rStyle w:val="Artref"/>
            <w:b/>
            <w:bCs/>
          </w:rPr>
          <w:t> 9.34</w:t>
        </w:r>
        <w:r w:rsidRPr="00CF3A02">
          <w:t xml:space="preserve"> and published </w:t>
        </w:r>
        <w:r w:rsidRPr="00CF3A02">
          <w:rPr>
            <w:bCs/>
          </w:rPr>
          <w:t>under No. </w:t>
        </w:r>
        <w:r w:rsidRPr="00CF3A02">
          <w:rPr>
            <w:rStyle w:val="Artref"/>
            <w:b/>
            <w:bCs/>
          </w:rPr>
          <w:t>9.38</w:t>
        </w:r>
        <w:r w:rsidRPr="00CF3A02">
          <w:rPr>
            <w:bCs/>
          </w:rPr>
          <w:t>. In the case of modification, it shall be within the envelope characteristics of the previous</w:t>
        </w:r>
        <w:r w:rsidRPr="00CF3A02">
          <w:rPr>
            <w:lang w:eastAsia="zh-CN"/>
          </w:rPr>
          <w:t xml:space="preserve"> submission</w:t>
        </w:r>
        <w:r w:rsidRPr="00CF3A02">
          <w:rPr>
            <w:bCs/>
          </w:rPr>
          <w:t xml:space="preserve"> </w:t>
        </w:r>
        <w:proofErr w:type="gramStart"/>
        <w:r w:rsidRPr="00CF3A02">
          <w:rPr>
            <w:bCs/>
          </w:rPr>
          <w:t>in order to</w:t>
        </w:r>
        <w:proofErr w:type="gramEnd"/>
        <w:r w:rsidRPr="00CF3A02">
          <w:rPr>
            <w:bCs/>
          </w:rPr>
          <w:t xml:space="preserve"> retain the original date of receipt. If the previous assignment includes </w:t>
        </w:r>
        <w:proofErr w:type="gramStart"/>
        <w:r w:rsidRPr="00CF3A02">
          <w:rPr>
            <w:bCs/>
          </w:rPr>
          <w:t>several</w:t>
        </w:r>
        <w:proofErr w:type="gramEnd"/>
        <w:r w:rsidRPr="00CF3A02">
          <w:rPr>
            <w:bCs/>
          </w:rPr>
          <w:t xml:space="preserve"> frequency bands, the modification can be applied to the frequency band 21.4-22</w:t>
        </w:r>
      </w:ins>
      <w:ins w:id="48" w:author="Lewis, Vanessa" w:date="2023-03-29T20:43:00Z">
        <w:r w:rsidRPr="00CF3A02">
          <w:rPr>
            <w:bCs/>
          </w:rPr>
          <w:t> </w:t>
        </w:r>
      </w:ins>
      <w:ins w:id="49" w:author="Gomez, Yoanni" w:date="2023-03-17T15:38:00Z">
        <w:r w:rsidRPr="00CF3A02">
          <w:rPr>
            <w:bCs/>
          </w:rPr>
          <w:t>GHz to be separated as an independent submission under the special procedure.</w:t>
        </w:r>
      </w:ins>
    </w:p>
    <w:p w14:paraId="0DC748A5" w14:textId="77777777" w:rsidR="00642E60" w:rsidRPr="00CF3A02" w:rsidRDefault="00642E60" w:rsidP="00642E60">
      <w:r w:rsidRPr="00CF3A02">
        <w:t>…</w:t>
      </w:r>
    </w:p>
    <w:p w14:paraId="313A9B1D" w14:textId="77777777" w:rsidR="00897096" w:rsidRPr="00CF3A02" w:rsidRDefault="00897096">
      <w:pPr>
        <w:pStyle w:val="Reasons"/>
      </w:pPr>
    </w:p>
    <w:p w14:paraId="14BFB56D" w14:textId="6D395166" w:rsidR="00CF3A02" w:rsidRDefault="00CF3A02" w:rsidP="00CF3A02">
      <w:pPr>
        <w:jc w:val="center"/>
      </w:pPr>
      <w:r w:rsidRPr="00CF3A02">
        <w:t>______________</w:t>
      </w:r>
    </w:p>
    <w:sectPr w:rsidR="00CF3A02">
      <w:headerReference w:type="default" r:id="rId14"/>
      <w:footerReference w:type="even" r:id="rId15"/>
      <w:footerReference w:type="defaul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B772" w14:textId="77777777" w:rsidR="0022757F" w:rsidRDefault="0022757F">
      <w:r>
        <w:separator/>
      </w:r>
    </w:p>
  </w:endnote>
  <w:endnote w:type="continuationSeparator" w:id="0">
    <w:p w14:paraId="3B16040B" w14:textId="77777777" w:rsidR="0022757F" w:rsidRDefault="0022757F">
      <w:r>
        <w:continuationSeparator/>
      </w:r>
    </w:p>
  </w:endnote>
  <w:endnote w:type="continuationNotice" w:id="1">
    <w:p w14:paraId="4B44FD79" w14:textId="77777777" w:rsidR="00642E60" w:rsidRDefault="00642E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1B6C" w14:textId="77777777" w:rsidR="00E45D05" w:rsidRDefault="00E45D05">
    <w:pPr>
      <w:framePr w:wrap="around" w:vAnchor="text" w:hAnchor="margin" w:xAlign="right" w:y="1"/>
    </w:pPr>
    <w:r>
      <w:fldChar w:fldCharType="begin"/>
    </w:r>
    <w:r>
      <w:instrText xml:space="preserve">PAGE  </w:instrText>
    </w:r>
    <w:r>
      <w:fldChar w:fldCharType="end"/>
    </w:r>
  </w:p>
  <w:p w14:paraId="654EEF86" w14:textId="2898108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CF3A02">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B291" w14:textId="578A4366" w:rsidR="00E45D05" w:rsidRDefault="00E45D05" w:rsidP="009B1EA1">
    <w:pPr>
      <w:pStyle w:val="Footer"/>
    </w:pPr>
    <w:r>
      <w:fldChar w:fldCharType="begin"/>
    </w:r>
    <w:r w:rsidRPr="0041348E">
      <w:rPr>
        <w:lang w:val="en-US"/>
      </w:rPr>
      <w:instrText xml:space="preserve"> FILENAME \p  \* MERGEFORMAT </w:instrText>
    </w:r>
    <w:r>
      <w:fldChar w:fldCharType="separate"/>
    </w:r>
    <w:r w:rsidR="00F625DA">
      <w:rPr>
        <w:lang w:val="en-US"/>
      </w:rPr>
      <w:t>P:\ENG\ITU-R\CONF-R\CMR23\000\062ADD22ADD13E.docx</w:t>
    </w:r>
    <w:r>
      <w:fldChar w:fldCharType="end"/>
    </w:r>
    <w:r w:rsidR="00F625DA">
      <w:t xml:space="preserve"> (528929)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EE5F" w14:textId="49F7950B" w:rsidR="00F625DA" w:rsidRDefault="00F625DA">
    <w:pPr>
      <w:pStyle w:val="Footer"/>
    </w:pPr>
    <w:r>
      <w:fldChar w:fldCharType="begin"/>
    </w:r>
    <w:r w:rsidRPr="0041348E">
      <w:rPr>
        <w:lang w:val="en-US"/>
      </w:rPr>
      <w:instrText xml:space="preserve"> FILENAME \p  \* MERGEFORMAT </w:instrText>
    </w:r>
    <w:r>
      <w:fldChar w:fldCharType="separate"/>
    </w:r>
    <w:r>
      <w:rPr>
        <w:lang w:val="en-US"/>
      </w:rPr>
      <w:t>P:\ENG\ITU-R\CONF-R\CMR23\000\062ADD22ADD13E.docx</w:t>
    </w:r>
    <w:r>
      <w:fldChar w:fldCharType="end"/>
    </w:r>
    <w:r>
      <w:t xml:space="preserve"> (528929)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F48E" w14:textId="77777777" w:rsidR="0022757F" w:rsidRDefault="0022757F">
      <w:r>
        <w:rPr>
          <w:b/>
        </w:rPr>
        <w:t>_______________</w:t>
      </w:r>
    </w:p>
  </w:footnote>
  <w:footnote w:type="continuationSeparator" w:id="0">
    <w:p w14:paraId="17A252B6" w14:textId="77777777" w:rsidR="0022757F" w:rsidRDefault="0022757F">
      <w:r>
        <w:continuationSeparator/>
      </w:r>
    </w:p>
  </w:footnote>
  <w:footnote w:type="continuationNotice" w:id="1">
    <w:p w14:paraId="3F27013B" w14:textId="77777777" w:rsidR="00642E60" w:rsidRDefault="00642E60">
      <w:pPr>
        <w:spacing w:before="0"/>
      </w:pPr>
    </w:p>
  </w:footnote>
  <w:footnote w:id="2">
    <w:p w14:paraId="42FCA042" w14:textId="77777777" w:rsidR="00642E60" w:rsidRPr="00925934" w:rsidRDefault="00642E60" w:rsidP="00642E60">
      <w:pPr>
        <w:pStyle w:val="FootnoteText"/>
      </w:pPr>
      <w:r w:rsidRPr="00925934">
        <w:rPr>
          <w:rStyle w:val="FootnoteReference"/>
        </w:rPr>
        <w:t>1</w:t>
      </w:r>
      <w:r w:rsidRPr="00925934">
        <w:tab/>
        <w:t xml:space="preserve">The number of submissions shall not exceed the number of orbital locations for national assignments in the </w:t>
      </w:r>
      <w:r>
        <w:t>Appendix </w:t>
      </w:r>
      <w:r w:rsidRPr="00850430">
        <w:rPr>
          <w:rStyle w:val="Appref"/>
          <w:b/>
          <w:bCs/>
        </w:rPr>
        <w:t>30</w:t>
      </w:r>
      <w:r w:rsidRPr="00925934">
        <w:t xml:space="preserve"> Plan, reduced by the number of orbit locations of that administration for</w:t>
      </w:r>
      <w:r w:rsidRPr="00925934">
        <w:rPr>
          <w:rFonts w:ascii="TimesNewRoman" w:hAnsi="TimesNewRoman" w:cs="TimesNewRoman"/>
          <w:szCs w:val="24"/>
        </w:rPr>
        <w:t xml:space="preserve"> networks in the MIFR, submissions notified under </w:t>
      </w:r>
      <w:r>
        <w:rPr>
          <w:rFonts w:ascii="TimesNewRoman" w:hAnsi="TimesNewRoman" w:cs="TimesNewRoman"/>
          <w:szCs w:val="24"/>
        </w:rPr>
        <w:t>Article </w:t>
      </w:r>
      <w:r w:rsidRPr="00850430">
        <w:rPr>
          <w:rStyle w:val="Artref"/>
          <w:b/>
          <w:bCs/>
        </w:rPr>
        <w:t xml:space="preserve">11 </w:t>
      </w:r>
      <w:r w:rsidRPr="00925934">
        <w:rPr>
          <w:rFonts w:ascii="TimesNewRoman" w:hAnsi="TimesNewRoman" w:cs="TimesNewRoman"/>
          <w:szCs w:val="24"/>
        </w:rPr>
        <w:t xml:space="preserve">and submissions successfully examined under </w:t>
      </w:r>
      <w:r>
        <w:rPr>
          <w:rFonts w:ascii="TimesNewRoman" w:hAnsi="TimesNewRoman" w:cs="TimesNewRoman"/>
          <w:szCs w:val="24"/>
        </w:rPr>
        <w:t>No. </w:t>
      </w:r>
      <w:r w:rsidRPr="00850430">
        <w:rPr>
          <w:rStyle w:val="Artref"/>
          <w:b/>
          <w:bCs/>
        </w:rPr>
        <w:t>9.34</w:t>
      </w:r>
      <w:r w:rsidRPr="00925934">
        <w:rPr>
          <w:rFonts w:ascii="TimesNewRoman" w:hAnsi="TimesNewRoman" w:cs="TimesNewRoman"/>
          <w:szCs w:val="24"/>
        </w:rPr>
        <w:t xml:space="preserve"> and published under </w:t>
      </w:r>
      <w:r>
        <w:rPr>
          <w:rFonts w:ascii="TimesNewRoman" w:hAnsi="TimesNewRoman" w:cs="TimesNewRoman"/>
          <w:szCs w:val="24"/>
        </w:rPr>
        <w:t>No.</w:t>
      </w:r>
      <w:r w:rsidRPr="00850430">
        <w:rPr>
          <w:rStyle w:val="Artref"/>
          <w:b/>
          <w:bCs/>
        </w:rPr>
        <w:t> 9.38</w:t>
      </w:r>
      <w:r w:rsidRPr="0092593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5E3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3EA40C52" w14:textId="77777777" w:rsidR="00A066F1" w:rsidRPr="00A066F1" w:rsidRDefault="00BC75DE" w:rsidP="00241FA2">
    <w:pPr>
      <w:pStyle w:val="Header"/>
    </w:pPr>
    <w:r>
      <w:t>WRC</w:t>
    </w:r>
    <w:r w:rsidR="006D70B0">
      <w:t>23</w:t>
    </w:r>
    <w:r w:rsidR="00A066F1">
      <w:t>/</w:t>
    </w:r>
    <w:bookmarkStart w:id="50" w:name="OLE_LINK1"/>
    <w:bookmarkStart w:id="51" w:name="OLE_LINK2"/>
    <w:bookmarkStart w:id="52" w:name="OLE_LINK3"/>
    <w:r w:rsidR="00EB55C6">
      <w:t>62(Add.22)(Add.13)</w:t>
    </w:r>
    <w:bookmarkEnd w:id="50"/>
    <w:bookmarkEnd w:id="51"/>
    <w:bookmarkEnd w:id="52"/>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78255446">
    <w:abstractNumId w:val="0"/>
  </w:num>
  <w:num w:numId="2" w16cid:durableId="45286384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6B6D"/>
    <w:rsid w:val="0022757F"/>
    <w:rsid w:val="00236362"/>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21643"/>
    <w:rsid w:val="0055140B"/>
    <w:rsid w:val="005570AC"/>
    <w:rsid w:val="005861D7"/>
    <w:rsid w:val="005964AB"/>
    <w:rsid w:val="005C099A"/>
    <w:rsid w:val="005C31A5"/>
    <w:rsid w:val="005E10C9"/>
    <w:rsid w:val="005E290B"/>
    <w:rsid w:val="005E61DD"/>
    <w:rsid w:val="005F04D8"/>
    <w:rsid w:val="006023DF"/>
    <w:rsid w:val="00615426"/>
    <w:rsid w:val="00616219"/>
    <w:rsid w:val="00642E60"/>
    <w:rsid w:val="00645B7D"/>
    <w:rsid w:val="00657DE0"/>
    <w:rsid w:val="00685313"/>
    <w:rsid w:val="00692833"/>
    <w:rsid w:val="006A6E9B"/>
    <w:rsid w:val="006B7C2A"/>
    <w:rsid w:val="006C23DA"/>
    <w:rsid w:val="006D70B0"/>
    <w:rsid w:val="006E3D45"/>
    <w:rsid w:val="0070607A"/>
    <w:rsid w:val="007149F9"/>
    <w:rsid w:val="0072785D"/>
    <w:rsid w:val="00733A30"/>
    <w:rsid w:val="00745AEE"/>
    <w:rsid w:val="00750F10"/>
    <w:rsid w:val="007742CA"/>
    <w:rsid w:val="00790D70"/>
    <w:rsid w:val="007A6F1F"/>
    <w:rsid w:val="007D5320"/>
    <w:rsid w:val="00800972"/>
    <w:rsid w:val="00804475"/>
    <w:rsid w:val="00811633"/>
    <w:rsid w:val="00814037"/>
    <w:rsid w:val="00841216"/>
    <w:rsid w:val="00842AF0"/>
    <w:rsid w:val="00854890"/>
    <w:rsid w:val="0086171E"/>
    <w:rsid w:val="00872FC8"/>
    <w:rsid w:val="008845D0"/>
    <w:rsid w:val="00884D60"/>
    <w:rsid w:val="00896E56"/>
    <w:rsid w:val="00897096"/>
    <w:rsid w:val="008B43F2"/>
    <w:rsid w:val="008B6CFF"/>
    <w:rsid w:val="00917460"/>
    <w:rsid w:val="009274B4"/>
    <w:rsid w:val="00934EA2"/>
    <w:rsid w:val="00944A5C"/>
    <w:rsid w:val="00952A66"/>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16C32"/>
    <w:rsid w:val="00B23F72"/>
    <w:rsid w:val="00B40888"/>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2390"/>
    <w:rsid w:val="00CB44E5"/>
    <w:rsid w:val="00CC247A"/>
    <w:rsid w:val="00CE388F"/>
    <w:rsid w:val="00CE5E47"/>
    <w:rsid w:val="00CF020F"/>
    <w:rsid w:val="00CF2B5B"/>
    <w:rsid w:val="00CF3A02"/>
    <w:rsid w:val="00D14CE0"/>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4571A"/>
    <w:rsid w:val="00F6155B"/>
    <w:rsid w:val="00F615FD"/>
    <w:rsid w:val="00F625DA"/>
    <w:rsid w:val="00F65C19"/>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54388E"/>
  <w15:docId w15:val="{1E56C563-7317-4F06-97A2-25B5C882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qFormat/>
    <w:rsid w:val="00897DEC"/>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R23-WRC23-C-0062!A22-A13!MSW-E</DPM_x0020_File_x0020_name>
    <DPM_x0020_Author xmlns="76b7d054-b29f-418b-b414-6b742f999448">DPM</DPM_x0020_Author>
    <DPM_x0020_Version xmlns="76b7d054-b29f-418b-b414-6b742f999448">DPM_2022.05.12.01</DPM_x0020_Version>
  </documentManagement>
</p:properties>
</file>

<file path=customXml/itemProps1.xml><?xml version="1.0" encoding="utf-8"?>
<ds:datastoreItem xmlns:ds="http://schemas.openxmlformats.org/officeDocument/2006/customXml" ds:itemID="{BE2A68A5-7F96-4B85-80DD-4B93DC2048ED}">
  <ds:schemaRefs>
    <ds:schemaRef ds:uri="http://schemas.openxmlformats.org/officeDocument/2006/bibliography"/>
  </ds:schemaRefs>
</ds:datastoreItem>
</file>

<file path=customXml/itemProps2.xml><?xml version="1.0" encoding="utf-8"?>
<ds:datastoreItem xmlns:ds="http://schemas.openxmlformats.org/officeDocument/2006/customXml" ds:itemID="{A2C2A8BB-0C3D-48B1-B44D-7ED164F0C679}">
  <ds:schemaRefs>
    <ds:schemaRef ds:uri="http://schemas.microsoft.com/sharepoint/v3/contenttype/forms"/>
  </ds:schemaRefs>
</ds:datastoreItem>
</file>

<file path=customXml/itemProps3.xml><?xml version="1.0" encoding="utf-8"?>
<ds:datastoreItem xmlns:ds="http://schemas.openxmlformats.org/officeDocument/2006/customXml" ds:itemID="{23AD6C43-FA32-4499-A3EF-86472C619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11C25-6E40-456D-9F2F-A0C5B613031D}">
  <ds:schemaRefs>
    <ds:schemaRef ds:uri="http://schemas.microsoft.com/sharepoint/events"/>
  </ds:schemaRefs>
</ds:datastoreItem>
</file>

<file path=customXml/itemProps5.xml><?xml version="1.0" encoding="utf-8"?>
<ds:datastoreItem xmlns:ds="http://schemas.openxmlformats.org/officeDocument/2006/customXml" ds:itemID="{5639EC66-2FCF-4B9F-9C0E-16E99072A173}">
  <ds:schemaRefs>
    <ds:schemaRef ds:uri="http://schemas.microsoft.com/office/2006/metadata/properties"/>
    <ds:schemaRef ds:uri="http://schemas.microsoft.com/office/infopath/2007/PartnerControls"/>
    <ds:schemaRef ds:uri="32a1a8c5-2265-4ebc-b7a0-2071e2c5c9bb"/>
    <ds:schemaRef ds:uri="996b2e75-67fd-4955-a3b0-5ab9934cb50b"/>
    <ds:schemaRef ds:uri="76b7d054-b29f-418b-b414-6b742f999448"/>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635</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R23-WRC23-C-0062!A22-A13!MSW-E</vt:lpstr>
    </vt:vector>
  </TitlesOfParts>
  <Manager>General Secretariat - Pool</Manager>
  <Company>International Telecommunication Union (ITU)</Company>
  <LinksUpToDate>false</LinksUpToDate>
  <CharactersWithSpaces>4184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R23-WRC23-C-0062!A22-A13!MSW-E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2017-02-10T17:23:00Z</cp:lastPrinted>
  <dcterms:created xsi:type="dcterms:W3CDTF">2023-10-11T09:14:00Z</dcterms:created>
  <dcterms:modified xsi:type="dcterms:W3CDTF">2023-10-11T12:51:00Z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