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822B0" w14:paraId="2F0BCFE5" w14:textId="77777777" w:rsidTr="00F320AA">
        <w:trPr>
          <w:cantSplit/>
        </w:trPr>
        <w:tc>
          <w:tcPr>
            <w:tcW w:w="1418" w:type="dxa"/>
            <w:vAlign w:val="center"/>
          </w:tcPr>
          <w:p w14:paraId="3506C968" w14:textId="77777777" w:rsidR="00F320AA" w:rsidRPr="00E822B0" w:rsidRDefault="00F320AA" w:rsidP="00F320AA">
            <w:pPr>
              <w:spacing w:before="0"/>
              <w:rPr>
                <w:rFonts w:ascii="Verdana" w:hAnsi="Verdana"/>
                <w:position w:val="6"/>
              </w:rPr>
            </w:pPr>
            <w:r w:rsidRPr="00E822B0">
              <w:drawing>
                <wp:inline distT="0" distB="0" distL="0" distR="0" wp14:anchorId="20C20489" wp14:editId="4E34B041">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06964BC" w14:textId="77777777" w:rsidR="00F320AA" w:rsidRPr="00E822B0" w:rsidRDefault="00F320AA" w:rsidP="00F320AA">
            <w:pPr>
              <w:spacing w:before="400" w:after="48" w:line="240" w:lineRule="atLeast"/>
              <w:rPr>
                <w:rFonts w:ascii="Verdana" w:hAnsi="Verdana"/>
                <w:position w:val="6"/>
              </w:rPr>
            </w:pPr>
            <w:r w:rsidRPr="00E822B0">
              <w:rPr>
                <w:rFonts w:ascii="Verdana" w:hAnsi="Verdana" w:cs="Times"/>
                <w:b/>
                <w:position w:val="6"/>
                <w:sz w:val="22"/>
                <w:szCs w:val="22"/>
              </w:rPr>
              <w:t>World Radiocommunication Conference (WRC-23)</w:t>
            </w:r>
            <w:r w:rsidRPr="00E822B0">
              <w:rPr>
                <w:rFonts w:ascii="Verdana" w:hAnsi="Verdana" w:cs="Times"/>
                <w:b/>
                <w:position w:val="6"/>
                <w:sz w:val="26"/>
                <w:szCs w:val="26"/>
              </w:rPr>
              <w:br/>
            </w:r>
            <w:r w:rsidRPr="00E822B0">
              <w:rPr>
                <w:rFonts w:ascii="Verdana" w:hAnsi="Verdana"/>
                <w:b/>
                <w:bCs/>
                <w:position w:val="6"/>
                <w:sz w:val="18"/>
                <w:szCs w:val="18"/>
              </w:rPr>
              <w:t>Dubai, 20 November - 15 December 2023</w:t>
            </w:r>
          </w:p>
        </w:tc>
        <w:tc>
          <w:tcPr>
            <w:tcW w:w="1951" w:type="dxa"/>
            <w:vAlign w:val="center"/>
          </w:tcPr>
          <w:p w14:paraId="464A64DA" w14:textId="77777777" w:rsidR="00F320AA" w:rsidRPr="00E822B0" w:rsidRDefault="00EB0812" w:rsidP="00F320AA">
            <w:pPr>
              <w:spacing w:before="0" w:line="240" w:lineRule="atLeast"/>
            </w:pPr>
            <w:r w:rsidRPr="00E822B0">
              <w:drawing>
                <wp:inline distT="0" distB="0" distL="0" distR="0" wp14:anchorId="565A8CCF" wp14:editId="6AD8C59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822B0" w14:paraId="3F04481D" w14:textId="77777777">
        <w:trPr>
          <w:cantSplit/>
        </w:trPr>
        <w:tc>
          <w:tcPr>
            <w:tcW w:w="6911" w:type="dxa"/>
            <w:gridSpan w:val="2"/>
            <w:tcBorders>
              <w:bottom w:val="single" w:sz="12" w:space="0" w:color="auto"/>
            </w:tcBorders>
          </w:tcPr>
          <w:p w14:paraId="73334FB7" w14:textId="77777777" w:rsidR="00A066F1" w:rsidRPr="00E822B0"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12862348" w14:textId="77777777" w:rsidR="00A066F1" w:rsidRPr="00E822B0" w:rsidRDefault="00A066F1" w:rsidP="00A066F1">
            <w:pPr>
              <w:spacing w:before="0" w:line="240" w:lineRule="atLeast"/>
              <w:rPr>
                <w:rFonts w:ascii="Verdana" w:hAnsi="Verdana"/>
                <w:szCs w:val="24"/>
              </w:rPr>
            </w:pPr>
          </w:p>
        </w:tc>
      </w:tr>
      <w:tr w:rsidR="00A066F1" w:rsidRPr="00E822B0" w14:paraId="2D68477C" w14:textId="77777777">
        <w:trPr>
          <w:cantSplit/>
        </w:trPr>
        <w:tc>
          <w:tcPr>
            <w:tcW w:w="6911" w:type="dxa"/>
            <w:gridSpan w:val="2"/>
            <w:tcBorders>
              <w:top w:val="single" w:sz="12" w:space="0" w:color="auto"/>
            </w:tcBorders>
          </w:tcPr>
          <w:p w14:paraId="224F5AE7" w14:textId="77777777" w:rsidR="00A066F1" w:rsidRPr="00E822B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95F05A4" w14:textId="77777777" w:rsidR="00A066F1" w:rsidRPr="00E822B0" w:rsidRDefault="00A066F1" w:rsidP="00A066F1">
            <w:pPr>
              <w:spacing w:before="0" w:line="240" w:lineRule="atLeast"/>
              <w:rPr>
                <w:rFonts w:ascii="Verdana" w:hAnsi="Verdana"/>
                <w:sz w:val="20"/>
              </w:rPr>
            </w:pPr>
          </w:p>
        </w:tc>
      </w:tr>
      <w:tr w:rsidR="00A066F1" w:rsidRPr="00E822B0" w14:paraId="2F3CF43A" w14:textId="77777777">
        <w:trPr>
          <w:cantSplit/>
          <w:trHeight w:val="23"/>
        </w:trPr>
        <w:tc>
          <w:tcPr>
            <w:tcW w:w="6911" w:type="dxa"/>
            <w:gridSpan w:val="2"/>
            <w:shd w:val="clear" w:color="auto" w:fill="auto"/>
          </w:tcPr>
          <w:p w14:paraId="148B30E6" w14:textId="77777777" w:rsidR="00A066F1" w:rsidRPr="00E822B0"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E822B0">
              <w:rPr>
                <w:rFonts w:ascii="Verdana" w:hAnsi="Verdana"/>
                <w:sz w:val="20"/>
                <w:szCs w:val="20"/>
              </w:rPr>
              <w:t>PLENARY MEETING</w:t>
            </w:r>
          </w:p>
        </w:tc>
        <w:tc>
          <w:tcPr>
            <w:tcW w:w="3120" w:type="dxa"/>
            <w:gridSpan w:val="2"/>
          </w:tcPr>
          <w:p w14:paraId="3ADF9AA8" w14:textId="77777777" w:rsidR="00A066F1" w:rsidRPr="00E822B0" w:rsidRDefault="00E55816" w:rsidP="00AA666F">
            <w:pPr>
              <w:tabs>
                <w:tab w:val="left" w:pos="851"/>
              </w:tabs>
              <w:spacing w:before="0" w:line="240" w:lineRule="atLeast"/>
              <w:rPr>
                <w:rFonts w:ascii="Verdana" w:hAnsi="Verdana"/>
                <w:sz w:val="20"/>
              </w:rPr>
            </w:pPr>
            <w:r w:rsidRPr="00E822B0">
              <w:rPr>
                <w:rFonts w:ascii="Verdana" w:hAnsi="Verdana"/>
                <w:b/>
                <w:sz w:val="20"/>
              </w:rPr>
              <w:t>Addendum 4 to</w:t>
            </w:r>
            <w:r w:rsidRPr="00E822B0">
              <w:rPr>
                <w:rFonts w:ascii="Verdana" w:hAnsi="Verdana"/>
                <w:b/>
                <w:sz w:val="20"/>
              </w:rPr>
              <w:br/>
              <w:t>Document 62(Add.22)</w:t>
            </w:r>
            <w:r w:rsidR="00A066F1" w:rsidRPr="00E822B0">
              <w:rPr>
                <w:rFonts w:ascii="Verdana" w:hAnsi="Verdana"/>
                <w:b/>
                <w:sz w:val="20"/>
              </w:rPr>
              <w:t>-</w:t>
            </w:r>
            <w:r w:rsidR="005E10C9" w:rsidRPr="00E822B0">
              <w:rPr>
                <w:rFonts w:ascii="Verdana" w:hAnsi="Verdana"/>
                <w:b/>
                <w:sz w:val="20"/>
              </w:rPr>
              <w:t>E</w:t>
            </w:r>
          </w:p>
        </w:tc>
      </w:tr>
      <w:tr w:rsidR="00A066F1" w:rsidRPr="00E822B0" w14:paraId="2C1DE363" w14:textId="77777777">
        <w:trPr>
          <w:cantSplit/>
          <w:trHeight w:val="23"/>
        </w:trPr>
        <w:tc>
          <w:tcPr>
            <w:tcW w:w="6911" w:type="dxa"/>
            <w:gridSpan w:val="2"/>
            <w:shd w:val="clear" w:color="auto" w:fill="auto"/>
          </w:tcPr>
          <w:p w14:paraId="50721CB3" w14:textId="77777777" w:rsidR="00A066F1" w:rsidRPr="00E822B0"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44C3F1BE" w14:textId="77777777" w:rsidR="00A066F1" w:rsidRPr="00E822B0" w:rsidRDefault="00420873" w:rsidP="00A066F1">
            <w:pPr>
              <w:tabs>
                <w:tab w:val="left" w:pos="993"/>
              </w:tabs>
              <w:spacing w:before="0"/>
              <w:rPr>
                <w:rFonts w:ascii="Verdana" w:hAnsi="Verdana"/>
                <w:sz w:val="20"/>
              </w:rPr>
            </w:pPr>
            <w:r w:rsidRPr="00E822B0">
              <w:rPr>
                <w:rFonts w:ascii="Verdana" w:hAnsi="Verdana"/>
                <w:b/>
                <w:sz w:val="20"/>
              </w:rPr>
              <w:t>26 September 2023</w:t>
            </w:r>
          </w:p>
        </w:tc>
      </w:tr>
      <w:tr w:rsidR="00A066F1" w:rsidRPr="00E822B0" w14:paraId="03D0FC73" w14:textId="77777777">
        <w:trPr>
          <w:cantSplit/>
          <w:trHeight w:val="23"/>
        </w:trPr>
        <w:tc>
          <w:tcPr>
            <w:tcW w:w="6911" w:type="dxa"/>
            <w:gridSpan w:val="2"/>
            <w:shd w:val="clear" w:color="auto" w:fill="auto"/>
          </w:tcPr>
          <w:p w14:paraId="11A90CE2" w14:textId="77777777" w:rsidR="00A066F1" w:rsidRPr="00E822B0"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D5FEB42" w14:textId="77777777" w:rsidR="00A066F1" w:rsidRPr="00E822B0" w:rsidRDefault="00E55816" w:rsidP="00A066F1">
            <w:pPr>
              <w:tabs>
                <w:tab w:val="left" w:pos="993"/>
              </w:tabs>
              <w:spacing w:before="0"/>
              <w:rPr>
                <w:rFonts w:ascii="Verdana" w:hAnsi="Verdana"/>
                <w:b/>
                <w:sz w:val="20"/>
              </w:rPr>
            </w:pPr>
            <w:r w:rsidRPr="00E822B0">
              <w:rPr>
                <w:rFonts w:ascii="Verdana" w:hAnsi="Verdana"/>
                <w:b/>
                <w:sz w:val="20"/>
              </w:rPr>
              <w:t>Original: English</w:t>
            </w:r>
          </w:p>
        </w:tc>
      </w:tr>
      <w:tr w:rsidR="00A066F1" w:rsidRPr="00E822B0" w14:paraId="3566C935" w14:textId="77777777" w:rsidTr="00025864">
        <w:trPr>
          <w:cantSplit/>
          <w:trHeight w:val="23"/>
        </w:trPr>
        <w:tc>
          <w:tcPr>
            <w:tcW w:w="10031" w:type="dxa"/>
            <w:gridSpan w:val="4"/>
            <w:shd w:val="clear" w:color="auto" w:fill="auto"/>
          </w:tcPr>
          <w:p w14:paraId="03718778" w14:textId="77777777" w:rsidR="00A066F1" w:rsidRPr="00E822B0" w:rsidRDefault="00A066F1" w:rsidP="00A066F1">
            <w:pPr>
              <w:tabs>
                <w:tab w:val="left" w:pos="993"/>
              </w:tabs>
              <w:spacing w:before="0"/>
              <w:rPr>
                <w:rFonts w:ascii="Verdana" w:hAnsi="Verdana"/>
                <w:b/>
                <w:sz w:val="20"/>
              </w:rPr>
            </w:pPr>
          </w:p>
        </w:tc>
      </w:tr>
      <w:tr w:rsidR="00E55816" w:rsidRPr="00E822B0" w14:paraId="4BD97CEC" w14:textId="77777777" w:rsidTr="00025864">
        <w:trPr>
          <w:cantSplit/>
          <w:trHeight w:val="23"/>
        </w:trPr>
        <w:tc>
          <w:tcPr>
            <w:tcW w:w="10031" w:type="dxa"/>
            <w:gridSpan w:val="4"/>
            <w:shd w:val="clear" w:color="auto" w:fill="auto"/>
          </w:tcPr>
          <w:p w14:paraId="4341BC16" w14:textId="77777777" w:rsidR="00E55816" w:rsidRPr="00E822B0" w:rsidRDefault="00884D60" w:rsidP="00E55816">
            <w:pPr>
              <w:pStyle w:val="Source"/>
            </w:pPr>
            <w:r w:rsidRPr="00E822B0">
              <w:t>Asia-Pacific Telecommunity Common Proposals</w:t>
            </w:r>
          </w:p>
        </w:tc>
      </w:tr>
      <w:tr w:rsidR="00E55816" w:rsidRPr="00E822B0" w14:paraId="443965EE" w14:textId="77777777" w:rsidTr="00025864">
        <w:trPr>
          <w:cantSplit/>
          <w:trHeight w:val="23"/>
        </w:trPr>
        <w:tc>
          <w:tcPr>
            <w:tcW w:w="10031" w:type="dxa"/>
            <w:gridSpan w:val="4"/>
            <w:shd w:val="clear" w:color="auto" w:fill="auto"/>
          </w:tcPr>
          <w:p w14:paraId="719A36E8" w14:textId="77777777" w:rsidR="00E55816" w:rsidRPr="00E822B0" w:rsidRDefault="007D5320" w:rsidP="00E55816">
            <w:pPr>
              <w:pStyle w:val="Title1"/>
            </w:pPr>
            <w:r w:rsidRPr="00E822B0">
              <w:t>PROPOSALS FOR THE WORK OF THE CONFERENCE</w:t>
            </w:r>
          </w:p>
        </w:tc>
      </w:tr>
      <w:tr w:rsidR="00E55816" w:rsidRPr="00E822B0" w14:paraId="7BC65312" w14:textId="77777777" w:rsidTr="00025864">
        <w:trPr>
          <w:cantSplit/>
          <w:trHeight w:val="23"/>
        </w:trPr>
        <w:tc>
          <w:tcPr>
            <w:tcW w:w="10031" w:type="dxa"/>
            <w:gridSpan w:val="4"/>
            <w:shd w:val="clear" w:color="auto" w:fill="auto"/>
          </w:tcPr>
          <w:p w14:paraId="69083AD8" w14:textId="77777777" w:rsidR="00E55816" w:rsidRPr="00E822B0" w:rsidRDefault="00E55816" w:rsidP="00E55816">
            <w:pPr>
              <w:pStyle w:val="Title2"/>
            </w:pPr>
          </w:p>
        </w:tc>
      </w:tr>
      <w:tr w:rsidR="00A538A6" w:rsidRPr="00E822B0" w14:paraId="4B809D2F" w14:textId="77777777" w:rsidTr="00025864">
        <w:trPr>
          <w:cantSplit/>
          <w:trHeight w:val="23"/>
        </w:trPr>
        <w:tc>
          <w:tcPr>
            <w:tcW w:w="10031" w:type="dxa"/>
            <w:gridSpan w:val="4"/>
            <w:shd w:val="clear" w:color="auto" w:fill="auto"/>
          </w:tcPr>
          <w:p w14:paraId="026DDB3E" w14:textId="77777777" w:rsidR="00A538A6" w:rsidRPr="00E822B0" w:rsidRDefault="004B13CB" w:rsidP="004B13CB">
            <w:pPr>
              <w:pStyle w:val="Agendaitem"/>
              <w:rPr>
                <w:lang w:val="en-GB"/>
              </w:rPr>
            </w:pPr>
            <w:r w:rsidRPr="00E822B0">
              <w:rPr>
                <w:lang w:val="en-GB"/>
              </w:rPr>
              <w:t>Agenda item 7(D1)</w:t>
            </w:r>
          </w:p>
        </w:tc>
      </w:tr>
    </w:tbl>
    <w:bookmarkEnd w:id="4"/>
    <w:bookmarkEnd w:id="5"/>
    <w:p w14:paraId="201AEEBE" w14:textId="77777777" w:rsidR="00187BD9" w:rsidRPr="00E822B0" w:rsidRDefault="00C70EB1" w:rsidP="007341B9">
      <w:r w:rsidRPr="00E822B0">
        <w:t>7</w:t>
      </w:r>
      <w:r w:rsidRPr="00E822B0">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E822B0">
        <w:rPr>
          <w:b/>
        </w:rPr>
        <w:t>86</w:t>
      </w:r>
      <w:r w:rsidRPr="00E822B0">
        <w:t xml:space="preserve"> </w:t>
      </w:r>
      <w:r w:rsidRPr="00E822B0">
        <w:rPr>
          <w:b/>
        </w:rPr>
        <w:t>(Rev.WRC</w:t>
      </w:r>
      <w:r w:rsidRPr="00E822B0">
        <w:rPr>
          <w:b/>
        </w:rPr>
        <w:noBreakHyphen/>
        <w:t>07)</w:t>
      </w:r>
      <w:r w:rsidRPr="00E822B0">
        <w:rPr>
          <w:bCs/>
        </w:rPr>
        <w:t xml:space="preserve">, </w:t>
      </w:r>
      <w:proofErr w:type="gramStart"/>
      <w:r w:rsidRPr="00E822B0">
        <w:rPr>
          <w:bCs/>
        </w:rPr>
        <w:t>in order to</w:t>
      </w:r>
      <w:proofErr w:type="gramEnd"/>
      <w:r w:rsidRPr="00E822B0">
        <w:rPr>
          <w:bCs/>
        </w:rPr>
        <w:t xml:space="preserve"> facilitate the rational, efficient and economical use of radio frequencies and any associated orbits, including the geostationary-satellite orbit;</w:t>
      </w:r>
    </w:p>
    <w:p w14:paraId="4445B143" w14:textId="77777777" w:rsidR="00187BD9" w:rsidRPr="00E822B0" w:rsidRDefault="00C70EB1" w:rsidP="009A5BC8">
      <w:r w:rsidRPr="00E822B0">
        <w:t xml:space="preserve">7(D1) </w:t>
      </w:r>
      <w:r w:rsidRPr="00E822B0">
        <w:tab/>
        <w:t xml:space="preserve">Topic D1 - Modifications to Appendix 1 to Annex 4 of RR Appendix </w:t>
      </w:r>
      <w:r w:rsidRPr="00E822B0">
        <w:rPr>
          <w:b/>
          <w:bCs/>
        </w:rPr>
        <w:t>30B</w:t>
      </w:r>
    </w:p>
    <w:p w14:paraId="69FDCB62" w14:textId="77777777" w:rsidR="003A7054" w:rsidRPr="00E822B0" w:rsidRDefault="003A7054" w:rsidP="00B41C77">
      <w:pPr>
        <w:pStyle w:val="Headingb"/>
        <w:rPr>
          <w:lang w:val="en-GB"/>
        </w:rPr>
      </w:pPr>
      <w:r w:rsidRPr="00E822B0">
        <w:rPr>
          <w:lang w:val="en-GB"/>
        </w:rPr>
        <w:t xml:space="preserve">Introduction </w:t>
      </w:r>
    </w:p>
    <w:p w14:paraId="48705ADF" w14:textId="32BEA7E9" w:rsidR="003A7054" w:rsidRPr="00E822B0" w:rsidRDefault="003A7054" w:rsidP="003A7054">
      <w:pPr>
        <w:jc w:val="both"/>
      </w:pPr>
      <w:r w:rsidRPr="00E822B0">
        <w:t xml:space="preserve">The APT has considered </w:t>
      </w:r>
      <w:r w:rsidR="00B41C77" w:rsidRPr="00E822B0">
        <w:t>WRC-23 a</w:t>
      </w:r>
      <w:r w:rsidRPr="00E822B0">
        <w:t xml:space="preserve">genda </w:t>
      </w:r>
      <w:r w:rsidR="00B41C77" w:rsidRPr="00E822B0">
        <w:t>i</w:t>
      </w:r>
      <w:r w:rsidRPr="00E822B0">
        <w:t>tem 7</w:t>
      </w:r>
      <w:r w:rsidR="00B41C77" w:rsidRPr="00E822B0">
        <w:t>,</w:t>
      </w:r>
      <w:r w:rsidRPr="00E822B0">
        <w:t xml:space="preserve"> Topic D1</w:t>
      </w:r>
      <w:r w:rsidR="00B41C77" w:rsidRPr="00E822B0">
        <w:t>,</w:t>
      </w:r>
      <w:r w:rsidRPr="00E822B0">
        <w:t xml:space="preserve"> and </w:t>
      </w:r>
      <w:r w:rsidR="00CD01DD" w:rsidRPr="00E822B0">
        <w:t>developed</w:t>
      </w:r>
      <w:r w:rsidRPr="00E822B0">
        <w:t xml:space="preserve"> APT Common Proposal</w:t>
      </w:r>
      <w:r w:rsidR="00CD01DD" w:rsidRPr="00E822B0">
        <w:t>s</w:t>
      </w:r>
      <w:r w:rsidRPr="00E822B0">
        <w:t xml:space="preserve"> to support the </w:t>
      </w:r>
      <w:r w:rsidRPr="00E822B0">
        <w:rPr>
          <w:szCs w:val="28"/>
          <w:lang w:eastAsia="ko-KR"/>
        </w:rPr>
        <w:t>single method in the CPM Report to address this topic</w:t>
      </w:r>
      <w:r w:rsidRPr="00E822B0">
        <w:t>.</w:t>
      </w:r>
    </w:p>
    <w:p w14:paraId="54719BB3" w14:textId="77777777" w:rsidR="003A7054" w:rsidRPr="00E822B0" w:rsidRDefault="003A7054" w:rsidP="00B41C77">
      <w:pPr>
        <w:pStyle w:val="Headingb"/>
        <w:rPr>
          <w:lang w:val="en-GB"/>
        </w:rPr>
      </w:pPr>
      <w:r w:rsidRPr="00E822B0">
        <w:rPr>
          <w:lang w:val="en-GB"/>
        </w:rPr>
        <w:t xml:space="preserve">Proposal </w:t>
      </w:r>
    </w:p>
    <w:p w14:paraId="40AE20B2" w14:textId="77777777" w:rsidR="00241FA2" w:rsidRPr="00E822B0" w:rsidRDefault="00241FA2" w:rsidP="00EB54B2"/>
    <w:p w14:paraId="73291FD5" w14:textId="77777777" w:rsidR="00187BD9" w:rsidRPr="00E822B0" w:rsidRDefault="00187BD9" w:rsidP="00187BD9">
      <w:pPr>
        <w:tabs>
          <w:tab w:val="clear" w:pos="1134"/>
          <w:tab w:val="clear" w:pos="1871"/>
          <w:tab w:val="clear" w:pos="2268"/>
        </w:tabs>
        <w:overflowPunct/>
        <w:autoSpaceDE/>
        <w:autoSpaceDN/>
        <w:adjustRightInd/>
        <w:spacing w:before="0"/>
        <w:textAlignment w:val="auto"/>
      </w:pPr>
      <w:r w:rsidRPr="00E822B0">
        <w:br w:type="page"/>
      </w:r>
    </w:p>
    <w:p w14:paraId="0BB7200C" w14:textId="77777777" w:rsidR="000648BF" w:rsidRPr="00E822B0" w:rsidRDefault="00C70EB1" w:rsidP="00496979">
      <w:pPr>
        <w:pStyle w:val="AppendixNo"/>
      </w:pPr>
      <w:bookmarkStart w:id="6" w:name="_Toc35789236"/>
      <w:bookmarkStart w:id="7" w:name="_Toc35856933"/>
      <w:bookmarkStart w:id="8" w:name="_Toc35877567"/>
      <w:bookmarkStart w:id="9" w:name="_Toc35963508"/>
      <w:bookmarkStart w:id="10" w:name="_Toc42084220"/>
      <w:r w:rsidRPr="00E822B0">
        <w:lastRenderedPageBreak/>
        <w:t xml:space="preserve">APPENDIX </w:t>
      </w:r>
      <w:r w:rsidRPr="00E822B0">
        <w:rPr>
          <w:rStyle w:val="href"/>
        </w:rPr>
        <w:t>30B</w:t>
      </w:r>
      <w:r w:rsidRPr="00E822B0">
        <w:t xml:space="preserve"> (REV.WRC</w:t>
      </w:r>
      <w:r w:rsidRPr="00E822B0">
        <w:noBreakHyphen/>
        <w:t>19)</w:t>
      </w:r>
      <w:bookmarkEnd w:id="6"/>
      <w:bookmarkEnd w:id="7"/>
      <w:bookmarkEnd w:id="8"/>
      <w:bookmarkEnd w:id="9"/>
      <w:bookmarkEnd w:id="10"/>
    </w:p>
    <w:p w14:paraId="0B5534F8" w14:textId="77777777" w:rsidR="000648BF" w:rsidRPr="00E822B0" w:rsidRDefault="00C70EB1" w:rsidP="00496979">
      <w:pPr>
        <w:pStyle w:val="Appendixtitle"/>
      </w:pPr>
      <w:bookmarkStart w:id="11" w:name="_Toc35789237"/>
      <w:bookmarkStart w:id="12" w:name="_Toc35856934"/>
      <w:bookmarkStart w:id="13" w:name="_Toc35877568"/>
      <w:bookmarkStart w:id="14" w:name="_Toc35963509"/>
      <w:bookmarkStart w:id="15" w:name="_Toc42084221"/>
      <w:r w:rsidRPr="00E822B0">
        <w:t>Provisions and associated Plan for the fixed-satellite service</w:t>
      </w:r>
      <w:r w:rsidRPr="00E822B0">
        <w:br/>
        <w:t>in the frequency bands 4 500-4 800 MHz, 6 725-7 025 MHz,</w:t>
      </w:r>
      <w:r w:rsidRPr="00E822B0">
        <w:br/>
        <w:t>10.70-10.95 GHz, 11.20-11.45 GHz and 12.75-13.25 GHz</w:t>
      </w:r>
      <w:bookmarkEnd w:id="11"/>
      <w:bookmarkEnd w:id="12"/>
      <w:bookmarkEnd w:id="13"/>
      <w:bookmarkEnd w:id="14"/>
      <w:bookmarkEnd w:id="15"/>
    </w:p>
    <w:p w14:paraId="5EDDC1F1" w14:textId="77777777" w:rsidR="000648BF" w:rsidRPr="00E822B0" w:rsidRDefault="00C70EB1" w:rsidP="00496979">
      <w:pPr>
        <w:pStyle w:val="AnnexNo"/>
      </w:pPr>
      <w:r w:rsidRPr="00E822B0">
        <w:t>ANNEX 4</w:t>
      </w:r>
      <w:r w:rsidRPr="00E822B0">
        <w:rPr>
          <w:sz w:val="16"/>
          <w:szCs w:val="16"/>
        </w:rPr>
        <w:t>     (REV.WRC</w:t>
      </w:r>
      <w:r w:rsidRPr="00E822B0">
        <w:rPr>
          <w:sz w:val="16"/>
          <w:szCs w:val="16"/>
        </w:rPr>
        <w:noBreakHyphen/>
        <w:t>19)</w:t>
      </w:r>
    </w:p>
    <w:p w14:paraId="7C662F10" w14:textId="77777777" w:rsidR="000648BF" w:rsidRPr="00E822B0" w:rsidRDefault="00C70EB1" w:rsidP="00496979">
      <w:pPr>
        <w:pStyle w:val="Annextitle"/>
      </w:pPr>
      <w:bookmarkStart w:id="16" w:name="_Toc330560579"/>
      <w:bookmarkStart w:id="17" w:name="_Toc42084228"/>
      <w:r w:rsidRPr="00E822B0">
        <w:t>Criteria for determining whether an allotment or</w:t>
      </w:r>
      <w:r w:rsidRPr="00E822B0">
        <w:br/>
        <w:t xml:space="preserve">an assignment </w:t>
      </w:r>
      <w:proofErr w:type="gramStart"/>
      <w:r w:rsidRPr="00E822B0">
        <w:t>is considered to be</w:t>
      </w:r>
      <w:proofErr w:type="gramEnd"/>
      <w:r w:rsidRPr="00E822B0">
        <w:t xml:space="preserve"> affected</w:t>
      </w:r>
      <w:bookmarkEnd w:id="16"/>
      <w:r w:rsidRPr="00E822B0">
        <w:rPr>
          <w:rStyle w:val="FootnoteReference"/>
          <w:rFonts w:ascii="Times New Roman" w:hAnsi="Times New Roman"/>
          <w:b w:val="0"/>
        </w:rPr>
        <w:footnoteReference w:customMarkFollows="1" w:id="1"/>
        <w:t>15</w:t>
      </w:r>
      <w:r w:rsidRPr="00E822B0">
        <w:rPr>
          <w:rStyle w:val="FootnoteReference"/>
          <w:rFonts w:ascii="Times New Roman" w:hAnsi="Times New Roman"/>
          <w:b w:val="0"/>
          <w:i/>
        </w:rPr>
        <w:t>bis</w:t>
      </w:r>
      <w:bookmarkEnd w:id="17"/>
    </w:p>
    <w:p w14:paraId="772863F5" w14:textId="77777777" w:rsidR="00004A88" w:rsidRPr="00E822B0" w:rsidRDefault="00C70EB1">
      <w:pPr>
        <w:pStyle w:val="Proposal"/>
      </w:pPr>
      <w:r w:rsidRPr="00E822B0">
        <w:t>MOD</w:t>
      </w:r>
      <w:r w:rsidRPr="00E822B0">
        <w:tab/>
        <w:t>ACP/62A22A4/1</w:t>
      </w:r>
      <w:r w:rsidRPr="00E822B0">
        <w:rPr>
          <w:vanish/>
          <w:color w:val="7F7F7F" w:themeColor="text1" w:themeTint="80"/>
          <w:vertAlign w:val="superscript"/>
        </w:rPr>
        <w:t>#2010</w:t>
      </w:r>
    </w:p>
    <w:p w14:paraId="638FA49D" w14:textId="77777777" w:rsidR="000648BF" w:rsidRPr="00E822B0" w:rsidRDefault="00C70EB1" w:rsidP="0059083E">
      <w:pPr>
        <w:pStyle w:val="ApptoAnnex"/>
      </w:pPr>
      <w:r w:rsidRPr="00E822B0">
        <w:t>APPENDIX 1 TO ANNEX 4</w:t>
      </w:r>
      <w:r w:rsidRPr="00E822B0">
        <w:rPr>
          <w:sz w:val="16"/>
          <w:szCs w:val="16"/>
        </w:rPr>
        <w:t>     (Rev.WRC</w:t>
      </w:r>
      <w:r w:rsidRPr="00E822B0">
        <w:rPr>
          <w:sz w:val="16"/>
          <w:szCs w:val="16"/>
        </w:rPr>
        <w:noBreakHyphen/>
      </w:r>
      <w:del w:id="18" w:author="ITU" w:date="2022-09-20T17:43:00Z">
        <w:r w:rsidRPr="00E822B0" w:rsidDel="0059083E">
          <w:rPr>
            <w:sz w:val="16"/>
            <w:szCs w:val="16"/>
          </w:rPr>
          <w:delText>07</w:delText>
        </w:r>
      </w:del>
      <w:ins w:id="19" w:author="ITU" w:date="2022-09-20T17:43:00Z">
        <w:r w:rsidRPr="00E822B0">
          <w:rPr>
            <w:sz w:val="16"/>
            <w:szCs w:val="16"/>
          </w:rPr>
          <w:t>23</w:t>
        </w:r>
      </w:ins>
      <w:r w:rsidRPr="00E822B0">
        <w:rPr>
          <w:sz w:val="16"/>
          <w:szCs w:val="16"/>
        </w:rPr>
        <w:t>)</w:t>
      </w:r>
    </w:p>
    <w:p w14:paraId="18AB098F" w14:textId="77777777" w:rsidR="000648BF" w:rsidRPr="00E822B0" w:rsidRDefault="00C70EB1" w:rsidP="0059083E">
      <w:pPr>
        <w:pStyle w:val="Appendixtitle"/>
      </w:pPr>
      <w:bookmarkStart w:id="20" w:name="_Toc330560580"/>
      <w:bookmarkStart w:id="21" w:name="_Toc42084229"/>
      <w:r w:rsidRPr="00E822B0">
        <w:t>Method for determination of the overall single-entry and aggregate</w:t>
      </w:r>
      <w:r w:rsidRPr="00E822B0">
        <w:br/>
        <w:t>carrier-to-interference value averaged over the necessary</w:t>
      </w:r>
      <w:r w:rsidRPr="00E822B0">
        <w:br/>
        <w:t>bandwidth of the modulated carrier</w:t>
      </w:r>
      <w:bookmarkEnd w:id="20"/>
      <w:bookmarkEnd w:id="21"/>
    </w:p>
    <w:p w14:paraId="749A635A" w14:textId="77777777" w:rsidR="00004A88" w:rsidRPr="00E822B0" w:rsidRDefault="00004A88">
      <w:pPr>
        <w:pStyle w:val="Reasons"/>
      </w:pPr>
    </w:p>
    <w:p w14:paraId="61E25A92" w14:textId="77777777" w:rsidR="00004A88" w:rsidRPr="00E822B0" w:rsidRDefault="00C70EB1">
      <w:pPr>
        <w:pStyle w:val="Proposal"/>
      </w:pPr>
      <w:r w:rsidRPr="00E822B0">
        <w:rPr>
          <w:u w:val="single"/>
        </w:rPr>
        <w:t>NOC</w:t>
      </w:r>
      <w:r w:rsidRPr="00E822B0">
        <w:tab/>
        <w:t>ACP/62A22A4/2</w:t>
      </w:r>
      <w:r w:rsidRPr="00E822B0">
        <w:rPr>
          <w:vanish/>
          <w:color w:val="7F7F7F" w:themeColor="text1" w:themeTint="80"/>
          <w:vertAlign w:val="superscript"/>
        </w:rPr>
        <w:t>#2011</w:t>
      </w:r>
    </w:p>
    <w:p w14:paraId="43B97C04" w14:textId="77777777" w:rsidR="000648BF" w:rsidRPr="00E822B0" w:rsidRDefault="00C70EB1" w:rsidP="00B26908">
      <w:pPr>
        <w:pStyle w:val="Heading1CPM"/>
      </w:pPr>
      <w:bookmarkStart w:id="22" w:name="_Toc119592924"/>
      <w:r w:rsidRPr="00E822B0">
        <w:t>1</w:t>
      </w:r>
      <w:r w:rsidRPr="00E822B0">
        <w:tab/>
        <w:t xml:space="preserve">Single-entry </w:t>
      </w:r>
      <w:r w:rsidRPr="00E822B0">
        <w:rPr>
          <w:i/>
          <w:iCs/>
        </w:rPr>
        <w:t>C</w:t>
      </w:r>
      <w:r w:rsidRPr="00E822B0">
        <w:t>/</w:t>
      </w:r>
      <w:r w:rsidRPr="00E822B0">
        <w:rPr>
          <w:i/>
          <w:iCs/>
        </w:rPr>
        <w:t>I</w:t>
      </w:r>
      <w:bookmarkEnd w:id="22"/>
    </w:p>
    <w:p w14:paraId="3DD76B49" w14:textId="77777777" w:rsidR="00004A88" w:rsidRPr="00E822B0" w:rsidRDefault="00004A88">
      <w:pPr>
        <w:pStyle w:val="Reasons"/>
      </w:pPr>
    </w:p>
    <w:p w14:paraId="0C3BB474" w14:textId="77777777" w:rsidR="00004A88" w:rsidRPr="00E822B0" w:rsidRDefault="00C70EB1">
      <w:pPr>
        <w:pStyle w:val="Proposal"/>
      </w:pPr>
      <w:r w:rsidRPr="00E822B0">
        <w:t>MOD</w:t>
      </w:r>
      <w:r w:rsidRPr="00E822B0">
        <w:tab/>
        <w:t>ACP/62A22A4/3</w:t>
      </w:r>
      <w:r w:rsidRPr="00E822B0">
        <w:rPr>
          <w:vanish/>
          <w:color w:val="7F7F7F" w:themeColor="text1" w:themeTint="80"/>
          <w:vertAlign w:val="superscript"/>
        </w:rPr>
        <w:t>#2012</w:t>
      </w:r>
    </w:p>
    <w:p w14:paraId="69866CF4" w14:textId="77777777" w:rsidR="000648BF" w:rsidRPr="00E822B0" w:rsidRDefault="00C70EB1" w:rsidP="00B26908">
      <w:pPr>
        <w:pStyle w:val="Heading1CPM"/>
      </w:pPr>
      <w:bookmarkStart w:id="23" w:name="_Toc119592925"/>
      <w:r w:rsidRPr="00E822B0">
        <w:t>2</w:t>
      </w:r>
      <w:r w:rsidRPr="00E822B0">
        <w:tab/>
        <w:t xml:space="preserve">Aggregate </w:t>
      </w:r>
      <w:r w:rsidRPr="00E822B0">
        <w:rPr>
          <w:i/>
          <w:iCs/>
        </w:rPr>
        <w:t>C</w:t>
      </w:r>
      <w:r w:rsidRPr="00E822B0">
        <w:t>/</w:t>
      </w:r>
      <w:r w:rsidRPr="00E822B0">
        <w:rPr>
          <w:i/>
          <w:iCs/>
        </w:rPr>
        <w:t>I</w:t>
      </w:r>
      <w:bookmarkEnd w:id="23"/>
    </w:p>
    <w:p w14:paraId="650EA9ED" w14:textId="77777777" w:rsidR="000648BF" w:rsidRPr="00E822B0" w:rsidRDefault="00C70EB1" w:rsidP="001714DF">
      <w:r w:rsidRPr="00E822B0">
        <w:t>The aggregate (</w:t>
      </w:r>
      <w:r w:rsidRPr="00E822B0">
        <w:rPr>
          <w:i/>
          <w:iCs/>
        </w:rPr>
        <w:t>C</w:t>
      </w:r>
      <w:r w:rsidRPr="00E822B0">
        <w:t>/</w:t>
      </w:r>
      <w:r w:rsidRPr="00E822B0">
        <w:rPr>
          <w:i/>
          <w:iCs/>
        </w:rPr>
        <w:t>I</w:t>
      </w:r>
      <w:r w:rsidRPr="00E822B0">
        <w:t>)</w:t>
      </w:r>
      <w:r w:rsidRPr="00E822B0">
        <w:rPr>
          <w:i/>
          <w:iCs/>
          <w:vertAlign w:val="subscript"/>
        </w:rPr>
        <w:t>agg</w:t>
      </w:r>
      <w:r w:rsidRPr="00E822B0">
        <w:t xml:space="preserve"> at a given downlink test point is given by:</w:t>
      </w:r>
    </w:p>
    <w:p w14:paraId="7E99C867" w14:textId="77777777" w:rsidR="000648BF" w:rsidRPr="00E822B0" w:rsidRDefault="00C70EB1" w:rsidP="001714DF">
      <w:pPr>
        <w:pStyle w:val="Equation"/>
      </w:pPr>
      <w:r w:rsidRPr="00E822B0">
        <w:tab/>
      </w:r>
      <w:r w:rsidRPr="00E822B0">
        <w:tab/>
      </w:r>
      <w:r w:rsidR="00E822B0" w:rsidRPr="00E822B0">
        <w:rPr>
          <w:position w:val="-52"/>
        </w:rPr>
        <w:pict w14:anchorId="19218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28" o:spid="_x0000_s3085" type="#_x0000_t75" style="position:absolute;margin-left:0;margin-top:0;width:50pt;height:50pt;z-index:251671552;visibility:hidden;mso-position-horizontal-relative:text;mso-position-vertical-relative:text">
            <o:lock v:ext="edit" selection="t"/>
          </v:shape>
        </w:pict>
      </w:r>
      <w:r w:rsidRPr="00E822B0">
        <w:rPr>
          <w:position w:val="-52"/>
        </w:rPr>
        <w:object w:dxaOrig="3900" w:dyaOrig="1160" w14:anchorId="37541C62">
          <v:shape id="shape29" o:spid="_x0000_i1025" type="#_x0000_t75" style="width:197.85pt;height:55.7pt" o:ole="">
            <v:imagedata r:id="rId14" o:title=""/>
          </v:shape>
          <o:OLEObject Type="Embed" ProgID="Equation.DSMT4" ShapeID="shape29" DrawAspect="Content" ObjectID="_1758600810" r:id="rId15"/>
        </w:object>
      </w:r>
      <w:r w:rsidRPr="00E822B0">
        <w:t>          dB</w:t>
      </w:r>
    </w:p>
    <w:p w14:paraId="6CAA196B" w14:textId="77777777" w:rsidR="000648BF" w:rsidRPr="00E822B0" w:rsidRDefault="00C70EB1" w:rsidP="001714DF">
      <w:pPr>
        <w:pStyle w:val="Equation"/>
      </w:pPr>
      <w:r w:rsidRPr="00E822B0">
        <w:tab/>
      </w:r>
      <w:r w:rsidRPr="00E822B0">
        <w:tab/>
      </w:r>
      <w:r w:rsidRPr="00E822B0">
        <w:rPr>
          <w:i/>
          <w:iCs/>
        </w:rPr>
        <w:t>j</w:t>
      </w:r>
      <w:r w:rsidRPr="00E822B0">
        <w:t xml:space="preserve">  =  1, 2, 3 . . . </w:t>
      </w:r>
      <w:r w:rsidRPr="00E822B0">
        <w:rPr>
          <w:i/>
          <w:iCs/>
        </w:rPr>
        <w:t>n</w:t>
      </w:r>
      <w:r w:rsidRPr="00E822B0">
        <w:t>,</w:t>
      </w:r>
    </w:p>
    <w:p w14:paraId="549DFD67" w14:textId="77777777" w:rsidR="000648BF" w:rsidRPr="00E822B0" w:rsidRDefault="00C70EB1" w:rsidP="001714DF">
      <w:r w:rsidRPr="00E822B0">
        <w:t>where:</w:t>
      </w:r>
    </w:p>
    <w:p w14:paraId="4C0F4909" w14:textId="77777777" w:rsidR="000648BF" w:rsidRPr="00E822B0" w:rsidRDefault="00C70EB1" w:rsidP="00357678">
      <w:pPr>
        <w:pStyle w:val="Equationlegend"/>
      </w:pPr>
      <w:r w:rsidRPr="00E822B0">
        <w:tab/>
        <w:t>(</w:t>
      </w:r>
      <w:r w:rsidRPr="00E822B0">
        <w:rPr>
          <w:i/>
          <w:iCs/>
        </w:rPr>
        <w:t>C</w:t>
      </w:r>
      <w:r w:rsidRPr="00E822B0">
        <w:t>/</w:t>
      </w:r>
      <w:r w:rsidRPr="00E822B0">
        <w:rPr>
          <w:i/>
          <w:iCs/>
        </w:rPr>
        <w:t>I</w:t>
      </w:r>
      <w:r w:rsidRPr="00E822B0">
        <w:t>)</w:t>
      </w:r>
      <w:r w:rsidRPr="00E822B0">
        <w:rPr>
          <w:i/>
          <w:iCs/>
          <w:vertAlign w:val="subscript"/>
        </w:rPr>
        <w:t>tj</w:t>
      </w:r>
      <w:r w:rsidRPr="00E822B0">
        <w:t>:</w:t>
      </w:r>
      <w:r w:rsidRPr="00E822B0">
        <w:tab/>
        <w:t xml:space="preserve">overall carrier-to-interference ratio due to interference from the </w:t>
      </w:r>
      <w:r w:rsidRPr="00E822B0">
        <w:rPr>
          <w:i/>
          <w:iCs/>
        </w:rPr>
        <w:t>j</w:t>
      </w:r>
      <w:ins w:id="24" w:author="Aubineau, Philippe" w:date="2022-10-30T13:36:00Z">
        <w:r w:rsidRPr="00E822B0">
          <w:rPr>
            <w:i/>
            <w:iCs/>
            <w:vertAlign w:val="superscript"/>
          </w:rPr>
          <w:t>th</w:t>
        </w:r>
      </w:ins>
      <w:del w:id="25" w:author="Aubineau, Philippe" w:date="2022-10-30T13:36:00Z">
        <w:r w:rsidRPr="00E822B0" w:rsidDel="00ED7027">
          <w:noBreakHyphen/>
        </w:r>
      </w:del>
      <w:del w:id="26" w:author="Aubineau, Philippe" w:date="2022-10-30T13:37:00Z">
        <w:r w:rsidRPr="00E822B0" w:rsidDel="00ED7027">
          <w:delText>th</w:delText>
        </w:r>
      </w:del>
      <w:r w:rsidRPr="00E822B0">
        <w:t xml:space="preserve"> allotment or assignment calculated using the method for overall single-entry (</w:t>
      </w:r>
      <w:r w:rsidRPr="00E822B0">
        <w:rPr>
          <w:i/>
          <w:iCs/>
        </w:rPr>
        <w:t>C</w:t>
      </w:r>
      <w:r w:rsidRPr="00E822B0">
        <w:t>/</w:t>
      </w:r>
      <w:r w:rsidRPr="00E822B0">
        <w:rPr>
          <w:i/>
          <w:iCs/>
        </w:rPr>
        <w:t>I</w:t>
      </w:r>
      <w:r w:rsidRPr="00E822B0">
        <w:t>)</w:t>
      </w:r>
      <w:r w:rsidRPr="00E822B0">
        <w:rPr>
          <w:i/>
          <w:iCs/>
          <w:vertAlign w:val="subscript"/>
        </w:rPr>
        <w:t>t</w:t>
      </w:r>
      <w:r w:rsidRPr="00E822B0">
        <w:t xml:space="preserve"> as provided in § 1 of Appendix </w:t>
      </w:r>
      <w:r w:rsidRPr="00E822B0">
        <w:rPr>
          <w:b/>
          <w:bCs/>
        </w:rPr>
        <w:t>1</w:t>
      </w:r>
      <w:r w:rsidRPr="00E822B0">
        <w:t xml:space="preserve"> to this Annex; and</w:t>
      </w:r>
    </w:p>
    <w:p w14:paraId="0171B856" w14:textId="77777777" w:rsidR="000648BF" w:rsidRPr="00E822B0" w:rsidRDefault="00C70EB1" w:rsidP="00357678">
      <w:pPr>
        <w:pStyle w:val="Equationlegend"/>
        <w:keepLines/>
      </w:pPr>
      <w:r w:rsidRPr="00E822B0">
        <w:rPr>
          <w:i/>
          <w:iCs/>
        </w:rPr>
        <w:lastRenderedPageBreak/>
        <w:tab/>
        <w:t>n</w:t>
      </w:r>
      <w:r w:rsidRPr="00E822B0">
        <w:t>:</w:t>
      </w:r>
      <w:r w:rsidRPr="00E822B0">
        <w:tab/>
        <w:t xml:space="preserve">total number of interfering allotments or assignments for which the orbital separation with the desired satellite is less than or equal to </w:t>
      </w:r>
      <w:ins w:id="27" w:author="M-O Ndi" w:date="2020-09-23T14:23:00Z">
        <w:r w:rsidRPr="00E822B0">
          <w:t>7</w:t>
        </w:r>
      </w:ins>
      <w:del w:id="28" w:author="M-O Ndi" w:date="2020-09-23T14:23:00Z">
        <w:r w:rsidRPr="00E822B0" w:rsidDel="005A0EC4">
          <w:delText>10</w:delText>
        </w:r>
      </w:del>
      <w:r w:rsidRPr="00E822B0">
        <w:t xml:space="preserve">° in the case of the 6/4 GHz band and less than or equal to </w:t>
      </w:r>
      <w:ins w:id="29" w:author="M-O Ndi" w:date="2020-09-23T14:24:00Z">
        <w:r w:rsidRPr="00E822B0">
          <w:t>6</w:t>
        </w:r>
      </w:ins>
      <w:del w:id="30" w:author="M-O Ndi" w:date="2020-09-23T14:24:00Z">
        <w:r w:rsidRPr="00E822B0" w:rsidDel="005A0EC4">
          <w:delText>9</w:delText>
        </w:r>
      </w:del>
      <w:r w:rsidRPr="00E822B0">
        <w:t>° in the case of the 13/10-11 GHz band.</w:t>
      </w:r>
    </w:p>
    <w:p w14:paraId="02B97B76" w14:textId="77777777" w:rsidR="00004A88" w:rsidRPr="00E822B0" w:rsidRDefault="00004A88">
      <w:pPr>
        <w:pStyle w:val="Reasons"/>
      </w:pPr>
    </w:p>
    <w:p w14:paraId="2270BE5F" w14:textId="2821AE66" w:rsidR="00CD7E27" w:rsidRPr="00A60B7B" w:rsidRDefault="00CD7E27" w:rsidP="00CD7E27">
      <w:pPr>
        <w:jc w:val="center"/>
      </w:pPr>
      <w:r w:rsidRPr="00E822B0">
        <w:t>_______________</w:t>
      </w:r>
    </w:p>
    <w:sectPr w:rsidR="00CD7E27" w:rsidRPr="00A60B7B">
      <w:headerReference w:type="default" r:id="rId16"/>
      <w:footerReference w:type="even" r:id="rId17"/>
      <w:footerReference w:type="default" r:id="rId18"/>
      <w:footerReference w:type="first" r:id="rId19"/>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8F2A" w14:textId="77777777" w:rsidR="00DC4E2C" w:rsidRDefault="00DC4E2C">
      <w:r>
        <w:separator/>
      </w:r>
    </w:p>
  </w:endnote>
  <w:endnote w:type="continuationSeparator" w:id="0">
    <w:p w14:paraId="67C10EA5" w14:textId="77777777" w:rsidR="00DC4E2C" w:rsidRDefault="00DC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7077" w14:textId="77777777" w:rsidR="00E45D05" w:rsidRDefault="00E45D05">
    <w:pPr>
      <w:framePr w:wrap="around" w:vAnchor="text" w:hAnchor="margin" w:xAlign="right" w:y="1"/>
    </w:pPr>
    <w:r>
      <w:fldChar w:fldCharType="begin"/>
    </w:r>
    <w:r>
      <w:instrText xml:space="preserve">PAGE  </w:instrText>
    </w:r>
    <w:r>
      <w:fldChar w:fldCharType="end"/>
    </w:r>
  </w:p>
  <w:p w14:paraId="6F2F308A" w14:textId="1C8B982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CD7E27">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BA56" w14:textId="6D4D7CA7" w:rsidR="00E45D05" w:rsidRDefault="00E45D05" w:rsidP="009B1EA1">
    <w:pPr>
      <w:pStyle w:val="Footer"/>
    </w:pPr>
    <w:r>
      <w:fldChar w:fldCharType="begin"/>
    </w:r>
    <w:r w:rsidRPr="0041348E">
      <w:rPr>
        <w:lang w:val="en-US"/>
      </w:rPr>
      <w:instrText xml:space="preserve"> FILENAME \p  \* MERGEFORMAT </w:instrText>
    </w:r>
    <w:r>
      <w:fldChar w:fldCharType="separate"/>
    </w:r>
    <w:r w:rsidR="00CD7E27">
      <w:rPr>
        <w:lang w:val="en-US"/>
      </w:rPr>
      <w:t>P:\ENG\ITU-R\CONF-R\CMR23\000\062ADD22ADD04E.docx</w:t>
    </w:r>
    <w:r>
      <w:fldChar w:fldCharType="end"/>
    </w:r>
    <w:r w:rsidR="003B40BB">
      <w:t xml:space="preserve"> (528637)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003E" w14:textId="4BC27FC3" w:rsidR="003B40BB" w:rsidRDefault="003B40BB">
    <w:pPr>
      <w:pStyle w:val="Footer"/>
    </w:pPr>
    <w:r>
      <w:fldChar w:fldCharType="begin"/>
    </w:r>
    <w:r w:rsidRPr="0041348E">
      <w:rPr>
        <w:lang w:val="en-US"/>
      </w:rPr>
      <w:instrText xml:space="preserve"> FILENAME \p  \* MERGEFORMAT </w:instrText>
    </w:r>
    <w:r>
      <w:fldChar w:fldCharType="separate"/>
    </w:r>
    <w:r w:rsidR="00CD7E27">
      <w:rPr>
        <w:lang w:val="en-US"/>
      </w:rPr>
      <w:t>P:\ENG\ITU-R\CONF-R\CMR23\000\062ADD22ADD04E.docx</w:t>
    </w:r>
    <w:r>
      <w:fldChar w:fldCharType="end"/>
    </w:r>
    <w:r>
      <w:t xml:space="preserve"> (528637)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29C4" w14:textId="77777777" w:rsidR="00DC4E2C" w:rsidRDefault="00DC4E2C">
      <w:r>
        <w:rPr>
          <w:b/>
        </w:rPr>
        <w:t>_______________</w:t>
      </w:r>
    </w:p>
  </w:footnote>
  <w:footnote w:type="continuationSeparator" w:id="0">
    <w:p w14:paraId="7F0E1A4D" w14:textId="77777777" w:rsidR="00DC4E2C" w:rsidRDefault="00DC4E2C">
      <w:r>
        <w:continuationSeparator/>
      </w:r>
    </w:p>
  </w:footnote>
  <w:footnote w:id="1">
    <w:p w14:paraId="4FC5F8A1" w14:textId="77777777" w:rsidR="000648BF" w:rsidRDefault="00C70EB1" w:rsidP="00496979">
      <w:pPr>
        <w:pStyle w:val="FootnoteText"/>
        <w:rPr>
          <w:lang w:val="en-US"/>
        </w:rPr>
      </w:pPr>
      <w:r>
        <w:rPr>
          <w:rStyle w:val="FootnoteReference"/>
        </w:rPr>
        <w:t>15</w:t>
      </w:r>
      <w:r>
        <w:rPr>
          <w:rStyle w:val="FootnoteReference"/>
          <w:i/>
          <w:iCs/>
        </w:rPr>
        <w:t>bis</w:t>
      </w:r>
      <w:r>
        <w:rPr>
          <w:i/>
          <w:iCs/>
        </w:rPr>
        <w:t xml:space="preserve"> </w:t>
      </w:r>
      <w:r>
        <w:t>For frequency assignments recorded in the List and brought into use before 23 November 2019, the criteria of § 2.2 of this Annex are not applicable.</w:t>
      </w:r>
      <w:r>
        <w:rPr>
          <w:sz w:val="16"/>
          <w:szCs w:val="16"/>
        </w:rPr>
        <w:t>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EA0A"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7E544524" w14:textId="77777777" w:rsidR="00A066F1" w:rsidRPr="00A066F1" w:rsidRDefault="00BC75DE" w:rsidP="00241FA2">
    <w:pPr>
      <w:pStyle w:val="Header"/>
    </w:pPr>
    <w:r>
      <w:t>WRC</w:t>
    </w:r>
    <w:r w:rsidR="006D70B0">
      <w:t>23</w:t>
    </w:r>
    <w:r w:rsidR="00A066F1">
      <w:t>/</w:t>
    </w:r>
    <w:bookmarkStart w:id="31" w:name="OLE_LINK1"/>
    <w:bookmarkStart w:id="32" w:name="OLE_LINK2"/>
    <w:bookmarkStart w:id="33" w:name="OLE_LINK3"/>
    <w:r w:rsidR="00EB55C6">
      <w:t>62(Add.22)(Add.4)</w:t>
    </w:r>
    <w:bookmarkEnd w:id="31"/>
    <w:bookmarkEnd w:id="32"/>
    <w:bookmarkEnd w:id="33"/>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387725669">
    <w:abstractNumId w:val="0"/>
  </w:num>
  <w:num w:numId="2" w16cid:durableId="76658336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A88"/>
    <w:rsid w:val="00022A29"/>
    <w:rsid w:val="000355FD"/>
    <w:rsid w:val="00037D3D"/>
    <w:rsid w:val="00051E39"/>
    <w:rsid w:val="000648BF"/>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A2961"/>
    <w:rsid w:val="002B349C"/>
    <w:rsid w:val="002D58BE"/>
    <w:rsid w:val="002F4747"/>
    <w:rsid w:val="00302605"/>
    <w:rsid w:val="00361B37"/>
    <w:rsid w:val="00377BD3"/>
    <w:rsid w:val="00384088"/>
    <w:rsid w:val="003852CE"/>
    <w:rsid w:val="0039169B"/>
    <w:rsid w:val="003A7054"/>
    <w:rsid w:val="003A7F8C"/>
    <w:rsid w:val="003B2284"/>
    <w:rsid w:val="003B40BB"/>
    <w:rsid w:val="003B532E"/>
    <w:rsid w:val="003D0F8B"/>
    <w:rsid w:val="003E0DB6"/>
    <w:rsid w:val="0041348E"/>
    <w:rsid w:val="00420873"/>
    <w:rsid w:val="00446A0A"/>
    <w:rsid w:val="00492075"/>
    <w:rsid w:val="004969AD"/>
    <w:rsid w:val="004A26C4"/>
    <w:rsid w:val="004B13CB"/>
    <w:rsid w:val="004D26EA"/>
    <w:rsid w:val="004D2BFB"/>
    <w:rsid w:val="004D5D5C"/>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C4E53"/>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0B7B"/>
    <w:rsid w:val="00A710E7"/>
    <w:rsid w:val="00A7372E"/>
    <w:rsid w:val="00A8284C"/>
    <w:rsid w:val="00A93B85"/>
    <w:rsid w:val="00AA0B18"/>
    <w:rsid w:val="00AA3C65"/>
    <w:rsid w:val="00AA666F"/>
    <w:rsid w:val="00AD7914"/>
    <w:rsid w:val="00AE514B"/>
    <w:rsid w:val="00B40888"/>
    <w:rsid w:val="00B41C77"/>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70EB1"/>
    <w:rsid w:val="00C82695"/>
    <w:rsid w:val="00C97C68"/>
    <w:rsid w:val="00CA1A47"/>
    <w:rsid w:val="00CA3DFC"/>
    <w:rsid w:val="00CB44E5"/>
    <w:rsid w:val="00CC247A"/>
    <w:rsid w:val="00CD01DD"/>
    <w:rsid w:val="00CD7E27"/>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C4E2C"/>
    <w:rsid w:val="00DD44AF"/>
    <w:rsid w:val="00DE2AC3"/>
    <w:rsid w:val="00DE5692"/>
    <w:rsid w:val="00DE6300"/>
    <w:rsid w:val="00DF4BC6"/>
    <w:rsid w:val="00DF78E0"/>
    <w:rsid w:val="00E03C94"/>
    <w:rsid w:val="00E205BC"/>
    <w:rsid w:val="00E26226"/>
    <w:rsid w:val="00E45D05"/>
    <w:rsid w:val="00E55816"/>
    <w:rsid w:val="00E55AEF"/>
    <w:rsid w:val="00E822B0"/>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7"/>
    <o:shapelayout v:ext="edit">
      <o:idmap v:ext="edit" data="2,3"/>
    </o:shapelayout>
  </w:shapeDefaults>
  <w:decimalSymbol w:val=","/>
  <w:listSeparator w:val=";"/>
  <w14:docId w14:val="0002F72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character" w:styleId="Hyperlink">
    <w:name w:val="Hyperlink"/>
    <w:basedOn w:val="DefaultParagraphFont"/>
    <w:uiPriority w:val="99"/>
    <w:semiHidden/>
    <w:unhideWhenUsed/>
    <w:rPr>
      <w:color w:val="0000FF" w:themeColor="hyperlink"/>
      <w:u w:val="single"/>
    </w:rPr>
  </w:style>
  <w:style w:type="paragraph" w:customStyle="1" w:styleId="Style1H2">
    <w:name w:val="Style1H2"/>
    <w:basedOn w:val="Heading2"/>
    <w:next w:val="Heading2"/>
    <w:link w:val="Style1H2Char"/>
    <w:qFormat/>
    <w:rsid w:val="003A7054"/>
    <w:pPr>
      <w:tabs>
        <w:tab w:val="clear" w:pos="1134"/>
        <w:tab w:val="clear" w:pos="1871"/>
        <w:tab w:val="clear" w:pos="2268"/>
      </w:tabs>
      <w:overflowPunct/>
      <w:autoSpaceDE/>
      <w:autoSpaceDN/>
      <w:adjustRightInd/>
      <w:spacing w:before="0" w:after="120"/>
      <w:ind w:left="0" w:firstLine="0"/>
      <w:contextualSpacing/>
      <w:jc w:val="both"/>
      <w:textAlignment w:val="auto"/>
    </w:pPr>
    <w:rPr>
      <w:rFonts w:eastAsiaTheme="majorEastAsia"/>
      <w:szCs w:val="24"/>
      <w:lang w:val="en-NZ" w:eastAsia="ko-KR"/>
    </w:rPr>
  </w:style>
  <w:style w:type="character" w:customStyle="1" w:styleId="Style1H2Char">
    <w:name w:val="Style1H2 Char"/>
    <w:basedOn w:val="DefaultParagraphFont"/>
    <w:link w:val="Style1H2"/>
    <w:rsid w:val="003A7054"/>
    <w:rPr>
      <w:rFonts w:ascii="Times New Roman" w:eastAsiaTheme="majorEastAsia" w:hAnsi="Times New Roman"/>
      <w:b/>
      <w:sz w:val="24"/>
      <w:szCs w:val="24"/>
      <w:lang w:val="en-NZ" w:eastAsia="ko-KR"/>
    </w:rPr>
  </w:style>
  <w:style w:type="paragraph" w:styleId="Revision">
    <w:name w:val="Revision"/>
    <w:hidden/>
    <w:uiPriority w:val="99"/>
    <w:semiHidden/>
    <w:rsid w:val="00CD01D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R23-WRC23-C-0062!A22-A4!MSW-E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5B6D0-85F5-426D-B394-0A6ADA69C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82197-0C9B-41B4-A5B5-2B6E9EF81155}">
  <ds:schemaRefs>
    <ds:schemaRef ds:uri="http://schemas.microsoft.com/sharepoint/events"/>
  </ds:schemaRefs>
</ds:datastoreItem>
</file>

<file path=customXml/itemProps3.xml><?xml version="1.0" encoding="utf-8"?>
<ds:datastoreItem xmlns:ds="http://schemas.openxmlformats.org/officeDocument/2006/customXml" ds:itemID="{82746330-7F8B-41C2-83D3-CD7846168CDB}">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customXml/itemProps4.xml><?xml version="1.0" encoding="utf-8"?>
<ds:datastoreItem xmlns:ds="http://schemas.openxmlformats.org/officeDocument/2006/customXml" ds:itemID="{D1C0CABB-908A-49AE-9F58-C2EB886A63EC}">
  <ds:schemaRefs>
    <ds:schemaRef ds:uri="http://schemas.openxmlformats.org/officeDocument/2006/bibliography"/>
  </ds:schemaRefs>
</ds:datastoreItem>
</file>

<file path=customXml/itemProps5.xml><?xml version="1.0" encoding="utf-8"?>
<ds:datastoreItem xmlns:ds="http://schemas.openxmlformats.org/officeDocument/2006/customXml" ds:itemID="{2AFD3811-C756-4F44-B14C-04D64EEC2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330</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2271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R23-WRC23-C-0062!A22-A4!MSW-E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2023-10-11T11:40:00Z</dcterms:created>
  <dcterms:modified xsi:type="dcterms:W3CDTF">2023-10-12T05:26:00Z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