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B465EF" w14:paraId="428098D9" w14:textId="77777777" w:rsidTr="00F320AA">
        <w:trPr>
          <w:cantSplit/>
        </w:trPr>
        <w:tc>
          <w:tcPr>
            <w:tcW w:w="1418" w:type="dxa"/>
            <w:vAlign w:val="center"/>
          </w:tcPr>
          <w:p w14:paraId="4A4E7210" w14:textId="77777777" w:rsidR="00F320AA" w:rsidRPr="00B465EF" w:rsidRDefault="00F320AA" w:rsidP="00F320AA">
            <w:pPr>
              <w:spacing w:before="0"/>
              <w:rPr>
                <w:rFonts w:ascii="Verdana" w:hAnsi="Verdana"/>
                <w:position w:val="6"/>
              </w:rPr>
            </w:pPr>
            <w:r w:rsidRPr="00B465EF">
              <w:drawing>
                <wp:inline distT="0" distB="0" distL="0" distR="0" wp14:anchorId="2C9BCE64" wp14:editId="7049910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E7A99FE" w14:textId="77777777" w:rsidR="00F320AA" w:rsidRPr="00B465EF" w:rsidRDefault="00F320AA" w:rsidP="00F320AA">
            <w:pPr>
              <w:spacing w:before="400" w:after="48" w:line="240" w:lineRule="atLeast"/>
              <w:rPr>
                <w:rFonts w:ascii="Verdana" w:hAnsi="Verdana"/>
                <w:position w:val="6"/>
              </w:rPr>
            </w:pPr>
            <w:r w:rsidRPr="00B465EF">
              <w:rPr>
                <w:rFonts w:ascii="Verdana" w:hAnsi="Verdana" w:cs="Times"/>
                <w:b/>
                <w:position w:val="6"/>
                <w:sz w:val="22"/>
                <w:szCs w:val="22"/>
              </w:rPr>
              <w:t>World Radiocommunication Conference (WRC-23)</w:t>
            </w:r>
            <w:r w:rsidRPr="00B465EF">
              <w:rPr>
                <w:rFonts w:ascii="Verdana" w:hAnsi="Verdana" w:cs="Times"/>
                <w:b/>
                <w:position w:val="6"/>
                <w:sz w:val="26"/>
                <w:szCs w:val="26"/>
              </w:rPr>
              <w:br/>
            </w:r>
            <w:r w:rsidRPr="00B465EF">
              <w:rPr>
                <w:rFonts w:ascii="Verdana" w:hAnsi="Verdana"/>
                <w:b/>
                <w:bCs/>
                <w:position w:val="6"/>
                <w:sz w:val="18"/>
                <w:szCs w:val="18"/>
              </w:rPr>
              <w:t>Dubai, 20 November - 15 December 2023</w:t>
            </w:r>
          </w:p>
        </w:tc>
        <w:tc>
          <w:tcPr>
            <w:tcW w:w="1951" w:type="dxa"/>
            <w:vAlign w:val="center"/>
          </w:tcPr>
          <w:p w14:paraId="00727860" w14:textId="77777777" w:rsidR="00F320AA" w:rsidRPr="00B465EF" w:rsidRDefault="00EB0812" w:rsidP="00F320AA">
            <w:pPr>
              <w:spacing w:before="0" w:line="240" w:lineRule="atLeast"/>
            </w:pPr>
            <w:r w:rsidRPr="00B465EF">
              <w:drawing>
                <wp:inline distT="0" distB="0" distL="0" distR="0" wp14:anchorId="514E2E1C" wp14:editId="3F4BBD37">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B465EF" w14:paraId="663ED560" w14:textId="77777777">
        <w:trPr>
          <w:cantSplit/>
        </w:trPr>
        <w:tc>
          <w:tcPr>
            <w:tcW w:w="6911" w:type="dxa"/>
            <w:gridSpan w:val="2"/>
            <w:tcBorders>
              <w:bottom w:val="single" w:sz="12" w:space="0" w:color="auto"/>
            </w:tcBorders>
          </w:tcPr>
          <w:p w14:paraId="5A74897C" w14:textId="77777777" w:rsidR="00A066F1" w:rsidRPr="00B465EF"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43CB3862" w14:textId="77777777" w:rsidR="00A066F1" w:rsidRPr="00B465EF" w:rsidRDefault="00A066F1" w:rsidP="00A066F1">
            <w:pPr>
              <w:spacing w:before="0" w:line="240" w:lineRule="atLeast"/>
              <w:rPr>
                <w:rFonts w:ascii="Verdana" w:hAnsi="Verdana"/>
                <w:szCs w:val="24"/>
              </w:rPr>
            </w:pPr>
          </w:p>
        </w:tc>
      </w:tr>
      <w:tr w:rsidR="00A066F1" w:rsidRPr="00B465EF" w14:paraId="7EAC7A29" w14:textId="77777777">
        <w:trPr>
          <w:cantSplit/>
        </w:trPr>
        <w:tc>
          <w:tcPr>
            <w:tcW w:w="6911" w:type="dxa"/>
            <w:gridSpan w:val="2"/>
            <w:tcBorders>
              <w:top w:val="single" w:sz="12" w:space="0" w:color="auto"/>
            </w:tcBorders>
          </w:tcPr>
          <w:p w14:paraId="138CB28C" w14:textId="77777777" w:rsidR="00A066F1" w:rsidRPr="00B465EF"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17AA6334" w14:textId="77777777" w:rsidR="00A066F1" w:rsidRPr="00B465EF" w:rsidRDefault="00A066F1" w:rsidP="00A066F1">
            <w:pPr>
              <w:spacing w:before="0" w:line="240" w:lineRule="atLeast"/>
              <w:rPr>
                <w:rFonts w:ascii="Verdana" w:hAnsi="Verdana"/>
                <w:sz w:val="20"/>
              </w:rPr>
            </w:pPr>
          </w:p>
        </w:tc>
      </w:tr>
      <w:tr w:rsidR="00A066F1" w:rsidRPr="00B465EF" w14:paraId="02D0C329" w14:textId="77777777">
        <w:trPr>
          <w:cantSplit/>
          <w:trHeight w:val="23"/>
        </w:trPr>
        <w:tc>
          <w:tcPr>
            <w:tcW w:w="6911" w:type="dxa"/>
            <w:gridSpan w:val="2"/>
            <w:shd w:val="clear" w:color="auto" w:fill="auto"/>
          </w:tcPr>
          <w:p w14:paraId="39D7608B" w14:textId="77777777" w:rsidR="00A066F1" w:rsidRPr="00B465EF"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B465EF">
              <w:rPr>
                <w:rFonts w:ascii="Verdana" w:hAnsi="Verdana"/>
                <w:sz w:val="20"/>
                <w:szCs w:val="20"/>
              </w:rPr>
              <w:t>PLENARY MEETING</w:t>
            </w:r>
          </w:p>
        </w:tc>
        <w:tc>
          <w:tcPr>
            <w:tcW w:w="3120" w:type="dxa"/>
            <w:gridSpan w:val="2"/>
          </w:tcPr>
          <w:p w14:paraId="169F92D5" w14:textId="77777777" w:rsidR="00A066F1" w:rsidRPr="00B465EF" w:rsidRDefault="00E55816" w:rsidP="00AA666F">
            <w:pPr>
              <w:tabs>
                <w:tab w:val="left" w:pos="851"/>
              </w:tabs>
              <w:spacing w:before="0" w:line="240" w:lineRule="atLeast"/>
              <w:rPr>
                <w:rFonts w:ascii="Verdana" w:hAnsi="Verdana"/>
                <w:sz w:val="20"/>
              </w:rPr>
            </w:pPr>
            <w:r w:rsidRPr="00B465EF">
              <w:rPr>
                <w:rFonts w:ascii="Verdana" w:hAnsi="Verdana"/>
                <w:b/>
                <w:sz w:val="20"/>
              </w:rPr>
              <w:t>Addendum 5 to</w:t>
            </w:r>
            <w:r w:rsidRPr="00B465EF">
              <w:rPr>
                <w:rFonts w:ascii="Verdana" w:hAnsi="Verdana"/>
                <w:b/>
                <w:sz w:val="20"/>
              </w:rPr>
              <w:br/>
              <w:t>Document 62(Add.22)</w:t>
            </w:r>
            <w:r w:rsidR="00A066F1" w:rsidRPr="00B465EF">
              <w:rPr>
                <w:rFonts w:ascii="Verdana" w:hAnsi="Verdana"/>
                <w:b/>
                <w:sz w:val="20"/>
              </w:rPr>
              <w:t>-</w:t>
            </w:r>
            <w:r w:rsidR="005E10C9" w:rsidRPr="00B465EF">
              <w:rPr>
                <w:rFonts w:ascii="Verdana" w:hAnsi="Verdana"/>
                <w:b/>
                <w:sz w:val="20"/>
              </w:rPr>
              <w:t>E</w:t>
            </w:r>
          </w:p>
        </w:tc>
      </w:tr>
      <w:tr w:rsidR="00A066F1" w:rsidRPr="00B465EF" w14:paraId="5E4EAE0D" w14:textId="77777777">
        <w:trPr>
          <w:cantSplit/>
          <w:trHeight w:val="23"/>
        </w:trPr>
        <w:tc>
          <w:tcPr>
            <w:tcW w:w="6911" w:type="dxa"/>
            <w:gridSpan w:val="2"/>
            <w:shd w:val="clear" w:color="auto" w:fill="auto"/>
          </w:tcPr>
          <w:p w14:paraId="1DDB9DD7" w14:textId="77777777" w:rsidR="00A066F1" w:rsidRPr="00B465EF"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0D42FF74" w14:textId="77777777" w:rsidR="00A066F1" w:rsidRPr="00B465EF" w:rsidRDefault="00420873" w:rsidP="00A066F1">
            <w:pPr>
              <w:tabs>
                <w:tab w:val="left" w:pos="993"/>
              </w:tabs>
              <w:spacing w:before="0"/>
              <w:rPr>
                <w:rFonts w:ascii="Verdana" w:hAnsi="Verdana"/>
                <w:sz w:val="20"/>
              </w:rPr>
            </w:pPr>
            <w:r w:rsidRPr="00B465EF">
              <w:rPr>
                <w:rFonts w:ascii="Verdana" w:hAnsi="Verdana"/>
                <w:b/>
                <w:sz w:val="20"/>
              </w:rPr>
              <w:t>3 October 2023</w:t>
            </w:r>
          </w:p>
        </w:tc>
      </w:tr>
      <w:tr w:rsidR="00A066F1" w:rsidRPr="00B465EF" w14:paraId="6F241A18" w14:textId="77777777">
        <w:trPr>
          <w:cantSplit/>
          <w:trHeight w:val="23"/>
        </w:trPr>
        <w:tc>
          <w:tcPr>
            <w:tcW w:w="6911" w:type="dxa"/>
            <w:gridSpan w:val="2"/>
            <w:shd w:val="clear" w:color="auto" w:fill="auto"/>
          </w:tcPr>
          <w:p w14:paraId="0B78094F" w14:textId="77777777" w:rsidR="00A066F1" w:rsidRPr="00B465EF"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709D459" w14:textId="77777777" w:rsidR="00A066F1" w:rsidRPr="00B465EF" w:rsidRDefault="00E55816" w:rsidP="00A066F1">
            <w:pPr>
              <w:tabs>
                <w:tab w:val="left" w:pos="993"/>
              </w:tabs>
              <w:spacing w:before="0"/>
              <w:rPr>
                <w:rFonts w:ascii="Verdana" w:hAnsi="Verdana"/>
                <w:b/>
                <w:sz w:val="20"/>
              </w:rPr>
            </w:pPr>
            <w:r w:rsidRPr="00B465EF">
              <w:rPr>
                <w:rFonts w:ascii="Verdana" w:hAnsi="Verdana"/>
                <w:b/>
                <w:sz w:val="20"/>
              </w:rPr>
              <w:t>Original: English</w:t>
            </w:r>
          </w:p>
        </w:tc>
      </w:tr>
      <w:tr w:rsidR="00A066F1" w:rsidRPr="00B465EF" w14:paraId="34E20D9F" w14:textId="77777777" w:rsidTr="00025864">
        <w:trPr>
          <w:cantSplit/>
          <w:trHeight w:val="23"/>
        </w:trPr>
        <w:tc>
          <w:tcPr>
            <w:tcW w:w="10031" w:type="dxa"/>
            <w:gridSpan w:val="4"/>
            <w:shd w:val="clear" w:color="auto" w:fill="auto"/>
          </w:tcPr>
          <w:p w14:paraId="5709FAA9" w14:textId="77777777" w:rsidR="00A066F1" w:rsidRPr="00B465EF" w:rsidRDefault="00A066F1" w:rsidP="00A066F1">
            <w:pPr>
              <w:tabs>
                <w:tab w:val="left" w:pos="993"/>
              </w:tabs>
              <w:spacing w:before="0"/>
              <w:rPr>
                <w:rFonts w:ascii="Verdana" w:hAnsi="Verdana"/>
                <w:b/>
                <w:sz w:val="20"/>
              </w:rPr>
            </w:pPr>
          </w:p>
        </w:tc>
      </w:tr>
      <w:tr w:rsidR="00E55816" w:rsidRPr="00B465EF" w14:paraId="0348A9FF" w14:textId="77777777" w:rsidTr="00025864">
        <w:trPr>
          <w:cantSplit/>
          <w:trHeight w:val="23"/>
        </w:trPr>
        <w:tc>
          <w:tcPr>
            <w:tcW w:w="10031" w:type="dxa"/>
            <w:gridSpan w:val="4"/>
            <w:shd w:val="clear" w:color="auto" w:fill="auto"/>
          </w:tcPr>
          <w:p w14:paraId="5F3159A3" w14:textId="77777777" w:rsidR="00E55816" w:rsidRPr="00B465EF" w:rsidRDefault="00884D60" w:rsidP="00E55816">
            <w:pPr>
              <w:pStyle w:val="Source"/>
            </w:pPr>
            <w:r w:rsidRPr="00B465EF">
              <w:t>Asia-Pacific Telecommunity Common Proposals</w:t>
            </w:r>
          </w:p>
        </w:tc>
      </w:tr>
      <w:tr w:rsidR="00E55816" w:rsidRPr="00B465EF" w14:paraId="58A85988" w14:textId="77777777" w:rsidTr="00025864">
        <w:trPr>
          <w:cantSplit/>
          <w:trHeight w:val="23"/>
        </w:trPr>
        <w:tc>
          <w:tcPr>
            <w:tcW w:w="10031" w:type="dxa"/>
            <w:gridSpan w:val="4"/>
            <w:shd w:val="clear" w:color="auto" w:fill="auto"/>
          </w:tcPr>
          <w:p w14:paraId="15AE3EB5" w14:textId="77777777" w:rsidR="00E55816" w:rsidRPr="00B465EF" w:rsidRDefault="007D5320" w:rsidP="00E55816">
            <w:pPr>
              <w:pStyle w:val="Title1"/>
            </w:pPr>
            <w:r w:rsidRPr="00B465EF">
              <w:t>PROPOSALS FOR THE WORK OF THE CONFERENCE</w:t>
            </w:r>
          </w:p>
        </w:tc>
      </w:tr>
      <w:tr w:rsidR="00E55816" w:rsidRPr="00B465EF" w14:paraId="32744B0F" w14:textId="77777777" w:rsidTr="00025864">
        <w:trPr>
          <w:cantSplit/>
          <w:trHeight w:val="23"/>
        </w:trPr>
        <w:tc>
          <w:tcPr>
            <w:tcW w:w="10031" w:type="dxa"/>
            <w:gridSpan w:val="4"/>
            <w:shd w:val="clear" w:color="auto" w:fill="auto"/>
          </w:tcPr>
          <w:p w14:paraId="4D7F9497" w14:textId="77777777" w:rsidR="00E55816" w:rsidRPr="00B465EF" w:rsidRDefault="00E55816" w:rsidP="00E55816">
            <w:pPr>
              <w:pStyle w:val="Title2"/>
            </w:pPr>
          </w:p>
        </w:tc>
      </w:tr>
      <w:tr w:rsidR="00A538A6" w:rsidRPr="00B465EF" w14:paraId="19937098" w14:textId="77777777" w:rsidTr="00025864">
        <w:trPr>
          <w:cantSplit/>
          <w:trHeight w:val="23"/>
        </w:trPr>
        <w:tc>
          <w:tcPr>
            <w:tcW w:w="10031" w:type="dxa"/>
            <w:gridSpan w:val="4"/>
            <w:shd w:val="clear" w:color="auto" w:fill="auto"/>
          </w:tcPr>
          <w:p w14:paraId="32704F00" w14:textId="77777777" w:rsidR="00A538A6" w:rsidRPr="00B465EF" w:rsidRDefault="004B13CB" w:rsidP="004B13CB">
            <w:pPr>
              <w:pStyle w:val="Agendaitem"/>
              <w:rPr>
                <w:lang w:val="en-GB"/>
              </w:rPr>
            </w:pPr>
            <w:r w:rsidRPr="00B465EF">
              <w:rPr>
                <w:lang w:val="en-GB"/>
              </w:rPr>
              <w:t>Agenda item 7(D2)</w:t>
            </w:r>
          </w:p>
        </w:tc>
      </w:tr>
    </w:tbl>
    <w:bookmarkEnd w:id="4"/>
    <w:bookmarkEnd w:id="5"/>
    <w:p w14:paraId="48533688" w14:textId="77777777" w:rsidR="00187BD9" w:rsidRPr="00B465EF" w:rsidRDefault="00B63456" w:rsidP="007341B9">
      <w:r w:rsidRPr="00B465EF">
        <w:t>7</w:t>
      </w:r>
      <w:r w:rsidRPr="00B465EF">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B465EF">
        <w:rPr>
          <w:b/>
        </w:rPr>
        <w:t>86</w:t>
      </w:r>
      <w:r w:rsidRPr="00B465EF">
        <w:t xml:space="preserve"> </w:t>
      </w:r>
      <w:r w:rsidRPr="00B465EF">
        <w:rPr>
          <w:b/>
        </w:rPr>
        <w:t>(Rev.WRC</w:t>
      </w:r>
      <w:r w:rsidRPr="00B465EF">
        <w:rPr>
          <w:b/>
        </w:rPr>
        <w:noBreakHyphen/>
        <w:t>07)</w:t>
      </w:r>
      <w:r w:rsidRPr="00B465EF">
        <w:rPr>
          <w:bCs/>
        </w:rPr>
        <w:t xml:space="preserve">, </w:t>
      </w:r>
      <w:proofErr w:type="gramStart"/>
      <w:r w:rsidRPr="00B465EF">
        <w:rPr>
          <w:bCs/>
        </w:rPr>
        <w:t>in order to</w:t>
      </w:r>
      <w:proofErr w:type="gramEnd"/>
      <w:r w:rsidRPr="00B465EF">
        <w:rPr>
          <w:bCs/>
        </w:rPr>
        <w:t xml:space="preserve"> facilitate the rational, efficient and economical use of radio frequencies and any associated orbits, including the geostationary-satellite orbit;</w:t>
      </w:r>
    </w:p>
    <w:p w14:paraId="3B5FEBE7" w14:textId="77777777" w:rsidR="00187BD9" w:rsidRPr="00B465EF" w:rsidRDefault="00B63456" w:rsidP="009A5BC8">
      <w:r w:rsidRPr="00B465EF">
        <w:t xml:space="preserve">7(D2) </w:t>
      </w:r>
      <w:r w:rsidRPr="00B465EF">
        <w:tab/>
        <w:t xml:space="preserve">Topic D2 - New RR Appendix </w:t>
      </w:r>
      <w:r w:rsidRPr="00B465EF">
        <w:rPr>
          <w:b/>
          <w:bCs/>
        </w:rPr>
        <w:t>4</w:t>
      </w:r>
      <w:r w:rsidRPr="00B465EF">
        <w:t xml:space="preserve"> parameters for Recommendation ITU-R S.1503 updates</w:t>
      </w:r>
    </w:p>
    <w:p w14:paraId="0F65F343" w14:textId="77777777" w:rsidR="00585F42" w:rsidRPr="00B465EF" w:rsidRDefault="00585F42" w:rsidP="0095203B">
      <w:pPr>
        <w:pStyle w:val="Headingb"/>
        <w:rPr>
          <w:lang w:val="en-GB"/>
        </w:rPr>
      </w:pPr>
      <w:r w:rsidRPr="00B465EF">
        <w:rPr>
          <w:lang w:val="en-GB"/>
        </w:rPr>
        <w:t xml:space="preserve">Introduction </w:t>
      </w:r>
    </w:p>
    <w:p w14:paraId="55321872" w14:textId="3823FFF0" w:rsidR="00585F42" w:rsidRPr="00B465EF" w:rsidRDefault="00585F42" w:rsidP="00BD5A27">
      <w:r w:rsidRPr="00B465EF">
        <w:t xml:space="preserve">The APT has considered </w:t>
      </w:r>
      <w:r w:rsidR="009B6C84" w:rsidRPr="00B465EF">
        <w:t>WRC-23 a</w:t>
      </w:r>
      <w:r w:rsidRPr="00B465EF">
        <w:t xml:space="preserve">genda </w:t>
      </w:r>
      <w:r w:rsidR="009B6C84" w:rsidRPr="00B465EF">
        <w:t>i</w:t>
      </w:r>
      <w:r w:rsidRPr="00B465EF">
        <w:t>tem</w:t>
      </w:r>
      <w:r w:rsidR="005A6ED8" w:rsidRPr="00B465EF">
        <w:t> </w:t>
      </w:r>
      <w:r w:rsidRPr="00B465EF">
        <w:t>7</w:t>
      </w:r>
      <w:r w:rsidR="009B6C84" w:rsidRPr="00B465EF">
        <w:t>,</w:t>
      </w:r>
      <w:r w:rsidRPr="00B465EF">
        <w:t xml:space="preserve"> Topic D2</w:t>
      </w:r>
      <w:r w:rsidR="009B6C84" w:rsidRPr="00B465EF">
        <w:t>,</w:t>
      </w:r>
      <w:r w:rsidRPr="00B465EF">
        <w:t xml:space="preserve"> and </w:t>
      </w:r>
      <w:r w:rsidR="002C2278" w:rsidRPr="00B465EF">
        <w:t xml:space="preserve">developed </w:t>
      </w:r>
      <w:r w:rsidR="001C7B25" w:rsidRPr="00B465EF">
        <w:t xml:space="preserve">an </w:t>
      </w:r>
      <w:r w:rsidRPr="00B465EF">
        <w:t xml:space="preserve">APT Common Proposal to support the </w:t>
      </w:r>
      <w:r w:rsidRPr="00B465EF">
        <w:rPr>
          <w:szCs w:val="28"/>
          <w:lang w:eastAsia="ko-KR"/>
        </w:rPr>
        <w:t>single method in the CPM Report to address this topic</w:t>
      </w:r>
      <w:r w:rsidRPr="00B465EF">
        <w:t>.</w:t>
      </w:r>
    </w:p>
    <w:p w14:paraId="30A80154" w14:textId="77777777" w:rsidR="00585F42" w:rsidRPr="00B465EF" w:rsidRDefault="00585F42" w:rsidP="0095203B">
      <w:pPr>
        <w:pStyle w:val="Headingb"/>
        <w:rPr>
          <w:lang w:val="en-GB"/>
        </w:rPr>
      </w:pPr>
      <w:r w:rsidRPr="00B465EF">
        <w:rPr>
          <w:lang w:val="en-GB"/>
        </w:rPr>
        <w:t xml:space="preserve">Proposal </w:t>
      </w:r>
    </w:p>
    <w:p w14:paraId="4AF7A11D" w14:textId="77777777" w:rsidR="00187BD9" w:rsidRPr="00B465EF" w:rsidRDefault="00187BD9" w:rsidP="00187BD9">
      <w:pPr>
        <w:tabs>
          <w:tab w:val="clear" w:pos="1134"/>
          <w:tab w:val="clear" w:pos="1871"/>
          <w:tab w:val="clear" w:pos="2268"/>
        </w:tabs>
        <w:overflowPunct/>
        <w:autoSpaceDE/>
        <w:autoSpaceDN/>
        <w:adjustRightInd/>
        <w:spacing w:before="0"/>
        <w:textAlignment w:val="auto"/>
      </w:pPr>
      <w:r w:rsidRPr="00B465EF">
        <w:br w:type="page"/>
      </w:r>
    </w:p>
    <w:p w14:paraId="18ECB452" w14:textId="77777777" w:rsidR="00B63456" w:rsidRPr="00B465EF" w:rsidRDefault="00B63456" w:rsidP="00496979">
      <w:pPr>
        <w:pStyle w:val="AppendixNo"/>
        <w:spacing w:before="0"/>
      </w:pPr>
      <w:bookmarkStart w:id="6" w:name="_Toc42084135"/>
      <w:r w:rsidRPr="00B465EF">
        <w:lastRenderedPageBreak/>
        <w:t xml:space="preserve">APPENDIX </w:t>
      </w:r>
      <w:r w:rsidRPr="00B465EF">
        <w:rPr>
          <w:rStyle w:val="href"/>
        </w:rPr>
        <w:t>4</w:t>
      </w:r>
      <w:r w:rsidRPr="00B465EF">
        <w:t xml:space="preserve"> (REV.WRC</w:t>
      </w:r>
      <w:r w:rsidRPr="00B465EF">
        <w:noBreakHyphen/>
        <w:t>19)</w:t>
      </w:r>
      <w:bookmarkEnd w:id="6"/>
    </w:p>
    <w:p w14:paraId="4BCE7F03" w14:textId="77777777" w:rsidR="00B63456" w:rsidRPr="00B465EF" w:rsidRDefault="00B63456" w:rsidP="00496979">
      <w:pPr>
        <w:pStyle w:val="Appendixtitle"/>
        <w:keepNext w:val="0"/>
        <w:keepLines w:val="0"/>
      </w:pPr>
      <w:bookmarkStart w:id="7" w:name="_Toc328648889"/>
      <w:bookmarkStart w:id="8" w:name="_Toc42084136"/>
      <w:r w:rsidRPr="00B465EF">
        <w:t>Consolidated list and tables of characteristics for use in the</w:t>
      </w:r>
      <w:r w:rsidRPr="00B465EF">
        <w:br/>
        <w:t>application of the procedures of Chapter III</w:t>
      </w:r>
      <w:bookmarkEnd w:id="7"/>
      <w:bookmarkEnd w:id="8"/>
    </w:p>
    <w:p w14:paraId="4BEB6C08" w14:textId="77777777" w:rsidR="00B63456" w:rsidRPr="00B465EF" w:rsidRDefault="00B63456" w:rsidP="00496979">
      <w:pPr>
        <w:pStyle w:val="AnnexNo"/>
      </w:pPr>
      <w:bookmarkStart w:id="9" w:name="_Toc42084139"/>
      <w:r w:rsidRPr="00B465EF">
        <w:t>ANNEX 2</w:t>
      </w:r>
      <w:bookmarkEnd w:id="9"/>
    </w:p>
    <w:p w14:paraId="219C55DC" w14:textId="77777777" w:rsidR="00B63456" w:rsidRPr="00B465EF" w:rsidRDefault="00B63456" w:rsidP="00496979">
      <w:pPr>
        <w:pStyle w:val="Annextitle"/>
      </w:pPr>
      <w:bookmarkStart w:id="10" w:name="_Toc328648893"/>
      <w:bookmarkStart w:id="11" w:name="_Toc42084140"/>
      <w:r w:rsidRPr="00B465EF">
        <w:t>Characteristics of satellite networks, earth stations</w:t>
      </w:r>
      <w:r w:rsidRPr="00B465EF">
        <w:br/>
        <w:t>or radio astronomy stations</w:t>
      </w:r>
      <w:r w:rsidRPr="00B465EF">
        <w:rPr>
          <w:rStyle w:val="FootnoteReference"/>
          <w:rFonts w:asciiTheme="majorBidi" w:hAnsiTheme="majorBidi" w:cstheme="majorBidi"/>
          <w:b w:val="0"/>
          <w:bCs/>
          <w:position w:val="0"/>
          <w:sz w:val="28"/>
          <w:vertAlign w:val="superscript"/>
        </w:rPr>
        <w:footnoteReference w:customMarkFollows="1" w:id="1"/>
        <w:t>2</w:t>
      </w:r>
      <w:r w:rsidRPr="00B465EF">
        <w:rPr>
          <w:rFonts w:asciiTheme="majorBidi" w:hAnsiTheme="majorBidi" w:cstheme="majorBidi"/>
          <w:b w:val="0"/>
          <w:bCs/>
          <w:sz w:val="16"/>
          <w:szCs w:val="16"/>
          <w:vertAlign w:val="superscript"/>
        </w:rPr>
        <w:t> </w:t>
      </w:r>
      <w:r w:rsidRPr="00B465EF">
        <w:rPr>
          <w:rFonts w:ascii="Times New Roman"/>
          <w:b w:val="0"/>
          <w:sz w:val="16"/>
          <w:szCs w:val="16"/>
        </w:rPr>
        <w:t>    </w:t>
      </w:r>
      <w:r w:rsidRPr="00B465EF">
        <w:rPr>
          <w:rFonts w:ascii="Times New Roman"/>
          <w:b w:val="0"/>
          <w:sz w:val="16"/>
          <w:szCs w:val="16"/>
        </w:rPr>
        <w:t>(Rev.WRC</w:t>
      </w:r>
      <w:r w:rsidRPr="00B465EF">
        <w:rPr>
          <w:rFonts w:ascii="Times New Roman"/>
          <w:b w:val="0"/>
          <w:sz w:val="16"/>
          <w:szCs w:val="16"/>
        </w:rPr>
        <w:noBreakHyphen/>
        <w:t>12)</w:t>
      </w:r>
      <w:bookmarkEnd w:id="10"/>
      <w:bookmarkEnd w:id="11"/>
    </w:p>
    <w:p w14:paraId="0596A26E" w14:textId="77777777" w:rsidR="00B63456" w:rsidRPr="00B465EF" w:rsidRDefault="00B63456" w:rsidP="00496979">
      <w:pPr>
        <w:pStyle w:val="Headingb"/>
        <w:rPr>
          <w:lang w:val="en-GB"/>
        </w:rPr>
      </w:pPr>
      <w:r w:rsidRPr="00B465EF">
        <w:rPr>
          <w:lang w:val="en-GB"/>
        </w:rPr>
        <w:t>Footnotes to Tables A, B, C and D</w:t>
      </w:r>
    </w:p>
    <w:p w14:paraId="7EE210B4" w14:textId="77777777" w:rsidR="004C119A" w:rsidRPr="00B465EF" w:rsidRDefault="004C119A">
      <w:pPr>
        <w:sectPr w:rsidR="004C119A" w:rsidRPr="00B465EF">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41A7B2D1" w14:textId="77777777" w:rsidR="004C119A" w:rsidRPr="00B465EF" w:rsidRDefault="00B63456">
      <w:pPr>
        <w:pStyle w:val="Proposal"/>
      </w:pPr>
      <w:r w:rsidRPr="00B465EF">
        <w:lastRenderedPageBreak/>
        <w:t>MOD</w:t>
      </w:r>
      <w:r w:rsidRPr="00B465EF">
        <w:tab/>
        <w:t>ACP/62A22A5/1</w:t>
      </w:r>
      <w:r w:rsidRPr="00B465EF">
        <w:rPr>
          <w:vanish/>
          <w:color w:val="7F7F7F" w:themeColor="text1" w:themeTint="80"/>
          <w:vertAlign w:val="superscript"/>
        </w:rPr>
        <w:t>#2013</w:t>
      </w:r>
    </w:p>
    <w:p w14:paraId="5983C548" w14:textId="77777777" w:rsidR="00B63456" w:rsidRPr="00B465EF" w:rsidRDefault="00B63456" w:rsidP="00720F53">
      <w:pPr>
        <w:pStyle w:val="TableNo"/>
        <w:spacing w:before="240"/>
        <w:ind w:right="12326"/>
        <w:rPr>
          <w:b/>
          <w:bCs/>
        </w:rPr>
      </w:pPr>
      <w:r w:rsidRPr="00B465EF">
        <w:rPr>
          <w:b/>
          <w:bCs/>
        </w:rPr>
        <w:t>TABLE A</w:t>
      </w:r>
    </w:p>
    <w:p w14:paraId="2F342E54" w14:textId="77777777" w:rsidR="00B63456" w:rsidRPr="00B465EF" w:rsidRDefault="00B63456" w:rsidP="005231CC">
      <w:pPr>
        <w:pStyle w:val="Tabletitle"/>
        <w:ind w:right="12326"/>
        <w:rPr>
          <w:rFonts w:ascii="Times New Roman"/>
          <w:b w:val="0"/>
          <w:bCs/>
          <w:color w:val="000000"/>
          <w:sz w:val="16"/>
        </w:rPr>
      </w:pPr>
      <w:r w:rsidRPr="00B465EF">
        <w:t>GENERAL CHARACTERISTICS OF THE SATELLITE NETWORK OR SYSTEM,</w:t>
      </w:r>
      <w:r w:rsidRPr="00B465EF">
        <w:br/>
        <w:t xml:space="preserve">EARTH STATION OR RADIO ASTRONOMY STATION </w:t>
      </w:r>
      <w:r w:rsidRPr="00B465EF">
        <w:rPr>
          <w:color w:val="000000"/>
          <w:sz w:val="16"/>
        </w:rPr>
        <w:t>    </w:t>
      </w:r>
      <w:r w:rsidRPr="00B465EF">
        <w:rPr>
          <w:rFonts w:ascii="Times New Roman"/>
          <w:b w:val="0"/>
          <w:bCs/>
          <w:color w:val="000000"/>
          <w:sz w:val="16"/>
        </w:rPr>
        <w:t>(Rev.WRC</w:t>
      </w:r>
      <w:r w:rsidRPr="00B465EF">
        <w:rPr>
          <w:rFonts w:ascii="Times New Roman"/>
          <w:b w:val="0"/>
          <w:bCs/>
          <w:color w:val="000000"/>
          <w:sz w:val="16"/>
        </w:rPr>
        <w:noBreakHyphen/>
      </w:r>
      <w:del w:id="12" w:author="ITU" w:date="2022-09-20T17:38:00Z">
        <w:r w:rsidRPr="00B465EF" w:rsidDel="00C479D9">
          <w:rPr>
            <w:rFonts w:ascii="Times New Roman"/>
            <w:b w:val="0"/>
            <w:bCs/>
            <w:color w:val="000000"/>
            <w:sz w:val="16"/>
          </w:rPr>
          <w:delText>19</w:delText>
        </w:r>
      </w:del>
      <w:ins w:id="13" w:author="ITU" w:date="2022-09-20T17:38:00Z">
        <w:r w:rsidRPr="00B465EF">
          <w:rPr>
            <w:rFonts w:ascii="Times New Roman"/>
            <w:b w:val="0"/>
            <w:bCs/>
            <w:color w:val="000000"/>
            <w:sz w:val="16"/>
          </w:rPr>
          <w:t>23</w:t>
        </w:r>
      </w:ins>
      <w:r w:rsidRPr="00B465EF">
        <w:rPr>
          <w:rFonts w:ascii="Times New Roman"/>
          <w:b w:val="0"/>
          <w:bCs/>
          <w:color w:val="000000"/>
          <w:sz w:val="16"/>
        </w:rPr>
        <w:t>)</w:t>
      </w:r>
    </w:p>
    <w:p w14:paraId="7FE217D1" w14:textId="77777777" w:rsidR="00B63456" w:rsidRPr="00B465EF" w:rsidRDefault="00B63456" w:rsidP="005231CC">
      <w:pPr>
        <w:widowControl w:val="0"/>
        <w:spacing w:line="244" w:lineRule="auto"/>
        <w:ind w:right="120"/>
        <w:rPr>
          <w:ins w:id="14" w:author="Chamova, Alisa" w:date="2023-03-15T08:51:00Z"/>
          <w:i/>
          <w:iCs/>
          <w:sz w:val="18"/>
          <w:szCs w:val="18"/>
        </w:rPr>
      </w:pPr>
      <w:ins w:id="15" w:author="Chamova, Alisa" w:date="2023-03-15T08:51:00Z">
        <w:r w:rsidRPr="00B465EF">
          <w:rPr>
            <w:i/>
            <w:iCs/>
          </w:rPr>
          <w:t xml:space="preserve">Note: </w:t>
        </w:r>
      </w:ins>
      <w:ins w:id="16" w:author="UK" w:date="2023-03-29T09:36:00Z">
        <w:r w:rsidRPr="00B465EF">
          <w:rPr>
            <w:i/>
            <w:iCs/>
          </w:rPr>
          <w:t>These proposed changes are included for information purposes only</w:t>
        </w:r>
      </w:ins>
      <w:ins w:id="17" w:author="UK" w:date="2023-03-29T09:37:00Z">
        <w:r w:rsidRPr="00B465EF">
          <w:rPr>
            <w:i/>
            <w:iCs/>
          </w:rPr>
          <w:t xml:space="preserve"> as</w:t>
        </w:r>
        <w:r w:rsidRPr="00B465EF">
          <w:t xml:space="preserve"> </w:t>
        </w:r>
      </w:ins>
      <w:ins w:id="18" w:author="Chamova, Alisa" w:date="2023-03-15T08:51:00Z">
        <w:r w:rsidRPr="00B465EF">
          <w:rPr>
            <w:i/>
            <w:iCs/>
          </w:rPr>
          <w:t xml:space="preserve">ITU-R discussions on revisions to Recommendation ITU-R S.1503-3 will continue at the </w:t>
        </w:r>
      </w:ins>
      <w:ins w:id="19" w:author="pc" w:date="2023-04-01T18:27:00Z">
        <w:r w:rsidRPr="00B465EF">
          <w:rPr>
            <w:i/>
            <w:iCs/>
          </w:rPr>
          <w:t>June/</w:t>
        </w:r>
      </w:ins>
      <w:ins w:id="20" w:author="Chamova, Alisa" w:date="2023-03-15T08:51:00Z">
        <w:r w:rsidRPr="00B465EF">
          <w:rPr>
            <w:i/>
            <w:iCs/>
          </w:rPr>
          <w:t>July 2023 meeting of ITU-R Working Party</w:t>
        </w:r>
      </w:ins>
      <w:ins w:id="21" w:author="English71" w:date="2023-04-03T08:04:00Z">
        <w:r w:rsidRPr="00B465EF">
          <w:rPr>
            <w:i/>
            <w:iCs/>
          </w:rPr>
          <w:t> </w:t>
        </w:r>
      </w:ins>
      <w:ins w:id="22" w:author="Chamova, Alisa" w:date="2023-03-15T08:51:00Z">
        <w:r w:rsidRPr="00B465EF">
          <w:rPr>
            <w:i/>
            <w:iCs/>
          </w:rPr>
          <w:t xml:space="preserve">4A. There have been no agreements on which elements will be submitted to SG 4 as part of updates to Recommendation ITU-R S.1503-3. These discussions could lead to additions or deletion to the Appendix </w:t>
        </w:r>
        <w:r w:rsidRPr="00B465EF">
          <w:rPr>
            <w:b/>
            <w:bCs/>
            <w:i/>
            <w:iCs/>
          </w:rPr>
          <w:t>4</w:t>
        </w:r>
        <w:r w:rsidRPr="00B465EF">
          <w:rPr>
            <w:i/>
            <w:iCs/>
          </w:rPr>
          <w:t xml:space="preserve"> data items included in example regulatory text below.</w:t>
        </w:r>
      </w:ins>
      <w:ins w:id="23" w:author="UK" w:date="2023-04-01T09:51:00Z">
        <w:r w:rsidRPr="00B465EF">
          <w:t xml:space="preserve"> </w:t>
        </w:r>
      </w:ins>
      <w:ins w:id="24" w:author="UK" w:date="2023-03-29T16:12:00Z">
        <w:r w:rsidRPr="00B465EF">
          <w:rPr>
            <w:i/>
            <w:iCs/>
          </w:rPr>
          <w:t>Upon approval of revision to Recommendation ITU-R S.1503-3 additional explanations may be added to these items to clarify their applicability (uplink or downlink etc.), if needed.</w:t>
        </w:r>
      </w:ins>
      <w:ins w:id="25" w:author="Chamova, Alisa" w:date="2023-03-15T08:51:00Z">
        <w:r w:rsidRPr="00B465EF">
          <w:rPr>
            <w:i/>
            <w:iCs/>
          </w:rPr>
          <w:t xml:space="preserve"> </w:t>
        </w:r>
      </w:ins>
    </w:p>
    <w:p w14:paraId="1FB89BD2" w14:textId="77777777" w:rsidR="00B63456" w:rsidRPr="00B465EF" w:rsidRDefault="00B63456" w:rsidP="00752B8B">
      <w:pPr>
        <w:pStyle w:val="Tabletext"/>
      </w:pP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44B5F" w:rsidRPr="00B465EF" w14:paraId="50DC1BE1" w14:textId="77777777" w:rsidTr="00B465EF">
        <w:trPr>
          <w:trHeight w:val="3000"/>
          <w:tblHeader/>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083E9A8A" w14:textId="77777777" w:rsidR="00B63456" w:rsidRPr="00B465EF" w:rsidRDefault="00B63456" w:rsidP="00387CC8">
            <w:pPr>
              <w:jc w:val="center"/>
              <w:rPr>
                <w:rFonts w:asciiTheme="majorBidi" w:hAnsiTheme="majorBidi" w:cstheme="majorBidi"/>
                <w:b/>
                <w:bCs/>
                <w:sz w:val="16"/>
                <w:szCs w:val="16"/>
              </w:rPr>
            </w:pPr>
            <w:r w:rsidRPr="00B465EF">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64BB4C0A" w14:textId="77777777" w:rsidR="00B63456" w:rsidRPr="00B465EF" w:rsidRDefault="00B63456" w:rsidP="00387CC8">
            <w:pPr>
              <w:jc w:val="center"/>
              <w:rPr>
                <w:rFonts w:asciiTheme="majorBidi" w:hAnsiTheme="majorBidi" w:cstheme="majorBidi"/>
                <w:b/>
                <w:bCs/>
                <w:i/>
                <w:iCs/>
                <w:sz w:val="16"/>
                <w:szCs w:val="16"/>
              </w:rPr>
            </w:pPr>
            <w:r w:rsidRPr="00B465EF">
              <w:rPr>
                <w:rFonts w:asciiTheme="majorBidi" w:hAnsiTheme="majorBidi" w:cstheme="majorBidi"/>
                <w:b/>
                <w:bCs/>
                <w:i/>
                <w:iCs/>
                <w:sz w:val="16"/>
                <w:szCs w:val="16"/>
              </w:rPr>
              <w:t xml:space="preserve">A </w:t>
            </w:r>
            <w:r w:rsidRPr="00B465EF">
              <w:rPr>
                <w:rFonts w:asciiTheme="majorBidi" w:hAnsiTheme="majorBidi" w:cstheme="majorBidi"/>
                <w:b/>
                <w:bCs/>
                <w:i/>
                <w:iCs/>
                <w:sz w:val="16"/>
                <w:szCs w:val="16"/>
                <w:vertAlign w:val="superscript"/>
              </w:rPr>
              <w:t>_</w:t>
            </w:r>
            <w:r w:rsidRPr="00B465EF">
              <w:rPr>
                <w:rFonts w:asciiTheme="majorBidi" w:hAnsiTheme="majorBidi" w:cstheme="majorBidi"/>
                <w:b/>
                <w:bCs/>
                <w:i/>
                <w:iCs/>
                <w:sz w:val="16"/>
                <w:szCs w:val="16"/>
              </w:rPr>
              <w:t xml:space="preserve"> GENERAL CHARACTERISTICS OF THE SATELLITE NETWORK OR SYSTEM, EARTH STATION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00610669" w14:textId="77777777" w:rsidR="00B63456" w:rsidRPr="00B465EF" w:rsidRDefault="00B63456" w:rsidP="00387CC8">
            <w:pPr>
              <w:spacing w:before="40" w:after="40"/>
              <w:jc w:val="center"/>
              <w:rPr>
                <w:rFonts w:asciiTheme="majorBidi" w:hAnsiTheme="majorBidi" w:cstheme="majorBidi"/>
                <w:b/>
                <w:bCs/>
                <w:sz w:val="16"/>
                <w:szCs w:val="16"/>
              </w:rPr>
            </w:pPr>
            <w:r w:rsidRPr="00B465EF">
              <w:rPr>
                <w:rFonts w:asciiTheme="majorBidi" w:hAnsiTheme="majorBidi" w:cstheme="majorBidi"/>
                <w:b/>
                <w:bCs/>
                <w:sz w:val="16"/>
                <w:szCs w:val="16"/>
              </w:rPr>
              <w:t>Advance publication of a geostationary-</w:t>
            </w:r>
            <w:r w:rsidRPr="00B465EF">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253F9767" w14:textId="77777777" w:rsidR="00B63456" w:rsidRPr="00B465EF" w:rsidRDefault="00B63456" w:rsidP="00387CC8">
            <w:pPr>
              <w:spacing w:before="0" w:after="40" w:line="160" w:lineRule="exact"/>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Advance publication of a non-geostationary-satellite network or system subject to coordination under Section II </w:t>
            </w:r>
            <w:r w:rsidRPr="00B465EF">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13A0192C" w14:textId="77777777" w:rsidR="00B63456" w:rsidRPr="00B465EF" w:rsidRDefault="00B63456" w:rsidP="00387CC8">
            <w:pPr>
              <w:spacing w:before="0" w:after="40" w:line="160" w:lineRule="exact"/>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Advance publication of a non-geostationary-satellite network or system not subject to coordination under Section II </w:t>
            </w:r>
            <w:r w:rsidRPr="00B465EF">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7FF26B2C" w14:textId="77777777" w:rsidR="00B63456" w:rsidRPr="00B465EF" w:rsidRDefault="00B63456" w:rsidP="00387CC8">
            <w:pPr>
              <w:spacing w:before="0" w:after="40" w:line="160" w:lineRule="exact"/>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12066E0C" w14:textId="77777777" w:rsidR="00B63456" w:rsidRPr="00B465EF" w:rsidRDefault="00B63456" w:rsidP="00387CC8">
            <w:pPr>
              <w:spacing w:before="0" w:after="40"/>
              <w:jc w:val="center"/>
              <w:rPr>
                <w:rFonts w:asciiTheme="majorBidi" w:hAnsiTheme="majorBidi" w:cstheme="majorBidi"/>
                <w:b/>
                <w:bCs/>
                <w:sz w:val="16"/>
                <w:szCs w:val="16"/>
              </w:rPr>
            </w:pPr>
            <w:r w:rsidRPr="00B465EF">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1BB88DF7" w14:textId="77777777" w:rsidR="00B63456" w:rsidRPr="00B465EF" w:rsidRDefault="00B63456" w:rsidP="00387CC8">
            <w:pPr>
              <w:spacing w:before="0" w:after="40"/>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Notification or coordination of an earth station (including notification under </w:t>
            </w:r>
            <w:r w:rsidRPr="00B465EF">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122AFAC6" w14:textId="77777777" w:rsidR="00B63456" w:rsidRPr="00B465EF" w:rsidRDefault="00B63456" w:rsidP="00387CC8">
            <w:pPr>
              <w:spacing w:before="0" w:after="40"/>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Notice for a satellite network in the broadcasting-satellite service under </w:t>
            </w:r>
            <w:r w:rsidRPr="00B465EF">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15E340B2" w14:textId="77777777" w:rsidR="00B63456" w:rsidRPr="00B465EF" w:rsidRDefault="00B63456" w:rsidP="00387CC8">
            <w:pPr>
              <w:spacing w:before="0" w:line="180" w:lineRule="exact"/>
              <w:jc w:val="center"/>
              <w:rPr>
                <w:rFonts w:asciiTheme="majorBidi" w:hAnsiTheme="majorBidi" w:cstheme="majorBidi"/>
                <w:b/>
                <w:bCs/>
                <w:sz w:val="16"/>
                <w:szCs w:val="16"/>
              </w:rPr>
            </w:pPr>
            <w:r w:rsidRPr="00B465EF">
              <w:rPr>
                <w:rFonts w:asciiTheme="majorBidi" w:hAnsiTheme="majorBidi" w:cstheme="majorBidi"/>
                <w:b/>
                <w:bCs/>
                <w:sz w:val="16"/>
                <w:szCs w:val="16"/>
              </w:rPr>
              <w:t xml:space="preserve">Notice for a satellite network </w:t>
            </w:r>
            <w:r w:rsidRPr="00B465EF">
              <w:rPr>
                <w:rFonts w:asciiTheme="majorBidi" w:hAnsiTheme="majorBidi" w:cstheme="majorBidi"/>
                <w:b/>
                <w:bCs/>
                <w:sz w:val="16"/>
                <w:szCs w:val="16"/>
              </w:rPr>
              <w:br/>
              <w:t xml:space="preserve">(feeder-link) under Appendix 30A </w:t>
            </w:r>
            <w:r w:rsidRPr="00B465EF">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4A359A12" w14:textId="77777777" w:rsidR="00B63456" w:rsidRPr="00B465EF" w:rsidRDefault="00B63456" w:rsidP="00387CC8">
            <w:pPr>
              <w:spacing w:before="0" w:after="40"/>
              <w:jc w:val="center"/>
              <w:rPr>
                <w:rFonts w:asciiTheme="majorBidi" w:hAnsiTheme="majorBidi" w:cstheme="majorBidi"/>
                <w:b/>
                <w:bCs/>
                <w:sz w:val="16"/>
                <w:szCs w:val="16"/>
              </w:rPr>
            </w:pPr>
            <w:r w:rsidRPr="00B465EF">
              <w:rPr>
                <w:rFonts w:asciiTheme="majorBidi" w:hAnsiTheme="majorBidi" w:cstheme="majorBidi"/>
                <w:b/>
                <w:bCs/>
                <w:sz w:val="16"/>
                <w:szCs w:val="16"/>
              </w:rPr>
              <w:t>Notice for a satellite network in the fixed-</w:t>
            </w:r>
            <w:r w:rsidRPr="00B465EF">
              <w:rPr>
                <w:rFonts w:asciiTheme="majorBidi" w:hAnsiTheme="majorBidi" w:cstheme="majorBidi"/>
                <w:b/>
                <w:bCs/>
                <w:sz w:val="16"/>
                <w:szCs w:val="16"/>
              </w:rPr>
              <w:br/>
              <w:t xml:space="preserve">satellite service under Appendix 30B </w:t>
            </w:r>
            <w:r w:rsidRPr="00B465EF">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0564813B" w14:textId="77777777" w:rsidR="00B63456" w:rsidRPr="00B465EF" w:rsidRDefault="00B63456" w:rsidP="00387CC8">
            <w:pPr>
              <w:spacing w:before="0"/>
              <w:jc w:val="center"/>
              <w:rPr>
                <w:rFonts w:asciiTheme="majorBidi" w:hAnsiTheme="majorBidi" w:cstheme="majorBidi"/>
                <w:b/>
                <w:bCs/>
                <w:sz w:val="16"/>
                <w:szCs w:val="16"/>
              </w:rPr>
            </w:pPr>
            <w:r w:rsidRPr="00B465EF">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7BBE5BFE" w14:textId="77777777" w:rsidR="00B63456" w:rsidRPr="00B465EF" w:rsidRDefault="00B63456" w:rsidP="00387CC8">
            <w:pPr>
              <w:spacing w:before="0"/>
              <w:jc w:val="center"/>
              <w:rPr>
                <w:rFonts w:asciiTheme="majorBidi" w:hAnsiTheme="majorBidi" w:cstheme="majorBidi"/>
                <w:b/>
                <w:bCs/>
                <w:sz w:val="16"/>
                <w:szCs w:val="16"/>
              </w:rPr>
            </w:pPr>
            <w:r w:rsidRPr="00B465EF">
              <w:rPr>
                <w:rFonts w:asciiTheme="majorBidi" w:hAnsiTheme="majorBidi" w:cstheme="majorBidi"/>
                <w:b/>
                <w:bCs/>
                <w:sz w:val="16"/>
                <w:szCs w:val="16"/>
              </w:rPr>
              <w:t>Radio astronomy</w:t>
            </w:r>
          </w:p>
        </w:tc>
      </w:tr>
      <w:tr w:rsidR="00044B5F" w:rsidRPr="00B465EF" w14:paraId="63618E21" w14:textId="77777777" w:rsidTr="00387CC8">
        <w:trPr>
          <w:jc w:val="center"/>
        </w:trPr>
        <w:tc>
          <w:tcPr>
            <w:tcW w:w="1178" w:type="dxa"/>
            <w:tcBorders>
              <w:top w:val="nil"/>
              <w:left w:val="single" w:sz="12" w:space="0" w:color="auto"/>
              <w:bottom w:val="single" w:sz="4" w:space="0" w:color="auto"/>
              <w:right w:val="double" w:sz="6" w:space="0" w:color="auto"/>
            </w:tcBorders>
            <w:hideMark/>
          </w:tcPr>
          <w:p w14:paraId="27266347"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hideMark/>
          </w:tcPr>
          <w:p w14:paraId="06BB5AC9" w14:textId="77777777" w:rsidR="00B63456" w:rsidRPr="00B465EF" w:rsidRDefault="00B63456" w:rsidP="00387CC8">
            <w:pPr>
              <w:spacing w:before="40" w:after="40"/>
              <w:ind w:left="170"/>
              <w:rPr>
                <w:sz w:val="18"/>
                <w:szCs w:val="18"/>
              </w:rPr>
            </w:pPr>
            <w:r w:rsidRPr="00B465EF">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hideMark/>
          </w:tcPr>
          <w:p w14:paraId="5C968924"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161805CB"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32A2FCD0"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31C976A7"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18D9BC43"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41816C6"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5B2EB239"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hideMark/>
          </w:tcPr>
          <w:p w14:paraId="29781E22"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hideMark/>
          </w:tcPr>
          <w:p w14:paraId="0028C7A3"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hideMark/>
          </w:tcPr>
          <w:p w14:paraId="377F5E0E"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hideMark/>
          </w:tcPr>
          <w:p w14:paraId="2C480E83"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r>
      <w:tr w:rsidR="00044B5F" w:rsidRPr="00B465EF" w14:paraId="351B7510" w14:textId="77777777" w:rsidTr="00387CC8">
        <w:trPr>
          <w:jc w:val="center"/>
        </w:trPr>
        <w:tc>
          <w:tcPr>
            <w:tcW w:w="1178" w:type="dxa"/>
            <w:tcBorders>
              <w:top w:val="single" w:sz="12" w:space="0" w:color="auto"/>
              <w:left w:val="single" w:sz="12" w:space="0" w:color="auto"/>
              <w:bottom w:val="single" w:sz="4" w:space="0" w:color="auto"/>
              <w:right w:val="double" w:sz="6" w:space="0" w:color="auto"/>
            </w:tcBorders>
            <w:hideMark/>
          </w:tcPr>
          <w:p w14:paraId="30968053" w14:textId="77777777" w:rsidR="00B63456" w:rsidRPr="00B465EF" w:rsidRDefault="00B63456" w:rsidP="00387CC8">
            <w:pPr>
              <w:tabs>
                <w:tab w:val="left" w:pos="720"/>
              </w:tabs>
              <w:overflowPunct/>
              <w:autoSpaceDE/>
              <w:adjustRightInd/>
              <w:spacing w:before="40" w:after="40"/>
              <w:rPr>
                <w:rFonts w:asciiTheme="majorBidi" w:hAnsiTheme="majorBidi" w:cstheme="majorBidi"/>
                <w:b/>
                <w:bCs/>
                <w:sz w:val="18"/>
                <w:szCs w:val="18"/>
                <w:lang w:eastAsia="zh-CN"/>
              </w:rPr>
            </w:pPr>
            <w:r w:rsidRPr="00B465EF">
              <w:rPr>
                <w:rFonts w:asciiTheme="majorBidi" w:hAnsiTheme="majorBidi" w:cstheme="majorBidi"/>
                <w:b/>
                <w:bCs/>
                <w:sz w:val="18"/>
                <w:szCs w:val="18"/>
                <w:lang w:eastAsia="zh-CN"/>
              </w:rPr>
              <w:t>A.14</w:t>
            </w:r>
          </w:p>
        </w:tc>
        <w:tc>
          <w:tcPr>
            <w:tcW w:w="8012" w:type="dxa"/>
            <w:tcBorders>
              <w:top w:val="single" w:sz="12" w:space="0" w:color="auto"/>
              <w:left w:val="nil"/>
              <w:bottom w:val="single" w:sz="4" w:space="0" w:color="auto"/>
              <w:right w:val="double" w:sz="4" w:space="0" w:color="auto"/>
            </w:tcBorders>
            <w:hideMark/>
          </w:tcPr>
          <w:p w14:paraId="18C5BF0E" w14:textId="77777777" w:rsidR="00B63456" w:rsidRPr="00B465EF" w:rsidRDefault="00B63456" w:rsidP="00387CC8">
            <w:pPr>
              <w:tabs>
                <w:tab w:val="left" w:pos="720"/>
              </w:tabs>
              <w:overflowPunct/>
              <w:autoSpaceDE/>
              <w:adjustRightInd/>
              <w:spacing w:before="40" w:after="40"/>
              <w:rPr>
                <w:rFonts w:asciiTheme="majorBidi" w:hAnsiTheme="majorBidi" w:cstheme="majorBidi"/>
                <w:b/>
                <w:bCs/>
                <w:sz w:val="18"/>
                <w:szCs w:val="18"/>
                <w:lang w:eastAsia="zh-CN"/>
              </w:rPr>
            </w:pPr>
            <w:r w:rsidRPr="00B465EF">
              <w:rPr>
                <w:rFonts w:asciiTheme="majorBidi" w:hAnsiTheme="majorBidi" w:cstheme="majorBidi"/>
                <w:b/>
                <w:bCs/>
                <w:sz w:val="18"/>
                <w:szCs w:val="18"/>
                <w:lang w:eastAsia="zh-CN"/>
              </w:rPr>
              <w:t>FOR STATIONS OPERATING IN A FREQUENCY BAND SUBJECT TO Nos. 22.5C, 22.5D, 22.5F OR 22.5L: SPECTRUM MASKS</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53F39D3" w14:textId="77777777" w:rsidR="00B63456" w:rsidRPr="00B465EF" w:rsidRDefault="00B63456" w:rsidP="00387CC8">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59A4745" w14:textId="77777777" w:rsidR="00B63456" w:rsidRPr="00B465EF" w:rsidRDefault="00B63456" w:rsidP="00387CC8">
            <w:pPr>
              <w:tabs>
                <w:tab w:val="left" w:pos="720"/>
              </w:tabs>
              <w:overflowPunct/>
              <w:autoSpaceDE/>
              <w:adjustRightInd/>
              <w:spacing w:before="40" w:after="40"/>
              <w:rPr>
                <w:rFonts w:asciiTheme="majorBidi" w:hAnsiTheme="majorBidi" w:cstheme="majorBidi"/>
                <w:b/>
                <w:bCs/>
                <w:sz w:val="18"/>
                <w:szCs w:val="18"/>
                <w:lang w:eastAsia="zh-CN"/>
              </w:rPr>
            </w:pPr>
            <w:r w:rsidRPr="00B465EF">
              <w:rPr>
                <w:rFonts w:asciiTheme="majorBidi" w:hAnsiTheme="majorBidi" w:cstheme="majorBidi"/>
                <w:b/>
                <w:bCs/>
                <w:sz w:val="18"/>
                <w:szCs w:val="18"/>
                <w:lang w:eastAsia="zh-CN"/>
              </w:rPr>
              <w:t>A.14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AACE008"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r>
      <w:tr w:rsidR="00044B5F" w:rsidRPr="00B465EF" w14:paraId="4B7500A4" w14:textId="77777777" w:rsidTr="00387CC8">
        <w:trPr>
          <w:cantSplit/>
          <w:jc w:val="center"/>
        </w:trPr>
        <w:tc>
          <w:tcPr>
            <w:tcW w:w="1178" w:type="dxa"/>
            <w:tcBorders>
              <w:top w:val="nil"/>
              <w:left w:val="single" w:sz="12" w:space="0" w:color="auto"/>
              <w:bottom w:val="single" w:sz="4" w:space="0" w:color="auto"/>
              <w:right w:val="double" w:sz="6" w:space="0" w:color="auto"/>
            </w:tcBorders>
          </w:tcPr>
          <w:p w14:paraId="7966BEB3"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75AEDBB3"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502F59D6"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39651AA"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8C7C850"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35C91EF"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15754D1"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E5DAB57"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6A832B81"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528DA4A"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4B4B2E56"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1E3D70D6"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361E822E"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r>
      <w:tr w:rsidR="00044B5F" w:rsidRPr="00B465EF" w14:paraId="4DCB3867" w14:textId="77777777" w:rsidTr="00387CC8">
        <w:trPr>
          <w:cantSplit/>
          <w:jc w:val="center"/>
        </w:trPr>
        <w:tc>
          <w:tcPr>
            <w:tcW w:w="1178" w:type="dxa"/>
            <w:tcBorders>
              <w:top w:val="nil"/>
              <w:left w:val="single" w:sz="12" w:space="0" w:color="auto"/>
              <w:bottom w:val="single" w:sz="4" w:space="0" w:color="auto"/>
              <w:right w:val="double" w:sz="6" w:space="0" w:color="auto"/>
            </w:tcBorders>
            <w:hideMark/>
          </w:tcPr>
          <w:p w14:paraId="62A67CED"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A.14.b.6</w:t>
            </w:r>
          </w:p>
        </w:tc>
        <w:tc>
          <w:tcPr>
            <w:tcW w:w="8012" w:type="dxa"/>
            <w:tcBorders>
              <w:top w:val="nil"/>
              <w:left w:val="nil"/>
              <w:bottom w:val="single" w:sz="4" w:space="0" w:color="auto"/>
              <w:right w:val="double" w:sz="4" w:space="0" w:color="auto"/>
            </w:tcBorders>
            <w:hideMark/>
          </w:tcPr>
          <w:p w14:paraId="281378C6" w14:textId="77777777" w:rsidR="00B63456" w:rsidRPr="00B465EF" w:rsidRDefault="00B63456" w:rsidP="00387CC8">
            <w:pPr>
              <w:spacing w:before="40" w:after="40"/>
              <w:ind w:left="170"/>
              <w:rPr>
                <w:rFonts w:asciiTheme="majorBidi" w:hAnsiTheme="majorBidi" w:cstheme="majorBidi"/>
                <w:sz w:val="16"/>
                <w:szCs w:val="16"/>
              </w:rPr>
            </w:pPr>
            <w:r w:rsidRPr="00B465EF">
              <w:rPr>
                <w:rFonts w:asciiTheme="majorBidi" w:hAnsiTheme="majorBidi"/>
                <w:sz w:val="18"/>
                <w:szCs w:val="18"/>
              </w:rPr>
              <w:t>the mask pattern defined in terms of the power in the reference bandwidth as a function of latitude and the off-axis angle between the non-geostationary earth station boresight line and the line from the non-geostationary earth station to a point on the GSO arc</w:t>
            </w:r>
            <w:ins w:id="26" w:author="ITU" w:date="2022-09-20T17:32:00Z">
              <w:r w:rsidRPr="00B465EF">
                <w:rPr>
                  <w:rFonts w:asciiTheme="majorBidi" w:hAnsiTheme="majorBidi"/>
                  <w:sz w:val="18"/>
                  <w:szCs w:val="18"/>
                </w:rPr>
                <w:t xml:space="preserve"> </w:t>
              </w:r>
            </w:ins>
            <w:ins w:id="27" w:author="Brazil" w:date="2022-08-05T17:49:00Z">
              <w:r w:rsidRPr="00B465EF">
                <w:rPr>
                  <w:rFonts w:asciiTheme="majorBidi" w:hAnsiTheme="majorBidi"/>
                  <w:sz w:val="18"/>
                  <w:szCs w:val="18"/>
                </w:rPr>
                <w:t>or as a function of latitude, the non-geostationary earth station pointing angles (azimuth, elevation) and the difference in longitude between the non-geostationary earth station and a point on the geostationary arc</w:t>
              </w:r>
            </w:ins>
          </w:p>
        </w:tc>
        <w:tc>
          <w:tcPr>
            <w:tcW w:w="799" w:type="dxa"/>
            <w:tcBorders>
              <w:top w:val="nil"/>
              <w:left w:val="double" w:sz="4" w:space="0" w:color="auto"/>
              <w:bottom w:val="single" w:sz="4" w:space="0" w:color="auto"/>
              <w:right w:val="single" w:sz="4" w:space="0" w:color="auto"/>
            </w:tcBorders>
            <w:vAlign w:val="center"/>
          </w:tcPr>
          <w:p w14:paraId="0E0D1442"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6CED0AA"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727D56F"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E33EEB1"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295907AB"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5787FF44"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758ACDF"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FECA055"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3CFB4FE" w14:textId="77777777" w:rsidR="00B63456" w:rsidRPr="00B465EF" w:rsidRDefault="00B63456" w:rsidP="00387CC8">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025F657F"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A.14.b.6</w:t>
            </w:r>
          </w:p>
        </w:tc>
        <w:tc>
          <w:tcPr>
            <w:tcW w:w="608" w:type="dxa"/>
            <w:tcBorders>
              <w:top w:val="nil"/>
              <w:left w:val="nil"/>
              <w:bottom w:val="single" w:sz="4" w:space="0" w:color="auto"/>
              <w:right w:val="single" w:sz="12" w:space="0" w:color="auto"/>
            </w:tcBorders>
            <w:vAlign w:val="center"/>
          </w:tcPr>
          <w:p w14:paraId="20C557EF" w14:textId="77777777" w:rsidR="00B63456" w:rsidRPr="00B465EF" w:rsidRDefault="00B63456" w:rsidP="00387CC8">
            <w:pPr>
              <w:spacing w:before="40" w:after="40"/>
              <w:jc w:val="center"/>
              <w:rPr>
                <w:rFonts w:asciiTheme="majorBidi" w:hAnsiTheme="majorBidi" w:cstheme="majorBidi"/>
                <w:b/>
                <w:bCs/>
                <w:sz w:val="18"/>
                <w:szCs w:val="18"/>
              </w:rPr>
            </w:pPr>
          </w:p>
        </w:tc>
      </w:tr>
      <w:tr w:rsidR="00571E18" w:rsidRPr="00B465EF" w14:paraId="11EB2EBE" w14:textId="77777777" w:rsidTr="00CA2E9D">
        <w:trPr>
          <w:cantSplit/>
          <w:jc w:val="center"/>
        </w:trPr>
        <w:tc>
          <w:tcPr>
            <w:tcW w:w="1178" w:type="dxa"/>
            <w:tcBorders>
              <w:top w:val="nil"/>
              <w:left w:val="single" w:sz="12" w:space="0" w:color="auto"/>
              <w:bottom w:val="single" w:sz="4" w:space="0" w:color="auto"/>
              <w:right w:val="double" w:sz="6" w:space="0" w:color="auto"/>
            </w:tcBorders>
            <w:hideMark/>
          </w:tcPr>
          <w:p w14:paraId="7445A27C" w14:textId="77777777" w:rsidR="00571E18" w:rsidRPr="00B465EF" w:rsidRDefault="00571E18" w:rsidP="00CA2E9D">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sz w:val="18"/>
                <w:szCs w:val="18"/>
                <w:lang w:eastAsia="zh-CN"/>
              </w:rPr>
              <w:t>A.14.b.7</w:t>
            </w:r>
          </w:p>
        </w:tc>
        <w:tc>
          <w:tcPr>
            <w:tcW w:w="8012" w:type="dxa"/>
            <w:tcBorders>
              <w:top w:val="nil"/>
              <w:left w:val="nil"/>
              <w:bottom w:val="single" w:sz="4" w:space="0" w:color="auto"/>
              <w:right w:val="double" w:sz="4" w:space="0" w:color="auto"/>
            </w:tcBorders>
            <w:hideMark/>
          </w:tcPr>
          <w:p w14:paraId="2E775D91" w14:textId="77777777" w:rsidR="00571E18" w:rsidRPr="00B465EF" w:rsidRDefault="00571E18" w:rsidP="00CA2E9D">
            <w:pPr>
              <w:spacing w:before="40" w:after="40"/>
              <w:ind w:left="170"/>
              <w:rPr>
                <w:rFonts w:asciiTheme="majorBidi" w:hAnsiTheme="majorBidi" w:cstheme="majorBidi"/>
                <w:sz w:val="16"/>
                <w:szCs w:val="16"/>
              </w:rPr>
            </w:pPr>
            <w:r w:rsidRPr="00B465EF">
              <w:rPr>
                <w:rFonts w:asciiTheme="majorBidi" w:hAnsiTheme="majorBidi"/>
                <w:sz w:val="18"/>
                <w:szCs w:val="18"/>
              </w:rPr>
              <w:t>the reference bandwidth used for the mask pattern of A.14.b.6</w:t>
            </w:r>
          </w:p>
        </w:tc>
        <w:tc>
          <w:tcPr>
            <w:tcW w:w="799" w:type="dxa"/>
            <w:tcBorders>
              <w:top w:val="nil"/>
              <w:left w:val="double" w:sz="4" w:space="0" w:color="auto"/>
              <w:bottom w:val="single" w:sz="4" w:space="0" w:color="auto"/>
              <w:right w:val="single" w:sz="4" w:space="0" w:color="auto"/>
            </w:tcBorders>
            <w:vAlign w:val="center"/>
          </w:tcPr>
          <w:p w14:paraId="344D5A85" w14:textId="77777777" w:rsidR="00571E18" w:rsidRPr="00B465EF" w:rsidRDefault="00571E18"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69667CD" w14:textId="77777777" w:rsidR="00571E18" w:rsidRPr="00B465EF" w:rsidRDefault="00571E18"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318E1E4" w14:textId="77777777" w:rsidR="00571E18" w:rsidRPr="00B465EF" w:rsidRDefault="00571E18"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C9EA712" w14:textId="77777777" w:rsidR="00571E18" w:rsidRPr="00B465EF" w:rsidRDefault="00571E18"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3D7C1CB4"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b/>
                <w:bCs/>
                <w:sz w:val="18"/>
                <w:szCs w:val="18"/>
              </w:rPr>
              <w:t>X</w:t>
            </w:r>
          </w:p>
        </w:tc>
        <w:tc>
          <w:tcPr>
            <w:tcW w:w="799" w:type="dxa"/>
            <w:tcBorders>
              <w:top w:val="nil"/>
              <w:left w:val="nil"/>
              <w:bottom w:val="single" w:sz="4" w:space="0" w:color="auto"/>
              <w:right w:val="single" w:sz="4" w:space="0" w:color="auto"/>
            </w:tcBorders>
            <w:vAlign w:val="center"/>
          </w:tcPr>
          <w:p w14:paraId="5D6603F3" w14:textId="77777777" w:rsidR="00571E18" w:rsidRPr="00B465EF" w:rsidRDefault="00571E18"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DB263F6" w14:textId="77777777" w:rsidR="00571E18" w:rsidRPr="00B465EF" w:rsidRDefault="00571E18"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FB19050" w14:textId="77777777" w:rsidR="00571E18" w:rsidRPr="00B465EF" w:rsidRDefault="00571E18"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9FA0C87" w14:textId="77777777" w:rsidR="00571E18" w:rsidRPr="00B465EF" w:rsidRDefault="00571E18" w:rsidP="00CA2E9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18BF6B1E" w14:textId="77777777" w:rsidR="00571E18" w:rsidRPr="00B465EF" w:rsidRDefault="00571E18" w:rsidP="00CA2E9D">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sz w:val="18"/>
                <w:szCs w:val="18"/>
                <w:lang w:eastAsia="zh-CN"/>
              </w:rPr>
              <w:t>A.14.b.7</w:t>
            </w:r>
          </w:p>
        </w:tc>
        <w:tc>
          <w:tcPr>
            <w:tcW w:w="608" w:type="dxa"/>
            <w:tcBorders>
              <w:top w:val="nil"/>
              <w:left w:val="nil"/>
              <w:bottom w:val="single" w:sz="4" w:space="0" w:color="auto"/>
              <w:right w:val="single" w:sz="12" w:space="0" w:color="auto"/>
            </w:tcBorders>
            <w:vAlign w:val="center"/>
          </w:tcPr>
          <w:p w14:paraId="027D09BC" w14:textId="77777777" w:rsidR="00571E18" w:rsidRPr="00B465EF" w:rsidRDefault="00571E18" w:rsidP="00CA2E9D">
            <w:pPr>
              <w:spacing w:before="40" w:after="40"/>
              <w:jc w:val="center"/>
              <w:rPr>
                <w:rFonts w:asciiTheme="majorBidi" w:hAnsiTheme="majorBidi" w:cstheme="majorBidi"/>
                <w:b/>
                <w:bCs/>
                <w:sz w:val="18"/>
                <w:szCs w:val="18"/>
              </w:rPr>
            </w:pPr>
          </w:p>
        </w:tc>
      </w:tr>
      <w:tr w:rsidR="00571E18" w:rsidRPr="00B465EF" w14:paraId="69BD351A" w14:textId="77777777" w:rsidTr="00CA2E9D">
        <w:trPr>
          <w:cantSplit/>
          <w:jc w:val="center"/>
        </w:trPr>
        <w:tc>
          <w:tcPr>
            <w:tcW w:w="1178" w:type="dxa"/>
            <w:tcBorders>
              <w:top w:val="nil"/>
              <w:left w:val="single" w:sz="12" w:space="0" w:color="auto"/>
              <w:bottom w:val="single" w:sz="4" w:space="0" w:color="auto"/>
              <w:right w:val="double" w:sz="6" w:space="0" w:color="auto"/>
            </w:tcBorders>
          </w:tcPr>
          <w:p w14:paraId="066CE068" w14:textId="77777777" w:rsidR="00571E18" w:rsidRPr="00B465EF" w:rsidRDefault="00571E18"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w:t>
            </w:r>
          </w:p>
        </w:tc>
        <w:tc>
          <w:tcPr>
            <w:tcW w:w="8012" w:type="dxa"/>
            <w:tcBorders>
              <w:top w:val="nil"/>
              <w:left w:val="nil"/>
              <w:bottom w:val="single" w:sz="4" w:space="0" w:color="auto"/>
              <w:right w:val="double" w:sz="4" w:space="0" w:color="auto"/>
            </w:tcBorders>
          </w:tcPr>
          <w:p w14:paraId="19E9B4CC" w14:textId="77777777" w:rsidR="00571E18" w:rsidRPr="00B465EF" w:rsidRDefault="00571E18" w:rsidP="00CA2E9D">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eastAsia="zh-CN"/>
              </w:rPr>
            </w:pPr>
            <w:r w:rsidRPr="00B465EF">
              <w:rPr>
                <w:rFonts w:asciiTheme="majorBidi" w:hAnsiTheme="majorBidi" w:cstheme="majorBidi"/>
                <w:b/>
                <w:bCs/>
                <w:sz w:val="18"/>
                <w:szCs w:val="18"/>
                <w:lang w:eastAsia="zh-CN"/>
              </w:rPr>
              <w:t>For each pfd mask used by the non-geostationary space station:</w:t>
            </w:r>
          </w:p>
          <w:p w14:paraId="35C9C6BC" w14:textId="77777777" w:rsidR="00571E18" w:rsidRPr="00B465EF" w:rsidRDefault="00571E18" w:rsidP="00CA2E9D">
            <w:pPr>
              <w:spacing w:before="40" w:after="40"/>
              <w:ind w:left="170"/>
              <w:rPr>
                <w:rFonts w:asciiTheme="majorBidi" w:hAnsiTheme="majorBidi"/>
                <w:sz w:val="18"/>
                <w:szCs w:val="18"/>
              </w:rPr>
            </w:pPr>
            <w:r w:rsidRPr="00B465EF">
              <w:rPr>
                <w:i/>
                <w:iCs/>
                <w:sz w:val="18"/>
                <w:szCs w:val="18"/>
              </w:rPr>
              <w:t>Note</w:t>
            </w:r>
            <w:r w:rsidRPr="00B465EF">
              <w:rPr>
                <w:sz w:val="18"/>
                <w:szCs w:val="18"/>
              </w:rPr>
              <w:t xml:space="preserve"> – The space station pfd mask is defined by the maximum power flux-density generated by any space station in the interfering non-geostationary-satellite system as seen from any point on the surface of the Earth</w:t>
            </w:r>
          </w:p>
        </w:tc>
        <w:tc>
          <w:tcPr>
            <w:tcW w:w="799" w:type="dxa"/>
            <w:tcBorders>
              <w:top w:val="nil"/>
              <w:left w:val="double" w:sz="4" w:space="0" w:color="auto"/>
              <w:bottom w:val="single" w:sz="4" w:space="0" w:color="auto"/>
              <w:right w:val="single" w:sz="4" w:space="0" w:color="auto"/>
            </w:tcBorders>
            <w:vAlign w:val="center"/>
          </w:tcPr>
          <w:p w14:paraId="18D9DEDC" w14:textId="77777777" w:rsidR="00571E18" w:rsidRPr="00B465EF" w:rsidRDefault="00571E18" w:rsidP="00CA2E9D">
            <w:pPr>
              <w:spacing w:before="40" w:after="40"/>
              <w:jc w:val="center"/>
              <w:rPr>
                <w:rFonts w:asciiTheme="majorBidi" w:hAnsiTheme="majorBidi" w:cstheme="majorBidi"/>
                <w:sz w:val="16"/>
                <w:szCs w:val="16"/>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7947591D" w14:textId="77777777" w:rsidR="00571E18" w:rsidRPr="00B465EF" w:rsidRDefault="00571E18" w:rsidP="00CA2E9D">
            <w:pPr>
              <w:spacing w:before="40" w:after="40"/>
              <w:jc w:val="center"/>
              <w:rPr>
                <w:rFonts w:asciiTheme="majorBidi" w:hAnsiTheme="majorBidi" w:cstheme="majorBidi"/>
                <w:sz w:val="16"/>
                <w:szCs w:val="16"/>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41329A68" w14:textId="77777777" w:rsidR="00571E18" w:rsidRPr="00B465EF" w:rsidRDefault="00571E18" w:rsidP="00CA2E9D">
            <w:pPr>
              <w:spacing w:before="40" w:after="40"/>
              <w:jc w:val="center"/>
              <w:rPr>
                <w:rFonts w:asciiTheme="majorBidi" w:hAnsiTheme="majorBidi" w:cstheme="majorBidi"/>
                <w:sz w:val="16"/>
                <w:szCs w:val="16"/>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4D5A5EC6"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EF2A75A" w14:textId="77777777" w:rsidR="00571E18" w:rsidRPr="00B465EF" w:rsidRDefault="00571E18" w:rsidP="00CA2E9D">
            <w:pPr>
              <w:spacing w:before="40" w:after="40"/>
              <w:jc w:val="center"/>
              <w:rPr>
                <w:rFonts w:asciiTheme="majorBidi" w:hAnsiTheme="majorBidi"/>
                <w:b/>
                <w:bCs/>
                <w:sz w:val="18"/>
                <w:szCs w:val="18"/>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5E0ADDDE"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61EE7400"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tcPr>
          <w:p w14:paraId="13E5027D"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tcPr>
          <w:p w14:paraId="539D2AC2"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c>
          <w:tcPr>
            <w:tcW w:w="1357" w:type="dxa"/>
            <w:tcBorders>
              <w:top w:val="nil"/>
              <w:left w:val="nil"/>
              <w:bottom w:val="single" w:sz="4" w:space="0" w:color="auto"/>
              <w:right w:val="double" w:sz="6" w:space="0" w:color="auto"/>
            </w:tcBorders>
          </w:tcPr>
          <w:p w14:paraId="4F7E3AE7" w14:textId="77777777" w:rsidR="00571E18" w:rsidRPr="00B465EF" w:rsidRDefault="00571E18"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w:t>
            </w:r>
          </w:p>
        </w:tc>
        <w:tc>
          <w:tcPr>
            <w:tcW w:w="608" w:type="dxa"/>
            <w:tcBorders>
              <w:top w:val="nil"/>
              <w:left w:val="nil"/>
              <w:bottom w:val="single" w:sz="4" w:space="0" w:color="auto"/>
              <w:right w:val="single" w:sz="12" w:space="0" w:color="auto"/>
            </w:tcBorders>
            <w:vAlign w:val="center"/>
          </w:tcPr>
          <w:p w14:paraId="38A6955F" w14:textId="77777777" w:rsidR="00571E18" w:rsidRPr="00B465EF" w:rsidRDefault="00571E18" w:rsidP="00CA2E9D">
            <w:pPr>
              <w:spacing w:before="40" w:after="40"/>
              <w:jc w:val="center"/>
              <w:rPr>
                <w:rFonts w:asciiTheme="majorBidi" w:hAnsiTheme="majorBidi" w:cstheme="majorBidi"/>
                <w:b/>
                <w:bCs/>
                <w:sz w:val="18"/>
                <w:szCs w:val="18"/>
              </w:rPr>
            </w:pPr>
            <w:r w:rsidRPr="00B465EF">
              <w:rPr>
                <w:rFonts w:asciiTheme="majorBidi" w:hAnsiTheme="majorBidi" w:cstheme="majorBidi"/>
                <w:b/>
                <w:bCs/>
                <w:sz w:val="18"/>
                <w:szCs w:val="18"/>
              </w:rPr>
              <w:t> </w:t>
            </w:r>
          </w:p>
        </w:tc>
      </w:tr>
      <w:tr w:rsidR="00044B5F" w:rsidRPr="00B465EF" w14:paraId="66C48CF3" w14:textId="77777777" w:rsidTr="00387CC8">
        <w:trPr>
          <w:cantSplit/>
          <w:jc w:val="center"/>
        </w:trPr>
        <w:tc>
          <w:tcPr>
            <w:tcW w:w="1178" w:type="dxa"/>
            <w:tcBorders>
              <w:top w:val="nil"/>
              <w:left w:val="single" w:sz="12" w:space="0" w:color="auto"/>
              <w:bottom w:val="single" w:sz="4" w:space="0" w:color="auto"/>
              <w:right w:val="double" w:sz="6" w:space="0" w:color="auto"/>
            </w:tcBorders>
          </w:tcPr>
          <w:p w14:paraId="083FAA54"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0D760301"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035DF078"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5DEDA6D"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16E4F3B"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FE256C9"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9283A62"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7548184"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FF97C78"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128E76E"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194326A7"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402E9748"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566E767D"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r>
      <w:tr w:rsidR="00044B5F" w:rsidRPr="00B465EF" w14:paraId="7161A7E4" w14:textId="77777777" w:rsidTr="00387CC8">
        <w:trPr>
          <w:cantSplit/>
          <w:jc w:val="center"/>
        </w:trPr>
        <w:tc>
          <w:tcPr>
            <w:tcW w:w="1178" w:type="dxa"/>
            <w:tcBorders>
              <w:top w:val="nil"/>
              <w:left w:val="single" w:sz="12" w:space="0" w:color="auto"/>
              <w:bottom w:val="single" w:sz="4" w:space="0" w:color="auto"/>
              <w:right w:val="double" w:sz="6" w:space="0" w:color="auto"/>
            </w:tcBorders>
            <w:hideMark/>
          </w:tcPr>
          <w:p w14:paraId="1D602391" w14:textId="77777777" w:rsidR="00B63456" w:rsidRPr="00B465EF" w:rsidRDefault="00B63456" w:rsidP="00387CC8">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A.14.c.4</w:t>
            </w:r>
          </w:p>
        </w:tc>
        <w:tc>
          <w:tcPr>
            <w:tcW w:w="8012" w:type="dxa"/>
            <w:tcBorders>
              <w:top w:val="nil"/>
              <w:left w:val="nil"/>
              <w:bottom w:val="single" w:sz="4" w:space="0" w:color="auto"/>
              <w:right w:val="double" w:sz="4" w:space="0" w:color="auto"/>
            </w:tcBorders>
            <w:hideMark/>
          </w:tcPr>
          <w:p w14:paraId="0C412AA0" w14:textId="77777777" w:rsidR="00B63456" w:rsidRPr="00B465EF" w:rsidRDefault="00B63456" w:rsidP="00387CC8">
            <w:pPr>
              <w:spacing w:before="40" w:after="40"/>
              <w:ind w:left="170"/>
              <w:rPr>
                <w:rFonts w:asciiTheme="majorBidi" w:hAnsiTheme="majorBidi"/>
                <w:sz w:val="18"/>
                <w:szCs w:val="18"/>
              </w:rPr>
            </w:pPr>
            <w:r w:rsidRPr="00B465EF">
              <w:rPr>
                <w:rFonts w:asciiTheme="majorBidi" w:hAnsiTheme="majorBidi"/>
                <w:sz w:val="18"/>
                <w:szCs w:val="18"/>
              </w:rPr>
              <w:t xml:space="preserve">the type of mask, among one of the following types: </w:t>
            </w:r>
            <w:r w:rsidRPr="00B465EF">
              <w:rPr>
                <w:sz w:val="18"/>
                <w:szCs w:val="18"/>
              </w:rPr>
              <w:t>(Earth-based exclusion zone angle, difference in longitude, latitude)</w:t>
            </w:r>
            <w:del w:id="28" w:author="ITU" w:date="2022-09-20T17:33:00Z">
              <w:r w:rsidRPr="00B465EF" w:rsidDel="00865C31">
                <w:rPr>
                  <w:sz w:val="18"/>
                  <w:szCs w:val="18"/>
                </w:rPr>
                <w:delText>, (satellite-based exclusion zone angle, difference in longitude, latitude)</w:delText>
              </w:r>
            </w:del>
            <w:r w:rsidRPr="00B465EF">
              <w:rPr>
                <w:sz w:val="18"/>
                <w:szCs w:val="18"/>
              </w:rPr>
              <w:t xml:space="preserve"> or (satellite azimuth, satellite elevation, latitude)</w:t>
            </w:r>
          </w:p>
        </w:tc>
        <w:tc>
          <w:tcPr>
            <w:tcW w:w="799" w:type="dxa"/>
            <w:tcBorders>
              <w:top w:val="nil"/>
              <w:left w:val="double" w:sz="4" w:space="0" w:color="auto"/>
              <w:bottom w:val="single" w:sz="4" w:space="0" w:color="auto"/>
              <w:right w:val="single" w:sz="4" w:space="0" w:color="auto"/>
            </w:tcBorders>
            <w:vAlign w:val="center"/>
          </w:tcPr>
          <w:p w14:paraId="3B0CF166"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A95B583"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C614C2A"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BB3BE8D"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59A1F226" w14:textId="77777777" w:rsidR="00B63456" w:rsidRPr="00B465EF" w:rsidRDefault="00B63456" w:rsidP="00387CC8">
            <w:pPr>
              <w:spacing w:before="40" w:after="40"/>
              <w:jc w:val="center"/>
              <w:rPr>
                <w:rFonts w:asciiTheme="majorBidi" w:hAnsiTheme="majorBidi"/>
                <w:b/>
                <w:bCs/>
                <w:sz w:val="18"/>
                <w:szCs w:val="18"/>
              </w:rPr>
            </w:pPr>
            <w:r w:rsidRPr="00B465EF">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34D38E39"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303E232"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096890"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EFD3254" w14:textId="77777777" w:rsidR="00B63456" w:rsidRPr="00B465EF" w:rsidRDefault="00B63456" w:rsidP="00387CC8">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5280AE6F" w14:textId="77777777" w:rsidR="00B63456" w:rsidRPr="00B465EF" w:rsidRDefault="00B63456" w:rsidP="00387CC8">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A.14.c.4</w:t>
            </w:r>
          </w:p>
        </w:tc>
        <w:tc>
          <w:tcPr>
            <w:tcW w:w="608" w:type="dxa"/>
            <w:tcBorders>
              <w:top w:val="nil"/>
              <w:left w:val="nil"/>
              <w:bottom w:val="single" w:sz="4" w:space="0" w:color="auto"/>
              <w:right w:val="single" w:sz="12" w:space="0" w:color="auto"/>
            </w:tcBorders>
            <w:vAlign w:val="center"/>
          </w:tcPr>
          <w:p w14:paraId="2DB0C426" w14:textId="77777777" w:rsidR="00B63456" w:rsidRPr="00B465EF" w:rsidRDefault="00B63456" w:rsidP="00387CC8">
            <w:pPr>
              <w:spacing w:before="40" w:after="40"/>
              <w:jc w:val="center"/>
              <w:rPr>
                <w:rFonts w:asciiTheme="majorBidi" w:hAnsiTheme="majorBidi" w:cstheme="majorBidi"/>
                <w:b/>
                <w:bCs/>
                <w:sz w:val="18"/>
                <w:szCs w:val="18"/>
              </w:rPr>
            </w:pPr>
          </w:p>
        </w:tc>
      </w:tr>
      <w:tr w:rsidR="00FC6E7C" w:rsidRPr="00B465EF" w14:paraId="2172837C" w14:textId="77777777" w:rsidTr="00CA2E9D">
        <w:trPr>
          <w:cantSplit/>
          <w:jc w:val="center"/>
        </w:trPr>
        <w:tc>
          <w:tcPr>
            <w:tcW w:w="1178" w:type="dxa"/>
            <w:tcBorders>
              <w:top w:val="nil"/>
              <w:left w:val="single" w:sz="12" w:space="0" w:color="auto"/>
              <w:bottom w:val="single" w:sz="4" w:space="0" w:color="auto"/>
              <w:right w:val="double" w:sz="6" w:space="0" w:color="auto"/>
            </w:tcBorders>
            <w:hideMark/>
          </w:tcPr>
          <w:p w14:paraId="7E57F4F2"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A.14.c.5</w:t>
            </w:r>
          </w:p>
        </w:tc>
        <w:tc>
          <w:tcPr>
            <w:tcW w:w="8012" w:type="dxa"/>
            <w:tcBorders>
              <w:top w:val="nil"/>
              <w:left w:val="nil"/>
              <w:bottom w:val="single" w:sz="4" w:space="0" w:color="auto"/>
              <w:right w:val="double" w:sz="4" w:space="0" w:color="auto"/>
            </w:tcBorders>
            <w:hideMark/>
          </w:tcPr>
          <w:p w14:paraId="0F5CF216" w14:textId="77777777" w:rsidR="00FC6E7C" w:rsidRPr="00B465EF" w:rsidRDefault="00FC6E7C" w:rsidP="00CA2E9D">
            <w:pPr>
              <w:spacing w:before="40" w:after="40"/>
              <w:ind w:left="170"/>
              <w:rPr>
                <w:rFonts w:asciiTheme="majorBidi" w:hAnsiTheme="majorBidi"/>
                <w:sz w:val="18"/>
                <w:szCs w:val="18"/>
              </w:rPr>
            </w:pPr>
            <w:r w:rsidRPr="00B465EF">
              <w:rPr>
                <w:rFonts w:asciiTheme="majorBidi" w:hAnsiTheme="majorBidi" w:cstheme="majorBidi"/>
                <w:sz w:val="18"/>
                <w:szCs w:val="18"/>
              </w:rPr>
              <w:t>the mask pattern of the power flux-density defined in three dimensions</w:t>
            </w:r>
          </w:p>
        </w:tc>
        <w:tc>
          <w:tcPr>
            <w:tcW w:w="799" w:type="dxa"/>
            <w:tcBorders>
              <w:top w:val="nil"/>
              <w:left w:val="double" w:sz="4" w:space="0" w:color="auto"/>
              <w:bottom w:val="single" w:sz="4" w:space="0" w:color="auto"/>
              <w:right w:val="single" w:sz="4" w:space="0" w:color="auto"/>
            </w:tcBorders>
            <w:vAlign w:val="center"/>
          </w:tcPr>
          <w:p w14:paraId="7BBFFE72" w14:textId="77777777" w:rsidR="00FC6E7C" w:rsidRPr="00B465EF" w:rsidRDefault="00FC6E7C"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F914E0F" w14:textId="77777777" w:rsidR="00FC6E7C" w:rsidRPr="00B465EF" w:rsidRDefault="00FC6E7C"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46C45A1" w14:textId="77777777" w:rsidR="00FC6E7C" w:rsidRPr="00B465EF" w:rsidRDefault="00FC6E7C" w:rsidP="00CA2E9D">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8B80375" w14:textId="77777777" w:rsidR="00FC6E7C" w:rsidRPr="00B465EF" w:rsidRDefault="00FC6E7C"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266994C5" w14:textId="77777777" w:rsidR="00FC6E7C" w:rsidRPr="00B465EF" w:rsidRDefault="00FC6E7C" w:rsidP="00CA2E9D">
            <w:pPr>
              <w:spacing w:before="40" w:after="40"/>
              <w:jc w:val="center"/>
              <w:rPr>
                <w:rFonts w:asciiTheme="majorBidi" w:hAnsiTheme="majorBidi"/>
                <w:b/>
                <w:bCs/>
                <w:sz w:val="18"/>
                <w:szCs w:val="18"/>
              </w:rPr>
            </w:pPr>
            <w:r w:rsidRPr="00B465EF">
              <w:rPr>
                <w:rFonts w:asciiTheme="majorBidi" w:hAnsiTheme="majorBidi" w:cstheme="majorBidi"/>
                <w:b/>
                <w:bCs/>
                <w:sz w:val="18"/>
                <w:szCs w:val="18"/>
              </w:rPr>
              <w:t>X</w:t>
            </w:r>
          </w:p>
        </w:tc>
        <w:tc>
          <w:tcPr>
            <w:tcW w:w="799" w:type="dxa"/>
            <w:tcBorders>
              <w:top w:val="nil"/>
              <w:left w:val="nil"/>
              <w:bottom w:val="single" w:sz="4" w:space="0" w:color="auto"/>
              <w:right w:val="single" w:sz="4" w:space="0" w:color="auto"/>
            </w:tcBorders>
            <w:vAlign w:val="center"/>
          </w:tcPr>
          <w:p w14:paraId="3B7D074F" w14:textId="77777777" w:rsidR="00FC6E7C" w:rsidRPr="00B465EF" w:rsidRDefault="00FC6E7C"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68E2EF3" w14:textId="77777777" w:rsidR="00FC6E7C" w:rsidRPr="00B465EF" w:rsidRDefault="00FC6E7C"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7AC0488" w14:textId="77777777" w:rsidR="00FC6E7C" w:rsidRPr="00B465EF" w:rsidRDefault="00FC6E7C" w:rsidP="00CA2E9D">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D36B097" w14:textId="77777777" w:rsidR="00FC6E7C" w:rsidRPr="00B465EF" w:rsidRDefault="00FC6E7C" w:rsidP="00CA2E9D">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3621933B"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cstheme="majorBidi"/>
                <w:sz w:val="18"/>
                <w:szCs w:val="18"/>
                <w:lang w:eastAsia="zh-CN"/>
              </w:rPr>
              <w:t>A.14.c.5</w:t>
            </w:r>
          </w:p>
        </w:tc>
        <w:tc>
          <w:tcPr>
            <w:tcW w:w="608" w:type="dxa"/>
            <w:tcBorders>
              <w:top w:val="nil"/>
              <w:left w:val="nil"/>
              <w:bottom w:val="single" w:sz="4" w:space="0" w:color="auto"/>
              <w:right w:val="single" w:sz="12" w:space="0" w:color="auto"/>
            </w:tcBorders>
            <w:vAlign w:val="center"/>
          </w:tcPr>
          <w:p w14:paraId="411A1A5F" w14:textId="77777777" w:rsidR="00FC6E7C" w:rsidRPr="00B465EF" w:rsidRDefault="00FC6E7C" w:rsidP="00CA2E9D">
            <w:pPr>
              <w:spacing w:before="40" w:after="40"/>
              <w:jc w:val="center"/>
              <w:rPr>
                <w:rFonts w:asciiTheme="majorBidi" w:hAnsiTheme="majorBidi" w:cstheme="majorBidi"/>
                <w:b/>
                <w:bCs/>
                <w:sz w:val="18"/>
                <w:szCs w:val="18"/>
              </w:rPr>
            </w:pPr>
          </w:p>
        </w:tc>
      </w:tr>
      <w:tr w:rsidR="00FC6E7C" w:rsidRPr="00B465EF" w14:paraId="2CF1641E" w14:textId="77777777" w:rsidTr="00CA2E9D">
        <w:trPr>
          <w:cantSplit/>
          <w:jc w:val="center"/>
        </w:trPr>
        <w:tc>
          <w:tcPr>
            <w:tcW w:w="1178" w:type="dxa"/>
            <w:tcBorders>
              <w:top w:val="nil"/>
              <w:left w:val="single" w:sz="12" w:space="0" w:color="auto"/>
              <w:bottom w:val="single" w:sz="4" w:space="0" w:color="auto"/>
              <w:right w:val="double" w:sz="6" w:space="0" w:color="auto"/>
            </w:tcBorders>
            <w:hideMark/>
          </w:tcPr>
          <w:p w14:paraId="412ADEC6"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sz w:val="18"/>
                <w:szCs w:val="18"/>
                <w:lang w:eastAsia="zh-CN"/>
              </w:rPr>
              <w:t>A.14.c.6</w:t>
            </w:r>
          </w:p>
        </w:tc>
        <w:tc>
          <w:tcPr>
            <w:tcW w:w="8012" w:type="dxa"/>
            <w:tcBorders>
              <w:top w:val="nil"/>
              <w:left w:val="nil"/>
              <w:bottom w:val="single" w:sz="4" w:space="0" w:color="auto"/>
              <w:right w:val="double" w:sz="4" w:space="0" w:color="auto"/>
            </w:tcBorders>
            <w:hideMark/>
          </w:tcPr>
          <w:p w14:paraId="24B12AA6" w14:textId="77777777" w:rsidR="00FC6E7C" w:rsidRPr="00B465EF" w:rsidRDefault="00FC6E7C" w:rsidP="00CA2E9D">
            <w:pPr>
              <w:spacing w:before="40" w:after="40"/>
              <w:ind w:left="170"/>
              <w:rPr>
                <w:rFonts w:asciiTheme="majorBidi" w:hAnsiTheme="majorBidi"/>
                <w:sz w:val="18"/>
                <w:szCs w:val="18"/>
                <w:lang w:eastAsia="zh-CN"/>
              </w:rPr>
            </w:pPr>
            <w:r w:rsidRPr="00B465EF">
              <w:rPr>
                <w:rFonts w:asciiTheme="majorBidi" w:hAnsiTheme="majorBidi"/>
                <w:sz w:val="18"/>
                <w:szCs w:val="18"/>
                <w:lang w:eastAsia="zh-CN"/>
              </w:rPr>
              <w:t>the reference bandwidth used for the mask pattern of A.14.c.5</w:t>
            </w:r>
          </w:p>
        </w:tc>
        <w:tc>
          <w:tcPr>
            <w:tcW w:w="799" w:type="dxa"/>
            <w:tcBorders>
              <w:top w:val="nil"/>
              <w:left w:val="double" w:sz="4" w:space="0" w:color="auto"/>
              <w:bottom w:val="single" w:sz="4" w:space="0" w:color="auto"/>
              <w:right w:val="single" w:sz="4" w:space="0" w:color="auto"/>
            </w:tcBorders>
            <w:vAlign w:val="center"/>
          </w:tcPr>
          <w:p w14:paraId="3BBDD82E"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tcPr>
          <w:p w14:paraId="7D1B2730"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tcPr>
          <w:p w14:paraId="15BB4B69"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tcPr>
          <w:p w14:paraId="4D48AF12"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hideMark/>
          </w:tcPr>
          <w:p w14:paraId="78711AA8" w14:textId="77777777" w:rsidR="00FC6E7C" w:rsidRPr="00B465EF" w:rsidRDefault="00FC6E7C" w:rsidP="00CA2E9D">
            <w:pPr>
              <w:tabs>
                <w:tab w:val="left" w:pos="720"/>
              </w:tabs>
              <w:overflowPunct/>
              <w:autoSpaceDE/>
              <w:adjustRightInd/>
              <w:spacing w:before="40" w:after="40"/>
              <w:jc w:val="center"/>
              <w:rPr>
                <w:rFonts w:asciiTheme="majorBidi" w:hAnsiTheme="majorBidi"/>
                <w:b/>
                <w:bCs/>
                <w:sz w:val="18"/>
                <w:szCs w:val="18"/>
                <w:lang w:eastAsia="zh-CN"/>
              </w:rPr>
            </w:pPr>
            <w:r w:rsidRPr="00B465EF">
              <w:rPr>
                <w:rFonts w:asciiTheme="majorBidi" w:hAnsiTheme="majorBidi"/>
                <w:b/>
                <w:bCs/>
                <w:sz w:val="18"/>
                <w:szCs w:val="18"/>
                <w:lang w:eastAsia="zh-CN"/>
              </w:rPr>
              <w:t>X</w:t>
            </w:r>
          </w:p>
        </w:tc>
        <w:tc>
          <w:tcPr>
            <w:tcW w:w="799" w:type="dxa"/>
            <w:tcBorders>
              <w:top w:val="nil"/>
              <w:left w:val="nil"/>
              <w:bottom w:val="single" w:sz="4" w:space="0" w:color="auto"/>
              <w:right w:val="single" w:sz="4" w:space="0" w:color="auto"/>
            </w:tcBorders>
            <w:vAlign w:val="center"/>
          </w:tcPr>
          <w:p w14:paraId="2618860F"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tcPr>
          <w:p w14:paraId="15DBBE00"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single" w:sz="4" w:space="0" w:color="auto"/>
            </w:tcBorders>
            <w:vAlign w:val="center"/>
          </w:tcPr>
          <w:p w14:paraId="2A14C398"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799" w:type="dxa"/>
            <w:tcBorders>
              <w:top w:val="nil"/>
              <w:left w:val="nil"/>
              <w:bottom w:val="single" w:sz="4" w:space="0" w:color="auto"/>
              <w:right w:val="double" w:sz="6" w:space="0" w:color="auto"/>
            </w:tcBorders>
            <w:vAlign w:val="center"/>
          </w:tcPr>
          <w:p w14:paraId="79A05D88"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c>
          <w:tcPr>
            <w:tcW w:w="1357" w:type="dxa"/>
            <w:tcBorders>
              <w:top w:val="nil"/>
              <w:left w:val="nil"/>
              <w:bottom w:val="single" w:sz="4" w:space="0" w:color="auto"/>
              <w:right w:val="double" w:sz="6" w:space="0" w:color="auto"/>
            </w:tcBorders>
            <w:hideMark/>
          </w:tcPr>
          <w:p w14:paraId="183116E8"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sz w:val="18"/>
                <w:szCs w:val="18"/>
                <w:lang w:eastAsia="zh-CN"/>
              </w:rPr>
              <w:t>A.14.c.6</w:t>
            </w:r>
          </w:p>
        </w:tc>
        <w:tc>
          <w:tcPr>
            <w:tcW w:w="608" w:type="dxa"/>
            <w:tcBorders>
              <w:top w:val="nil"/>
              <w:left w:val="nil"/>
              <w:bottom w:val="single" w:sz="4" w:space="0" w:color="auto"/>
              <w:right w:val="single" w:sz="12" w:space="0" w:color="auto"/>
            </w:tcBorders>
            <w:vAlign w:val="center"/>
          </w:tcPr>
          <w:p w14:paraId="2E48765C" w14:textId="77777777" w:rsidR="00FC6E7C" w:rsidRPr="00B465EF" w:rsidRDefault="00FC6E7C" w:rsidP="00CA2E9D">
            <w:pPr>
              <w:tabs>
                <w:tab w:val="left" w:pos="720"/>
              </w:tabs>
              <w:overflowPunct/>
              <w:autoSpaceDE/>
              <w:adjustRightInd/>
              <w:spacing w:before="40" w:after="40"/>
              <w:rPr>
                <w:rFonts w:asciiTheme="majorBidi" w:hAnsiTheme="majorBidi"/>
                <w:sz w:val="18"/>
                <w:szCs w:val="18"/>
                <w:lang w:eastAsia="zh-CN"/>
              </w:rPr>
            </w:pPr>
          </w:p>
        </w:tc>
      </w:tr>
      <w:tr w:rsidR="00044B5F" w:rsidRPr="00B465EF" w14:paraId="44F8F689" w14:textId="77777777" w:rsidTr="00387CC8">
        <w:trPr>
          <w:cantSplit/>
          <w:jc w:val="center"/>
        </w:trPr>
        <w:tc>
          <w:tcPr>
            <w:tcW w:w="1178" w:type="dxa"/>
            <w:tcBorders>
              <w:top w:val="nil"/>
              <w:left w:val="single" w:sz="12" w:space="0" w:color="auto"/>
              <w:bottom w:val="single" w:sz="4" w:space="0" w:color="auto"/>
              <w:right w:val="double" w:sz="6" w:space="0" w:color="auto"/>
            </w:tcBorders>
            <w:hideMark/>
          </w:tcPr>
          <w:p w14:paraId="657996D6" w14:textId="77777777" w:rsidR="00B63456" w:rsidRPr="00B465EF" w:rsidRDefault="00B63456" w:rsidP="00387CC8">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sz w:val="18"/>
                <w:szCs w:val="18"/>
                <w:lang w:eastAsia="zh-CN"/>
              </w:rPr>
              <w:t>A.14.d</w:t>
            </w:r>
          </w:p>
        </w:tc>
        <w:tc>
          <w:tcPr>
            <w:tcW w:w="8012" w:type="dxa"/>
            <w:tcBorders>
              <w:top w:val="nil"/>
              <w:left w:val="nil"/>
              <w:bottom w:val="single" w:sz="4" w:space="0" w:color="auto"/>
              <w:right w:val="double" w:sz="4" w:space="0" w:color="auto"/>
            </w:tcBorders>
            <w:hideMark/>
          </w:tcPr>
          <w:p w14:paraId="049C7952" w14:textId="77777777" w:rsidR="00B63456" w:rsidRPr="00B465EF" w:rsidRDefault="00B63456" w:rsidP="00387CC8">
            <w:pPr>
              <w:overflowPunct/>
              <w:spacing w:before="40" w:after="40"/>
              <w:rPr>
                <w:rFonts w:asciiTheme="majorBidi" w:hAnsiTheme="majorBidi"/>
                <w:b/>
                <w:bCs/>
                <w:sz w:val="18"/>
                <w:szCs w:val="18"/>
                <w:lang w:eastAsia="zh-CN"/>
              </w:rPr>
            </w:pPr>
            <w:r w:rsidRPr="00B465EF">
              <w:rPr>
                <w:rFonts w:asciiTheme="majorBidi" w:hAnsiTheme="majorBidi"/>
                <w:b/>
                <w:bCs/>
                <w:sz w:val="18"/>
                <w:szCs w:val="18"/>
                <w:lang w:eastAsia="zh-CN"/>
              </w:rPr>
              <w:t>For each set of non-geostationary-satellite system operating parameters</w:t>
            </w:r>
          </w:p>
          <w:p w14:paraId="01E6EFA5" w14:textId="77777777" w:rsidR="00B63456" w:rsidRPr="00B465EF" w:rsidRDefault="00B63456" w:rsidP="00387CC8">
            <w:pPr>
              <w:spacing w:before="40" w:after="40"/>
              <w:ind w:left="170"/>
              <w:rPr>
                <w:rFonts w:asciiTheme="majorBidi" w:hAnsiTheme="majorBidi" w:cstheme="majorBidi"/>
                <w:sz w:val="18"/>
                <w:szCs w:val="18"/>
              </w:rPr>
            </w:pPr>
            <w:r w:rsidRPr="00B465EF">
              <w:rPr>
                <w:rFonts w:asciiTheme="majorBidi" w:hAnsiTheme="majorBidi" w:cstheme="majorBidi"/>
                <w:sz w:val="18"/>
                <w:szCs w:val="18"/>
              </w:rPr>
              <w:t xml:space="preserve">to be </w:t>
            </w:r>
            <w:proofErr w:type="gramStart"/>
            <w:r w:rsidRPr="00B465EF">
              <w:rPr>
                <w:rFonts w:asciiTheme="majorBidi" w:hAnsiTheme="majorBidi" w:cstheme="majorBidi"/>
                <w:sz w:val="18"/>
                <w:szCs w:val="18"/>
              </w:rPr>
              <w:t>provided, if</w:t>
            </w:r>
            <w:proofErr w:type="gramEnd"/>
            <w:r w:rsidRPr="00B465EF">
              <w:rPr>
                <w:rFonts w:asciiTheme="majorBidi" w:hAnsiTheme="majorBidi" w:cstheme="majorBidi"/>
                <w:sz w:val="18"/>
                <w:szCs w:val="18"/>
              </w:rPr>
              <w:t xml:space="preserve"> A.4.b.6</w:t>
            </w:r>
            <w:r w:rsidRPr="00B465EF">
              <w:rPr>
                <w:rFonts w:asciiTheme="majorBidi" w:hAnsiTheme="majorBidi" w:cstheme="majorBidi"/>
                <w:i/>
                <w:iCs/>
                <w:sz w:val="18"/>
                <w:szCs w:val="18"/>
              </w:rPr>
              <w:t>bis</w:t>
            </w:r>
            <w:r w:rsidRPr="00B465EF">
              <w:rPr>
                <w:rFonts w:asciiTheme="majorBidi" w:hAnsiTheme="majorBidi" w:cstheme="majorBidi"/>
                <w:sz w:val="18"/>
                <w:szCs w:val="18"/>
              </w:rPr>
              <w:t xml:space="preserve"> indicates the use of an extended set of operating parameters</w:t>
            </w:r>
          </w:p>
          <w:p w14:paraId="138450E8" w14:textId="77777777" w:rsidR="00B63456" w:rsidRPr="00B465EF" w:rsidRDefault="00B63456" w:rsidP="00387CC8">
            <w:pPr>
              <w:spacing w:before="40" w:after="40"/>
              <w:ind w:left="170"/>
              <w:rPr>
                <w:rFonts w:asciiTheme="majorBidi" w:hAnsiTheme="majorBidi"/>
                <w:sz w:val="18"/>
                <w:szCs w:val="18"/>
              </w:rPr>
            </w:pPr>
            <w:r w:rsidRPr="00B465EF">
              <w:rPr>
                <w:i/>
                <w:iCs/>
                <w:sz w:val="18"/>
                <w:szCs w:val="18"/>
              </w:rPr>
              <w:t>Note</w:t>
            </w:r>
            <w:r w:rsidRPr="00B465EF">
              <w:rPr>
                <w:sz w:val="18"/>
                <w:szCs w:val="18"/>
              </w:rPr>
              <w:t xml:space="preserve"> – There could be different sets of parameters at different frequency bands, but only one set of operating parameters for any frequency band used by the non-geostationary-satellite system</w:t>
            </w:r>
          </w:p>
        </w:tc>
        <w:tc>
          <w:tcPr>
            <w:tcW w:w="799" w:type="dxa"/>
            <w:tcBorders>
              <w:top w:val="nil"/>
              <w:left w:val="double" w:sz="4" w:space="0" w:color="auto"/>
              <w:bottom w:val="single" w:sz="4" w:space="0" w:color="auto"/>
              <w:right w:val="single" w:sz="4" w:space="0" w:color="auto"/>
            </w:tcBorders>
            <w:vAlign w:val="center"/>
          </w:tcPr>
          <w:p w14:paraId="56207E18"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79236D6"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F4E7A98" w14:textId="77777777" w:rsidR="00B63456" w:rsidRPr="00B465EF" w:rsidRDefault="00B63456" w:rsidP="00387CC8">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0C204AC"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E39D9E1" w14:textId="77777777" w:rsidR="00B63456" w:rsidRPr="00B465EF" w:rsidRDefault="00B63456" w:rsidP="00387CC8">
            <w:pPr>
              <w:spacing w:before="40" w:after="40"/>
              <w:jc w:val="center"/>
              <w:rPr>
                <w:rFonts w:asciiTheme="majorBidi" w:hAnsiTheme="majorBidi"/>
                <w:b/>
                <w:bCs/>
                <w:sz w:val="18"/>
                <w:szCs w:val="18"/>
              </w:rPr>
            </w:pPr>
          </w:p>
        </w:tc>
        <w:tc>
          <w:tcPr>
            <w:tcW w:w="799" w:type="dxa"/>
            <w:tcBorders>
              <w:top w:val="nil"/>
              <w:left w:val="nil"/>
              <w:bottom w:val="single" w:sz="4" w:space="0" w:color="auto"/>
              <w:right w:val="single" w:sz="4" w:space="0" w:color="auto"/>
            </w:tcBorders>
            <w:vAlign w:val="center"/>
          </w:tcPr>
          <w:p w14:paraId="7C686AB2"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CD231D3"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6CE5753" w14:textId="77777777" w:rsidR="00B63456" w:rsidRPr="00B465EF" w:rsidRDefault="00B63456" w:rsidP="00387CC8">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4F8E5AB" w14:textId="77777777" w:rsidR="00B63456" w:rsidRPr="00B465EF" w:rsidRDefault="00B63456" w:rsidP="00387CC8">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7B8F94C7" w14:textId="77777777" w:rsidR="00B63456" w:rsidRPr="00B465EF" w:rsidRDefault="00B63456" w:rsidP="00387CC8">
            <w:pPr>
              <w:tabs>
                <w:tab w:val="left" w:pos="720"/>
              </w:tabs>
              <w:overflowPunct/>
              <w:autoSpaceDE/>
              <w:adjustRightInd/>
              <w:spacing w:before="40" w:after="40"/>
              <w:rPr>
                <w:rFonts w:asciiTheme="majorBidi" w:hAnsiTheme="majorBidi"/>
                <w:sz w:val="18"/>
                <w:szCs w:val="18"/>
                <w:lang w:eastAsia="zh-CN"/>
              </w:rPr>
            </w:pPr>
            <w:r w:rsidRPr="00B465EF">
              <w:rPr>
                <w:rFonts w:asciiTheme="majorBidi" w:hAnsiTheme="majorBidi"/>
                <w:sz w:val="18"/>
                <w:szCs w:val="18"/>
                <w:lang w:eastAsia="zh-CN"/>
              </w:rPr>
              <w:t>A.14.d</w:t>
            </w:r>
          </w:p>
        </w:tc>
        <w:tc>
          <w:tcPr>
            <w:tcW w:w="608" w:type="dxa"/>
            <w:tcBorders>
              <w:top w:val="nil"/>
              <w:left w:val="nil"/>
              <w:bottom w:val="single" w:sz="4" w:space="0" w:color="auto"/>
              <w:right w:val="single" w:sz="12" w:space="0" w:color="auto"/>
            </w:tcBorders>
            <w:vAlign w:val="center"/>
          </w:tcPr>
          <w:p w14:paraId="4E4B9752" w14:textId="77777777" w:rsidR="00B63456" w:rsidRPr="00B465EF" w:rsidRDefault="00B63456" w:rsidP="00387CC8">
            <w:pPr>
              <w:spacing w:before="40" w:after="40"/>
              <w:jc w:val="center"/>
              <w:rPr>
                <w:rFonts w:asciiTheme="majorBidi" w:hAnsiTheme="majorBidi" w:cstheme="majorBidi"/>
                <w:b/>
                <w:bCs/>
                <w:sz w:val="18"/>
                <w:szCs w:val="18"/>
              </w:rPr>
            </w:pPr>
          </w:p>
        </w:tc>
      </w:tr>
      <w:tr w:rsidR="00044B5F" w:rsidRPr="00B465EF" w14:paraId="16B7E4E2" w14:textId="77777777" w:rsidTr="00387CC8">
        <w:trPr>
          <w:cantSplit/>
          <w:jc w:val="center"/>
        </w:trPr>
        <w:tc>
          <w:tcPr>
            <w:tcW w:w="1178" w:type="dxa"/>
            <w:tcBorders>
              <w:top w:val="nil"/>
              <w:left w:val="single" w:sz="12" w:space="0" w:color="auto"/>
              <w:bottom w:val="single" w:sz="4" w:space="0" w:color="auto"/>
              <w:right w:val="double" w:sz="6" w:space="0" w:color="auto"/>
            </w:tcBorders>
          </w:tcPr>
          <w:p w14:paraId="1E16C621"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6ABBAA17"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3C7926D9"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ED41B4B"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A27B228"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5FEAA549"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7D3CBFE"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2345AD63"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31967D6"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0B15169"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6D8D0CB9"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572DFE68"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1A85B686"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r>
      <w:tr w:rsidR="009836B2" w:rsidRPr="00B465EF" w14:paraId="415C9EE2" w14:textId="77777777" w:rsidTr="00387CC8">
        <w:trPr>
          <w:cantSplit/>
          <w:jc w:val="center"/>
          <w:ins w:id="29" w:author="Dubost, Laurence" w:date="2023-10-04T11:50:00Z"/>
        </w:trPr>
        <w:tc>
          <w:tcPr>
            <w:tcW w:w="1178" w:type="dxa"/>
            <w:tcBorders>
              <w:top w:val="nil"/>
              <w:left w:val="single" w:sz="12" w:space="0" w:color="auto"/>
              <w:bottom w:val="single" w:sz="4" w:space="0" w:color="auto"/>
              <w:right w:val="double" w:sz="6" w:space="0" w:color="auto"/>
            </w:tcBorders>
          </w:tcPr>
          <w:p w14:paraId="7340C860" w14:textId="5390662A" w:rsidR="009836B2" w:rsidRPr="00B465EF" w:rsidRDefault="00F7148B" w:rsidP="00387CC8">
            <w:pPr>
              <w:tabs>
                <w:tab w:val="left" w:pos="720"/>
              </w:tabs>
              <w:overflowPunct/>
              <w:autoSpaceDE/>
              <w:adjustRightInd/>
              <w:spacing w:before="40" w:after="40"/>
              <w:rPr>
                <w:ins w:id="30" w:author="Dubost, Laurence" w:date="2023-10-04T11:50:00Z"/>
                <w:rFonts w:asciiTheme="majorBidi" w:hAnsiTheme="majorBidi" w:cstheme="majorBidi"/>
                <w:sz w:val="18"/>
                <w:szCs w:val="18"/>
              </w:rPr>
            </w:pPr>
            <w:ins w:id="31" w:author="Author2" w:date="2022-09-18T14:29:00Z">
              <w:r w:rsidRPr="00B465EF">
                <w:rPr>
                  <w:rFonts w:asciiTheme="majorBidi" w:hAnsiTheme="majorBidi" w:cstheme="majorBidi"/>
                  <w:sz w:val="18"/>
                  <w:szCs w:val="18"/>
                </w:rPr>
                <w:t>A.14.d.x1</w:t>
              </w:r>
            </w:ins>
          </w:p>
        </w:tc>
        <w:tc>
          <w:tcPr>
            <w:tcW w:w="8012" w:type="dxa"/>
            <w:tcBorders>
              <w:top w:val="nil"/>
              <w:left w:val="nil"/>
              <w:bottom w:val="single" w:sz="4" w:space="0" w:color="auto"/>
              <w:right w:val="double" w:sz="4" w:space="0" w:color="auto"/>
            </w:tcBorders>
          </w:tcPr>
          <w:p w14:paraId="1753F9EC" w14:textId="4C56E30E" w:rsidR="009836B2" w:rsidRPr="00B465EF" w:rsidRDefault="00F7148B" w:rsidP="00387CC8">
            <w:pPr>
              <w:spacing w:before="40" w:after="40"/>
              <w:ind w:left="170"/>
              <w:rPr>
                <w:ins w:id="32" w:author="Dubost, Laurence" w:date="2023-10-04T11:50:00Z"/>
                <w:rFonts w:asciiTheme="majorBidi" w:hAnsiTheme="majorBidi"/>
                <w:sz w:val="18"/>
                <w:szCs w:val="18"/>
              </w:rPr>
            </w:pPr>
            <w:ins w:id="33" w:author="Author2" w:date="2022-09-18T14:29:00Z">
              <w:r w:rsidRPr="00B465EF">
                <w:rPr>
                  <w:rFonts w:asciiTheme="majorBidi" w:hAnsiTheme="majorBidi" w:cstheme="majorBidi"/>
                  <w:sz w:val="18"/>
                  <w:szCs w:val="18"/>
                </w:rPr>
                <w:t>the minimum angle in degrees at the surface of the Earth between the lines to any two active non-GSO satellites</w:t>
              </w:r>
            </w:ins>
            <w:ins w:id="34" w:author="Ghana" w:date="2023-03-02T11:22:00Z">
              <w:r w:rsidRPr="00B465EF">
                <w:rPr>
                  <w:rFonts w:asciiTheme="majorBidi" w:hAnsiTheme="majorBidi"/>
                  <w:sz w:val="18"/>
                  <w:szCs w:val="18"/>
                </w:rPr>
                <w:t>.</w:t>
              </w:r>
            </w:ins>
          </w:p>
        </w:tc>
        <w:tc>
          <w:tcPr>
            <w:tcW w:w="799" w:type="dxa"/>
            <w:tcBorders>
              <w:top w:val="nil"/>
              <w:left w:val="double" w:sz="4" w:space="0" w:color="auto"/>
              <w:bottom w:val="single" w:sz="4" w:space="0" w:color="auto"/>
              <w:right w:val="single" w:sz="4" w:space="0" w:color="auto"/>
            </w:tcBorders>
          </w:tcPr>
          <w:p w14:paraId="0BA78DB5" w14:textId="77777777" w:rsidR="009836B2" w:rsidRPr="00B465EF" w:rsidRDefault="009836B2" w:rsidP="00387CC8">
            <w:pPr>
              <w:spacing w:before="40" w:after="40"/>
              <w:jc w:val="center"/>
              <w:rPr>
                <w:ins w:id="35" w:author="Dubost, Laurence" w:date="2023-10-04T11: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35F40A5B" w14:textId="77777777" w:rsidR="009836B2" w:rsidRPr="00B465EF" w:rsidRDefault="009836B2" w:rsidP="00387CC8">
            <w:pPr>
              <w:spacing w:before="40" w:after="40"/>
              <w:jc w:val="center"/>
              <w:rPr>
                <w:ins w:id="36" w:author="Dubost, Laurence" w:date="2023-10-04T11: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E3E2856" w14:textId="77777777" w:rsidR="009836B2" w:rsidRPr="00B465EF" w:rsidRDefault="009836B2" w:rsidP="00387CC8">
            <w:pPr>
              <w:spacing w:before="40" w:after="40"/>
              <w:jc w:val="center"/>
              <w:rPr>
                <w:ins w:id="37" w:author="Dubost, Laurence" w:date="2023-10-04T11:50: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19E5EEE" w14:textId="77777777" w:rsidR="009836B2" w:rsidRPr="00B465EF" w:rsidRDefault="009836B2" w:rsidP="00387CC8">
            <w:pPr>
              <w:spacing w:before="40" w:after="40"/>
              <w:jc w:val="center"/>
              <w:rPr>
                <w:ins w:id="38" w:author="Dubost, Laurence" w:date="2023-10-04T11:50: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3ACBBB0" w14:textId="48A9B871" w:rsidR="009836B2" w:rsidRPr="00B465EF" w:rsidRDefault="00F7148B" w:rsidP="00387CC8">
            <w:pPr>
              <w:spacing w:before="40" w:after="40"/>
              <w:jc w:val="center"/>
              <w:rPr>
                <w:ins w:id="39" w:author="Dubost, Laurence" w:date="2023-10-04T11:50:00Z"/>
                <w:rFonts w:asciiTheme="majorBidi" w:hAnsiTheme="majorBidi" w:cstheme="majorBidi"/>
                <w:b/>
                <w:bCs/>
                <w:sz w:val="18"/>
                <w:szCs w:val="18"/>
              </w:rPr>
            </w:pPr>
            <w:ins w:id="40" w:author="UK" w:date="2023-03-29T09:40:00Z">
              <w:r w:rsidRPr="00B465EF">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64A8FFA4" w14:textId="77777777" w:rsidR="009836B2" w:rsidRPr="00B465EF" w:rsidRDefault="009836B2" w:rsidP="00387CC8">
            <w:pPr>
              <w:spacing w:before="40" w:after="40"/>
              <w:jc w:val="center"/>
              <w:rPr>
                <w:ins w:id="41" w:author="Dubost, Laurence" w:date="2023-10-04T11:50: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26412F7" w14:textId="77777777" w:rsidR="009836B2" w:rsidRPr="00B465EF" w:rsidRDefault="009836B2" w:rsidP="00387CC8">
            <w:pPr>
              <w:spacing w:before="40" w:after="40"/>
              <w:jc w:val="center"/>
              <w:rPr>
                <w:ins w:id="42" w:author="Dubost, Laurence" w:date="2023-10-04T11:50: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4386626" w14:textId="77777777" w:rsidR="009836B2" w:rsidRPr="00B465EF" w:rsidRDefault="009836B2" w:rsidP="00387CC8">
            <w:pPr>
              <w:spacing w:before="40" w:after="40"/>
              <w:jc w:val="center"/>
              <w:rPr>
                <w:ins w:id="43" w:author="Dubost, Laurence" w:date="2023-10-04T11:50: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2B3802B" w14:textId="77777777" w:rsidR="009836B2" w:rsidRPr="00B465EF" w:rsidRDefault="009836B2" w:rsidP="00387CC8">
            <w:pPr>
              <w:spacing w:before="40" w:after="40"/>
              <w:jc w:val="center"/>
              <w:rPr>
                <w:ins w:id="44" w:author="Dubost, Laurence" w:date="2023-10-04T11:50: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4B48CC95" w14:textId="6F33AE84" w:rsidR="009836B2" w:rsidRPr="00B465EF" w:rsidRDefault="00F7148B" w:rsidP="00387CC8">
            <w:pPr>
              <w:tabs>
                <w:tab w:val="left" w:pos="720"/>
              </w:tabs>
              <w:overflowPunct/>
              <w:autoSpaceDE/>
              <w:adjustRightInd/>
              <w:spacing w:before="40" w:after="40"/>
              <w:rPr>
                <w:ins w:id="45" w:author="Dubost, Laurence" w:date="2023-10-04T11:50:00Z"/>
                <w:rFonts w:asciiTheme="majorBidi" w:hAnsiTheme="majorBidi" w:cstheme="majorBidi"/>
                <w:sz w:val="18"/>
                <w:szCs w:val="18"/>
                <w:lang w:eastAsia="zh-CN"/>
              </w:rPr>
            </w:pPr>
            <w:ins w:id="46" w:author="Author2" w:date="2022-09-18T14:29:00Z">
              <w:r w:rsidRPr="00B465EF">
                <w:rPr>
                  <w:rFonts w:asciiTheme="majorBidi" w:hAnsiTheme="majorBidi" w:cstheme="majorBidi"/>
                  <w:sz w:val="18"/>
                  <w:szCs w:val="18"/>
                  <w:lang w:eastAsia="zh-CN"/>
                </w:rPr>
                <w:t>A.14.d.x1</w:t>
              </w:r>
            </w:ins>
          </w:p>
        </w:tc>
        <w:tc>
          <w:tcPr>
            <w:tcW w:w="608" w:type="dxa"/>
            <w:tcBorders>
              <w:top w:val="nil"/>
              <w:left w:val="nil"/>
              <w:bottom w:val="single" w:sz="4" w:space="0" w:color="auto"/>
              <w:right w:val="single" w:sz="12" w:space="0" w:color="auto"/>
            </w:tcBorders>
            <w:vAlign w:val="center"/>
          </w:tcPr>
          <w:p w14:paraId="42DD5D99" w14:textId="77777777" w:rsidR="009836B2" w:rsidRPr="00B465EF" w:rsidRDefault="009836B2" w:rsidP="00387CC8">
            <w:pPr>
              <w:spacing w:before="40" w:after="40"/>
              <w:jc w:val="center"/>
              <w:rPr>
                <w:ins w:id="47" w:author="Dubost, Laurence" w:date="2023-10-04T11:50:00Z"/>
                <w:rFonts w:asciiTheme="majorBidi" w:hAnsiTheme="majorBidi" w:cstheme="majorBidi"/>
                <w:b/>
                <w:bCs/>
                <w:sz w:val="18"/>
                <w:szCs w:val="18"/>
              </w:rPr>
            </w:pPr>
          </w:p>
        </w:tc>
      </w:tr>
      <w:tr w:rsidR="00044B5F" w:rsidRPr="00B465EF" w14:paraId="19F492E5" w14:textId="77777777" w:rsidTr="00387CC8">
        <w:trPr>
          <w:cantSplit/>
          <w:jc w:val="center"/>
          <w:ins w:id="48" w:author="Chamova, Alisa" w:date="2023-03-15T08:52:00Z"/>
        </w:trPr>
        <w:tc>
          <w:tcPr>
            <w:tcW w:w="1178" w:type="dxa"/>
            <w:tcBorders>
              <w:top w:val="nil"/>
              <w:left w:val="single" w:sz="12" w:space="0" w:color="auto"/>
              <w:bottom w:val="single" w:sz="4" w:space="0" w:color="auto"/>
              <w:right w:val="double" w:sz="6" w:space="0" w:color="auto"/>
            </w:tcBorders>
          </w:tcPr>
          <w:p w14:paraId="20012361" w14:textId="77777777" w:rsidR="00B63456" w:rsidRPr="00B465EF" w:rsidRDefault="00B63456" w:rsidP="00387CC8">
            <w:pPr>
              <w:tabs>
                <w:tab w:val="left" w:pos="720"/>
              </w:tabs>
              <w:overflowPunct/>
              <w:autoSpaceDE/>
              <w:adjustRightInd/>
              <w:spacing w:before="40" w:after="40"/>
              <w:rPr>
                <w:ins w:id="49" w:author="Chamova, Alisa" w:date="2023-03-15T08:52:00Z"/>
                <w:rFonts w:asciiTheme="majorBidi" w:hAnsiTheme="majorBidi" w:cstheme="majorBidi"/>
                <w:sz w:val="18"/>
                <w:szCs w:val="18"/>
              </w:rPr>
            </w:pPr>
            <w:ins w:id="50" w:author="Chamova, Alisa" w:date="2023-03-15T08:53:00Z">
              <w:r w:rsidRPr="00B465EF">
                <w:rPr>
                  <w:rFonts w:asciiTheme="majorBidi" w:hAnsiTheme="majorBidi" w:cstheme="majorBidi"/>
                  <w:sz w:val="18"/>
                  <w:szCs w:val="18"/>
                </w:rPr>
                <w:t>A.14.d.x2</w:t>
              </w:r>
            </w:ins>
          </w:p>
        </w:tc>
        <w:tc>
          <w:tcPr>
            <w:tcW w:w="8012" w:type="dxa"/>
            <w:tcBorders>
              <w:top w:val="nil"/>
              <w:left w:val="nil"/>
              <w:bottom w:val="single" w:sz="4" w:space="0" w:color="auto"/>
              <w:right w:val="double" w:sz="4" w:space="0" w:color="auto"/>
            </w:tcBorders>
          </w:tcPr>
          <w:p w14:paraId="66B70BEA" w14:textId="77777777" w:rsidR="00B63456" w:rsidRPr="00B465EF" w:rsidRDefault="00B63456" w:rsidP="00387CC8">
            <w:pPr>
              <w:spacing w:before="40" w:after="40"/>
              <w:ind w:left="170"/>
              <w:rPr>
                <w:ins w:id="51" w:author="Chamova, Alisa" w:date="2023-03-15T08:52:00Z"/>
                <w:rFonts w:asciiTheme="majorBidi" w:hAnsiTheme="majorBidi"/>
                <w:sz w:val="18"/>
                <w:szCs w:val="18"/>
              </w:rPr>
            </w:pPr>
            <w:ins w:id="52" w:author="Chamova, Alisa" w:date="2023-03-15T08:53:00Z">
              <w:r w:rsidRPr="00B465EF">
                <w:rPr>
                  <w:rFonts w:asciiTheme="majorBidi" w:hAnsiTheme="majorBidi"/>
                  <w:sz w:val="18"/>
                  <w:szCs w:val="18"/>
                </w:rPr>
                <w:t>the minimum angle in degrees at the non-GSO satellite between the lines to any two active non-GSO earth stations</w:t>
              </w:r>
            </w:ins>
            <w:ins w:id="53" w:author="ITU" w:date="2023-03-19T11:55:00Z">
              <w:r w:rsidRPr="00B465EF">
                <w:rPr>
                  <w:rFonts w:asciiTheme="majorBidi" w:hAnsiTheme="majorBidi"/>
                  <w:sz w:val="18"/>
                  <w:szCs w:val="18"/>
                </w:rPr>
                <w:t xml:space="preserve">. </w:t>
              </w:r>
            </w:ins>
            <w:ins w:id="54" w:author="UK" w:date="2023-03-29T09:40:00Z">
              <w:r w:rsidRPr="00B465EF">
                <w:rPr>
                  <w:rFonts w:asciiTheme="majorBidi" w:hAnsiTheme="majorBidi"/>
                  <w:sz w:val="18"/>
                  <w:szCs w:val="18"/>
                </w:rPr>
                <w:t xml:space="preserve">Assumed to be zero if not </w:t>
              </w:r>
            </w:ins>
            <w:ins w:id="55" w:author="UK" w:date="2023-03-29T09:41:00Z">
              <w:r w:rsidRPr="00B465EF">
                <w:rPr>
                  <w:rFonts w:asciiTheme="majorBidi" w:hAnsiTheme="majorBidi"/>
                  <w:sz w:val="18"/>
                  <w:szCs w:val="18"/>
                </w:rPr>
                <w:t>provided</w:t>
              </w:r>
            </w:ins>
          </w:p>
        </w:tc>
        <w:tc>
          <w:tcPr>
            <w:tcW w:w="799" w:type="dxa"/>
            <w:tcBorders>
              <w:top w:val="nil"/>
              <w:left w:val="double" w:sz="4" w:space="0" w:color="auto"/>
              <w:bottom w:val="single" w:sz="4" w:space="0" w:color="auto"/>
              <w:right w:val="single" w:sz="4" w:space="0" w:color="auto"/>
            </w:tcBorders>
          </w:tcPr>
          <w:p w14:paraId="1750FB62" w14:textId="77777777" w:rsidR="00B63456" w:rsidRPr="00B465EF" w:rsidRDefault="00B63456" w:rsidP="00387CC8">
            <w:pPr>
              <w:spacing w:before="40" w:after="40"/>
              <w:jc w:val="center"/>
              <w:rPr>
                <w:ins w:id="56" w:author="Chamova, Alisa" w:date="2023-03-15T08:52: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18C89D3F" w14:textId="77777777" w:rsidR="00B63456" w:rsidRPr="00B465EF" w:rsidRDefault="00B63456" w:rsidP="00387CC8">
            <w:pPr>
              <w:spacing w:before="40" w:after="40"/>
              <w:jc w:val="center"/>
              <w:rPr>
                <w:ins w:id="57" w:author="Chamova, Alisa" w:date="2023-03-15T08:52: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34527AB" w14:textId="77777777" w:rsidR="00B63456" w:rsidRPr="00B465EF" w:rsidRDefault="00B63456" w:rsidP="00387CC8">
            <w:pPr>
              <w:spacing w:before="40" w:after="40"/>
              <w:jc w:val="center"/>
              <w:rPr>
                <w:ins w:id="58" w:author="Chamova, Alisa" w:date="2023-03-15T08:52: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F0FA449" w14:textId="77777777" w:rsidR="00B63456" w:rsidRPr="00B465EF" w:rsidRDefault="00B63456" w:rsidP="00387CC8">
            <w:pPr>
              <w:spacing w:before="40" w:after="40"/>
              <w:jc w:val="center"/>
              <w:rPr>
                <w:ins w:id="59" w:author="Chamova, Alisa" w:date="2023-03-15T08:52: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61E6434" w14:textId="77777777" w:rsidR="00B63456" w:rsidRPr="00B465EF" w:rsidRDefault="00B63456" w:rsidP="00387CC8">
            <w:pPr>
              <w:spacing w:before="40" w:after="40"/>
              <w:jc w:val="center"/>
              <w:rPr>
                <w:ins w:id="60" w:author="Chamova, Alisa" w:date="2023-03-15T08:52:00Z"/>
                <w:rFonts w:asciiTheme="majorBidi" w:hAnsiTheme="majorBidi" w:cstheme="majorBidi"/>
                <w:b/>
                <w:bCs/>
                <w:sz w:val="18"/>
                <w:szCs w:val="18"/>
              </w:rPr>
            </w:pPr>
            <w:ins w:id="61" w:author="UK" w:date="2023-03-29T09:40:00Z">
              <w:r w:rsidRPr="00B465EF">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16F6F716" w14:textId="77777777" w:rsidR="00B63456" w:rsidRPr="00B465EF" w:rsidRDefault="00B63456" w:rsidP="00387CC8">
            <w:pPr>
              <w:spacing w:before="40" w:after="40"/>
              <w:jc w:val="center"/>
              <w:rPr>
                <w:ins w:id="62" w:author="Chamova, Alisa" w:date="2023-03-15T08:52: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B71B274" w14:textId="77777777" w:rsidR="00B63456" w:rsidRPr="00B465EF" w:rsidRDefault="00B63456" w:rsidP="00387CC8">
            <w:pPr>
              <w:spacing w:before="40" w:after="40"/>
              <w:jc w:val="center"/>
              <w:rPr>
                <w:ins w:id="63" w:author="Chamova, Alisa" w:date="2023-03-15T08:52: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3D7CD1A" w14:textId="77777777" w:rsidR="00B63456" w:rsidRPr="00B465EF" w:rsidRDefault="00B63456" w:rsidP="00387CC8">
            <w:pPr>
              <w:spacing w:before="40" w:after="40"/>
              <w:jc w:val="center"/>
              <w:rPr>
                <w:ins w:id="64" w:author="Chamova, Alisa" w:date="2023-03-15T08:52: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8E44ACB" w14:textId="77777777" w:rsidR="00B63456" w:rsidRPr="00B465EF" w:rsidRDefault="00B63456" w:rsidP="00387CC8">
            <w:pPr>
              <w:spacing w:before="40" w:after="40"/>
              <w:jc w:val="center"/>
              <w:rPr>
                <w:ins w:id="65" w:author="Chamova, Alisa" w:date="2023-03-15T08:52: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29161A66" w14:textId="77777777" w:rsidR="00B63456" w:rsidRPr="00B465EF" w:rsidRDefault="00B63456" w:rsidP="00387CC8">
            <w:pPr>
              <w:tabs>
                <w:tab w:val="left" w:pos="720"/>
              </w:tabs>
              <w:overflowPunct/>
              <w:autoSpaceDE/>
              <w:adjustRightInd/>
              <w:spacing w:before="40" w:after="40"/>
              <w:rPr>
                <w:ins w:id="66" w:author="Chamova, Alisa" w:date="2023-03-15T08:52:00Z"/>
                <w:rFonts w:asciiTheme="majorBidi" w:hAnsiTheme="majorBidi" w:cstheme="majorBidi"/>
                <w:sz w:val="18"/>
                <w:szCs w:val="18"/>
                <w:lang w:eastAsia="zh-CN"/>
              </w:rPr>
            </w:pPr>
            <w:ins w:id="67" w:author="Chamova, Alisa" w:date="2023-03-15T08:59:00Z">
              <w:r w:rsidRPr="00B465EF">
                <w:rPr>
                  <w:rFonts w:asciiTheme="majorBidi" w:hAnsiTheme="majorBidi" w:cstheme="majorBidi"/>
                  <w:sz w:val="18"/>
                  <w:szCs w:val="18"/>
                  <w:lang w:eastAsia="zh-CN"/>
                </w:rPr>
                <w:t>A.14.d.x2</w:t>
              </w:r>
            </w:ins>
          </w:p>
        </w:tc>
        <w:tc>
          <w:tcPr>
            <w:tcW w:w="608" w:type="dxa"/>
            <w:tcBorders>
              <w:top w:val="nil"/>
              <w:left w:val="nil"/>
              <w:bottom w:val="single" w:sz="4" w:space="0" w:color="auto"/>
              <w:right w:val="single" w:sz="12" w:space="0" w:color="auto"/>
            </w:tcBorders>
            <w:vAlign w:val="center"/>
          </w:tcPr>
          <w:p w14:paraId="4FFF8DED" w14:textId="77777777" w:rsidR="00B63456" w:rsidRPr="00B465EF" w:rsidRDefault="00B63456" w:rsidP="00387CC8">
            <w:pPr>
              <w:spacing w:before="40" w:after="40"/>
              <w:jc w:val="center"/>
              <w:rPr>
                <w:ins w:id="68" w:author="Chamova, Alisa" w:date="2023-03-15T08:52:00Z"/>
                <w:rFonts w:asciiTheme="majorBidi" w:hAnsiTheme="majorBidi" w:cstheme="majorBidi"/>
                <w:b/>
                <w:bCs/>
                <w:sz w:val="18"/>
                <w:szCs w:val="18"/>
              </w:rPr>
            </w:pPr>
          </w:p>
        </w:tc>
      </w:tr>
      <w:tr w:rsidR="00112153" w:rsidRPr="00B465EF" w14:paraId="0A4E82BD" w14:textId="77777777" w:rsidTr="00387CC8">
        <w:trPr>
          <w:cantSplit/>
          <w:jc w:val="center"/>
          <w:ins w:id="69" w:author="Dubost, Laurence" w:date="2023-10-04T11:49:00Z"/>
        </w:trPr>
        <w:tc>
          <w:tcPr>
            <w:tcW w:w="1178" w:type="dxa"/>
            <w:tcBorders>
              <w:top w:val="nil"/>
              <w:left w:val="single" w:sz="12" w:space="0" w:color="auto"/>
              <w:bottom w:val="single" w:sz="4" w:space="0" w:color="auto"/>
              <w:right w:val="double" w:sz="6" w:space="0" w:color="auto"/>
            </w:tcBorders>
          </w:tcPr>
          <w:p w14:paraId="2885DF12" w14:textId="0CFF45B3" w:rsidR="00112153" w:rsidRPr="00B465EF" w:rsidRDefault="004E70B4" w:rsidP="00387CC8">
            <w:pPr>
              <w:tabs>
                <w:tab w:val="left" w:pos="720"/>
              </w:tabs>
              <w:overflowPunct/>
              <w:autoSpaceDE/>
              <w:adjustRightInd/>
              <w:spacing w:before="40" w:after="40"/>
              <w:rPr>
                <w:ins w:id="70" w:author="Dubost, Laurence" w:date="2023-10-04T11:49:00Z"/>
                <w:rFonts w:asciiTheme="majorBidi" w:hAnsiTheme="majorBidi" w:cstheme="majorBidi"/>
                <w:sz w:val="18"/>
                <w:szCs w:val="18"/>
                <w:lang w:eastAsia="zh-CN"/>
              </w:rPr>
            </w:pPr>
            <w:ins w:id="71" w:author="Author2" w:date="2022-09-18T14:29:00Z">
              <w:r w:rsidRPr="00B465EF">
                <w:rPr>
                  <w:rFonts w:asciiTheme="majorBidi" w:hAnsiTheme="majorBidi" w:cstheme="majorBidi"/>
                  <w:sz w:val="18"/>
                  <w:szCs w:val="18"/>
                </w:rPr>
                <w:lastRenderedPageBreak/>
                <w:t>A.14.d.x</w:t>
              </w:r>
            </w:ins>
            <w:ins w:id="72" w:author="Chamova, Alisa" w:date="2023-03-15T08:58:00Z">
              <w:r w:rsidRPr="00B465EF">
                <w:rPr>
                  <w:rFonts w:asciiTheme="majorBidi" w:hAnsiTheme="majorBidi" w:cstheme="majorBidi"/>
                  <w:sz w:val="18"/>
                  <w:szCs w:val="18"/>
                </w:rPr>
                <w:t>3</w:t>
              </w:r>
            </w:ins>
          </w:p>
        </w:tc>
        <w:tc>
          <w:tcPr>
            <w:tcW w:w="8012" w:type="dxa"/>
            <w:tcBorders>
              <w:top w:val="nil"/>
              <w:left w:val="nil"/>
              <w:bottom w:val="single" w:sz="4" w:space="0" w:color="auto"/>
              <w:right w:val="double" w:sz="4" w:space="0" w:color="auto"/>
            </w:tcBorders>
          </w:tcPr>
          <w:p w14:paraId="32CB8FB7" w14:textId="0FD30529" w:rsidR="00112153" w:rsidRPr="00B465EF" w:rsidRDefault="004E70B4" w:rsidP="00387CC8">
            <w:pPr>
              <w:spacing w:before="40" w:after="40"/>
              <w:ind w:left="170"/>
              <w:rPr>
                <w:ins w:id="73" w:author="Dubost, Laurence" w:date="2023-10-04T11:49:00Z"/>
                <w:sz w:val="18"/>
                <w:szCs w:val="18"/>
                <w:lang w:eastAsia="zh-CN"/>
              </w:rPr>
            </w:pPr>
            <w:ins w:id="74" w:author="Author2" w:date="2022-09-18T14:29:00Z">
              <w:r w:rsidRPr="00B465EF">
                <w:rPr>
                  <w:rFonts w:asciiTheme="majorBidi" w:hAnsiTheme="majorBidi"/>
                  <w:sz w:val="18"/>
                  <w:szCs w:val="18"/>
                </w:rPr>
                <w:t>the maximum number of non-geostationary earth stations tracked co-frequency by a non-geostationary satellite</w:t>
              </w:r>
            </w:ins>
            <w:ins w:id="75" w:author="Ghana" w:date="2023-03-02T11:24:00Z">
              <w:r w:rsidRPr="00B465EF">
                <w:rPr>
                  <w:rFonts w:asciiTheme="majorBidi" w:hAnsiTheme="majorBidi"/>
                  <w:sz w:val="18"/>
                  <w:szCs w:val="18"/>
                </w:rPr>
                <w:t xml:space="preserve">. </w:t>
              </w:r>
            </w:ins>
            <w:ins w:id="76" w:author="UK" w:date="2023-03-29T16:10:00Z">
              <w:r w:rsidRPr="00B465EF">
                <w:rPr>
                  <w:rFonts w:asciiTheme="majorBidi" w:hAnsiTheme="majorBidi"/>
                  <w:sz w:val="18"/>
                  <w:szCs w:val="18"/>
                </w:rPr>
                <w:t xml:space="preserve">If </w:t>
              </w:r>
            </w:ins>
            <w:ins w:id="77" w:author="UK" w:date="2023-03-29T16:11:00Z">
              <w:r w:rsidRPr="00B465EF">
                <w:rPr>
                  <w:rFonts w:asciiTheme="majorBidi" w:hAnsiTheme="majorBidi"/>
                  <w:sz w:val="18"/>
                  <w:szCs w:val="18"/>
                </w:rPr>
                <w:t xml:space="preserve">a </w:t>
              </w:r>
            </w:ins>
            <w:ins w:id="78" w:author="UK" w:date="2023-03-29T16:10:00Z">
              <w:r w:rsidRPr="00B465EF">
                <w:rPr>
                  <w:rFonts w:asciiTheme="majorBidi" w:hAnsiTheme="majorBidi"/>
                  <w:sz w:val="18"/>
                  <w:szCs w:val="18"/>
                </w:rPr>
                <w:t>value is not provided, it is assumed that the maximum number of earth stations tracked co-frequency by a non-geostationary satellite is equal to the number of earth stations created for the epfd↑ run</w:t>
              </w:r>
            </w:ins>
          </w:p>
        </w:tc>
        <w:tc>
          <w:tcPr>
            <w:tcW w:w="799" w:type="dxa"/>
            <w:tcBorders>
              <w:top w:val="nil"/>
              <w:left w:val="double" w:sz="4" w:space="0" w:color="auto"/>
              <w:bottom w:val="single" w:sz="4" w:space="0" w:color="auto"/>
              <w:right w:val="single" w:sz="4" w:space="0" w:color="auto"/>
            </w:tcBorders>
          </w:tcPr>
          <w:p w14:paraId="46553D54" w14:textId="77777777" w:rsidR="00112153" w:rsidRPr="00B465EF" w:rsidRDefault="00112153" w:rsidP="00387CC8">
            <w:pPr>
              <w:spacing w:before="40" w:after="40"/>
              <w:jc w:val="center"/>
              <w:rPr>
                <w:ins w:id="79" w:author="Dubost, Laurence" w:date="2023-10-04T11:4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4F1E998B" w14:textId="77777777" w:rsidR="00112153" w:rsidRPr="00B465EF" w:rsidRDefault="00112153" w:rsidP="00387CC8">
            <w:pPr>
              <w:spacing w:before="40" w:after="40"/>
              <w:jc w:val="center"/>
              <w:rPr>
                <w:ins w:id="80" w:author="Dubost, Laurence" w:date="2023-10-04T11:4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63F5395E" w14:textId="77777777" w:rsidR="00112153" w:rsidRPr="00B465EF" w:rsidRDefault="00112153" w:rsidP="00387CC8">
            <w:pPr>
              <w:spacing w:before="40" w:after="40"/>
              <w:jc w:val="center"/>
              <w:rPr>
                <w:ins w:id="81" w:author="Dubost, Laurence" w:date="2023-10-04T11:4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51A6BD1D" w14:textId="77777777" w:rsidR="00112153" w:rsidRPr="00B465EF" w:rsidRDefault="00112153" w:rsidP="00387CC8">
            <w:pPr>
              <w:spacing w:before="40" w:after="40"/>
              <w:jc w:val="center"/>
              <w:rPr>
                <w:ins w:id="82" w:author="Dubost, Laurence" w:date="2023-10-04T11:4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4B1E5F1" w14:textId="2150AAD3" w:rsidR="00112153" w:rsidRPr="00B465EF" w:rsidRDefault="004E70B4" w:rsidP="00387CC8">
            <w:pPr>
              <w:spacing w:before="40" w:after="40"/>
              <w:jc w:val="center"/>
              <w:rPr>
                <w:ins w:id="83" w:author="Dubost, Laurence" w:date="2023-10-04T11:49:00Z"/>
                <w:rFonts w:asciiTheme="majorBidi" w:hAnsiTheme="majorBidi" w:cstheme="majorBidi"/>
                <w:b/>
                <w:bCs/>
                <w:sz w:val="18"/>
                <w:szCs w:val="18"/>
              </w:rPr>
            </w:pPr>
            <w:ins w:id="84" w:author="UK" w:date="2023-03-29T09:40:00Z">
              <w:r w:rsidRPr="00B465EF">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37CF1150" w14:textId="77777777" w:rsidR="00112153" w:rsidRPr="00B465EF" w:rsidRDefault="00112153" w:rsidP="00387CC8">
            <w:pPr>
              <w:spacing w:before="40" w:after="40"/>
              <w:jc w:val="center"/>
              <w:rPr>
                <w:ins w:id="85" w:author="Dubost, Laurence" w:date="2023-10-04T11:4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DD7FDD6" w14:textId="77777777" w:rsidR="00112153" w:rsidRPr="00B465EF" w:rsidRDefault="00112153" w:rsidP="00387CC8">
            <w:pPr>
              <w:spacing w:before="40" w:after="40"/>
              <w:jc w:val="center"/>
              <w:rPr>
                <w:ins w:id="86" w:author="Dubost, Laurence" w:date="2023-10-04T11:4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231B112" w14:textId="77777777" w:rsidR="00112153" w:rsidRPr="00B465EF" w:rsidRDefault="00112153" w:rsidP="00387CC8">
            <w:pPr>
              <w:spacing w:before="40" w:after="40"/>
              <w:jc w:val="center"/>
              <w:rPr>
                <w:ins w:id="87" w:author="Dubost, Laurence" w:date="2023-10-04T11:49: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4762A71A" w14:textId="77777777" w:rsidR="00112153" w:rsidRPr="00B465EF" w:rsidRDefault="00112153" w:rsidP="00387CC8">
            <w:pPr>
              <w:spacing w:before="40" w:after="40"/>
              <w:jc w:val="center"/>
              <w:rPr>
                <w:ins w:id="88" w:author="Dubost, Laurence" w:date="2023-10-04T11:49: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2EB166B1" w14:textId="3342E884" w:rsidR="00112153" w:rsidRPr="00B465EF" w:rsidRDefault="004E70B4" w:rsidP="00387CC8">
            <w:pPr>
              <w:tabs>
                <w:tab w:val="left" w:pos="720"/>
              </w:tabs>
              <w:overflowPunct/>
              <w:autoSpaceDE/>
              <w:adjustRightInd/>
              <w:spacing w:before="40" w:after="40"/>
              <w:rPr>
                <w:ins w:id="89" w:author="Dubost, Laurence" w:date="2023-10-04T11:49:00Z"/>
                <w:rFonts w:asciiTheme="majorBidi" w:hAnsiTheme="majorBidi" w:cstheme="majorBidi"/>
                <w:sz w:val="18"/>
                <w:szCs w:val="18"/>
                <w:lang w:eastAsia="zh-CN"/>
              </w:rPr>
            </w:pPr>
            <w:ins w:id="90" w:author="Author2" w:date="2022-09-18T14:29:00Z">
              <w:r w:rsidRPr="00B465EF">
                <w:rPr>
                  <w:rFonts w:asciiTheme="majorBidi" w:hAnsiTheme="majorBidi" w:cstheme="majorBidi"/>
                  <w:sz w:val="18"/>
                  <w:szCs w:val="18"/>
                  <w:lang w:eastAsia="zh-CN"/>
                </w:rPr>
                <w:t>A.14.d.x</w:t>
              </w:r>
            </w:ins>
            <w:ins w:id="91" w:author="Chamova, Alisa" w:date="2023-03-15T08:59:00Z">
              <w:r w:rsidRPr="00B465EF">
                <w:rPr>
                  <w:rFonts w:asciiTheme="majorBidi" w:hAnsiTheme="majorBidi" w:cstheme="majorBidi"/>
                  <w:sz w:val="18"/>
                  <w:szCs w:val="18"/>
                  <w:lang w:eastAsia="zh-CN"/>
                </w:rPr>
                <w:t>3</w:t>
              </w:r>
            </w:ins>
          </w:p>
        </w:tc>
        <w:tc>
          <w:tcPr>
            <w:tcW w:w="608" w:type="dxa"/>
            <w:tcBorders>
              <w:top w:val="nil"/>
              <w:left w:val="nil"/>
              <w:bottom w:val="single" w:sz="4" w:space="0" w:color="auto"/>
              <w:right w:val="single" w:sz="12" w:space="0" w:color="auto"/>
            </w:tcBorders>
            <w:vAlign w:val="center"/>
          </w:tcPr>
          <w:p w14:paraId="66BD6166" w14:textId="77777777" w:rsidR="00112153" w:rsidRPr="00B465EF" w:rsidRDefault="00112153" w:rsidP="00387CC8">
            <w:pPr>
              <w:spacing w:before="40" w:after="40"/>
              <w:jc w:val="center"/>
              <w:rPr>
                <w:ins w:id="92" w:author="Dubost, Laurence" w:date="2023-10-04T11:49:00Z"/>
                <w:rFonts w:asciiTheme="majorBidi" w:hAnsiTheme="majorBidi" w:cstheme="majorBidi"/>
                <w:b/>
                <w:bCs/>
                <w:sz w:val="18"/>
                <w:szCs w:val="18"/>
              </w:rPr>
            </w:pPr>
          </w:p>
        </w:tc>
      </w:tr>
      <w:tr w:rsidR="00044B5F" w:rsidRPr="00B465EF" w14:paraId="600A5F1E" w14:textId="77777777" w:rsidTr="00387CC8">
        <w:trPr>
          <w:cantSplit/>
          <w:jc w:val="center"/>
          <w:ins w:id="93" w:author="Chamova, Alisa" w:date="2023-03-15T08:59:00Z"/>
        </w:trPr>
        <w:tc>
          <w:tcPr>
            <w:tcW w:w="1178" w:type="dxa"/>
            <w:tcBorders>
              <w:top w:val="nil"/>
              <w:left w:val="single" w:sz="12" w:space="0" w:color="auto"/>
              <w:bottom w:val="single" w:sz="4" w:space="0" w:color="auto"/>
              <w:right w:val="double" w:sz="6" w:space="0" w:color="auto"/>
            </w:tcBorders>
          </w:tcPr>
          <w:p w14:paraId="5E57E733" w14:textId="77777777" w:rsidR="00B63456" w:rsidRPr="00B465EF" w:rsidRDefault="00B63456" w:rsidP="00387CC8">
            <w:pPr>
              <w:tabs>
                <w:tab w:val="left" w:pos="720"/>
              </w:tabs>
              <w:overflowPunct/>
              <w:autoSpaceDE/>
              <w:adjustRightInd/>
              <w:spacing w:before="40" w:after="40"/>
              <w:rPr>
                <w:ins w:id="94" w:author="Chamova, Alisa" w:date="2023-03-15T08:59:00Z"/>
                <w:rFonts w:asciiTheme="majorBidi" w:hAnsiTheme="majorBidi" w:cstheme="majorBidi"/>
                <w:sz w:val="18"/>
                <w:szCs w:val="18"/>
              </w:rPr>
            </w:pPr>
            <w:ins w:id="95" w:author="Chamova, Alisa" w:date="2023-03-15T08:59:00Z">
              <w:r w:rsidRPr="00B465EF">
                <w:rPr>
                  <w:rFonts w:asciiTheme="majorBidi" w:hAnsiTheme="majorBidi" w:cstheme="majorBidi"/>
                  <w:sz w:val="18"/>
                  <w:szCs w:val="18"/>
                  <w:lang w:eastAsia="zh-CN"/>
                </w:rPr>
                <w:t>A.14.d.x</w:t>
              </w:r>
            </w:ins>
            <w:ins w:id="96" w:author="UK" w:date="2023-03-30T09:25:00Z">
              <w:r w:rsidRPr="00B465EF">
                <w:rPr>
                  <w:rFonts w:asciiTheme="majorBidi" w:hAnsiTheme="majorBidi" w:cstheme="majorBidi"/>
                  <w:sz w:val="18"/>
                  <w:szCs w:val="18"/>
                  <w:lang w:eastAsia="zh-CN"/>
                </w:rPr>
                <w:t>4</w:t>
              </w:r>
            </w:ins>
          </w:p>
        </w:tc>
        <w:tc>
          <w:tcPr>
            <w:tcW w:w="8012" w:type="dxa"/>
            <w:tcBorders>
              <w:top w:val="nil"/>
              <w:left w:val="nil"/>
              <w:bottom w:val="single" w:sz="4" w:space="0" w:color="auto"/>
              <w:right w:val="double" w:sz="4" w:space="0" w:color="auto"/>
            </w:tcBorders>
          </w:tcPr>
          <w:p w14:paraId="6D4D79B3" w14:textId="77777777" w:rsidR="00B63456" w:rsidRPr="00B465EF" w:rsidRDefault="00B63456" w:rsidP="00387CC8">
            <w:pPr>
              <w:spacing w:before="40" w:after="40"/>
              <w:ind w:left="170"/>
              <w:rPr>
                <w:ins w:id="97" w:author="Chamova, Alisa" w:date="2023-03-15T08:59:00Z"/>
                <w:rFonts w:asciiTheme="majorBidi" w:hAnsiTheme="majorBidi"/>
                <w:sz w:val="18"/>
                <w:szCs w:val="18"/>
              </w:rPr>
            </w:pPr>
            <w:ins w:id="98" w:author="Chamova, Alisa" w:date="2023-03-15T09:03:00Z">
              <w:r w:rsidRPr="00B465EF">
                <w:rPr>
                  <w:sz w:val="18"/>
                  <w:szCs w:val="18"/>
                  <w:lang w:eastAsia="zh-CN"/>
                </w:rPr>
                <w:t>the likelihood of a non-geostationary satellite having an alpha angle in degrees that is less than or equal to a set of given value</w:t>
              </w:r>
            </w:ins>
            <w:ins w:id="99" w:author="English71" w:date="2023-04-03T08:05:00Z">
              <w:r w:rsidRPr="00B465EF">
                <w:rPr>
                  <w:sz w:val="18"/>
                  <w:szCs w:val="18"/>
                  <w:lang w:eastAsia="zh-CN"/>
                </w:rPr>
                <w:t>s</w:t>
              </w:r>
            </w:ins>
            <w:ins w:id="100" w:author="Chamova, Alisa" w:date="2023-03-15T09:03:00Z">
              <w:r w:rsidRPr="00B465EF">
                <w:rPr>
                  <w:sz w:val="18"/>
                  <w:szCs w:val="18"/>
                  <w:lang w:eastAsia="zh-CN"/>
                </w:rPr>
                <w:t xml:space="preserve"> defined for a range of latitudes, where the alpha angle is the minimum topocentric angle between the line to a non-GSO satellite and the line to any point on the visible geostationary arc</w:t>
              </w:r>
            </w:ins>
            <w:ins w:id="101" w:author="Ghana" w:date="2023-03-02T11:24:00Z">
              <w:r w:rsidRPr="00B465EF">
                <w:rPr>
                  <w:rFonts w:asciiTheme="majorBidi" w:hAnsiTheme="majorBidi" w:cstheme="majorBidi"/>
                  <w:sz w:val="18"/>
                  <w:szCs w:val="18"/>
                  <w:lang w:eastAsia="zh-CN"/>
                </w:rPr>
                <w:t xml:space="preserve">. </w:t>
              </w:r>
            </w:ins>
            <w:ins w:id="102" w:author="UK" w:date="2023-03-29T09:43:00Z">
              <w:r w:rsidRPr="00B465EF">
                <w:rPr>
                  <w:rFonts w:asciiTheme="majorBidi" w:hAnsiTheme="majorBidi" w:cstheme="majorBidi"/>
                  <w:sz w:val="18"/>
                  <w:szCs w:val="18"/>
                  <w:lang w:eastAsia="zh-CN"/>
                </w:rPr>
                <w:t>Note: C</w:t>
              </w:r>
            </w:ins>
            <w:ins w:id="103" w:author="UK" w:date="2023-03-29T09:42:00Z">
              <w:r w:rsidRPr="00B465EF">
                <w:rPr>
                  <w:rFonts w:asciiTheme="majorBidi" w:hAnsiTheme="majorBidi" w:cstheme="majorBidi"/>
                  <w:sz w:val="18"/>
                  <w:szCs w:val="18"/>
                  <w:lang w:eastAsia="zh-CN"/>
                </w:rPr>
                <w:t>an</w:t>
              </w:r>
            </w:ins>
            <w:ins w:id="104" w:author="UK" w:date="2023-03-29T09:41:00Z">
              <w:r w:rsidRPr="00B465EF">
                <w:rPr>
                  <w:rFonts w:asciiTheme="majorBidi" w:hAnsiTheme="majorBidi" w:cstheme="majorBidi"/>
                  <w:sz w:val="18"/>
                  <w:szCs w:val="18"/>
                  <w:lang w:eastAsia="zh-CN"/>
                </w:rPr>
                <w:t xml:space="preserve"> </w:t>
              </w:r>
            </w:ins>
            <w:ins w:id="105" w:author="UK" w:date="2023-03-29T09:46:00Z">
              <w:r w:rsidRPr="00B465EF">
                <w:rPr>
                  <w:rFonts w:asciiTheme="majorBidi" w:hAnsiTheme="majorBidi" w:cstheme="majorBidi"/>
                  <w:sz w:val="18"/>
                  <w:szCs w:val="18"/>
                  <w:lang w:eastAsia="zh-CN"/>
                </w:rPr>
                <w:t>only be specified if</w:t>
              </w:r>
            </w:ins>
            <w:ins w:id="106" w:author="UK" w:date="2023-03-29T09:41:00Z">
              <w:r w:rsidRPr="00B465EF">
                <w:rPr>
                  <w:rFonts w:asciiTheme="majorBidi" w:hAnsiTheme="majorBidi" w:cstheme="majorBidi"/>
                  <w:sz w:val="18"/>
                  <w:szCs w:val="18"/>
                  <w:lang w:eastAsia="zh-CN"/>
                </w:rPr>
                <w:t xml:space="preserve"> </w:t>
              </w:r>
            </w:ins>
            <w:ins w:id="107" w:author="UK" w:date="2023-03-29T09:44:00Z">
              <w:r w:rsidRPr="00B465EF">
                <w:rPr>
                  <w:rFonts w:asciiTheme="majorBidi" w:hAnsiTheme="majorBidi" w:cstheme="majorBidi"/>
                  <w:sz w:val="18"/>
                  <w:szCs w:val="18"/>
                  <w:lang w:eastAsia="zh-CN"/>
                </w:rPr>
                <w:t xml:space="preserve">the </w:t>
              </w:r>
            </w:ins>
            <w:ins w:id="108" w:author="UK" w:date="2023-03-29T09:41:00Z">
              <w:r w:rsidRPr="00B465EF">
                <w:rPr>
                  <w:rFonts w:asciiTheme="majorBidi" w:hAnsiTheme="majorBidi" w:cstheme="majorBidi"/>
                  <w:sz w:val="18"/>
                  <w:szCs w:val="18"/>
                  <w:lang w:eastAsia="zh-CN"/>
                </w:rPr>
                <w:t xml:space="preserve">minimum track duration </w:t>
              </w:r>
            </w:ins>
            <w:ins w:id="109" w:author="UK" w:date="2023-03-29T09:45:00Z">
              <w:r w:rsidRPr="00B465EF">
                <w:rPr>
                  <w:rFonts w:asciiTheme="majorBidi" w:hAnsiTheme="majorBidi" w:cstheme="majorBidi"/>
                  <w:sz w:val="18"/>
                  <w:szCs w:val="18"/>
                  <w:lang w:eastAsia="zh-CN"/>
                </w:rPr>
                <w:t>in A.14.d.8</w:t>
              </w:r>
            </w:ins>
            <w:ins w:id="110" w:author="UK" w:date="2023-03-29T09:46:00Z">
              <w:r w:rsidRPr="00B465EF">
                <w:rPr>
                  <w:rFonts w:asciiTheme="majorBidi" w:hAnsiTheme="majorBidi" w:cstheme="majorBidi"/>
                  <w:sz w:val="18"/>
                  <w:szCs w:val="18"/>
                  <w:lang w:eastAsia="zh-CN"/>
                </w:rPr>
                <w:t xml:space="preserve"> is set to zero</w:t>
              </w:r>
            </w:ins>
          </w:p>
        </w:tc>
        <w:tc>
          <w:tcPr>
            <w:tcW w:w="799" w:type="dxa"/>
            <w:tcBorders>
              <w:top w:val="nil"/>
              <w:left w:val="double" w:sz="4" w:space="0" w:color="auto"/>
              <w:bottom w:val="single" w:sz="4" w:space="0" w:color="auto"/>
              <w:right w:val="single" w:sz="4" w:space="0" w:color="auto"/>
            </w:tcBorders>
          </w:tcPr>
          <w:p w14:paraId="5042B0A0" w14:textId="77777777" w:rsidR="00B63456" w:rsidRPr="00B465EF" w:rsidRDefault="00B63456" w:rsidP="00387CC8">
            <w:pPr>
              <w:spacing w:before="40" w:after="40"/>
              <w:jc w:val="center"/>
              <w:rPr>
                <w:ins w:id="111" w:author="Chamova, Alisa" w:date="2023-03-15T08:5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297ED9D8" w14:textId="77777777" w:rsidR="00B63456" w:rsidRPr="00B465EF" w:rsidRDefault="00B63456" w:rsidP="00387CC8">
            <w:pPr>
              <w:spacing w:before="40" w:after="40"/>
              <w:jc w:val="center"/>
              <w:rPr>
                <w:ins w:id="112" w:author="Chamova, Alisa" w:date="2023-03-15T08:5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027806A5" w14:textId="77777777" w:rsidR="00B63456" w:rsidRPr="00B465EF" w:rsidRDefault="00B63456" w:rsidP="00387CC8">
            <w:pPr>
              <w:spacing w:before="40" w:after="40"/>
              <w:jc w:val="center"/>
              <w:rPr>
                <w:ins w:id="113" w:author="Chamova, Alisa" w:date="2023-03-15T08:59:00Z"/>
                <w:rFonts w:asciiTheme="majorBidi" w:hAnsiTheme="majorBidi" w:cstheme="majorBidi"/>
                <w:sz w:val="16"/>
                <w:szCs w:val="16"/>
              </w:rPr>
            </w:pPr>
          </w:p>
        </w:tc>
        <w:tc>
          <w:tcPr>
            <w:tcW w:w="799" w:type="dxa"/>
            <w:tcBorders>
              <w:top w:val="nil"/>
              <w:left w:val="nil"/>
              <w:bottom w:val="single" w:sz="4" w:space="0" w:color="auto"/>
              <w:right w:val="single" w:sz="4" w:space="0" w:color="auto"/>
            </w:tcBorders>
          </w:tcPr>
          <w:p w14:paraId="51A38CE1" w14:textId="77777777" w:rsidR="00B63456" w:rsidRPr="00B465EF" w:rsidRDefault="00B63456" w:rsidP="00387CC8">
            <w:pPr>
              <w:spacing w:before="40" w:after="40"/>
              <w:jc w:val="center"/>
              <w:rPr>
                <w:ins w:id="114" w:author="Chamova, Alisa" w:date="2023-03-15T08:5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A6082A3" w14:textId="77777777" w:rsidR="00B63456" w:rsidRPr="00B465EF" w:rsidRDefault="00B63456" w:rsidP="00387CC8">
            <w:pPr>
              <w:spacing w:before="40" w:after="40"/>
              <w:jc w:val="center"/>
              <w:rPr>
                <w:ins w:id="115" w:author="Chamova, Alisa" w:date="2023-03-15T08:59:00Z"/>
                <w:rFonts w:asciiTheme="majorBidi" w:hAnsiTheme="majorBidi" w:cstheme="majorBidi"/>
                <w:b/>
                <w:bCs/>
                <w:sz w:val="18"/>
                <w:szCs w:val="18"/>
              </w:rPr>
            </w:pPr>
            <w:ins w:id="116" w:author="UK" w:date="2023-03-29T09:40:00Z">
              <w:r w:rsidRPr="00B465EF">
                <w:rPr>
                  <w:rFonts w:asciiTheme="majorBidi" w:hAnsiTheme="majorBidi" w:cstheme="majorBidi"/>
                  <w:b/>
                  <w:bCs/>
                  <w:sz w:val="18"/>
                  <w:szCs w:val="18"/>
                </w:rPr>
                <w:t>O</w:t>
              </w:r>
            </w:ins>
          </w:p>
        </w:tc>
        <w:tc>
          <w:tcPr>
            <w:tcW w:w="799" w:type="dxa"/>
            <w:tcBorders>
              <w:top w:val="nil"/>
              <w:left w:val="nil"/>
              <w:bottom w:val="single" w:sz="4" w:space="0" w:color="auto"/>
              <w:right w:val="single" w:sz="4" w:space="0" w:color="auto"/>
            </w:tcBorders>
            <w:vAlign w:val="center"/>
          </w:tcPr>
          <w:p w14:paraId="33806B1A" w14:textId="77777777" w:rsidR="00B63456" w:rsidRPr="00B465EF" w:rsidRDefault="00B63456" w:rsidP="00387CC8">
            <w:pPr>
              <w:spacing w:before="40" w:after="40"/>
              <w:jc w:val="center"/>
              <w:rPr>
                <w:ins w:id="117" w:author="Chamova, Alisa" w:date="2023-03-15T08:5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0998DA6" w14:textId="77777777" w:rsidR="00B63456" w:rsidRPr="00B465EF" w:rsidRDefault="00B63456" w:rsidP="00387CC8">
            <w:pPr>
              <w:spacing w:before="40" w:after="40"/>
              <w:jc w:val="center"/>
              <w:rPr>
                <w:ins w:id="118" w:author="Chamova, Alisa" w:date="2023-03-15T08:59:00Z"/>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DDC04E6" w14:textId="77777777" w:rsidR="00B63456" w:rsidRPr="00B465EF" w:rsidRDefault="00B63456" w:rsidP="00387CC8">
            <w:pPr>
              <w:spacing w:before="40" w:after="40"/>
              <w:jc w:val="center"/>
              <w:rPr>
                <w:ins w:id="119" w:author="Chamova, Alisa" w:date="2023-03-15T08:59:00Z"/>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7CB4E576" w14:textId="77777777" w:rsidR="00B63456" w:rsidRPr="00B465EF" w:rsidRDefault="00B63456" w:rsidP="00387CC8">
            <w:pPr>
              <w:spacing w:before="40" w:after="40"/>
              <w:jc w:val="center"/>
              <w:rPr>
                <w:ins w:id="120" w:author="Chamova, Alisa" w:date="2023-03-15T08:59:00Z"/>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42D3CE16" w14:textId="77777777" w:rsidR="00B63456" w:rsidRPr="00B465EF" w:rsidRDefault="00B63456" w:rsidP="00387CC8">
            <w:pPr>
              <w:tabs>
                <w:tab w:val="left" w:pos="720"/>
              </w:tabs>
              <w:overflowPunct/>
              <w:autoSpaceDE/>
              <w:adjustRightInd/>
              <w:spacing w:before="40" w:after="40"/>
              <w:rPr>
                <w:ins w:id="121" w:author="Chamova, Alisa" w:date="2023-03-15T08:59:00Z"/>
                <w:rFonts w:asciiTheme="majorBidi" w:hAnsiTheme="majorBidi" w:cstheme="majorBidi"/>
                <w:sz w:val="18"/>
                <w:szCs w:val="18"/>
                <w:lang w:eastAsia="zh-CN"/>
              </w:rPr>
            </w:pPr>
            <w:ins w:id="122" w:author="Chamova, Alisa" w:date="2023-03-15T09:10:00Z">
              <w:r w:rsidRPr="00B465EF">
                <w:rPr>
                  <w:rFonts w:asciiTheme="majorBidi" w:hAnsiTheme="majorBidi" w:cstheme="majorBidi"/>
                  <w:sz w:val="18"/>
                  <w:szCs w:val="18"/>
                  <w:lang w:eastAsia="zh-CN"/>
                </w:rPr>
                <w:t>A.14.d.x</w:t>
              </w:r>
            </w:ins>
            <w:ins w:id="123" w:author="UK" w:date="2023-03-30T09:42:00Z">
              <w:r w:rsidRPr="00B465EF">
                <w:rPr>
                  <w:rFonts w:asciiTheme="majorBidi" w:hAnsiTheme="majorBidi" w:cstheme="majorBidi"/>
                  <w:sz w:val="18"/>
                  <w:szCs w:val="18"/>
                  <w:lang w:eastAsia="zh-CN"/>
                </w:rPr>
                <w:t>4</w:t>
              </w:r>
            </w:ins>
          </w:p>
        </w:tc>
        <w:tc>
          <w:tcPr>
            <w:tcW w:w="608" w:type="dxa"/>
            <w:tcBorders>
              <w:top w:val="nil"/>
              <w:left w:val="nil"/>
              <w:bottom w:val="single" w:sz="4" w:space="0" w:color="auto"/>
              <w:right w:val="single" w:sz="12" w:space="0" w:color="auto"/>
            </w:tcBorders>
            <w:vAlign w:val="center"/>
          </w:tcPr>
          <w:p w14:paraId="52960353" w14:textId="77777777" w:rsidR="00B63456" w:rsidRPr="00B465EF" w:rsidRDefault="00B63456" w:rsidP="00387CC8">
            <w:pPr>
              <w:spacing w:before="40" w:after="40"/>
              <w:jc w:val="center"/>
              <w:rPr>
                <w:ins w:id="124" w:author="Chamova, Alisa" w:date="2023-03-15T08:59:00Z"/>
                <w:rFonts w:asciiTheme="majorBidi" w:hAnsiTheme="majorBidi" w:cstheme="majorBidi"/>
                <w:b/>
                <w:bCs/>
                <w:sz w:val="18"/>
                <w:szCs w:val="18"/>
              </w:rPr>
            </w:pPr>
          </w:p>
        </w:tc>
      </w:tr>
      <w:tr w:rsidR="00044B5F" w:rsidRPr="00B465EF" w14:paraId="245DD9E1" w14:textId="77777777" w:rsidTr="00387CC8">
        <w:trPr>
          <w:cantSplit/>
          <w:jc w:val="center"/>
        </w:trPr>
        <w:tc>
          <w:tcPr>
            <w:tcW w:w="1178" w:type="dxa"/>
            <w:tcBorders>
              <w:top w:val="nil"/>
              <w:left w:val="single" w:sz="12" w:space="0" w:color="auto"/>
              <w:bottom w:val="single" w:sz="4" w:space="0" w:color="auto"/>
              <w:right w:val="double" w:sz="6" w:space="0" w:color="auto"/>
            </w:tcBorders>
          </w:tcPr>
          <w:p w14:paraId="08EFE52F"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7637E309"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double" w:sz="4" w:space="0" w:color="auto"/>
              <w:bottom w:val="single" w:sz="4" w:space="0" w:color="auto"/>
              <w:right w:val="single" w:sz="4" w:space="0" w:color="auto"/>
            </w:tcBorders>
            <w:vAlign w:val="center"/>
          </w:tcPr>
          <w:p w14:paraId="590DBB7E"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EDEA7E9"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EDC9F5D" w14:textId="77777777" w:rsidR="00B63456" w:rsidRPr="00B465EF" w:rsidRDefault="00B63456" w:rsidP="00387CC8">
            <w:pPr>
              <w:spacing w:before="40" w:after="40"/>
              <w:jc w:val="center"/>
              <w:rPr>
                <w:rFonts w:asciiTheme="majorBidi" w:hAnsiTheme="majorBidi" w:cstheme="majorBidi"/>
                <w:sz w:val="16"/>
                <w:szCs w:val="16"/>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30DA873B"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4A82B11C"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12D14E60"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02B86C21"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single" w:sz="4" w:space="0" w:color="auto"/>
            </w:tcBorders>
            <w:vAlign w:val="center"/>
          </w:tcPr>
          <w:p w14:paraId="7818EAC1"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799" w:type="dxa"/>
            <w:tcBorders>
              <w:top w:val="nil"/>
              <w:left w:val="nil"/>
              <w:bottom w:val="single" w:sz="4" w:space="0" w:color="auto"/>
              <w:right w:val="double" w:sz="6" w:space="0" w:color="auto"/>
            </w:tcBorders>
            <w:vAlign w:val="center"/>
          </w:tcPr>
          <w:p w14:paraId="6EF2D3DE"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c>
          <w:tcPr>
            <w:tcW w:w="1357" w:type="dxa"/>
            <w:tcBorders>
              <w:top w:val="nil"/>
              <w:left w:val="nil"/>
              <w:bottom w:val="single" w:sz="4" w:space="0" w:color="auto"/>
              <w:right w:val="double" w:sz="6" w:space="0" w:color="auto"/>
            </w:tcBorders>
          </w:tcPr>
          <w:p w14:paraId="74B6CFD3" w14:textId="77777777" w:rsidR="00B63456" w:rsidRPr="00B465EF" w:rsidRDefault="00B63456" w:rsidP="00387CC8">
            <w:pPr>
              <w:tabs>
                <w:tab w:val="left" w:pos="720"/>
              </w:tabs>
              <w:overflowPunct/>
              <w:autoSpaceDE/>
              <w:adjustRightInd/>
              <w:spacing w:before="40" w:after="40"/>
              <w:rPr>
                <w:rFonts w:asciiTheme="majorBidi" w:hAnsiTheme="majorBidi" w:cstheme="majorBidi"/>
                <w:sz w:val="18"/>
                <w:szCs w:val="18"/>
                <w:lang w:eastAsia="zh-CN"/>
              </w:rPr>
            </w:pPr>
            <w:r w:rsidRPr="00B465EF">
              <w:rPr>
                <w:rFonts w:asciiTheme="majorBidi" w:hAnsiTheme="majorBidi" w:cstheme="majorBidi"/>
                <w:sz w:val="18"/>
                <w:szCs w:val="18"/>
                <w:lang w:eastAsia="zh-CN"/>
              </w:rPr>
              <w:t>…</w:t>
            </w:r>
          </w:p>
        </w:tc>
        <w:tc>
          <w:tcPr>
            <w:tcW w:w="608" w:type="dxa"/>
            <w:tcBorders>
              <w:top w:val="nil"/>
              <w:left w:val="nil"/>
              <w:bottom w:val="single" w:sz="4" w:space="0" w:color="auto"/>
              <w:right w:val="single" w:sz="12" w:space="0" w:color="auto"/>
            </w:tcBorders>
            <w:vAlign w:val="center"/>
          </w:tcPr>
          <w:p w14:paraId="244FCC50" w14:textId="77777777" w:rsidR="00B63456" w:rsidRPr="00B465EF" w:rsidRDefault="00B63456" w:rsidP="00387CC8">
            <w:pPr>
              <w:spacing w:before="40" w:after="40"/>
              <w:jc w:val="center"/>
              <w:rPr>
                <w:rFonts w:asciiTheme="majorBidi" w:hAnsiTheme="majorBidi" w:cstheme="majorBidi"/>
                <w:b/>
                <w:bCs/>
                <w:sz w:val="18"/>
                <w:szCs w:val="18"/>
              </w:rPr>
            </w:pPr>
            <w:r w:rsidRPr="00B465EF">
              <w:rPr>
                <w:rFonts w:asciiTheme="majorBidi" w:hAnsiTheme="majorBidi" w:cstheme="majorBidi"/>
                <w:sz w:val="18"/>
                <w:szCs w:val="18"/>
                <w:lang w:eastAsia="zh-CN"/>
              </w:rPr>
              <w:t>…</w:t>
            </w:r>
          </w:p>
        </w:tc>
      </w:tr>
    </w:tbl>
    <w:p w14:paraId="3F7C44C9" w14:textId="77777777" w:rsidR="004C119A" w:rsidRPr="00B465EF" w:rsidRDefault="004C119A"/>
    <w:p w14:paraId="1D67A7C4" w14:textId="77777777" w:rsidR="004C119A" w:rsidRDefault="004C119A">
      <w:pPr>
        <w:pStyle w:val="Reasons"/>
      </w:pPr>
    </w:p>
    <w:p w14:paraId="5002F52F" w14:textId="5B132D18" w:rsidR="00B465EF" w:rsidRPr="00B63456" w:rsidRDefault="00B465EF" w:rsidP="00B465EF">
      <w:pPr>
        <w:jc w:val="center"/>
      </w:pPr>
      <w:r>
        <w:t>_______________</w:t>
      </w:r>
    </w:p>
    <w:sectPr w:rsidR="00B465EF" w:rsidRPr="00B63456">
      <w:headerReference w:type="default" r:id="rId18"/>
      <w:footerReference w:type="even" r:id="rId19"/>
      <w:footerReference w:type="default" r:id="rId20"/>
      <w:pgSz w:w="23811" w:h="16838" w:orient="landscape"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F537" w14:textId="77777777" w:rsidR="00762DD8" w:rsidRDefault="00762DD8">
      <w:r>
        <w:separator/>
      </w:r>
    </w:p>
  </w:endnote>
  <w:endnote w:type="continuationSeparator" w:id="0">
    <w:p w14:paraId="2723AF06" w14:textId="77777777" w:rsidR="00762DD8" w:rsidRDefault="0076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2D6D" w14:textId="77777777" w:rsidR="00E45D05" w:rsidRDefault="00E45D05">
    <w:pPr>
      <w:framePr w:wrap="around" w:vAnchor="text" w:hAnchor="margin" w:xAlign="right" w:y="1"/>
    </w:pPr>
    <w:r>
      <w:fldChar w:fldCharType="begin"/>
    </w:r>
    <w:r>
      <w:instrText xml:space="preserve">PAGE  </w:instrText>
    </w:r>
    <w:r>
      <w:fldChar w:fldCharType="end"/>
    </w:r>
  </w:p>
  <w:p w14:paraId="4D4E9E3E" w14:textId="58F4A3AA"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465EF">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BAFE" w14:textId="76CAD0EC" w:rsidR="00E45D05" w:rsidRDefault="00E45D05" w:rsidP="009B1EA1">
    <w:pPr>
      <w:pStyle w:val="Footer"/>
    </w:pPr>
    <w:r>
      <w:fldChar w:fldCharType="begin"/>
    </w:r>
    <w:r w:rsidRPr="0041348E">
      <w:rPr>
        <w:lang w:val="en-US"/>
      </w:rPr>
      <w:instrText xml:space="preserve"> FILENAME \p  \* MERGEFORMAT </w:instrText>
    </w:r>
    <w:r>
      <w:fldChar w:fldCharType="separate"/>
    </w:r>
    <w:r w:rsidR="00B465EF">
      <w:rPr>
        <w:lang w:val="en-US"/>
      </w:rPr>
      <w:t>P:\ENG\ITU-R\CONF-R\CMR23\000\062ADD22ADD05E.docx</w:t>
    </w:r>
    <w:r>
      <w:fldChar w:fldCharType="end"/>
    </w:r>
    <w:r w:rsidR="005A6ED8">
      <w:t xml:space="preserve"> (528638)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667E" w14:textId="66EF57F9" w:rsidR="001F697F" w:rsidRDefault="00B465EF" w:rsidP="005A6ED8">
    <w:pPr>
      <w:pStyle w:val="Footer"/>
    </w:pPr>
    <w:r>
      <w:fldChar w:fldCharType="begin"/>
    </w:r>
    <w:r>
      <w:instrText xml:space="preserve"> FILENAME \p  \* MERGEFORMAT </w:instrText>
    </w:r>
    <w:r>
      <w:fldChar w:fldCharType="separate"/>
    </w:r>
    <w:r>
      <w:t>P:\ENG\ITU-R\CONF-R\CMR23\000\062ADD22ADD05E.docx</w:t>
    </w:r>
    <w:r>
      <w:fldChar w:fldCharType="end"/>
    </w:r>
    <w:r w:rsidR="005A6ED8">
      <w:t xml:space="preserve"> (528638)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7F37" w14:textId="77777777" w:rsidR="00E45D05" w:rsidRDefault="00E45D05">
    <w:pPr>
      <w:framePr w:wrap="around" w:vAnchor="text" w:hAnchor="margin" w:xAlign="right" w:y="1"/>
    </w:pPr>
    <w:r>
      <w:fldChar w:fldCharType="begin"/>
    </w:r>
    <w:r>
      <w:instrText xml:space="preserve">PAGE  </w:instrText>
    </w:r>
    <w:r>
      <w:fldChar w:fldCharType="end"/>
    </w:r>
  </w:p>
  <w:p w14:paraId="00164A09" w14:textId="44FFDA2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B465EF">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BD90" w14:textId="77FCE961" w:rsidR="00E45D05" w:rsidRDefault="00E45D05" w:rsidP="009B1EA1">
    <w:pPr>
      <w:pStyle w:val="Footer"/>
    </w:pPr>
    <w:r>
      <w:fldChar w:fldCharType="begin"/>
    </w:r>
    <w:r w:rsidRPr="0041348E">
      <w:rPr>
        <w:lang w:val="en-US"/>
      </w:rPr>
      <w:instrText xml:space="preserve"> FILENAME \p  \* MERGEFORMAT </w:instrText>
    </w:r>
    <w:r>
      <w:fldChar w:fldCharType="separate"/>
    </w:r>
    <w:r w:rsidR="00B465EF">
      <w:rPr>
        <w:lang w:val="en-US"/>
      </w:rPr>
      <w:t>P:\ENG\ITU-R\CONF-R\CMR23\000\062ADD22ADD05E.docx</w:t>
    </w:r>
    <w:r>
      <w:fldChar w:fldCharType="end"/>
    </w:r>
    <w:r w:rsidR="005A6ED8">
      <w:t xml:space="preserve"> (528638)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0DB4" w14:textId="77777777" w:rsidR="00762DD8" w:rsidRDefault="00762DD8">
      <w:r>
        <w:rPr>
          <w:b/>
        </w:rPr>
        <w:t>_______________</w:t>
      </w:r>
    </w:p>
  </w:footnote>
  <w:footnote w:type="continuationSeparator" w:id="0">
    <w:p w14:paraId="772E6B20" w14:textId="77777777" w:rsidR="00762DD8" w:rsidRDefault="00762DD8">
      <w:r>
        <w:continuationSeparator/>
      </w:r>
    </w:p>
  </w:footnote>
  <w:footnote w:id="1">
    <w:p w14:paraId="3D91CB4F" w14:textId="77777777" w:rsidR="00B63456" w:rsidRPr="00110B29" w:rsidRDefault="00B63456" w:rsidP="00496979">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B99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47A52A2" w14:textId="77777777" w:rsidR="00A066F1" w:rsidRPr="00A066F1" w:rsidRDefault="00BC75DE" w:rsidP="00241FA2">
    <w:pPr>
      <w:pStyle w:val="Header"/>
    </w:pPr>
    <w:r>
      <w:t>WRC</w:t>
    </w:r>
    <w:r w:rsidR="006D70B0">
      <w:t>23</w:t>
    </w:r>
    <w:r w:rsidR="00A066F1">
      <w:t>/</w:t>
    </w:r>
    <w:r w:rsidR="00EB55C6">
      <w:t>62(Add.22)(Add.5)</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9284"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3A09278" w14:textId="77777777" w:rsidR="00A066F1" w:rsidRDefault="00BC75DE" w:rsidP="00241FA2">
    <w:pPr>
      <w:pStyle w:val="Header"/>
    </w:pPr>
    <w:r>
      <w:t>WRC</w:t>
    </w:r>
    <w:r w:rsidR="006D70B0">
      <w:t>23</w:t>
    </w:r>
    <w:r w:rsidR="00A066F1">
      <w:t>/</w:t>
    </w:r>
    <w:bookmarkStart w:id="125" w:name="OLE_LINK1"/>
    <w:bookmarkStart w:id="126" w:name="OLE_LINK2"/>
    <w:bookmarkStart w:id="127" w:name="OLE_LINK3"/>
    <w:r w:rsidR="00EB55C6">
      <w:t>62(Add.22)(Add.5)</w:t>
    </w:r>
    <w:bookmarkEnd w:id="125"/>
    <w:bookmarkEnd w:id="126"/>
    <w:bookmarkEnd w:id="127"/>
    <w:r w:rsidR="00187BD9">
      <w:t>-</w:t>
    </w:r>
    <w:r w:rsidR="004A26C4" w:rsidRPr="004A26C4">
      <w:t>E</w:t>
    </w:r>
  </w:p>
  <w:p w14:paraId="6E80F1CE" w14:textId="77777777" w:rsidR="001F697F" w:rsidRPr="00A066F1" w:rsidRDefault="001F697F" w:rsidP="00241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575504248">
    <w:abstractNumId w:val="0"/>
  </w:num>
  <w:num w:numId="2" w16cid:durableId="103130240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Chamova, Alisa">
    <w15:presenceInfo w15:providerId="AD" w15:userId="S::alisa.chamova@itu.int::22d471ad-1704-47cb-acab-d70b801be3d5"/>
  </w15:person>
  <w15:person w15:author="Dubost, Laurence">
    <w15:presenceInfo w15:providerId="AD" w15:userId="S::laurence.dubost@itu.int::ef44069b-887c-4bc8-a47c-33003ca4f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C0F32"/>
    <w:rsid w:val="000D154B"/>
    <w:rsid w:val="000D2DAF"/>
    <w:rsid w:val="000E463E"/>
    <w:rsid w:val="000F73FF"/>
    <w:rsid w:val="00112153"/>
    <w:rsid w:val="00114CF7"/>
    <w:rsid w:val="00116C7A"/>
    <w:rsid w:val="00123B68"/>
    <w:rsid w:val="00126F2E"/>
    <w:rsid w:val="00146F6F"/>
    <w:rsid w:val="00161F26"/>
    <w:rsid w:val="00187BD9"/>
    <w:rsid w:val="00190B55"/>
    <w:rsid w:val="001C3B5F"/>
    <w:rsid w:val="001C7B25"/>
    <w:rsid w:val="001D058F"/>
    <w:rsid w:val="001F1D95"/>
    <w:rsid w:val="001F697F"/>
    <w:rsid w:val="002009EA"/>
    <w:rsid w:val="00202756"/>
    <w:rsid w:val="00202CA0"/>
    <w:rsid w:val="00216B6D"/>
    <w:rsid w:val="0022757F"/>
    <w:rsid w:val="00241FA2"/>
    <w:rsid w:val="00271316"/>
    <w:rsid w:val="002B349C"/>
    <w:rsid w:val="002C2278"/>
    <w:rsid w:val="002D58BE"/>
    <w:rsid w:val="002F4747"/>
    <w:rsid w:val="00302605"/>
    <w:rsid w:val="00361B37"/>
    <w:rsid w:val="00377BD3"/>
    <w:rsid w:val="00384088"/>
    <w:rsid w:val="003852CE"/>
    <w:rsid w:val="0039169B"/>
    <w:rsid w:val="003A3C8C"/>
    <w:rsid w:val="003A7F8C"/>
    <w:rsid w:val="003B2284"/>
    <w:rsid w:val="003B532E"/>
    <w:rsid w:val="003C6392"/>
    <w:rsid w:val="003D0F8B"/>
    <w:rsid w:val="003E0DB6"/>
    <w:rsid w:val="0041348E"/>
    <w:rsid w:val="00420873"/>
    <w:rsid w:val="0042327B"/>
    <w:rsid w:val="00492075"/>
    <w:rsid w:val="004969AD"/>
    <w:rsid w:val="004A26C4"/>
    <w:rsid w:val="004B13CB"/>
    <w:rsid w:val="004B7659"/>
    <w:rsid w:val="004C119A"/>
    <w:rsid w:val="004D26EA"/>
    <w:rsid w:val="004D2BFB"/>
    <w:rsid w:val="004D5D5C"/>
    <w:rsid w:val="004E70B4"/>
    <w:rsid w:val="004F3DC0"/>
    <w:rsid w:val="0050139F"/>
    <w:rsid w:val="0055140B"/>
    <w:rsid w:val="00571E18"/>
    <w:rsid w:val="00585F42"/>
    <w:rsid w:val="005861D7"/>
    <w:rsid w:val="005964AB"/>
    <w:rsid w:val="005A6ED8"/>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62DD8"/>
    <w:rsid w:val="007742CA"/>
    <w:rsid w:val="00790D70"/>
    <w:rsid w:val="007A6F1F"/>
    <w:rsid w:val="007D5320"/>
    <w:rsid w:val="00800972"/>
    <w:rsid w:val="00803C9D"/>
    <w:rsid w:val="00804475"/>
    <w:rsid w:val="00811633"/>
    <w:rsid w:val="00814037"/>
    <w:rsid w:val="00834E8C"/>
    <w:rsid w:val="00841216"/>
    <w:rsid w:val="00842AF0"/>
    <w:rsid w:val="0086171E"/>
    <w:rsid w:val="00872FC8"/>
    <w:rsid w:val="008845D0"/>
    <w:rsid w:val="00884D60"/>
    <w:rsid w:val="00896E56"/>
    <w:rsid w:val="008B43F2"/>
    <w:rsid w:val="008B6CFF"/>
    <w:rsid w:val="009274B4"/>
    <w:rsid w:val="00934EA2"/>
    <w:rsid w:val="00944A5C"/>
    <w:rsid w:val="0095203B"/>
    <w:rsid w:val="00952A66"/>
    <w:rsid w:val="009836B2"/>
    <w:rsid w:val="009B1EA1"/>
    <w:rsid w:val="009B6C84"/>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465EF"/>
    <w:rsid w:val="00B63456"/>
    <w:rsid w:val="00B639E9"/>
    <w:rsid w:val="00B817CD"/>
    <w:rsid w:val="00B81A7D"/>
    <w:rsid w:val="00B91EF7"/>
    <w:rsid w:val="00B94AD0"/>
    <w:rsid w:val="00BB3A95"/>
    <w:rsid w:val="00BC75DE"/>
    <w:rsid w:val="00BD5A27"/>
    <w:rsid w:val="00BD6CCE"/>
    <w:rsid w:val="00C0018F"/>
    <w:rsid w:val="00C16A5A"/>
    <w:rsid w:val="00C20466"/>
    <w:rsid w:val="00C214ED"/>
    <w:rsid w:val="00C22DCA"/>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1B5C"/>
    <w:rsid w:val="00E55816"/>
    <w:rsid w:val="00E55AEF"/>
    <w:rsid w:val="00E976C1"/>
    <w:rsid w:val="00EA12E5"/>
    <w:rsid w:val="00EB0812"/>
    <w:rsid w:val="00EB54B2"/>
    <w:rsid w:val="00EB55C6"/>
    <w:rsid w:val="00EF1932"/>
    <w:rsid w:val="00EF71B6"/>
    <w:rsid w:val="00F02766"/>
    <w:rsid w:val="00F04719"/>
    <w:rsid w:val="00F05BD4"/>
    <w:rsid w:val="00F06473"/>
    <w:rsid w:val="00F320AA"/>
    <w:rsid w:val="00F6155B"/>
    <w:rsid w:val="00F65C19"/>
    <w:rsid w:val="00F7148B"/>
    <w:rsid w:val="00F822B0"/>
    <w:rsid w:val="00FC6E7C"/>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3423C"/>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F9677B"/>
  </w:style>
  <w:style w:type="character" w:styleId="Hyperlink">
    <w:name w:val="Hyperlink"/>
    <w:basedOn w:val="DefaultParagraphFont"/>
    <w:uiPriority w:val="99"/>
    <w:semiHidden/>
    <w:unhideWhenUsed/>
    <w:rPr>
      <w:color w:val="0000FF" w:themeColor="hyperlink"/>
      <w:u w:val="single"/>
    </w:rPr>
  </w:style>
  <w:style w:type="paragraph" w:customStyle="1" w:styleId="Style1H2">
    <w:name w:val="Style1H2"/>
    <w:basedOn w:val="Heading2"/>
    <w:next w:val="Heading2"/>
    <w:link w:val="Style1H2Char"/>
    <w:qFormat/>
    <w:rsid w:val="00585F42"/>
    <w:pPr>
      <w:tabs>
        <w:tab w:val="clear" w:pos="1134"/>
        <w:tab w:val="clear" w:pos="1871"/>
        <w:tab w:val="clear" w:pos="2268"/>
      </w:tabs>
      <w:overflowPunct/>
      <w:autoSpaceDE/>
      <w:autoSpaceDN/>
      <w:adjustRightInd/>
      <w:spacing w:before="0" w:after="120"/>
      <w:ind w:left="0" w:firstLine="0"/>
      <w:contextualSpacing/>
      <w:jc w:val="both"/>
      <w:textAlignment w:val="auto"/>
    </w:pPr>
    <w:rPr>
      <w:rFonts w:eastAsiaTheme="majorEastAsia"/>
      <w:szCs w:val="24"/>
      <w:lang w:val="en-NZ" w:eastAsia="ko-KR"/>
    </w:rPr>
  </w:style>
  <w:style w:type="character" w:customStyle="1" w:styleId="Style1H2Char">
    <w:name w:val="Style1H2 Char"/>
    <w:basedOn w:val="DefaultParagraphFont"/>
    <w:link w:val="Style1H2"/>
    <w:rsid w:val="00585F42"/>
    <w:rPr>
      <w:rFonts w:ascii="Times New Roman" w:eastAsiaTheme="majorEastAsia" w:hAnsi="Times New Roman"/>
      <w:b/>
      <w:sz w:val="24"/>
      <w:szCs w:val="24"/>
      <w:lang w:val="en-NZ" w:eastAsia="ko-KR"/>
    </w:rPr>
  </w:style>
  <w:style w:type="paragraph" w:styleId="Revision">
    <w:name w:val="Revision"/>
    <w:hidden/>
    <w:uiPriority w:val="99"/>
    <w:semiHidden/>
    <w:rsid w:val="003A3C8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R23-WRC23-C-0062!A22-A5!MSW-E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7F24-8186-4185-9A02-79EFB21F36E7}">
  <ds:schemaRefs>
    <ds:schemaRef ds:uri="http://schemas.microsoft.com/sharepoint/events"/>
  </ds:schemaRefs>
</ds:datastoreItem>
</file>

<file path=customXml/itemProps2.xml><?xml version="1.0" encoding="utf-8"?>
<ds:datastoreItem xmlns:ds="http://schemas.openxmlformats.org/officeDocument/2006/customXml" ds:itemID="{D39DA7C6-D0E1-4E2F-888D-CAEF71B8A567}">
  <ds:schemaRefs>
    <ds:schemaRef ds:uri="http://schemas.microsoft.com/sharepoint/v3/contenttype/forms"/>
  </ds:schemaRefs>
</ds:datastoreItem>
</file>

<file path=customXml/itemProps3.xml><?xml version="1.0" encoding="utf-8"?>
<ds:datastoreItem xmlns:ds="http://schemas.openxmlformats.org/officeDocument/2006/customXml" ds:itemID="{3353AAA2-9285-403B-8930-AB2D29A296FD}">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D799D716-641B-4D35-811D-D0A32EF89B7C}">
  <ds:schemaRefs>
    <ds:schemaRef ds:uri="http://schemas.openxmlformats.org/officeDocument/2006/bibliography"/>
  </ds:schemaRefs>
</ds:datastoreItem>
</file>

<file path=customXml/itemProps5.xml><?xml version="1.0" encoding="utf-8"?>
<ds:datastoreItem xmlns:ds="http://schemas.openxmlformats.org/officeDocument/2006/customXml" ds:itemID="{8A9E1D69-7512-40D8-8259-7800E6D8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962</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6335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R23-WRC23-C-0062!A22-A5!MSW-E</dc:title>
  <dc:subject>World Radiocommunication Conference - 2023</dc:subject>
  <dc:creator>Documents Proposals Manager (DPM)</dc:creator>
  <cp:keywords>DPM_v2023.8.1.1_prod</cp:keywords>
  <dc:description>Uploaded on 2015.07.06</dc:description>
  <cp:lastModifiedBy>TPU E RR</cp:lastModifiedBy>
  <cp:revision>3</cp:revision>
  <cp:lastPrinted>2017-02-10T08:23:00Z</cp:lastPrinted>
  <dcterms:created xsi:type="dcterms:W3CDTF">2023-10-11T13:55:00Z</dcterms:created>
  <dcterms:modified xsi:type="dcterms:W3CDTF">2023-10-11T14:14:00Z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