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2465B0" w14:paraId="3C4603CD" w14:textId="77777777" w:rsidTr="00F320AA">
        <w:trPr>
          <w:cantSplit/>
        </w:trPr>
        <w:tc>
          <w:tcPr>
            <w:tcW w:w="1418" w:type="dxa"/>
            <w:vAlign w:val="center"/>
          </w:tcPr>
          <w:p w14:paraId="54451E5B" w14:textId="77777777" w:rsidR="00F320AA" w:rsidRPr="002465B0" w:rsidRDefault="00F320AA" w:rsidP="00F320AA">
            <w:pPr>
              <w:spacing w:before="0"/>
              <w:rPr>
                <w:rFonts w:ascii="Verdana" w:hAnsi="Verdana"/>
                <w:position w:val="6"/>
              </w:rPr>
            </w:pPr>
            <w:r w:rsidRPr="002465B0">
              <w:drawing>
                <wp:inline distT="0" distB="0" distL="0" distR="0" wp14:anchorId="10F3502F" wp14:editId="6157C51B">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7AAA5E8C" w14:textId="77777777" w:rsidR="00F320AA" w:rsidRPr="002465B0" w:rsidRDefault="00F320AA" w:rsidP="00F320AA">
            <w:pPr>
              <w:spacing w:before="400" w:after="48" w:line="240" w:lineRule="atLeast"/>
              <w:rPr>
                <w:rFonts w:ascii="Verdana" w:hAnsi="Verdana"/>
                <w:position w:val="6"/>
              </w:rPr>
            </w:pPr>
            <w:r w:rsidRPr="002465B0">
              <w:rPr>
                <w:rFonts w:ascii="Verdana" w:hAnsi="Verdana" w:cs="Times"/>
                <w:b/>
                <w:position w:val="6"/>
                <w:sz w:val="22"/>
                <w:szCs w:val="22"/>
              </w:rPr>
              <w:t>World Radiocommunication Conference (WRC-23)</w:t>
            </w:r>
            <w:r w:rsidRPr="002465B0">
              <w:rPr>
                <w:rFonts w:ascii="Verdana" w:hAnsi="Verdana" w:cs="Times"/>
                <w:b/>
                <w:position w:val="6"/>
                <w:sz w:val="26"/>
                <w:szCs w:val="26"/>
              </w:rPr>
              <w:br/>
            </w:r>
            <w:r w:rsidRPr="002465B0">
              <w:rPr>
                <w:rFonts w:ascii="Verdana" w:hAnsi="Verdana"/>
                <w:b/>
                <w:bCs/>
                <w:position w:val="6"/>
                <w:sz w:val="18"/>
                <w:szCs w:val="18"/>
              </w:rPr>
              <w:t>Dubai, 20 November - 15 December 2023</w:t>
            </w:r>
          </w:p>
        </w:tc>
        <w:tc>
          <w:tcPr>
            <w:tcW w:w="1951" w:type="dxa"/>
            <w:vAlign w:val="center"/>
          </w:tcPr>
          <w:p w14:paraId="74FA2AB9" w14:textId="77777777" w:rsidR="00F320AA" w:rsidRPr="002465B0" w:rsidRDefault="00EB0812" w:rsidP="00F320AA">
            <w:pPr>
              <w:spacing w:before="0" w:line="240" w:lineRule="atLeast"/>
            </w:pPr>
            <w:r w:rsidRPr="002465B0">
              <w:drawing>
                <wp:inline distT="0" distB="0" distL="0" distR="0" wp14:anchorId="7F319930" wp14:editId="2CCEB45C">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2465B0" w14:paraId="3329AD41" w14:textId="77777777">
        <w:trPr>
          <w:cantSplit/>
        </w:trPr>
        <w:tc>
          <w:tcPr>
            <w:tcW w:w="6911" w:type="dxa"/>
            <w:gridSpan w:val="2"/>
            <w:tcBorders>
              <w:bottom w:val="single" w:sz="12" w:space="0" w:color="auto"/>
            </w:tcBorders>
          </w:tcPr>
          <w:p w14:paraId="650CAE68" w14:textId="77777777" w:rsidR="00A066F1" w:rsidRPr="002465B0" w:rsidRDefault="00A066F1" w:rsidP="00A066F1">
            <w:pPr>
              <w:spacing w:before="0" w:after="48" w:line="240" w:lineRule="atLeast"/>
              <w:rPr>
                <w:rFonts w:ascii="Verdana" w:hAnsi="Verdana"/>
                <w:b/>
                <w:smallCaps/>
                <w:sz w:val="20"/>
              </w:rPr>
            </w:pPr>
          </w:p>
        </w:tc>
        <w:tc>
          <w:tcPr>
            <w:tcW w:w="3120" w:type="dxa"/>
            <w:gridSpan w:val="2"/>
            <w:tcBorders>
              <w:bottom w:val="single" w:sz="12" w:space="0" w:color="auto"/>
            </w:tcBorders>
          </w:tcPr>
          <w:p w14:paraId="328BAAF1" w14:textId="77777777" w:rsidR="00A066F1" w:rsidRPr="002465B0" w:rsidRDefault="00A066F1" w:rsidP="00A066F1">
            <w:pPr>
              <w:spacing w:before="0" w:line="240" w:lineRule="atLeast"/>
              <w:rPr>
                <w:rFonts w:ascii="Verdana" w:hAnsi="Verdana"/>
                <w:szCs w:val="24"/>
              </w:rPr>
            </w:pPr>
          </w:p>
        </w:tc>
      </w:tr>
      <w:tr w:rsidR="00A066F1" w:rsidRPr="002465B0" w14:paraId="55F539B4" w14:textId="77777777">
        <w:trPr>
          <w:cantSplit/>
        </w:trPr>
        <w:tc>
          <w:tcPr>
            <w:tcW w:w="6911" w:type="dxa"/>
            <w:gridSpan w:val="2"/>
            <w:tcBorders>
              <w:top w:val="single" w:sz="12" w:space="0" w:color="auto"/>
            </w:tcBorders>
          </w:tcPr>
          <w:p w14:paraId="60E857F3" w14:textId="77777777" w:rsidR="00A066F1" w:rsidRPr="002465B0"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4C82EE1A" w14:textId="77777777" w:rsidR="00A066F1" w:rsidRPr="002465B0" w:rsidRDefault="00A066F1" w:rsidP="00A066F1">
            <w:pPr>
              <w:spacing w:before="0" w:line="240" w:lineRule="atLeast"/>
              <w:rPr>
                <w:rFonts w:ascii="Verdana" w:hAnsi="Verdana"/>
                <w:sz w:val="20"/>
              </w:rPr>
            </w:pPr>
          </w:p>
        </w:tc>
      </w:tr>
      <w:tr w:rsidR="00A066F1" w:rsidRPr="002465B0" w14:paraId="2F59C9FE" w14:textId="77777777">
        <w:trPr>
          <w:cantSplit/>
          <w:trHeight w:val="23"/>
        </w:trPr>
        <w:tc>
          <w:tcPr>
            <w:tcW w:w="6911" w:type="dxa"/>
            <w:gridSpan w:val="2"/>
            <w:shd w:val="clear" w:color="auto" w:fill="auto"/>
          </w:tcPr>
          <w:p w14:paraId="3BB39B90" w14:textId="77777777" w:rsidR="00A066F1" w:rsidRPr="002465B0" w:rsidRDefault="00FF5EA8" w:rsidP="004D2BFB">
            <w:pPr>
              <w:pStyle w:val="Committee"/>
              <w:framePr w:hSpace="0" w:wrap="auto" w:hAnchor="text" w:yAlign="inline"/>
              <w:rPr>
                <w:rFonts w:ascii="Verdana" w:hAnsi="Verdana"/>
                <w:sz w:val="20"/>
                <w:szCs w:val="20"/>
              </w:rPr>
            </w:pPr>
            <w:bookmarkStart w:id="0" w:name="dnum" w:colFirst="1" w:colLast="1"/>
            <w:bookmarkStart w:id="1" w:name="dmeeting" w:colFirst="0" w:colLast="0"/>
            <w:r w:rsidRPr="002465B0">
              <w:rPr>
                <w:rFonts w:ascii="Verdana" w:hAnsi="Verdana"/>
                <w:sz w:val="20"/>
                <w:szCs w:val="20"/>
              </w:rPr>
              <w:t>PLENARY MEETING</w:t>
            </w:r>
          </w:p>
        </w:tc>
        <w:tc>
          <w:tcPr>
            <w:tcW w:w="3120" w:type="dxa"/>
            <w:gridSpan w:val="2"/>
          </w:tcPr>
          <w:p w14:paraId="7463AFBD" w14:textId="77777777" w:rsidR="00A066F1" w:rsidRPr="002465B0" w:rsidRDefault="00E55816" w:rsidP="00AA666F">
            <w:pPr>
              <w:tabs>
                <w:tab w:val="left" w:pos="851"/>
              </w:tabs>
              <w:spacing w:before="0" w:line="240" w:lineRule="atLeast"/>
              <w:rPr>
                <w:rFonts w:ascii="Verdana" w:hAnsi="Verdana"/>
                <w:sz w:val="20"/>
              </w:rPr>
            </w:pPr>
            <w:r w:rsidRPr="002465B0">
              <w:rPr>
                <w:rFonts w:ascii="Verdana" w:hAnsi="Verdana"/>
                <w:b/>
                <w:sz w:val="20"/>
              </w:rPr>
              <w:t>Addendum 4 to</w:t>
            </w:r>
            <w:r w:rsidRPr="002465B0">
              <w:rPr>
                <w:rFonts w:ascii="Verdana" w:hAnsi="Verdana"/>
                <w:b/>
                <w:sz w:val="20"/>
              </w:rPr>
              <w:br/>
              <w:t>Document 62</w:t>
            </w:r>
            <w:r w:rsidR="00A066F1" w:rsidRPr="002465B0">
              <w:rPr>
                <w:rFonts w:ascii="Verdana" w:hAnsi="Verdana"/>
                <w:b/>
                <w:sz w:val="20"/>
              </w:rPr>
              <w:t>-</w:t>
            </w:r>
            <w:r w:rsidR="005E10C9" w:rsidRPr="002465B0">
              <w:rPr>
                <w:rFonts w:ascii="Verdana" w:hAnsi="Verdana"/>
                <w:b/>
                <w:sz w:val="20"/>
              </w:rPr>
              <w:t>E</w:t>
            </w:r>
          </w:p>
        </w:tc>
      </w:tr>
      <w:tr w:rsidR="00A066F1" w:rsidRPr="002465B0" w14:paraId="730C3F60" w14:textId="77777777">
        <w:trPr>
          <w:cantSplit/>
          <w:trHeight w:val="23"/>
        </w:trPr>
        <w:tc>
          <w:tcPr>
            <w:tcW w:w="6911" w:type="dxa"/>
            <w:gridSpan w:val="2"/>
            <w:shd w:val="clear" w:color="auto" w:fill="auto"/>
          </w:tcPr>
          <w:p w14:paraId="22A6D125" w14:textId="77777777" w:rsidR="00A066F1" w:rsidRPr="002465B0" w:rsidRDefault="00A066F1" w:rsidP="00A066F1">
            <w:pPr>
              <w:tabs>
                <w:tab w:val="left" w:pos="851"/>
              </w:tabs>
              <w:spacing w:before="0" w:line="240" w:lineRule="atLeast"/>
              <w:rPr>
                <w:rFonts w:ascii="Verdana" w:hAnsi="Verdana"/>
                <w:b/>
                <w:sz w:val="20"/>
              </w:rPr>
            </w:pPr>
            <w:bookmarkStart w:id="2" w:name="ddate" w:colFirst="1" w:colLast="1"/>
            <w:bookmarkStart w:id="3" w:name="dblank" w:colFirst="0" w:colLast="0"/>
            <w:bookmarkEnd w:id="0"/>
            <w:bookmarkEnd w:id="1"/>
          </w:p>
        </w:tc>
        <w:tc>
          <w:tcPr>
            <w:tcW w:w="3120" w:type="dxa"/>
            <w:gridSpan w:val="2"/>
          </w:tcPr>
          <w:p w14:paraId="74B230EF" w14:textId="57DE5855" w:rsidR="00A066F1" w:rsidRPr="002465B0" w:rsidRDefault="00420873" w:rsidP="00A066F1">
            <w:pPr>
              <w:tabs>
                <w:tab w:val="left" w:pos="993"/>
              </w:tabs>
              <w:spacing w:before="0"/>
              <w:rPr>
                <w:rFonts w:ascii="Verdana" w:hAnsi="Verdana"/>
                <w:sz w:val="20"/>
              </w:rPr>
            </w:pPr>
            <w:r w:rsidRPr="002465B0">
              <w:rPr>
                <w:rFonts w:ascii="Verdana" w:hAnsi="Verdana"/>
                <w:b/>
                <w:sz w:val="20"/>
              </w:rPr>
              <w:t>2</w:t>
            </w:r>
            <w:r w:rsidR="0008421A" w:rsidRPr="002465B0">
              <w:rPr>
                <w:rFonts w:ascii="Verdana" w:hAnsi="Verdana"/>
                <w:b/>
                <w:sz w:val="20"/>
              </w:rPr>
              <w:t>6</w:t>
            </w:r>
            <w:r w:rsidRPr="002465B0">
              <w:rPr>
                <w:rFonts w:ascii="Verdana" w:hAnsi="Verdana"/>
                <w:b/>
                <w:sz w:val="20"/>
              </w:rPr>
              <w:t xml:space="preserve"> September 2023</w:t>
            </w:r>
          </w:p>
        </w:tc>
      </w:tr>
      <w:tr w:rsidR="00A066F1" w:rsidRPr="002465B0" w14:paraId="3AB75E0A" w14:textId="77777777">
        <w:trPr>
          <w:cantSplit/>
          <w:trHeight w:val="23"/>
        </w:trPr>
        <w:tc>
          <w:tcPr>
            <w:tcW w:w="6911" w:type="dxa"/>
            <w:gridSpan w:val="2"/>
            <w:shd w:val="clear" w:color="auto" w:fill="auto"/>
          </w:tcPr>
          <w:p w14:paraId="37E83E23" w14:textId="77777777" w:rsidR="00A066F1" w:rsidRPr="002465B0" w:rsidRDefault="00A066F1" w:rsidP="00A066F1">
            <w:pPr>
              <w:tabs>
                <w:tab w:val="left" w:pos="851"/>
              </w:tabs>
              <w:spacing w:before="0" w:line="240" w:lineRule="atLeast"/>
              <w:rPr>
                <w:rFonts w:ascii="Verdana" w:hAnsi="Verdana"/>
                <w:sz w:val="20"/>
              </w:rPr>
            </w:pPr>
            <w:bookmarkStart w:id="4" w:name="dbluepink" w:colFirst="0" w:colLast="0"/>
            <w:bookmarkStart w:id="5" w:name="dorlang" w:colFirst="1" w:colLast="1"/>
            <w:bookmarkEnd w:id="2"/>
            <w:bookmarkEnd w:id="3"/>
          </w:p>
        </w:tc>
        <w:tc>
          <w:tcPr>
            <w:tcW w:w="3120" w:type="dxa"/>
            <w:gridSpan w:val="2"/>
          </w:tcPr>
          <w:p w14:paraId="63A48CB8" w14:textId="77777777" w:rsidR="00A066F1" w:rsidRPr="002465B0" w:rsidRDefault="00E55816" w:rsidP="00A066F1">
            <w:pPr>
              <w:tabs>
                <w:tab w:val="left" w:pos="993"/>
              </w:tabs>
              <w:spacing w:before="0"/>
              <w:rPr>
                <w:rFonts w:ascii="Verdana" w:hAnsi="Verdana"/>
                <w:b/>
                <w:sz w:val="20"/>
              </w:rPr>
            </w:pPr>
            <w:r w:rsidRPr="002465B0">
              <w:rPr>
                <w:rFonts w:ascii="Verdana" w:hAnsi="Verdana"/>
                <w:b/>
                <w:sz w:val="20"/>
              </w:rPr>
              <w:t>Original: English</w:t>
            </w:r>
          </w:p>
        </w:tc>
      </w:tr>
      <w:tr w:rsidR="00A066F1" w:rsidRPr="002465B0" w14:paraId="2A5AB41E" w14:textId="77777777" w:rsidTr="00025864">
        <w:trPr>
          <w:cantSplit/>
          <w:trHeight w:val="23"/>
        </w:trPr>
        <w:tc>
          <w:tcPr>
            <w:tcW w:w="10031" w:type="dxa"/>
            <w:gridSpan w:val="4"/>
            <w:shd w:val="clear" w:color="auto" w:fill="auto"/>
          </w:tcPr>
          <w:p w14:paraId="279F6E64" w14:textId="77777777" w:rsidR="00A066F1" w:rsidRPr="002465B0" w:rsidRDefault="00A066F1" w:rsidP="00A066F1">
            <w:pPr>
              <w:tabs>
                <w:tab w:val="left" w:pos="993"/>
              </w:tabs>
              <w:spacing w:before="0"/>
              <w:rPr>
                <w:rFonts w:ascii="Verdana" w:hAnsi="Verdana"/>
                <w:b/>
                <w:sz w:val="20"/>
              </w:rPr>
            </w:pPr>
          </w:p>
        </w:tc>
      </w:tr>
      <w:tr w:rsidR="00E55816" w:rsidRPr="002465B0" w14:paraId="04A4D2BD" w14:textId="77777777" w:rsidTr="00025864">
        <w:trPr>
          <w:cantSplit/>
          <w:trHeight w:val="23"/>
        </w:trPr>
        <w:tc>
          <w:tcPr>
            <w:tcW w:w="10031" w:type="dxa"/>
            <w:gridSpan w:val="4"/>
            <w:shd w:val="clear" w:color="auto" w:fill="auto"/>
          </w:tcPr>
          <w:p w14:paraId="74BCA8CE" w14:textId="77777777" w:rsidR="00E55816" w:rsidRPr="002465B0" w:rsidRDefault="00884D60" w:rsidP="00E55816">
            <w:pPr>
              <w:pStyle w:val="Source"/>
            </w:pPr>
            <w:r w:rsidRPr="002465B0">
              <w:t>Asia-Pacific Telecommunity Common Proposals</w:t>
            </w:r>
          </w:p>
        </w:tc>
      </w:tr>
      <w:tr w:rsidR="00E55816" w:rsidRPr="002465B0" w14:paraId="0FCC3D5C" w14:textId="77777777" w:rsidTr="00025864">
        <w:trPr>
          <w:cantSplit/>
          <w:trHeight w:val="23"/>
        </w:trPr>
        <w:tc>
          <w:tcPr>
            <w:tcW w:w="10031" w:type="dxa"/>
            <w:gridSpan w:val="4"/>
            <w:shd w:val="clear" w:color="auto" w:fill="auto"/>
          </w:tcPr>
          <w:p w14:paraId="42353F5A" w14:textId="77777777" w:rsidR="00E55816" w:rsidRPr="002465B0" w:rsidRDefault="007D5320" w:rsidP="00E55816">
            <w:pPr>
              <w:pStyle w:val="Title1"/>
            </w:pPr>
            <w:r w:rsidRPr="002465B0">
              <w:t>PROPOSALS FOR THE WORK OF THE CONFERENCE</w:t>
            </w:r>
          </w:p>
        </w:tc>
      </w:tr>
      <w:tr w:rsidR="00E55816" w:rsidRPr="002465B0" w14:paraId="15E5F6DE" w14:textId="77777777" w:rsidTr="00025864">
        <w:trPr>
          <w:cantSplit/>
          <w:trHeight w:val="23"/>
        </w:trPr>
        <w:tc>
          <w:tcPr>
            <w:tcW w:w="10031" w:type="dxa"/>
            <w:gridSpan w:val="4"/>
            <w:shd w:val="clear" w:color="auto" w:fill="auto"/>
          </w:tcPr>
          <w:p w14:paraId="295AA7D9" w14:textId="77777777" w:rsidR="00E55816" w:rsidRPr="002465B0" w:rsidRDefault="00E55816" w:rsidP="00E55816">
            <w:pPr>
              <w:pStyle w:val="Title2"/>
            </w:pPr>
          </w:p>
        </w:tc>
      </w:tr>
      <w:tr w:rsidR="00A538A6" w:rsidRPr="002465B0" w14:paraId="50E04E5D" w14:textId="77777777" w:rsidTr="00025864">
        <w:trPr>
          <w:cantSplit/>
          <w:trHeight w:val="23"/>
        </w:trPr>
        <w:tc>
          <w:tcPr>
            <w:tcW w:w="10031" w:type="dxa"/>
            <w:gridSpan w:val="4"/>
            <w:shd w:val="clear" w:color="auto" w:fill="auto"/>
          </w:tcPr>
          <w:p w14:paraId="323C5D9E" w14:textId="77777777" w:rsidR="00A538A6" w:rsidRPr="002465B0" w:rsidRDefault="004B13CB" w:rsidP="004B13CB">
            <w:pPr>
              <w:pStyle w:val="Agendaitem"/>
              <w:rPr>
                <w:lang w:val="en-GB"/>
              </w:rPr>
            </w:pPr>
            <w:r w:rsidRPr="002465B0">
              <w:rPr>
                <w:lang w:val="en-GB"/>
              </w:rPr>
              <w:t>Agenda item 1.4</w:t>
            </w:r>
          </w:p>
        </w:tc>
      </w:tr>
    </w:tbl>
    <w:bookmarkEnd w:id="4"/>
    <w:bookmarkEnd w:id="5"/>
    <w:p w14:paraId="482B2911" w14:textId="77777777" w:rsidR="00187BD9" w:rsidRPr="002465B0" w:rsidRDefault="00172CB1" w:rsidP="0045282F">
      <w:r w:rsidRPr="002465B0">
        <w:rPr>
          <w:bCs/>
        </w:rPr>
        <w:t>1.4</w:t>
      </w:r>
      <w:r w:rsidRPr="002465B0">
        <w:rPr>
          <w:b/>
        </w:rPr>
        <w:tab/>
      </w:r>
      <w:r w:rsidRPr="002465B0">
        <w:t xml:space="preserve">to consider, in accordance with Resolution </w:t>
      </w:r>
      <w:r w:rsidRPr="002465B0">
        <w:rPr>
          <w:rFonts w:eastAsia="SimSun" w:cs="Traditional Arabic"/>
          <w:b/>
          <w:bCs/>
        </w:rPr>
        <w:t>247</w:t>
      </w:r>
      <w:r w:rsidRPr="002465B0">
        <w:rPr>
          <w:b/>
        </w:rPr>
        <w:t xml:space="preserve"> (WRC</w:t>
      </w:r>
      <w:r w:rsidRPr="002465B0">
        <w:rPr>
          <w:b/>
        </w:rPr>
        <w:noBreakHyphen/>
        <w:t>19)</w:t>
      </w:r>
      <w:r w:rsidRPr="002465B0">
        <w:t xml:space="preserve">, the use of high-altitude platform stations as IMT base stations (HIBS) in the mobile service in certain frequency bands below 2.7 GHz already identified for IMT, on a global or regional level; </w:t>
      </w:r>
    </w:p>
    <w:p w14:paraId="51243DB3" w14:textId="77777777" w:rsidR="00584C47" w:rsidRPr="002465B0" w:rsidRDefault="00584C47" w:rsidP="001B7DA8">
      <w:pPr>
        <w:pStyle w:val="Headingb"/>
        <w:rPr>
          <w:lang w:val="en-GB"/>
        </w:rPr>
      </w:pPr>
      <w:r w:rsidRPr="002465B0">
        <w:rPr>
          <w:lang w:val="en-GB"/>
        </w:rPr>
        <w:t>Introduction</w:t>
      </w:r>
    </w:p>
    <w:p w14:paraId="58B8B37F" w14:textId="77777777" w:rsidR="00584C47" w:rsidRPr="002465B0" w:rsidRDefault="00584C47" w:rsidP="00584C47">
      <w:pPr>
        <w:rPr>
          <w:b/>
        </w:rPr>
      </w:pPr>
      <w:r w:rsidRPr="002465B0">
        <w:t xml:space="preserve">This document presents the APT Common Proposals for WRC-23 agenda item 1.4. </w:t>
      </w:r>
    </w:p>
    <w:p w14:paraId="68ADAE0A" w14:textId="77777777" w:rsidR="00584C47" w:rsidRPr="002465B0" w:rsidRDefault="00584C47" w:rsidP="00584C47">
      <w:pPr>
        <w:pStyle w:val="Headingb"/>
        <w:rPr>
          <w:lang w:val="en-GB"/>
        </w:rPr>
      </w:pPr>
      <w:r w:rsidRPr="002465B0">
        <w:rPr>
          <w:lang w:val="en-GB"/>
        </w:rPr>
        <w:t>Proposal</w:t>
      </w:r>
    </w:p>
    <w:p w14:paraId="515E0D14" w14:textId="77777777" w:rsidR="00584C47" w:rsidRPr="002465B0" w:rsidRDefault="00584C47" w:rsidP="00584C47">
      <w:pPr>
        <w:pStyle w:val="Headingb"/>
        <w:rPr>
          <w:u w:val="single"/>
          <w:lang w:val="en-GB"/>
        </w:rPr>
      </w:pPr>
      <w:bookmarkStart w:id="6" w:name="_Hlk143160573"/>
      <w:bookmarkStart w:id="7" w:name="_Hlk143106126"/>
      <w:r w:rsidRPr="002465B0">
        <w:rPr>
          <w:u w:val="single"/>
          <w:lang w:val="en-GB"/>
        </w:rPr>
        <w:t>Issue A</w:t>
      </w:r>
      <w:bookmarkStart w:id="8" w:name="_Hlk143165125"/>
      <w:r w:rsidRPr="002465B0">
        <w:rPr>
          <w:u w:val="single"/>
          <w:lang w:val="en-GB"/>
        </w:rPr>
        <w:t xml:space="preserve"> (694-960 MHz)</w:t>
      </w:r>
      <w:bookmarkEnd w:id="8"/>
    </w:p>
    <w:p w14:paraId="2028993A" w14:textId="4E6A6B50" w:rsidR="00584C47" w:rsidRPr="002465B0" w:rsidRDefault="00584C47" w:rsidP="001B7DA8">
      <w:pPr>
        <w:pStyle w:val="enumlev1"/>
        <w:rPr>
          <w:b/>
          <w:bCs/>
          <w:u w:val="single"/>
        </w:rPr>
      </w:pPr>
      <w:r w:rsidRPr="002465B0">
        <w:t>•</w:t>
      </w:r>
      <w:r w:rsidRPr="002465B0">
        <w:tab/>
        <w:t>APT Members have not developed an ACP in this frequency band.</w:t>
      </w:r>
    </w:p>
    <w:p w14:paraId="7ED37EAF" w14:textId="77777777" w:rsidR="00584C47" w:rsidRPr="002465B0" w:rsidRDefault="00584C47" w:rsidP="001B7DA8">
      <w:pPr>
        <w:pStyle w:val="Headingb"/>
        <w:rPr>
          <w:bCs/>
          <w:u w:val="single"/>
          <w:lang w:val="en-GB"/>
        </w:rPr>
      </w:pPr>
      <w:r w:rsidRPr="002465B0">
        <w:rPr>
          <w:bCs/>
          <w:u w:val="single"/>
          <w:lang w:val="en-GB"/>
        </w:rPr>
        <w:t xml:space="preserve">Issues B and C </w:t>
      </w:r>
      <w:bookmarkStart w:id="9" w:name="_Hlk143165137"/>
      <w:r w:rsidRPr="002465B0">
        <w:rPr>
          <w:bCs/>
          <w:u w:val="single"/>
          <w:lang w:val="en-GB"/>
        </w:rPr>
        <w:t>(1 710-1 885 MHz, 1 885-1 980 MHz, 2 010-2 025 MHz and 2 110-2 170 MHz)</w:t>
      </w:r>
      <w:bookmarkEnd w:id="9"/>
    </w:p>
    <w:p w14:paraId="12AFF165" w14:textId="37980138" w:rsidR="00584C47" w:rsidRPr="002465B0" w:rsidRDefault="00584C47" w:rsidP="00584C47">
      <w:pPr>
        <w:pStyle w:val="enumlev1"/>
      </w:pPr>
      <w:r w:rsidRPr="002465B0">
        <w:t>•</w:t>
      </w:r>
      <w:r w:rsidRPr="002465B0">
        <w:tab/>
        <w:t xml:space="preserve">APT Members support the use of HIBS in the frequency bands 1 710-1 885 MHz, 1 885-1 980 MHz, 2 010-2 025 MHz and 2 110-2 170 MHz, or portions thereof, globally through Methods B3 and C3 with the modification of Resolution </w:t>
      </w:r>
      <w:r w:rsidRPr="002465B0">
        <w:rPr>
          <w:b/>
          <w:bCs/>
        </w:rPr>
        <w:t>221</w:t>
      </w:r>
      <w:r w:rsidRPr="002465B0">
        <w:t xml:space="preserve">. </w:t>
      </w:r>
    </w:p>
    <w:p w14:paraId="02CC5FE0" w14:textId="1A3E53D3" w:rsidR="00584C47" w:rsidRPr="002465B0" w:rsidRDefault="00584C47" w:rsidP="00584C47">
      <w:pPr>
        <w:pStyle w:val="enumlev1"/>
      </w:pPr>
      <w:r w:rsidRPr="002465B0">
        <w:t>•</w:t>
      </w:r>
      <w:r w:rsidRPr="002465B0">
        <w:tab/>
        <w:t xml:space="preserve">In addition, APT Members have the following views on Examples under the respective conditions in Resolution </w:t>
      </w:r>
      <w:r w:rsidRPr="002465B0">
        <w:rPr>
          <w:b/>
          <w:bCs/>
        </w:rPr>
        <w:t>221 (Rev.WRC-23)</w:t>
      </w:r>
      <w:r w:rsidRPr="002465B0">
        <w:t xml:space="preserve"> contained in the CPM Report. </w:t>
      </w:r>
    </w:p>
    <w:p w14:paraId="7586BFFB" w14:textId="4F5B94D3" w:rsidR="0039160D" w:rsidRPr="002465B0" w:rsidRDefault="0039160D">
      <w:pPr>
        <w:tabs>
          <w:tab w:val="clear" w:pos="1134"/>
          <w:tab w:val="clear" w:pos="1871"/>
          <w:tab w:val="clear" w:pos="2268"/>
        </w:tabs>
        <w:overflowPunct/>
        <w:autoSpaceDE/>
        <w:autoSpaceDN/>
        <w:adjustRightInd/>
        <w:spacing w:before="0"/>
        <w:textAlignment w:val="auto"/>
      </w:pPr>
      <w:r w:rsidRPr="002465B0">
        <w:br w:type="page"/>
      </w:r>
    </w:p>
    <w:p w14:paraId="0769372D" w14:textId="77777777" w:rsidR="00584C47" w:rsidRPr="002465B0" w:rsidRDefault="00584C47" w:rsidP="00C0453D"/>
    <w:tbl>
      <w:tblPr>
        <w:tblStyle w:val="TableGrid"/>
        <w:tblW w:w="0" w:type="auto"/>
        <w:tblInd w:w="1271" w:type="dxa"/>
        <w:tblLook w:val="04A0" w:firstRow="1" w:lastRow="0" w:firstColumn="1" w:lastColumn="0" w:noHBand="0" w:noVBand="1"/>
      </w:tblPr>
      <w:tblGrid>
        <w:gridCol w:w="1969"/>
        <w:gridCol w:w="3701"/>
        <w:gridCol w:w="2126"/>
      </w:tblGrid>
      <w:tr w:rsidR="00584C47" w:rsidRPr="002465B0" w14:paraId="2C7ED45D" w14:textId="77777777" w:rsidTr="00CC7D7A">
        <w:tc>
          <w:tcPr>
            <w:tcW w:w="1969" w:type="dxa"/>
            <w:vAlign w:val="center"/>
          </w:tcPr>
          <w:p w14:paraId="4D7FF573" w14:textId="77777777" w:rsidR="00584C47" w:rsidRPr="002465B0" w:rsidRDefault="00584C47" w:rsidP="00C0453D">
            <w:pPr>
              <w:pStyle w:val="Tablehead"/>
              <w:rPr>
                <w:lang w:eastAsia="ja-JP"/>
              </w:rPr>
            </w:pPr>
            <w:r w:rsidRPr="002465B0">
              <w:rPr>
                <w:lang w:eastAsia="ja-JP"/>
              </w:rPr>
              <w:t>Provisions</w:t>
            </w:r>
          </w:p>
        </w:tc>
        <w:tc>
          <w:tcPr>
            <w:tcW w:w="3701" w:type="dxa"/>
            <w:vAlign w:val="center"/>
          </w:tcPr>
          <w:p w14:paraId="40F81186" w14:textId="77777777" w:rsidR="00584C47" w:rsidRPr="002465B0" w:rsidRDefault="00584C47" w:rsidP="00C0453D">
            <w:pPr>
              <w:pStyle w:val="Tablehead"/>
            </w:pPr>
          </w:p>
        </w:tc>
        <w:tc>
          <w:tcPr>
            <w:tcW w:w="2126" w:type="dxa"/>
            <w:vAlign w:val="center"/>
          </w:tcPr>
          <w:p w14:paraId="07C505DE" w14:textId="5EFFD17B" w:rsidR="00584C47" w:rsidRPr="002465B0" w:rsidRDefault="00584C47" w:rsidP="00C0453D">
            <w:pPr>
              <w:pStyle w:val="Tablehead"/>
              <w:rPr>
                <w:lang w:eastAsia="ja-JP"/>
              </w:rPr>
            </w:pPr>
            <w:r w:rsidRPr="002465B0">
              <w:rPr>
                <w:lang w:eastAsia="ja-JP"/>
              </w:rPr>
              <w:t xml:space="preserve">Supported </w:t>
            </w:r>
            <w:r w:rsidR="001B7DA8" w:rsidRPr="002465B0">
              <w:rPr>
                <w:lang w:eastAsia="ja-JP"/>
              </w:rPr>
              <w:t>E</w:t>
            </w:r>
            <w:r w:rsidRPr="002465B0">
              <w:rPr>
                <w:lang w:eastAsia="ja-JP"/>
              </w:rPr>
              <w:t>xample</w:t>
            </w:r>
          </w:p>
        </w:tc>
      </w:tr>
      <w:tr w:rsidR="00584C47" w:rsidRPr="002465B0" w14:paraId="0D00932D" w14:textId="77777777" w:rsidTr="00CC7D7A">
        <w:tc>
          <w:tcPr>
            <w:tcW w:w="1969" w:type="dxa"/>
            <w:vAlign w:val="center"/>
          </w:tcPr>
          <w:p w14:paraId="18A5CEE7" w14:textId="77777777" w:rsidR="00584C47" w:rsidRPr="002465B0" w:rsidRDefault="00584C47" w:rsidP="00C0453D">
            <w:pPr>
              <w:pStyle w:val="Tabletext"/>
            </w:pPr>
            <w:r w:rsidRPr="002465B0">
              <w:rPr>
                <w:i/>
                <w:iCs/>
              </w:rPr>
              <w:t>resolves</w:t>
            </w:r>
            <w:r w:rsidRPr="002465B0">
              <w:t xml:space="preserve"> 1.2 and 1.3</w:t>
            </w:r>
          </w:p>
        </w:tc>
        <w:tc>
          <w:tcPr>
            <w:tcW w:w="3701" w:type="dxa"/>
            <w:vAlign w:val="center"/>
          </w:tcPr>
          <w:p w14:paraId="2BFF229A" w14:textId="77777777" w:rsidR="00584C47" w:rsidRPr="002465B0" w:rsidRDefault="00584C47" w:rsidP="00C0453D">
            <w:pPr>
              <w:pStyle w:val="Tabletext"/>
              <w:rPr>
                <w:lang w:eastAsia="ja-JP"/>
              </w:rPr>
            </w:pPr>
            <w:r w:rsidRPr="002465B0">
              <w:rPr>
                <w:lang w:eastAsia="ja-JP"/>
              </w:rPr>
              <w:t>Protection measures for IMT in the frequency bands 1 710-1 980 MHz, 2 010-2 025 MHz and 2 110-2 170 MHz</w:t>
            </w:r>
          </w:p>
        </w:tc>
        <w:tc>
          <w:tcPr>
            <w:tcW w:w="2126" w:type="dxa"/>
            <w:vAlign w:val="center"/>
          </w:tcPr>
          <w:p w14:paraId="75DF27A3" w14:textId="77777777" w:rsidR="00584C47" w:rsidRPr="002465B0" w:rsidRDefault="00584C47" w:rsidP="00C0453D">
            <w:pPr>
              <w:pStyle w:val="Tabletext"/>
              <w:rPr>
                <w:lang w:eastAsia="ja-JP"/>
              </w:rPr>
            </w:pPr>
            <w:r w:rsidRPr="002465B0">
              <w:rPr>
                <w:lang w:eastAsia="ja-JP"/>
              </w:rPr>
              <w:t>Example 1</w:t>
            </w:r>
          </w:p>
        </w:tc>
      </w:tr>
      <w:tr w:rsidR="00584C47" w:rsidRPr="002465B0" w14:paraId="7955376C" w14:textId="77777777" w:rsidTr="00CC7D7A">
        <w:tc>
          <w:tcPr>
            <w:tcW w:w="1969" w:type="dxa"/>
            <w:vAlign w:val="center"/>
          </w:tcPr>
          <w:p w14:paraId="6A1ADBAB" w14:textId="77777777" w:rsidR="00584C47" w:rsidRPr="002465B0" w:rsidRDefault="00584C47" w:rsidP="00C0453D">
            <w:pPr>
              <w:pStyle w:val="Tabletext"/>
            </w:pPr>
            <w:r w:rsidRPr="002465B0">
              <w:rPr>
                <w:i/>
                <w:iCs/>
              </w:rPr>
              <w:t>resolves</w:t>
            </w:r>
            <w:r w:rsidRPr="002465B0">
              <w:t xml:space="preserve"> 1.5</w:t>
            </w:r>
          </w:p>
        </w:tc>
        <w:tc>
          <w:tcPr>
            <w:tcW w:w="3701" w:type="dxa"/>
            <w:vAlign w:val="center"/>
          </w:tcPr>
          <w:p w14:paraId="236A2369" w14:textId="78848AD9" w:rsidR="00584C47" w:rsidRPr="002465B0" w:rsidRDefault="00584C47" w:rsidP="00C0453D">
            <w:pPr>
              <w:pStyle w:val="Tabletext"/>
            </w:pPr>
            <w:r w:rsidRPr="002465B0">
              <w:rPr>
                <w:lang w:eastAsia="ja-JP"/>
              </w:rPr>
              <w:t>Protection measures for the fixed service in the adjacent frequency band 2 010-2</w:t>
            </w:r>
            <w:r w:rsidR="00C0453D" w:rsidRPr="002465B0">
              <w:rPr>
                <w:lang w:eastAsia="ja-JP"/>
              </w:rPr>
              <w:t> </w:t>
            </w:r>
            <w:r w:rsidRPr="002465B0">
              <w:rPr>
                <w:lang w:eastAsia="ja-JP"/>
              </w:rPr>
              <w:t>100</w:t>
            </w:r>
            <w:r w:rsidR="00C0453D" w:rsidRPr="002465B0">
              <w:rPr>
                <w:lang w:eastAsia="ja-JP"/>
              </w:rPr>
              <w:t> </w:t>
            </w:r>
            <w:r w:rsidRPr="002465B0">
              <w:rPr>
                <w:lang w:eastAsia="ja-JP"/>
              </w:rPr>
              <w:t>MHz</w:t>
            </w:r>
          </w:p>
        </w:tc>
        <w:tc>
          <w:tcPr>
            <w:tcW w:w="2126" w:type="dxa"/>
            <w:vAlign w:val="center"/>
          </w:tcPr>
          <w:p w14:paraId="39DD4963" w14:textId="77777777" w:rsidR="00584C47" w:rsidRPr="002465B0" w:rsidRDefault="00584C47" w:rsidP="00C0453D">
            <w:pPr>
              <w:pStyle w:val="Tabletext"/>
              <w:rPr>
                <w:lang w:eastAsia="ja-JP"/>
              </w:rPr>
            </w:pPr>
            <w:r w:rsidRPr="002465B0">
              <w:rPr>
                <w:lang w:eastAsia="ja-JP"/>
              </w:rPr>
              <w:t>Example 1</w:t>
            </w:r>
          </w:p>
        </w:tc>
      </w:tr>
      <w:tr w:rsidR="00584C47" w:rsidRPr="002465B0" w14:paraId="1E2728B0" w14:textId="77777777" w:rsidTr="00CC7D7A">
        <w:tc>
          <w:tcPr>
            <w:tcW w:w="1969" w:type="dxa"/>
            <w:vAlign w:val="center"/>
          </w:tcPr>
          <w:p w14:paraId="553C2FFB" w14:textId="77777777" w:rsidR="00584C47" w:rsidRPr="002465B0" w:rsidRDefault="00584C47" w:rsidP="00C0453D">
            <w:pPr>
              <w:pStyle w:val="Tabletext"/>
            </w:pPr>
            <w:r w:rsidRPr="002465B0">
              <w:rPr>
                <w:i/>
                <w:iCs/>
              </w:rPr>
              <w:t>resolves</w:t>
            </w:r>
            <w:r w:rsidRPr="002465B0">
              <w:t xml:space="preserve"> 1.6</w:t>
            </w:r>
          </w:p>
        </w:tc>
        <w:tc>
          <w:tcPr>
            <w:tcW w:w="3701" w:type="dxa"/>
            <w:vAlign w:val="center"/>
          </w:tcPr>
          <w:p w14:paraId="010992DE" w14:textId="1295320E" w:rsidR="00584C47" w:rsidRPr="002465B0" w:rsidRDefault="00584C47" w:rsidP="00C0453D">
            <w:pPr>
              <w:pStyle w:val="Tabletext"/>
            </w:pPr>
            <w:r w:rsidRPr="002465B0">
              <w:rPr>
                <w:lang w:eastAsia="ja-JP"/>
              </w:rPr>
              <w:t>Protection measures for the fixed service in the frequency bands 1 710-1 980 MHz, 2</w:t>
            </w:r>
            <w:r w:rsidR="001B7DA8" w:rsidRPr="002465B0">
              <w:rPr>
                <w:lang w:eastAsia="ja-JP"/>
              </w:rPr>
              <w:t> </w:t>
            </w:r>
            <w:r w:rsidRPr="002465B0">
              <w:rPr>
                <w:lang w:eastAsia="ja-JP"/>
              </w:rPr>
              <w:t>010-2 025 MHz and 2 110-2 170 MHz</w:t>
            </w:r>
          </w:p>
        </w:tc>
        <w:tc>
          <w:tcPr>
            <w:tcW w:w="2126" w:type="dxa"/>
            <w:vAlign w:val="center"/>
          </w:tcPr>
          <w:p w14:paraId="67540A97" w14:textId="77777777" w:rsidR="00584C47" w:rsidRPr="002465B0" w:rsidRDefault="00584C47" w:rsidP="00C0453D">
            <w:pPr>
              <w:pStyle w:val="Tabletext"/>
            </w:pPr>
            <w:r w:rsidRPr="002465B0">
              <w:rPr>
                <w:lang w:eastAsia="ja-JP"/>
              </w:rPr>
              <w:t xml:space="preserve">Example </w:t>
            </w:r>
          </w:p>
        </w:tc>
      </w:tr>
      <w:tr w:rsidR="00584C47" w:rsidRPr="002465B0" w14:paraId="3730E415" w14:textId="77777777" w:rsidTr="00CC7D7A">
        <w:tc>
          <w:tcPr>
            <w:tcW w:w="1969" w:type="dxa"/>
            <w:vAlign w:val="center"/>
          </w:tcPr>
          <w:p w14:paraId="5F50A11B" w14:textId="77777777" w:rsidR="00584C47" w:rsidRPr="002465B0" w:rsidRDefault="00584C47" w:rsidP="00C0453D">
            <w:pPr>
              <w:pStyle w:val="Tabletext"/>
              <w:rPr>
                <w:i/>
                <w:iCs/>
                <w:lang w:eastAsia="ja-JP"/>
              </w:rPr>
            </w:pPr>
            <w:r w:rsidRPr="002465B0">
              <w:rPr>
                <w:i/>
                <w:iCs/>
              </w:rPr>
              <w:t>resolves</w:t>
            </w:r>
            <w:r w:rsidRPr="002465B0">
              <w:t xml:space="preserve"> 1.7 </w:t>
            </w:r>
            <w:r w:rsidRPr="002465B0">
              <w:rPr>
                <w:lang w:eastAsia="ja-JP"/>
              </w:rPr>
              <w:t>and 1.8</w:t>
            </w:r>
          </w:p>
        </w:tc>
        <w:tc>
          <w:tcPr>
            <w:tcW w:w="3701" w:type="dxa"/>
            <w:vAlign w:val="center"/>
          </w:tcPr>
          <w:p w14:paraId="3341795A" w14:textId="2F260979" w:rsidR="00584C47" w:rsidRPr="002465B0" w:rsidRDefault="00584C47" w:rsidP="00C0453D">
            <w:pPr>
              <w:pStyle w:val="Tabletext"/>
              <w:rPr>
                <w:lang w:eastAsia="ja-JP"/>
              </w:rPr>
            </w:pPr>
            <w:r w:rsidRPr="002465B0">
              <w:rPr>
                <w:lang w:eastAsia="ja-JP"/>
              </w:rPr>
              <w:t>Protection measures for the aeronautical mobile service in the frequency band 1</w:t>
            </w:r>
            <w:r w:rsidR="001B7DA8" w:rsidRPr="002465B0">
              <w:rPr>
                <w:lang w:eastAsia="ja-JP"/>
              </w:rPr>
              <w:t> </w:t>
            </w:r>
            <w:r w:rsidRPr="002465B0">
              <w:rPr>
                <w:lang w:eastAsia="ja-JP"/>
              </w:rPr>
              <w:t>780-1850 MHz</w:t>
            </w:r>
          </w:p>
        </w:tc>
        <w:tc>
          <w:tcPr>
            <w:tcW w:w="2126" w:type="dxa"/>
            <w:vAlign w:val="center"/>
          </w:tcPr>
          <w:p w14:paraId="71D944CA" w14:textId="77777777" w:rsidR="00584C47" w:rsidRPr="002465B0" w:rsidRDefault="00584C47" w:rsidP="00C0453D">
            <w:pPr>
              <w:pStyle w:val="Tabletext"/>
              <w:rPr>
                <w:rFonts w:eastAsia="MS Mincho"/>
                <w:lang w:eastAsia="ja-JP"/>
              </w:rPr>
            </w:pPr>
            <w:r w:rsidRPr="002465B0">
              <w:rPr>
                <w:lang w:eastAsia="ja-JP"/>
              </w:rPr>
              <w:t xml:space="preserve">Example </w:t>
            </w:r>
            <w:r w:rsidRPr="002465B0">
              <w:rPr>
                <w:rFonts w:eastAsia="MS Mincho"/>
                <w:lang w:eastAsia="ja-JP"/>
              </w:rPr>
              <w:t>3</w:t>
            </w:r>
          </w:p>
        </w:tc>
      </w:tr>
    </w:tbl>
    <w:p w14:paraId="69AAC647" w14:textId="77777777" w:rsidR="00584C47" w:rsidRPr="002465B0" w:rsidRDefault="00584C47" w:rsidP="00584C47">
      <w:pPr>
        <w:pStyle w:val="Tablefin"/>
        <w:rPr>
          <w:rFonts w:eastAsiaTheme="minorEastAsia"/>
          <w:shd w:val="pct15" w:color="auto" w:fill="FFFFFF"/>
          <w:lang w:eastAsia="ja-JP"/>
        </w:rPr>
      </w:pPr>
    </w:p>
    <w:p w14:paraId="57858B07" w14:textId="77777777" w:rsidR="00584C47" w:rsidRPr="002465B0" w:rsidRDefault="00584C47" w:rsidP="00584C47">
      <w:pPr>
        <w:pStyle w:val="Headingb"/>
        <w:rPr>
          <w:u w:val="single"/>
          <w:lang w:val="en-GB"/>
        </w:rPr>
      </w:pPr>
      <w:r w:rsidRPr="002465B0">
        <w:rPr>
          <w:u w:val="single"/>
          <w:lang w:val="en-GB"/>
        </w:rPr>
        <w:t xml:space="preserve">Issue D </w:t>
      </w:r>
      <w:bookmarkStart w:id="10" w:name="_Hlk143165147"/>
      <w:r w:rsidRPr="002465B0">
        <w:rPr>
          <w:u w:val="single"/>
          <w:lang w:val="en-GB"/>
        </w:rPr>
        <w:t>(2 500-2 690 MHz)</w:t>
      </w:r>
      <w:bookmarkEnd w:id="10"/>
    </w:p>
    <w:p w14:paraId="39336156" w14:textId="31D338FB" w:rsidR="00584C47" w:rsidRPr="002465B0" w:rsidRDefault="00584C47" w:rsidP="00584C47">
      <w:pPr>
        <w:pStyle w:val="enumlev1"/>
      </w:pPr>
      <w:r w:rsidRPr="002465B0">
        <w:t>•</w:t>
      </w:r>
      <w:r w:rsidRPr="002465B0">
        <w:tab/>
        <w:t xml:space="preserve">APT Members support the use of HIBS in the frequency band 2 500-2 690 MHz, or portions thereof, globally through Method D3 with a new WRC Resolution. </w:t>
      </w:r>
    </w:p>
    <w:p w14:paraId="0329F943" w14:textId="7AF82DB7" w:rsidR="00584C47" w:rsidRPr="002465B0" w:rsidRDefault="00584C47" w:rsidP="00584C47">
      <w:pPr>
        <w:pStyle w:val="enumlev1"/>
      </w:pPr>
      <w:r w:rsidRPr="002465B0">
        <w:rPr>
          <w:rFonts w:eastAsia="Malgun Gothic"/>
          <w:lang w:eastAsia="ko-KR"/>
        </w:rPr>
        <w:t>•</w:t>
      </w:r>
      <w:r w:rsidRPr="002465B0">
        <w:rPr>
          <w:rFonts w:eastAsia="Malgun Gothic"/>
          <w:lang w:eastAsia="ko-KR"/>
        </w:rPr>
        <w:tab/>
        <w:t xml:space="preserve">In </w:t>
      </w:r>
      <w:r w:rsidRPr="002465B0">
        <w:t xml:space="preserve">addition, APT Members have the following views on </w:t>
      </w:r>
      <w:r w:rsidR="00C0453D" w:rsidRPr="002465B0">
        <w:t xml:space="preserve">examples </w:t>
      </w:r>
      <w:r w:rsidRPr="002465B0">
        <w:t>under the respective conditions in Resolution </w:t>
      </w:r>
      <w:r w:rsidRPr="002465B0">
        <w:rPr>
          <w:b/>
          <w:bCs/>
        </w:rPr>
        <w:t>[B14-HIBS 2 500-2 690 MHz] (WRC</w:t>
      </w:r>
      <w:r w:rsidRPr="002465B0">
        <w:rPr>
          <w:b/>
          <w:bCs/>
        </w:rPr>
        <w:noBreakHyphen/>
        <w:t>23)</w:t>
      </w:r>
      <w:r w:rsidRPr="002465B0">
        <w:t xml:space="preserve"> contained in the CPM Report.</w:t>
      </w:r>
    </w:p>
    <w:p w14:paraId="4E8303E5" w14:textId="77777777" w:rsidR="00C0453D" w:rsidRPr="002465B0" w:rsidRDefault="00C0453D" w:rsidP="00C0453D"/>
    <w:tbl>
      <w:tblPr>
        <w:tblStyle w:val="TableGrid"/>
        <w:tblW w:w="0" w:type="auto"/>
        <w:tblInd w:w="1271" w:type="dxa"/>
        <w:tblLook w:val="04A0" w:firstRow="1" w:lastRow="0" w:firstColumn="1" w:lastColumn="0" w:noHBand="0" w:noVBand="1"/>
      </w:tblPr>
      <w:tblGrid>
        <w:gridCol w:w="1969"/>
        <w:gridCol w:w="3701"/>
        <w:gridCol w:w="2126"/>
      </w:tblGrid>
      <w:tr w:rsidR="00584C47" w:rsidRPr="002465B0" w14:paraId="18E403F4" w14:textId="77777777" w:rsidTr="00CC7D7A">
        <w:tc>
          <w:tcPr>
            <w:tcW w:w="1969" w:type="dxa"/>
            <w:vAlign w:val="center"/>
          </w:tcPr>
          <w:p w14:paraId="7C4C2AB8" w14:textId="77777777" w:rsidR="00584C47" w:rsidRPr="002465B0" w:rsidRDefault="00584C47" w:rsidP="00C0453D">
            <w:pPr>
              <w:pStyle w:val="Tablehead"/>
              <w:rPr>
                <w:lang w:eastAsia="ja-JP"/>
              </w:rPr>
            </w:pPr>
            <w:r w:rsidRPr="002465B0">
              <w:rPr>
                <w:lang w:eastAsia="ja-JP"/>
              </w:rPr>
              <w:t>Provisions</w:t>
            </w:r>
          </w:p>
        </w:tc>
        <w:tc>
          <w:tcPr>
            <w:tcW w:w="3701" w:type="dxa"/>
            <w:vAlign w:val="center"/>
          </w:tcPr>
          <w:p w14:paraId="110FDB92" w14:textId="77777777" w:rsidR="00584C47" w:rsidRPr="002465B0" w:rsidRDefault="00584C47" w:rsidP="00C0453D">
            <w:pPr>
              <w:pStyle w:val="Tablehead"/>
            </w:pPr>
          </w:p>
        </w:tc>
        <w:tc>
          <w:tcPr>
            <w:tcW w:w="2126" w:type="dxa"/>
            <w:vAlign w:val="center"/>
          </w:tcPr>
          <w:p w14:paraId="28672ADC" w14:textId="77777777" w:rsidR="00584C47" w:rsidRPr="002465B0" w:rsidRDefault="00584C47" w:rsidP="00C0453D">
            <w:pPr>
              <w:pStyle w:val="Tablehead"/>
              <w:rPr>
                <w:lang w:eastAsia="ja-JP"/>
              </w:rPr>
            </w:pPr>
            <w:r w:rsidRPr="002465B0">
              <w:rPr>
                <w:lang w:eastAsia="ja-JP"/>
              </w:rPr>
              <w:t>Supported Example</w:t>
            </w:r>
          </w:p>
        </w:tc>
      </w:tr>
      <w:tr w:rsidR="00584C47" w:rsidRPr="002465B0" w14:paraId="61D022DA" w14:textId="77777777" w:rsidTr="00CC7D7A">
        <w:tc>
          <w:tcPr>
            <w:tcW w:w="1969" w:type="dxa"/>
            <w:vAlign w:val="center"/>
          </w:tcPr>
          <w:p w14:paraId="7E786CCC" w14:textId="77777777" w:rsidR="00584C47" w:rsidRPr="002465B0" w:rsidRDefault="00584C47" w:rsidP="00C0453D">
            <w:pPr>
              <w:pStyle w:val="Tabletext"/>
            </w:pPr>
            <w:r w:rsidRPr="002465B0">
              <w:rPr>
                <w:i/>
                <w:iCs/>
              </w:rPr>
              <w:t>resolves</w:t>
            </w:r>
            <w:r w:rsidRPr="002465B0">
              <w:t xml:space="preserve"> 1.1 and 1.2</w:t>
            </w:r>
          </w:p>
        </w:tc>
        <w:tc>
          <w:tcPr>
            <w:tcW w:w="3701" w:type="dxa"/>
            <w:vAlign w:val="center"/>
          </w:tcPr>
          <w:p w14:paraId="6CF2C10C" w14:textId="65B62382" w:rsidR="00584C47" w:rsidRPr="002465B0" w:rsidRDefault="00584C47" w:rsidP="00C0453D">
            <w:pPr>
              <w:pStyle w:val="Tabletext"/>
              <w:rPr>
                <w:lang w:eastAsia="ja-JP"/>
              </w:rPr>
            </w:pPr>
            <w:r w:rsidRPr="002465B0">
              <w:rPr>
                <w:lang w:eastAsia="ja-JP"/>
              </w:rPr>
              <w:t>Protection measures for IMT in the frequency band 2 500-2</w:t>
            </w:r>
            <w:r w:rsidR="00C0453D" w:rsidRPr="002465B0">
              <w:rPr>
                <w:lang w:eastAsia="ja-JP"/>
              </w:rPr>
              <w:t xml:space="preserve"> </w:t>
            </w:r>
            <w:r w:rsidRPr="002465B0">
              <w:rPr>
                <w:lang w:eastAsia="ja-JP"/>
              </w:rPr>
              <w:t>690</w:t>
            </w:r>
            <w:r w:rsidR="00C0453D" w:rsidRPr="002465B0">
              <w:rPr>
                <w:lang w:eastAsia="ja-JP"/>
              </w:rPr>
              <w:t xml:space="preserve"> </w:t>
            </w:r>
            <w:r w:rsidRPr="002465B0">
              <w:rPr>
                <w:lang w:eastAsia="ja-JP"/>
              </w:rPr>
              <w:t>MHz</w:t>
            </w:r>
          </w:p>
        </w:tc>
        <w:tc>
          <w:tcPr>
            <w:tcW w:w="2126" w:type="dxa"/>
            <w:vAlign w:val="center"/>
          </w:tcPr>
          <w:p w14:paraId="37E4DBC7" w14:textId="77777777" w:rsidR="00584C47" w:rsidRPr="002465B0" w:rsidRDefault="00584C47" w:rsidP="00C0453D">
            <w:pPr>
              <w:pStyle w:val="Tabletext"/>
              <w:rPr>
                <w:lang w:eastAsia="ja-JP"/>
              </w:rPr>
            </w:pPr>
            <w:r w:rsidRPr="002465B0">
              <w:rPr>
                <w:lang w:eastAsia="ja-JP"/>
              </w:rPr>
              <w:t>Example 1</w:t>
            </w:r>
          </w:p>
        </w:tc>
      </w:tr>
      <w:tr w:rsidR="00584C47" w:rsidRPr="002465B0" w14:paraId="04CEAFE8" w14:textId="77777777" w:rsidTr="00CC7D7A">
        <w:tc>
          <w:tcPr>
            <w:tcW w:w="1969" w:type="dxa"/>
            <w:vAlign w:val="center"/>
          </w:tcPr>
          <w:p w14:paraId="08D602EE" w14:textId="77777777" w:rsidR="00584C47" w:rsidRPr="002465B0" w:rsidRDefault="00584C47" w:rsidP="00C0453D">
            <w:pPr>
              <w:pStyle w:val="Tabletext"/>
            </w:pPr>
            <w:r w:rsidRPr="002465B0">
              <w:rPr>
                <w:i/>
                <w:iCs/>
              </w:rPr>
              <w:t>resolves</w:t>
            </w:r>
            <w:r w:rsidRPr="002465B0">
              <w:t xml:space="preserve"> 1.3</w:t>
            </w:r>
          </w:p>
        </w:tc>
        <w:tc>
          <w:tcPr>
            <w:tcW w:w="3701" w:type="dxa"/>
            <w:vAlign w:val="center"/>
          </w:tcPr>
          <w:p w14:paraId="153B0FFF" w14:textId="73201360" w:rsidR="00584C47" w:rsidRPr="002465B0" w:rsidRDefault="00584C47" w:rsidP="00C0453D">
            <w:pPr>
              <w:pStyle w:val="Tabletext"/>
            </w:pPr>
            <w:r w:rsidRPr="002465B0">
              <w:rPr>
                <w:lang w:eastAsia="ja-JP"/>
              </w:rPr>
              <w:t>Protection measures for the fixed service in the frequency band 2 500-2</w:t>
            </w:r>
            <w:r w:rsidR="00C0453D" w:rsidRPr="002465B0">
              <w:rPr>
                <w:lang w:eastAsia="ja-JP"/>
              </w:rPr>
              <w:t> </w:t>
            </w:r>
            <w:r w:rsidRPr="002465B0">
              <w:rPr>
                <w:lang w:eastAsia="ja-JP"/>
              </w:rPr>
              <w:t>690</w:t>
            </w:r>
            <w:r w:rsidR="00C0453D" w:rsidRPr="002465B0">
              <w:rPr>
                <w:lang w:eastAsia="ja-JP"/>
              </w:rPr>
              <w:t xml:space="preserve"> </w:t>
            </w:r>
            <w:r w:rsidRPr="002465B0">
              <w:rPr>
                <w:lang w:eastAsia="ja-JP"/>
              </w:rPr>
              <w:t>MHz</w:t>
            </w:r>
          </w:p>
        </w:tc>
        <w:tc>
          <w:tcPr>
            <w:tcW w:w="2126" w:type="dxa"/>
            <w:vAlign w:val="center"/>
          </w:tcPr>
          <w:p w14:paraId="15E17192" w14:textId="77777777" w:rsidR="00584C47" w:rsidRPr="002465B0" w:rsidRDefault="00584C47" w:rsidP="00C0453D">
            <w:pPr>
              <w:pStyle w:val="Tabletext"/>
            </w:pPr>
            <w:r w:rsidRPr="002465B0">
              <w:rPr>
                <w:lang w:eastAsia="ja-JP"/>
              </w:rPr>
              <w:t>Example 1</w:t>
            </w:r>
          </w:p>
        </w:tc>
      </w:tr>
      <w:tr w:rsidR="00584C47" w:rsidRPr="002465B0" w14:paraId="7B23CE4F" w14:textId="77777777" w:rsidTr="00CC7D7A">
        <w:tc>
          <w:tcPr>
            <w:tcW w:w="1969" w:type="dxa"/>
            <w:vAlign w:val="center"/>
          </w:tcPr>
          <w:p w14:paraId="083EFDCC" w14:textId="77777777" w:rsidR="00584C47" w:rsidRPr="002465B0" w:rsidRDefault="00584C47" w:rsidP="00C0453D">
            <w:pPr>
              <w:pStyle w:val="Tabletext"/>
            </w:pPr>
            <w:r w:rsidRPr="002465B0">
              <w:rPr>
                <w:i/>
                <w:iCs/>
              </w:rPr>
              <w:t>resolves</w:t>
            </w:r>
            <w:r w:rsidRPr="002465B0">
              <w:t xml:space="preserve"> 1.4</w:t>
            </w:r>
          </w:p>
        </w:tc>
        <w:tc>
          <w:tcPr>
            <w:tcW w:w="3701" w:type="dxa"/>
            <w:vAlign w:val="center"/>
          </w:tcPr>
          <w:p w14:paraId="739B3C85" w14:textId="44550E27" w:rsidR="00584C47" w:rsidRPr="002465B0" w:rsidRDefault="00584C47" w:rsidP="00C0453D">
            <w:pPr>
              <w:pStyle w:val="Tabletext"/>
              <w:rPr>
                <w:lang w:eastAsia="ja-JP"/>
              </w:rPr>
            </w:pPr>
            <w:r w:rsidRPr="002465B0">
              <w:rPr>
                <w:lang w:eastAsia="ja-JP"/>
              </w:rPr>
              <w:t>Protection measures for the broadcasting satellite service in the frequency band 2</w:t>
            </w:r>
            <w:r w:rsidR="00C0453D" w:rsidRPr="002465B0">
              <w:rPr>
                <w:lang w:eastAsia="ja-JP"/>
              </w:rPr>
              <w:t> </w:t>
            </w:r>
            <w:r w:rsidRPr="002465B0">
              <w:rPr>
                <w:lang w:eastAsia="ja-JP"/>
              </w:rPr>
              <w:t>520-2630 MHz</w:t>
            </w:r>
          </w:p>
        </w:tc>
        <w:tc>
          <w:tcPr>
            <w:tcW w:w="2126" w:type="dxa"/>
            <w:vAlign w:val="center"/>
          </w:tcPr>
          <w:p w14:paraId="256DAA1D" w14:textId="77777777" w:rsidR="00584C47" w:rsidRPr="002465B0" w:rsidRDefault="00584C47" w:rsidP="00C0453D">
            <w:pPr>
              <w:pStyle w:val="Tabletext"/>
              <w:rPr>
                <w:lang w:eastAsia="ja-JP"/>
              </w:rPr>
            </w:pPr>
            <w:r w:rsidRPr="002465B0">
              <w:rPr>
                <w:lang w:eastAsia="ja-JP"/>
              </w:rPr>
              <w:t>Example 2 with some modifications</w:t>
            </w:r>
          </w:p>
        </w:tc>
      </w:tr>
      <w:tr w:rsidR="00584C47" w:rsidRPr="002465B0" w14:paraId="1162E58F" w14:textId="77777777" w:rsidTr="00CC7D7A">
        <w:tc>
          <w:tcPr>
            <w:tcW w:w="1969" w:type="dxa"/>
            <w:vAlign w:val="center"/>
          </w:tcPr>
          <w:p w14:paraId="27AE9A3F" w14:textId="77777777" w:rsidR="00584C47" w:rsidRPr="002465B0" w:rsidRDefault="00584C47" w:rsidP="00C0453D">
            <w:pPr>
              <w:pStyle w:val="Tabletext"/>
              <w:rPr>
                <w:i/>
                <w:iCs/>
              </w:rPr>
            </w:pPr>
            <w:r w:rsidRPr="002465B0">
              <w:rPr>
                <w:i/>
                <w:iCs/>
              </w:rPr>
              <w:t>resolves</w:t>
            </w:r>
            <w:r w:rsidRPr="002465B0">
              <w:t xml:space="preserve"> 1.6</w:t>
            </w:r>
          </w:p>
        </w:tc>
        <w:tc>
          <w:tcPr>
            <w:tcW w:w="3701" w:type="dxa"/>
            <w:vAlign w:val="center"/>
          </w:tcPr>
          <w:p w14:paraId="70602BF0" w14:textId="21569211" w:rsidR="00584C47" w:rsidRPr="002465B0" w:rsidRDefault="00584C47" w:rsidP="00C0453D">
            <w:pPr>
              <w:pStyle w:val="Tabletext"/>
              <w:rPr>
                <w:lang w:eastAsia="ja-JP"/>
              </w:rPr>
            </w:pPr>
            <w:r w:rsidRPr="002465B0">
              <w:rPr>
                <w:lang w:eastAsia="ja-JP"/>
              </w:rPr>
              <w:t>Protection measures for the radiolocation service systems operating in accordance with No. 5.423, in the frequency band 2</w:t>
            </w:r>
            <w:r w:rsidR="0039160D" w:rsidRPr="002465B0">
              <w:rPr>
                <w:lang w:eastAsia="ja-JP"/>
              </w:rPr>
              <w:t> </w:t>
            </w:r>
            <w:r w:rsidRPr="002465B0">
              <w:rPr>
                <w:lang w:eastAsia="ja-JP"/>
              </w:rPr>
              <w:t>700-2 900 MHz</w:t>
            </w:r>
          </w:p>
        </w:tc>
        <w:tc>
          <w:tcPr>
            <w:tcW w:w="2126" w:type="dxa"/>
            <w:vAlign w:val="center"/>
          </w:tcPr>
          <w:p w14:paraId="34829A36" w14:textId="77777777" w:rsidR="00584C47" w:rsidRPr="002465B0" w:rsidRDefault="00584C47" w:rsidP="00C0453D">
            <w:pPr>
              <w:pStyle w:val="Tabletext"/>
              <w:rPr>
                <w:lang w:eastAsia="ja-JP"/>
              </w:rPr>
            </w:pPr>
            <w:r w:rsidRPr="002465B0">
              <w:rPr>
                <w:lang w:eastAsia="ja-JP"/>
              </w:rPr>
              <w:t>Example 1</w:t>
            </w:r>
          </w:p>
        </w:tc>
      </w:tr>
      <w:tr w:rsidR="00584C47" w:rsidRPr="002465B0" w14:paraId="764BA28C" w14:textId="77777777" w:rsidTr="00CC7D7A">
        <w:tc>
          <w:tcPr>
            <w:tcW w:w="1969" w:type="dxa"/>
            <w:vAlign w:val="center"/>
          </w:tcPr>
          <w:p w14:paraId="1A0D4D8F" w14:textId="77777777" w:rsidR="00584C47" w:rsidRPr="002465B0" w:rsidRDefault="00584C47" w:rsidP="00C0453D">
            <w:pPr>
              <w:pStyle w:val="Tabletext"/>
              <w:rPr>
                <w:i/>
                <w:iCs/>
              </w:rPr>
            </w:pPr>
            <w:r w:rsidRPr="002465B0">
              <w:rPr>
                <w:i/>
                <w:iCs/>
              </w:rPr>
              <w:t>resolves</w:t>
            </w:r>
            <w:r w:rsidRPr="002465B0">
              <w:t xml:space="preserve"> 1.7 and 1.8</w:t>
            </w:r>
          </w:p>
        </w:tc>
        <w:tc>
          <w:tcPr>
            <w:tcW w:w="3701" w:type="dxa"/>
            <w:vAlign w:val="center"/>
          </w:tcPr>
          <w:p w14:paraId="0B6519AE" w14:textId="77777777" w:rsidR="00584C47" w:rsidRPr="002465B0" w:rsidRDefault="00584C47" w:rsidP="00C0453D">
            <w:pPr>
              <w:pStyle w:val="Tabletext"/>
              <w:rPr>
                <w:lang w:eastAsia="ja-JP"/>
              </w:rPr>
            </w:pPr>
            <w:r w:rsidRPr="002465B0">
              <w:rPr>
                <w:lang w:eastAsia="ja-JP"/>
              </w:rPr>
              <w:t>Protection measures for the radio astronomy service operating in the frequency band 2 690-2 700 MHz</w:t>
            </w:r>
          </w:p>
        </w:tc>
        <w:tc>
          <w:tcPr>
            <w:tcW w:w="2126" w:type="dxa"/>
            <w:vAlign w:val="center"/>
          </w:tcPr>
          <w:p w14:paraId="4096DA90" w14:textId="77777777" w:rsidR="00584C47" w:rsidRPr="002465B0" w:rsidRDefault="00584C47" w:rsidP="00C0453D">
            <w:pPr>
              <w:pStyle w:val="Tabletext"/>
              <w:rPr>
                <w:lang w:eastAsia="ja-JP"/>
              </w:rPr>
            </w:pPr>
            <w:r w:rsidRPr="002465B0">
              <w:rPr>
                <w:lang w:eastAsia="ja-JP"/>
              </w:rPr>
              <w:t>Example 1</w:t>
            </w:r>
          </w:p>
        </w:tc>
      </w:tr>
      <w:tr w:rsidR="00584C47" w:rsidRPr="002465B0" w14:paraId="12897F21" w14:textId="77777777" w:rsidTr="00CC7D7A">
        <w:tc>
          <w:tcPr>
            <w:tcW w:w="1969" w:type="dxa"/>
            <w:vAlign w:val="center"/>
          </w:tcPr>
          <w:p w14:paraId="4EA7C5B3" w14:textId="77777777" w:rsidR="00584C47" w:rsidRPr="002465B0" w:rsidRDefault="00584C47" w:rsidP="00C0453D">
            <w:pPr>
              <w:pStyle w:val="Tabletext"/>
              <w:rPr>
                <w:i/>
                <w:iCs/>
                <w:lang w:eastAsia="ja-JP"/>
              </w:rPr>
            </w:pPr>
            <w:r w:rsidRPr="002465B0">
              <w:rPr>
                <w:i/>
                <w:iCs/>
              </w:rPr>
              <w:t>resolves</w:t>
            </w:r>
            <w:r w:rsidRPr="002465B0">
              <w:t xml:space="preserve"> 1</w:t>
            </w:r>
            <w:r w:rsidRPr="002465B0">
              <w:rPr>
                <w:lang w:eastAsia="ja-JP"/>
              </w:rPr>
              <w:t>.9</w:t>
            </w:r>
          </w:p>
        </w:tc>
        <w:tc>
          <w:tcPr>
            <w:tcW w:w="3701" w:type="dxa"/>
            <w:vAlign w:val="center"/>
          </w:tcPr>
          <w:p w14:paraId="15585326" w14:textId="4A7A42A5" w:rsidR="00584C47" w:rsidRPr="002465B0" w:rsidRDefault="00584C47" w:rsidP="00C0453D">
            <w:pPr>
              <w:pStyle w:val="Tabletext"/>
              <w:rPr>
                <w:lang w:eastAsia="ja-JP"/>
              </w:rPr>
            </w:pPr>
            <w:r w:rsidRPr="002465B0">
              <w:rPr>
                <w:lang w:eastAsia="ja-JP"/>
              </w:rPr>
              <w:t>Protection measures for the radiodetermination satellite service (s-to-E) and the mobile satellite service (s-to-E) in the adjacent frequency band 2 483.5-2</w:t>
            </w:r>
            <w:r w:rsidR="0039160D" w:rsidRPr="002465B0">
              <w:rPr>
                <w:lang w:eastAsia="ja-JP"/>
              </w:rPr>
              <w:t> </w:t>
            </w:r>
            <w:r w:rsidRPr="002465B0">
              <w:rPr>
                <w:lang w:eastAsia="ja-JP"/>
              </w:rPr>
              <w:t>500</w:t>
            </w:r>
            <w:r w:rsidR="0039160D" w:rsidRPr="002465B0">
              <w:rPr>
                <w:lang w:eastAsia="ja-JP"/>
              </w:rPr>
              <w:t> </w:t>
            </w:r>
            <w:r w:rsidRPr="002465B0">
              <w:rPr>
                <w:lang w:eastAsia="ja-JP"/>
              </w:rPr>
              <w:t>MHz</w:t>
            </w:r>
          </w:p>
        </w:tc>
        <w:tc>
          <w:tcPr>
            <w:tcW w:w="2126" w:type="dxa"/>
            <w:vAlign w:val="center"/>
          </w:tcPr>
          <w:p w14:paraId="787A9A97" w14:textId="77777777" w:rsidR="00584C47" w:rsidRPr="002465B0" w:rsidRDefault="00584C47" w:rsidP="00C0453D">
            <w:pPr>
              <w:pStyle w:val="Tabletext"/>
              <w:rPr>
                <w:lang w:eastAsia="ja-JP"/>
              </w:rPr>
            </w:pPr>
            <w:r w:rsidRPr="002465B0">
              <w:rPr>
                <w:lang w:eastAsia="ja-JP"/>
              </w:rPr>
              <w:t>Example 2</w:t>
            </w:r>
          </w:p>
        </w:tc>
      </w:tr>
      <w:bookmarkEnd w:id="6"/>
      <w:bookmarkEnd w:id="7"/>
    </w:tbl>
    <w:p w14:paraId="3AD33E81" w14:textId="77777777" w:rsidR="00241FA2" w:rsidRPr="002465B0" w:rsidRDefault="00241FA2" w:rsidP="00EB54B2"/>
    <w:p w14:paraId="55119FB9" w14:textId="77777777" w:rsidR="00187BD9" w:rsidRPr="002465B0" w:rsidRDefault="00187BD9" w:rsidP="001B7DA8">
      <w:pPr>
        <w:pStyle w:val="Headingb"/>
        <w:rPr>
          <w:lang w:val="en-GB"/>
        </w:rPr>
      </w:pPr>
      <w:r w:rsidRPr="002465B0">
        <w:rPr>
          <w:lang w:val="en-GB"/>
        </w:rPr>
        <w:br w:type="page"/>
      </w:r>
    </w:p>
    <w:p w14:paraId="20295347" w14:textId="77777777" w:rsidR="00467B69" w:rsidRPr="002465B0" w:rsidRDefault="00172CB1" w:rsidP="007F1392">
      <w:pPr>
        <w:pStyle w:val="ArtNo"/>
        <w:spacing w:before="0"/>
      </w:pPr>
      <w:bookmarkStart w:id="11" w:name="_Toc42842383"/>
      <w:r w:rsidRPr="002465B0">
        <w:lastRenderedPageBreak/>
        <w:t xml:space="preserve">ARTICLE </w:t>
      </w:r>
      <w:r w:rsidRPr="002465B0">
        <w:rPr>
          <w:rStyle w:val="href"/>
          <w:rFonts w:eastAsiaTheme="majorEastAsia"/>
          <w:color w:val="000000"/>
        </w:rPr>
        <w:t>5</w:t>
      </w:r>
      <w:bookmarkEnd w:id="11"/>
    </w:p>
    <w:p w14:paraId="6C6C80D0" w14:textId="77777777" w:rsidR="00467B69" w:rsidRPr="002465B0" w:rsidRDefault="00172CB1" w:rsidP="007F1392">
      <w:pPr>
        <w:pStyle w:val="Arttitle"/>
      </w:pPr>
      <w:bookmarkStart w:id="12" w:name="_Toc327956583"/>
      <w:bookmarkStart w:id="13" w:name="_Toc42842384"/>
      <w:r w:rsidRPr="002465B0">
        <w:t>Frequency allocations</w:t>
      </w:r>
      <w:bookmarkEnd w:id="12"/>
      <w:bookmarkEnd w:id="13"/>
    </w:p>
    <w:p w14:paraId="1996AA58" w14:textId="77777777" w:rsidR="00467B69" w:rsidRPr="002465B0" w:rsidRDefault="00172CB1" w:rsidP="007F1392">
      <w:pPr>
        <w:pStyle w:val="Section1"/>
        <w:keepNext/>
      </w:pPr>
      <w:r w:rsidRPr="002465B0">
        <w:t>Section IV – Table of Frequency Allocations</w:t>
      </w:r>
      <w:r w:rsidRPr="002465B0">
        <w:br/>
      </w:r>
      <w:r w:rsidRPr="002465B0">
        <w:rPr>
          <w:b w:val="0"/>
          <w:bCs/>
        </w:rPr>
        <w:t xml:space="preserve">(See No. </w:t>
      </w:r>
      <w:r w:rsidRPr="002465B0">
        <w:t>2.1</w:t>
      </w:r>
      <w:r w:rsidRPr="002465B0">
        <w:rPr>
          <w:b w:val="0"/>
          <w:bCs/>
        </w:rPr>
        <w:t>)</w:t>
      </w:r>
      <w:r w:rsidRPr="002465B0">
        <w:rPr>
          <w:b w:val="0"/>
          <w:bCs/>
        </w:rPr>
        <w:br/>
      </w:r>
      <w:r w:rsidRPr="002465B0">
        <w:br/>
      </w:r>
    </w:p>
    <w:p w14:paraId="4411B255" w14:textId="77777777" w:rsidR="002A2616" w:rsidRPr="002465B0" w:rsidRDefault="00172CB1">
      <w:pPr>
        <w:pStyle w:val="Proposal"/>
      </w:pPr>
      <w:r w:rsidRPr="002465B0">
        <w:t>MOD</w:t>
      </w:r>
      <w:r w:rsidRPr="002465B0">
        <w:tab/>
        <w:t>ACP/62A4/1</w:t>
      </w:r>
      <w:r w:rsidRPr="002465B0">
        <w:rPr>
          <w:vanish/>
          <w:color w:val="7F7F7F" w:themeColor="text1" w:themeTint="80"/>
          <w:vertAlign w:val="superscript"/>
        </w:rPr>
        <w:t>#1442</w:t>
      </w:r>
    </w:p>
    <w:p w14:paraId="75F341D7" w14:textId="77777777" w:rsidR="00467B69" w:rsidRPr="002465B0" w:rsidRDefault="00172CB1" w:rsidP="004D58D1">
      <w:pPr>
        <w:pStyle w:val="Tabletitle"/>
      </w:pPr>
      <w:r w:rsidRPr="002465B0">
        <w:t>1 710-2 170 MHz</w:t>
      </w:r>
    </w:p>
    <w:tbl>
      <w:tblPr>
        <w:tblW w:w="9300" w:type="dxa"/>
        <w:jc w:val="center"/>
        <w:tblLayout w:type="fixed"/>
        <w:tblCellMar>
          <w:left w:w="107" w:type="dxa"/>
          <w:right w:w="107" w:type="dxa"/>
        </w:tblCellMar>
        <w:tblLook w:val="04A0" w:firstRow="1" w:lastRow="0" w:firstColumn="1" w:lastColumn="0" w:noHBand="0" w:noVBand="1"/>
      </w:tblPr>
      <w:tblGrid>
        <w:gridCol w:w="3099"/>
        <w:gridCol w:w="3100"/>
        <w:gridCol w:w="3101"/>
      </w:tblGrid>
      <w:tr w:rsidR="00044B5F" w:rsidRPr="002465B0" w14:paraId="600269C7" w14:textId="77777777" w:rsidTr="00767074">
        <w:trPr>
          <w:cantSplit/>
          <w:jc w:val="center"/>
        </w:trPr>
        <w:tc>
          <w:tcPr>
            <w:tcW w:w="9300" w:type="dxa"/>
            <w:gridSpan w:val="3"/>
            <w:tcBorders>
              <w:top w:val="single" w:sz="4" w:space="0" w:color="auto"/>
              <w:left w:val="single" w:sz="6" w:space="0" w:color="auto"/>
              <w:bottom w:val="single" w:sz="4" w:space="0" w:color="auto"/>
              <w:right w:val="single" w:sz="6" w:space="0" w:color="auto"/>
            </w:tcBorders>
            <w:hideMark/>
          </w:tcPr>
          <w:p w14:paraId="1031C294" w14:textId="77777777" w:rsidR="00467B69" w:rsidRPr="002465B0" w:rsidRDefault="00172CB1" w:rsidP="00767074">
            <w:pPr>
              <w:pStyle w:val="Tablehead"/>
            </w:pPr>
            <w:r w:rsidRPr="002465B0">
              <w:t>Allocation to services</w:t>
            </w:r>
          </w:p>
        </w:tc>
      </w:tr>
      <w:tr w:rsidR="00044B5F" w:rsidRPr="002465B0" w14:paraId="5199F3E6" w14:textId="77777777" w:rsidTr="00767074">
        <w:trPr>
          <w:cantSplit/>
          <w:jc w:val="center"/>
        </w:trPr>
        <w:tc>
          <w:tcPr>
            <w:tcW w:w="3099" w:type="dxa"/>
            <w:tcBorders>
              <w:top w:val="single" w:sz="4" w:space="0" w:color="auto"/>
              <w:left w:val="single" w:sz="6" w:space="0" w:color="auto"/>
              <w:bottom w:val="single" w:sz="6" w:space="0" w:color="auto"/>
              <w:right w:val="single" w:sz="6" w:space="0" w:color="auto"/>
            </w:tcBorders>
            <w:hideMark/>
          </w:tcPr>
          <w:p w14:paraId="57A0D21B" w14:textId="77777777" w:rsidR="00467B69" w:rsidRPr="002465B0" w:rsidRDefault="00172CB1" w:rsidP="00767074">
            <w:pPr>
              <w:pStyle w:val="Tablehead"/>
            </w:pPr>
            <w:r w:rsidRPr="002465B0">
              <w:t>Region 1</w:t>
            </w:r>
          </w:p>
        </w:tc>
        <w:tc>
          <w:tcPr>
            <w:tcW w:w="3100" w:type="dxa"/>
            <w:tcBorders>
              <w:top w:val="single" w:sz="4" w:space="0" w:color="auto"/>
              <w:left w:val="single" w:sz="6" w:space="0" w:color="auto"/>
              <w:bottom w:val="single" w:sz="6" w:space="0" w:color="auto"/>
              <w:right w:val="single" w:sz="6" w:space="0" w:color="auto"/>
            </w:tcBorders>
            <w:hideMark/>
          </w:tcPr>
          <w:p w14:paraId="4FA93557" w14:textId="77777777" w:rsidR="00467B69" w:rsidRPr="002465B0" w:rsidRDefault="00172CB1" w:rsidP="00767074">
            <w:pPr>
              <w:pStyle w:val="Tablehead"/>
            </w:pPr>
            <w:r w:rsidRPr="002465B0">
              <w:t>Region 2</w:t>
            </w:r>
          </w:p>
        </w:tc>
        <w:tc>
          <w:tcPr>
            <w:tcW w:w="3101" w:type="dxa"/>
            <w:tcBorders>
              <w:top w:val="single" w:sz="4" w:space="0" w:color="auto"/>
              <w:left w:val="single" w:sz="6" w:space="0" w:color="auto"/>
              <w:bottom w:val="single" w:sz="6" w:space="0" w:color="auto"/>
              <w:right w:val="single" w:sz="6" w:space="0" w:color="auto"/>
            </w:tcBorders>
            <w:hideMark/>
          </w:tcPr>
          <w:p w14:paraId="29703B26" w14:textId="77777777" w:rsidR="00467B69" w:rsidRPr="002465B0" w:rsidRDefault="00172CB1" w:rsidP="00767074">
            <w:pPr>
              <w:pStyle w:val="Tablehead"/>
            </w:pPr>
            <w:r w:rsidRPr="002465B0">
              <w:t>Region 3</w:t>
            </w:r>
          </w:p>
        </w:tc>
      </w:tr>
      <w:tr w:rsidR="00044B5F" w:rsidRPr="002465B0" w14:paraId="7D769B31" w14:textId="77777777" w:rsidTr="00767074">
        <w:trPr>
          <w:cantSplit/>
          <w:jc w:val="center"/>
        </w:trPr>
        <w:tc>
          <w:tcPr>
            <w:tcW w:w="9300" w:type="dxa"/>
            <w:gridSpan w:val="3"/>
            <w:tcBorders>
              <w:top w:val="single" w:sz="4" w:space="0" w:color="auto"/>
              <w:left w:val="single" w:sz="4" w:space="0" w:color="auto"/>
              <w:bottom w:val="single" w:sz="4" w:space="0" w:color="auto"/>
              <w:right w:val="single" w:sz="4" w:space="0" w:color="auto"/>
            </w:tcBorders>
            <w:hideMark/>
          </w:tcPr>
          <w:p w14:paraId="1A2EA941" w14:textId="77777777" w:rsidR="00467B69" w:rsidRPr="002465B0" w:rsidRDefault="00172CB1" w:rsidP="00767074">
            <w:pPr>
              <w:pStyle w:val="TableTextS5"/>
              <w:rPr>
                <w:color w:val="000000"/>
              </w:rPr>
            </w:pPr>
            <w:r w:rsidRPr="002465B0">
              <w:rPr>
                <w:rStyle w:val="Tablefreq"/>
              </w:rPr>
              <w:t>1 710-1 930</w:t>
            </w:r>
            <w:r w:rsidRPr="002465B0">
              <w:rPr>
                <w:color w:val="000000"/>
              </w:rPr>
              <w:tab/>
            </w:r>
            <w:r w:rsidRPr="002465B0">
              <w:t>FIXED</w:t>
            </w:r>
          </w:p>
          <w:p w14:paraId="0B1FEF45" w14:textId="77777777" w:rsidR="00467B69" w:rsidRPr="002465B0" w:rsidRDefault="00172CB1" w:rsidP="00767074">
            <w:pPr>
              <w:pStyle w:val="TableTextS5"/>
              <w:rPr>
                <w:color w:val="000000"/>
              </w:rPr>
            </w:pPr>
            <w:r w:rsidRPr="002465B0">
              <w:rPr>
                <w:color w:val="000000"/>
              </w:rPr>
              <w:tab/>
            </w:r>
            <w:r w:rsidRPr="002465B0">
              <w:rPr>
                <w:color w:val="000000"/>
              </w:rPr>
              <w:tab/>
            </w:r>
            <w:r w:rsidRPr="002465B0">
              <w:rPr>
                <w:color w:val="000000"/>
              </w:rPr>
              <w:tab/>
            </w:r>
            <w:r w:rsidRPr="002465B0">
              <w:rPr>
                <w:color w:val="000000"/>
              </w:rPr>
              <w:tab/>
            </w:r>
            <w:r w:rsidRPr="002465B0">
              <w:t>MOBILE</w:t>
            </w:r>
            <w:r w:rsidRPr="002465B0">
              <w:rPr>
                <w:color w:val="000000"/>
              </w:rPr>
              <w:t xml:space="preserve">  </w:t>
            </w:r>
            <w:r w:rsidRPr="002465B0">
              <w:rPr>
                <w:rStyle w:val="Artref"/>
                <w:color w:val="000000"/>
              </w:rPr>
              <w:t xml:space="preserve">5.384A  </w:t>
            </w:r>
            <w:ins w:id="14" w:author="Author">
              <w:r w:rsidRPr="002465B0">
                <w:rPr>
                  <w:rStyle w:val="Artref"/>
                  <w:color w:val="000000"/>
                </w:rPr>
                <w:t>MOD</w:t>
              </w:r>
              <w:r w:rsidRPr="002465B0">
                <w:t xml:space="preserve"> </w:t>
              </w:r>
            </w:ins>
            <w:r w:rsidRPr="002465B0">
              <w:rPr>
                <w:rStyle w:val="Artref"/>
                <w:color w:val="000000"/>
              </w:rPr>
              <w:t>5.388A</w:t>
            </w:r>
            <w:r w:rsidRPr="002465B0">
              <w:rPr>
                <w:color w:val="000000"/>
              </w:rPr>
              <w:t xml:space="preserve">  </w:t>
            </w:r>
            <w:r w:rsidRPr="002465B0">
              <w:rPr>
                <w:rStyle w:val="Artref"/>
                <w:color w:val="000000"/>
              </w:rPr>
              <w:t>5.388B</w:t>
            </w:r>
          </w:p>
          <w:p w14:paraId="632AD692" w14:textId="77777777" w:rsidR="00467B69" w:rsidRPr="002465B0" w:rsidRDefault="00172CB1" w:rsidP="00767074">
            <w:pPr>
              <w:pStyle w:val="TableTextS5"/>
              <w:rPr>
                <w:color w:val="000000"/>
              </w:rPr>
            </w:pPr>
            <w:r w:rsidRPr="002465B0">
              <w:rPr>
                <w:color w:val="000000"/>
              </w:rPr>
              <w:tab/>
            </w:r>
            <w:r w:rsidRPr="002465B0">
              <w:rPr>
                <w:color w:val="000000"/>
              </w:rPr>
              <w:tab/>
            </w:r>
            <w:r w:rsidRPr="002465B0">
              <w:rPr>
                <w:color w:val="000000"/>
              </w:rPr>
              <w:tab/>
            </w:r>
            <w:r w:rsidRPr="002465B0">
              <w:rPr>
                <w:color w:val="000000"/>
              </w:rPr>
              <w:tab/>
            </w:r>
            <w:r w:rsidRPr="002465B0">
              <w:rPr>
                <w:rStyle w:val="Artref"/>
                <w:color w:val="000000"/>
              </w:rPr>
              <w:t>5.149</w:t>
            </w:r>
            <w:r w:rsidRPr="002465B0">
              <w:rPr>
                <w:color w:val="000000"/>
              </w:rPr>
              <w:t xml:space="preserve">  </w:t>
            </w:r>
            <w:r w:rsidRPr="002465B0">
              <w:rPr>
                <w:rStyle w:val="Artref"/>
                <w:color w:val="000000"/>
              </w:rPr>
              <w:t>5.341</w:t>
            </w:r>
            <w:r w:rsidRPr="002465B0">
              <w:rPr>
                <w:color w:val="000000"/>
              </w:rPr>
              <w:t xml:space="preserve">  </w:t>
            </w:r>
            <w:r w:rsidRPr="002465B0">
              <w:rPr>
                <w:rStyle w:val="Artref"/>
                <w:color w:val="000000"/>
              </w:rPr>
              <w:t>5.385</w:t>
            </w:r>
            <w:r w:rsidRPr="002465B0">
              <w:rPr>
                <w:color w:val="000000"/>
              </w:rPr>
              <w:t xml:space="preserve">  </w:t>
            </w:r>
            <w:r w:rsidRPr="002465B0">
              <w:rPr>
                <w:rStyle w:val="Artref"/>
                <w:color w:val="000000"/>
              </w:rPr>
              <w:t>5.386</w:t>
            </w:r>
            <w:r w:rsidRPr="002465B0">
              <w:rPr>
                <w:color w:val="000000"/>
              </w:rPr>
              <w:t xml:space="preserve">  </w:t>
            </w:r>
            <w:r w:rsidRPr="002465B0">
              <w:rPr>
                <w:rStyle w:val="Artref"/>
                <w:color w:val="000000"/>
              </w:rPr>
              <w:t>5.387</w:t>
            </w:r>
            <w:r w:rsidRPr="002465B0">
              <w:rPr>
                <w:color w:val="000000"/>
              </w:rPr>
              <w:t xml:space="preserve">  </w:t>
            </w:r>
            <w:r w:rsidRPr="002465B0">
              <w:rPr>
                <w:rStyle w:val="Artref"/>
                <w:color w:val="000000"/>
              </w:rPr>
              <w:t>5.388</w:t>
            </w:r>
          </w:p>
        </w:tc>
      </w:tr>
      <w:tr w:rsidR="00044B5F" w:rsidRPr="002465B0" w14:paraId="5A3DFA89" w14:textId="77777777" w:rsidTr="00767074">
        <w:trPr>
          <w:cantSplit/>
          <w:jc w:val="center"/>
        </w:trPr>
        <w:tc>
          <w:tcPr>
            <w:tcW w:w="3099" w:type="dxa"/>
            <w:tcBorders>
              <w:top w:val="single" w:sz="6" w:space="0" w:color="auto"/>
              <w:left w:val="single" w:sz="6" w:space="0" w:color="auto"/>
              <w:bottom w:val="nil"/>
              <w:right w:val="single" w:sz="6" w:space="0" w:color="auto"/>
            </w:tcBorders>
            <w:hideMark/>
          </w:tcPr>
          <w:p w14:paraId="4A2CA62E" w14:textId="77777777" w:rsidR="00467B69" w:rsidRPr="002465B0" w:rsidRDefault="00172CB1" w:rsidP="00767074">
            <w:pPr>
              <w:pStyle w:val="TableTextS5"/>
              <w:spacing w:line="200" w:lineRule="exact"/>
              <w:rPr>
                <w:rStyle w:val="Tablefreq"/>
              </w:rPr>
            </w:pPr>
            <w:r w:rsidRPr="002465B0">
              <w:rPr>
                <w:rStyle w:val="Tablefreq"/>
              </w:rPr>
              <w:t>1 930-1 970</w:t>
            </w:r>
          </w:p>
          <w:p w14:paraId="2DF00476" w14:textId="77777777" w:rsidR="00467B69" w:rsidRPr="002465B0" w:rsidRDefault="00172CB1" w:rsidP="00767074">
            <w:pPr>
              <w:pStyle w:val="TableTextS5"/>
            </w:pPr>
            <w:r w:rsidRPr="002465B0">
              <w:t>FIXED</w:t>
            </w:r>
          </w:p>
          <w:p w14:paraId="6BE7DCDC" w14:textId="77777777" w:rsidR="00467B69" w:rsidRPr="002465B0" w:rsidRDefault="00172CB1" w:rsidP="00767074">
            <w:pPr>
              <w:pStyle w:val="TableTextS5"/>
            </w:pPr>
            <w:r w:rsidRPr="002465B0">
              <w:t xml:space="preserve">MOBILE  </w:t>
            </w:r>
            <w:ins w:id="15" w:author="Author">
              <w:r w:rsidRPr="002465B0">
                <w:t xml:space="preserve">MOD </w:t>
              </w:r>
            </w:ins>
            <w:r w:rsidRPr="002465B0">
              <w:rPr>
                <w:rStyle w:val="Artref"/>
                <w:color w:val="000000"/>
              </w:rPr>
              <w:t>5.388A</w:t>
            </w:r>
            <w:r w:rsidRPr="002465B0">
              <w:t xml:space="preserve">  </w:t>
            </w:r>
            <w:r w:rsidRPr="002465B0">
              <w:rPr>
                <w:rStyle w:val="Artref"/>
                <w:color w:val="000000"/>
              </w:rPr>
              <w:t>5.388B</w:t>
            </w:r>
          </w:p>
        </w:tc>
        <w:tc>
          <w:tcPr>
            <w:tcW w:w="3100" w:type="dxa"/>
            <w:tcBorders>
              <w:top w:val="single" w:sz="6" w:space="0" w:color="auto"/>
              <w:left w:val="single" w:sz="6" w:space="0" w:color="auto"/>
              <w:bottom w:val="nil"/>
              <w:right w:val="single" w:sz="6" w:space="0" w:color="auto"/>
            </w:tcBorders>
            <w:hideMark/>
          </w:tcPr>
          <w:p w14:paraId="3910D464" w14:textId="77777777" w:rsidR="00467B69" w:rsidRPr="002465B0" w:rsidRDefault="00172CB1" w:rsidP="00767074">
            <w:pPr>
              <w:pStyle w:val="TableTextS5"/>
              <w:spacing w:line="200" w:lineRule="exact"/>
              <w:rPr>
                <w:rStyle w:val="Tablefreq"/>
              </w:rPr>
            </w:pPr>
            <w:r w:rsidRPr="002465B0">
              <w:rPr>
                <w:rStyle w:val="Tablefreq"/>
              </w:rPr>
              <w:t>1 930-1 970</w:t>
            </w:r>
          </w:p>
          <w:p w14:paraId="55B0CC87" w14:textId="77777777" w:rsidR="00467B69" w:rsidRPr="002465B0" w:rsidRDefault="00172CB1" w:rsidP="00767074">
            <w:pPr>
              <w:pStyle w:val="TableTextS5"/>
            </w:pPr>
            <w:r w:rsidRPr="002465B0">
              <w:t>FIXED</w:t>
            </w:r>
          </w:p>
          <w:p w14:paraId="7AA34CD4" w14:textId="77777777" w:rsidR="00467B69" w:rsidRPr="002465B0" w:rsidRDefault="00172CB1" w:rsidP="00767074">
            <w:pPr>
              <w:pStyle w:val="TableTextS5"/>
              <w:rPr>
                <w:color w:val="000000"/>
              </w:rPr>
            </w:pPr>
            <w:r w:rsidRPr="002465B0">
              <w:t>MOBILE</w:t>
            </w:r>
            <w:r w:rsidRPr="002465B0">
              <w:rPr>
                <w:color w:val="000000"/>
              </w:rPr>
              <w:t xml:space="preserve">  </w:t>
            </w:r>
            <w:ins w:id="16" w:author="Author">
              <w:r w:rsidRPr="002465B0">
                <w:rPr>
                  <w:color w:val="000000"/>
                </w:rPr>
                <w:t xml:space="preserve">MOD </w:t>
              </w:r>
            </w:ins>
            <w:r w:rsidRPr="002465B0">
              <w:rPr>
                <w:rStyle w:val="Artref"/>
                <w:color w:val="000000"/>
              </w:rPr>
              <w:t>5.388A</w:t>
            </w:r>
            <w:r w:rsidRPr="002465B0">
              <w:rPr>
                <w:color w:val="000000"/>
              </w:rPr>
              <w:t xml:space="preserve">  </w:t>
            </w:r>
            <w:r w:rsidRPr="002465B0">
              <w:rPr>
                <w:rStyle w:val="Artref"/>
                <w:color w:val="000000"/>
              </w:rPr>
              <w:t>5.388B</w:t>
            </w:r>
          </w:p>
          <w:p w14:paraId="65C74F88" w14:textId="77777777" w:rsidR="00467B69" w:rsidRPr="002465B0" w:rsidRDefault="00172CB1" w:rsidP="00767074">
            <w:pPr>
              <w:pStyle w:val="TableTextS5"/>
              <w:rPr>
                <w:color w:val="000000"/>
              </w:rPr>
            </w:pPr>
            <w:r w:rsidRPr="002465B0">
              <w:rPr>
                <w:color w:val="000000"/>
              </w:rPr>
              <w:t>Mobile-satellite (Earth-to-space)</w:t>
            </w:r>
          </w:p>
        </w:tc>
        <w:tc>
          <w:tcPr>
            <w:tcW w:w="3101" w:type="dxa"/>
            <w:tcBorders>
              <w:top w:val="single" w:sz="6" w:space="0" w:color="auto"/>
              <w:left w:val="single" w:sz="6" w:space="0" w:color="auto"/>
              <w:bottom w:val="nil"/>
              <w:right w:val="single" w:sz="6" w:space="0" w:color="auto"/>
            </w:tcBorders>
            <w:hideMark/>
          </w:tcPr>
          <w:p w14:paraId="2A43119D" w14:textId="77777777" w:rsidR="00467B69" w:rsidRPr="002465B0" w:rsidRDefault="00172CB1" w:rsidP="00767074">
            <w:pPr>
              <w:pStyle w:val="TableTextS5"/>
              <w:spacing w:line="200" w:lineRule="exact"/>
              <w:rPr>
                <w:rStyle w:val="Tablefreq"/>
              </w:rPr>
            </w:pPr>
            <w:r w:rsidRPr="002465B0">
              <w:rPr>
                <w:rStyle w:val="Tablefreq"/>
              </w:rPr>
              <w:t>1 930-1 970</w:t>
            </w:r>
          </w:p>
          <w:p w14:paraId="6A077B84" w14:textId="77777777" w:rsidR="00467B69" w:rsidRPr="002465B0" w:rsidRDefault="00172CB1" w:rsidP="00767074">
            <w:pPr>
              <w:pStyle w:val="TableTextS5"/>
              <w:rPr>
                <w:color w:val="000000"/>
              </w:rPr>
            </w:pPr>
            <w:r w:rsidRPr="002465B0">
              <w:t>FIXED</w:t>
            </w:r>
          </w:p>
          <w:p w14:paraId="3C1A5BBB" w14:textId="77777777" w:rsidR="00467B69" w:rsidRPr="002465B0" w:rsidRDefault="00172CB1" w:rsidP="00767074">
            <w:pPr>
              <w:pStyle w:val="TableTextS5"/>
              <w:rPr>
                <w:color w:val="000000"/>
              </w:rPr>
            </w:pPr>
            <w:r w:rsidRPr="002465B0">
              <w:t>MOBILE</w:t>
            </w:r>
            <w:r w:rsidRPr="002465B0">
              <w:rPr>
                <w:color w:val="000000"/>
              </w:rPr>
              <w:t xml:space="preserve">  </w:t>
            </w:r>
            <w:ins w:id="17" w:author="Author">
              <w:r w:rsidRPr="002465B0">
                <w:rPr>
                  <w:color w:val="000000"/>
                </w:rPr>
                <w:t xml:space="preserve">MOD </w:t>
              </w:r>
            </w:ins>
            <w:r w:rsidRPr="002465B0">
              <w:rPr>
                <w:rStyle w:val="Artref"/>
                <w:color w:val="000000"/>
              </w:rPr>
              <w:t>5.388A</w:t>
            </w:r>
            <w:r w:rsidRPr="002465B0">
              <w:rPr>
                <w:color w:val="000000"/>
              </w:rPr>
              <w:t xml:space="preserve">  </w:t>
            </w:r>
            <w:r w:rsidRPr="002465B0">
              <w:rPr>
                <w:rStyle w:val="Artref"/>
                <w:color w:val="000000"/>
              </w:rPr>
              <w:t>5.388B</w:t>
            </w:r>
          </w:p>
        </w:tc>
      </w:tr>
      <w:tr w:rsidR="00044B5F" w:rsidRPr="002465B0" w14:paraId="1459FD48" w14:textId="77777777" w:rsidTr="00767074">
        <w:trPr>
          <w:cantSplit/>
          <w:jc w:val="center"/>
        </w:trPr>
        <w:tc>
          <w:tcPr>
            <w:tcW w:w="3099" w:type="dxa"/>
            <w:tcBorders>
              <w:top w:val="nil"/>
              <w:left w:val="single" w:sz="6" w:space="0" w:color="auto"/>
              <w:bottom w:val="single" w:sz="6" w:space="0" w:color="auto"/>
              <w:right w:val="single" w:sz="6" w:space="0" w:color="auto"/>
            </w:tcBorders>
            <w:hideMark/>
          </w:tcPr>
          <w:p w14:paraId="16C13F4D" w14:textId="77777777" w:rsidR="00467B69" w:rsidRPr="002465B0" w:rsidRDefault="00172CB1" w:rsidP="00767074">
            <w:pPr>
              <w:pStyle w:val="TableTextS5"/>
              <w:spacing w:line="200" w:lineRule="exact"/>
              <w:rPr>
                <w:color w:val="000000"/>
              </w:rPr>
            </w:pPr>
            <w:r w:rsidRPr="002465B0">
              <w:rPr>
                <w:rStyle w:val="Artref"/>
                <w:color w:val="000000"/>
              </w:rPr>
              <w:t>5.388</w:t>
            </w:r>
          </w:p>
        </w:tc>
        <w:tc>
          <w:tcPr>
            <w:tcW w:w="3100" w:type="dxa"/>
            <w:tcBorders>
              <w:top w:val="nil"/>
              <w:left w:val="single" w:sz="6" w:space="0" w:color="auto"/>
              <w:bottom w:val="single" w:sz="6" w:space="0" w:color="auto"/>
              <w:right w:val="single" w:sz="6" w:space="0" w:color="auto"/>
            </w:tcBorders>
            <w:hideMark/>
          </w:tcPr>
          <w:p w14:paraId="0EA6252C" w14:textId="77777777" w:rsidR="00467B69" w:rsidRPr="002465B0" w:rsidRDefault="00172CB1" w:rsidP="00767074">
            <w:pPr>
              <w:pStyle w:val="TableTextS5"/>
              <w:spacing w:line="200" w:lineRule="exact"/>
              <w:rPr>
                <w:color w:val="000000"/>
              </w:rPr>
            </w:pPr>
            <w:r w:rsidRPr="002465B0">
              <w:rPr>
                <w:rStyle w:val="Artref"/>
                <w:color w:val="000000"/>
              </w:rPr>
              <w:t>5.388</w:t>
            </w:r>
          </w:p>
        </w:tc>
        <w:tc>
          <w:tcPr>
            <w:tcW w:w="3101" w:type="dxa"/>
            <w:tcBorders>
              <w:top w:val="nil"/>
              <w:left w:val="single" w:sz="6" w:space="0" w:color="auto"/>
              <w:bottom w:val="single" w:sz="6" w:space="0" w:color="auto"/>
              <w:right w:val="single" w:sz="6" w:space="0" w:color="auto"/>
            </w:tcBorders>
            <w:hideMark/>
          </w:tcPr>
          <w:p w14:paraId="16ECC54E" w14:textId="77777777" w:rsidR="00467B69" w:rsidRPr="002465B0" w:rsidRDefault="00172CB1" w:rsidP="00767074">
            <w:pPr>
              <w:pStyle w:val="TableTextS5"/>
              <w:spacing w:line="200" w:lineRule="exact"/>
              <w:rPr>
                <w:color w:val="000000"/>
              </w:rPr>
            </w:pPr>
            <w:r w:rsidRPr="002465B0">
              <w:rPr>
                <w:rStyle w:val="Artref"/>
                <w:color w:val="000000"/>
              </w:rPr>
              <w:t>5.388</w:t>
            </w:r>
          </w:p>
        </w:tc>
      </w:tr>
      <w:tr w:rsidR="00044B5F" w:rsidRPr="002465B0" w14:paraId="5E43ED35" w14:textId="77777777" w:rsidTr="00767074">
        <w:trPr>
          <w:cantSplit/>
          <w:jc w:val="center"/>
        </w:trPr>
        <w:tc>
          <w:tcPr>
            <w:tcW w:w="9300" w:type="dxa"/>
            <w:gridSpan w:val="3"/>
            <w:tcBorders>
              <w:top w:val="single" w:sz="6" w:space="0" w:color="auto"/>
              <w:left w:val="single" w:sz="6" w:space="0" w:color="auto"/>
              <w:bottom w:val="single" w:sz="6" w:space="0" w:color="auto"/>
              <w:right w:val="single" w:sz="6" w:space="0" w:color="auto"/>
            </w:tcBorders>
            <w:hideMark/>
          </w:tcPr>
          <w:p w14:paraId="5B56729F" w14:textId="77777777" w:rsidR="00467B69" w:rsidRPr="002465B0" w:rsidRDefault="00172CB1" w:rsidP="00767074">
            <w:pPr>
              <w:pStyle w:val="TableTextS5"/>
              <w:rPr>
                <w:color w:val="000000"/>
              </w:rPr>
            </w:pPr>
            <w:r w:rsidRPr="002465B0">
              <w:rPr>
                <w:rStyle w:val="Tablefreq"/>
              </w:rPr>
              <w:t>1 970-1 980</w:t>
            </w:r>
            <w:r w:rsidRPr="002465B0">
              <w:rPr>
                <w:color w:val="000000"/>
              </w:rPr>
              <w:tab/>
              <w:t>FIXED</w:t>
            </w:r>
          </w:p>
          <w:p w14:paraId="1E7811D5" w14:textId="77777777" w:rsidR="00467B69" w:rsidRPr="002465B0" w:rsidRDefault="00172CB1" w:rsidP="00767074">
            <w:pPr>
              <w:pStyle w:val="TableTextS5"/>
              <w:rPr>
                <w:color w:val="000000"/>
              </w:rPr>
            </w:pPr>
            <w:r w:rsidRPr="002465B0">
              <w:rPr>
                <w:color w:val="000000"/>
              </w:rPr>
              <w:tab/>
            </w:r>
            <w:r w:rsidRPr="002465B0">
              <w:rPr>
                <w:color w:val="000000"/>
              </w:rPr>
              <w:tab/>
            </w:r>
            <w:r w:rsidRPr="002465B0">
              <w:rPr>
                <w:color w:val="000000"/>
              </w:rPr>
              <w:tab/>
            </w:r>
            <w:r w:rsidRPr="002465B0">
              <w:rPr>
                <w:color w:val="000000"/>
              </w:rPr>
              <w:tab/>
              <w:t xml:space="preserve">MOBILE  </w:t>
            </w:r>
            <w:ins w:id="18" w:author="Author">
              <w:r w:rsidRPr="002465B0">
                <w:rPr>
                  <w:color w:val="000000"/>
                </w:rPr>
                <w:t xml:space="preserve">MOD </w:t>
              </w:r>
            </w:ins>
            <w:r w:rsidRPr="002465B0">
              <w:rPr>
                <w:rStyle w:val="Artref"/>
                <w:color w:val="000000"/>
              </w:rPr>
              <w:t>5.388A</w:t>
            </w:r>
            <w:r w:rsidRPr="002465B0">
              <w:rPr>
                <w:color w:val="000000"/>
              </w:rPr>
              <w:t xml:space="preserve">  </w:t>
            </w:r>
            <w:r w:rsidRPr="002465B0">
              <w:rPr>
                <w:rStyle w:val="Artref"/>
                <w:color w:val="000000"/>
              </w:rPr>
              <w:t>5.388B</w:t>
            </w:r>
          </w:p>
          <w:p w14:paraId="7F50EA92" w14:textId="77777777" w:rsidR="00467B69" w:rsidRPr="002465B0" w:rsidRDefault="00172CB1" w:rsidP="00767074">
            <w:pPr>
              <w:pStyle w:val="TableTextS5"/>
              <w:rPr>
                <w:color w:val="000000"/>
              </w:rPr>
            </w:pPr>
            <w:r w:rsidRPr="002465B0">
              <w:rPr>
                <w:color w:val="000000"/>
              </w:rPr>
              <w:tab/>
            </w:r>
            <w:r w:rsidRPr="002465B0">
              <w:rPr>
                <w:color w:val="000000"/>
              </w:rPr>
              <w:tab/>
            </w:r>
            <w:r w:rsidRPr="002465B0">
              <w:rPr>
                <w:color w:val="000000"/>
              </w:rPr>
              <w:tab/>
            </w:r>
            <w:r w:rsidRPr="002465B0">
              <w:rPr>
                <w:color w:val="000000"/>
              </w:rPr>
              <w:tab/>
            </w:r>
            <w:r w:rsidRPr="002465B0">
              <w:rPr>
                <w:rStyle w:val="Artref"/>
                <w:color w:val="000000"/>
              </w:rPr>
              <w:t>5.388</w:t>
            </w:r>
          </w:p>
        </w:tc>
      </w:tr>
      <w:tr w:rsidR="00044B5F" w:rsidRPr="002465B0" w14:paraId="28E873BE" w14:textId="77777777" w:rsidTr="00767074">
        <w:trPr>
          <w:cantSplit/>
          <w:jc w:val="center"/>
        </w:trPr>
        <w:tc>
          <w:tcPr>
            <w:tcW w:w="9300" w:type="dxa"/>
            <w:gridSpan w:val="3"/>
            <w:tcBorders>
              <w:top w:val="single" w:sz="4" w:space="0" w:color="auto"/>
              <w:left w:val="single" w:sz="4" w:space="0" w:color="auto"/>
              <w:bottom w:val="single" w:sz="4" w:space="0" w:color="auto"/>
              <w:right w:val="single" w:sz="4" w:space="0" w:color="auto"/>
            </w:tcBorders>
            <w:hideMark/>
          </w:tcPr>
          <w:p w14:paraId="6EEFE1FE" w14:textId="77777777" w:rsidR="00467B69" w:rsidRPr="002465B0" w:rsidRDefault="00172CB1" w:rsidP="00767074">
            <w:pPr>
              <w:pStyle w:val="TableTextS5"/>
            </w:pPr>
            <w:r w:rsidRPr="002465B0">
              <w:rPr>
                <w:rStyle w:val="Tablefreq"/>
              </w:rPr>
              <w:t>1 980-2 010</w:t>
            </w:r>
            <w:r w:rsidRPr="002465B0">
              <w:tab/>
              <w:t>FIXED</w:t>
            </w:r>
          </w:p>
          <w:p w14:paraId="03BDC204" w14:textId="77777777" w:rsidR="00467B69" w:rsidRPr="002465B0" w:rsidRDefault="00172CB1" w:rsidP="00767074">
            <w:pPr>
              <w:pStyle w:val="TableTextS5"/>
            </w:pPr>
            <w:r w:rsidRPr="002465B0">
              <w:tab/>
            </w:r>
            <w:r w:rsidRPr="002465B0">
              <w:tab/>
            </w:r>
            <w:r w:rsidRPr="002465B0">
              <w:tab/>
            </w:r>
            <w:r w:rsidRPr="002465B0">
              <w:tab/>
              <w:t>MOBILE</w:t>
            </w:r>
          </w:p>
          <w:p w14:paraId="21C8C6EE" w14:textId="77777777" w:rsidR="00467B69" w:rsidRPr="002465B0" w:rsidRDefault="00172CB1" w:rsidP="00767074">
            <w:pPr>
              <w:pStyle w:val="TableTextS5"/>
            </w:pPr>
            <w:r w:rsidRPr="002465B0">
              <w:tab/>
            </w:r>
            <w:r w:rsidRPr="002465B0">
              <w:tab/>
            </w:r>
            <w:r w:rsidRPr="002465B0">
              <w:tab/>
            </w:r>
            <w:r w:rsidRPr="002465B0">
              <w:tab/>
              <w:t xml:space="preserve">MOBILE-SATELLITE (Earth-to-space)  </w:t>
            </w:r>
            <w:r w:rsidRPr="002465B0">
              <w:rPr>
                <w:rStyle w:val="Artref"/>
                <w:color w:val="000000"/>
              </w:rPr>
              <w:t>5.351A</w:t>
            </w:r>
          </w:p>
          <w:p w14:paraId="2E846A22" w14:textId="77777777" w:rsidR="00467B69" w:rsidRPr="002465B0" w:rsidRDefault="00172CB1" w:rsidP="00767074">
            <w:pPr>
              <w:pStyle w:val="TableTextS5"/>
              <w:spacing w:line="200" w:lineRule="exact"/>
              <w:rPr>
                <w:color w:val="000000"/>
              </w:rPr>
            </w:pPr>
            <w:r w:rsidRPr="002465B0">
              <w:rPr>
                <w:color w:val="000000"/>
              </w:rPr>
              <w:tab/>
            </w:r>
            <w:r w:rsidRPr="002465B0">
              <w:rPr>
                <w:color w:val="000000"/>
              </w:rPr>
              <w:tab/>
            </w:r>
            <w:r w:rsidRPr="002465B0">
              <w:rPr>
                <w:color w:val="000000"/>
              </w:rPr>
              <w:tab/>
            </w:r>
            <w:r w:rsidRPr="002465B0">
              <w:rPr>
                <w:color w:val="000000"/>
              </w:rPr>
              <w:tab/>
            </w:r>
            <w:r w:rsidRPr="002465B0">
              <w:rPr>
                <w:rStyle w:val="Artref"/>
                <w:color w:val="000000"/>
              </w:rPr>
              <w:t>5.388</w:t>
            </w:r>
            <w:r w:rsidRPr="002465B0">
              <w:rPr>
                <w:color w:val="000000"/>
              </w:rPr>
              <w:t xml:space="preserve">  </w:t>
            </w:r>
            <w:r w:rsidRPr="002465B0">
              <w:rPr>
                <w:rStyle w:val="Artref"/>
                <w:color w:val="000000"/>
              </w:rPr>
              <w:t>5.389A</w:t>
            </w:r>
            <w:r w:rsidRPr="002465B0">
              <w:rPr>
                <w:color w:val="000000"/>
              </w:rPr>
              <w:t xml:space="preserve">  </w:t>
            </w:r>
            <w:r w:rsidRPr="002465B0">
              <w:rPr>
                <w:rStyle w:val="Artref"/>
                <w:color w:val="000000"/>
              </w:rPr>
              <w:t>5.389B</w:t>
            </w:r>
            <w:r w:rsidRPr="002465B0">
              <w:rPr>
                <w:color w:val="000000"/>
              </w:rPr>
              <w:t xml:space="preserve">  </w:t>
            </w:r>
            <w:r w:rsidRPr="002465B0">
              <w:rPr>
                <w:rStyle w:val="Artref"/>
                <w:color w:val="000000"/>
              </w:rPr>
              <w:t>5.389F</w:t>
            </w:r>
          </w:p>
        </w:tc>
      </w:tr>
      <w:tr w:rsidR="00044B5F" w:rsidRPr="002465B0" w14:paraId="5DADAF53" w14:textId="77777777" w:rsidTr="00767074">
        <w:trPr>
          <w:cantSplit/>
          <w:trHeight w:val="1333"/>
          <w:jc w:val="center"/>
        </w:trPr>
        <w:tc>
          <w:tcPr>
            <w:tcW w:w="3099" w:type="dxa"/>
            <w:tcBorders>
              <w:top w:val="single" w:sz="4" w:space="0" w:color="auto"/>
              <w:left w:val="single" w:sz="4" w:space="0" w:color="auto"/>
              <w:right w:val="single" w:sz="4" w:space="0" w:color="auto"/>
            </w:tcBorders>
          </w:tcPr>
          <w:p w14:paraId="78AD0E3F" w14:textId="77777777" w:rsidR="00467B69" w:rsidRPr="002465B0" w:rsidRDefault="00172CB1" w:rsidP="00767074">
            <w:pPr>
              <w:pStyle w:val="TableTextS5"/>
              <w:spacing w:line="200" w:lineRule="exact"/>
              <w:rPr>
                <w:rStyle w:val="Tablefreq"/>
              </w:rPr>
            </w:pPr>
            <w:r w:rsidRPr="002465B0">
              <w:rPr>
                <w:rStyle w:val="Tablefreq"/>
              </w:rPr>
              <w:t>2 010-2 025</w:t>
            </w:r>
          </w:p>
          <w:p w14:paraId="22087901" w14:textId="77777777" w:rsidR="00467B69" w:rsidRPr="002465B0" w:rsidRDefault="00172CB1" w:rsidP="00767074">
            <w:pPr>
              <w:pStyle w:val="TableTextS5"/>
              <w:rPr>
                <w:color w:val="000000"/>
              </w:rPr>
            </w:pPr>
            <w:r w:rsidRPr="002465B0">
              <w:t>FIXED</w:t>
            </w:r>
          </w:p>
          <w:p w14:paraId="3A16E76B" w14:textId="77777777" w:rsidR="00467B69" w:rsidRPr="002465B0" w:rsidRDefault="00172CB1" w:rsidP="00767074">
            <w:pPr>
              <w:pStyle w:val="TableTextS5"/>
              <w:rPr>
                <w:color w:val="000000"/>
              </w:rPr>
            </w:pPr>
            <w:r w:rsidRPr="002465B0">
              <w:t>MOBILE</w:t>
            </w:r>
            <w:r w:rsidRPr="002465B0">
              <w:rPr>
                <w:color w:val="000000"/>
              </w:rPr>
              <w:t xml:space="preserve">  </w:t>
            </w:r>
            <w:ins w:id="19" w:author="Author">
              <w:r w:rsidRPr="002465B0">
                <w:rPr>
                  <w:color w:val="000000"/>
                </w:rPr>
                <w:t xml:space="preserve">MOD </w:t>
              </w:r>
            </w:ins>
            <w:r w:rsidRPr="002465B0">
              <w:rPr>
                <w:rStyle w:val="Artref"/>
                <w:color w:val="000000"/>
              </w:rPr>
              <w:t>5.388A</w:t>
            </w:r>
            <w:r w:rsidRPr="002465B0">
              <w:rPr>
                <w:color w:val="000000"/>
              </w:rPr>
              <w:t xml:space="preserve">  </w:t>
            </w:r>
            <w:r w:rsidRPr="002465B0">
              <w:rPr>
                <w:rStyle w:val="Artref"/>
                <w:color w:val="000000"/>
              </w:rPr>
              <w:t>5.388B</w:t>
            </w:r>
          </w:p>
        </w:tc>
        <w:tc>
          <w:tcPr>
            <w:tcW w:w="3100" w:type="dxa"/>
            <w:tcBorders>
              <w:top w:val="single" w:sz="4" w:space="0" w:color="auto"/>
              <w:left w:val="single" w:sz="4" w:space="0" w:color="auto"/>
              <w:right w:val="single" w:sz="4" w:space="0" w:color="auto"/>
            </w:tcBorders>
          </w:tcPr>
          <w:p w14:paraId="1BB8B55C" w14:textId="77777777" w:rsidR="00467B69" w:rsidRPr="002465B0" w:rsidRDefault="00172CB1" w:rsidP="00767074">
            <w:pPr>
              <w:pStyle w:val="TableTextS5"/>
              <w:spacing w:line="200" w:lineRule="exact"/>
              <w:rPr>
                <w:rStyle w:val="Tablefreq"/>
              </w:rPr>
            </w:pPr>
            <w:r w:rsidRPr="002465B0">
              <w:rPr>
                <w:rStyle w:val="Tablefreq"/>
              </w:rPr>
              <w:t>2 010-2 025</w:t>
            </w:r>
          </w:p>
          <w:p w14:paraId="18125AD3" w14:textId="77777777" w:rsidR="00467B69" w:rsidRPr="002465B0" w:rsidRDefault="00172CB1" w:rsidP="00767074">
            <w:pPr>
              <w:pStyle w:val="TableTextS5"/>
              <w:rPr>
                <w:color w:val="000000"/>
              </w:rPr>
            </w:pPr>
            <w:r w:rsidRPr="002465B0">
              <w:t>FIXED</w:t>
            </w:r>
          </w:p>
          <w:p w14:paraId="1333004F" w14:textId="77777777" w:rsidR="00467B69" w:rsidRPr="002465B0" w:rsidRDefault="00172CB1" w:rsidP="00767074">
            <w:pPr>
              <w:pStyle w:val="TableTextS5"/>
              <w:rPr>
                <w:color w:val="000000"/>
              </w:rPr>
            </w:pPr>
            <w:r w:rsidRPr="002465B0">
              <w:t>MOBILE</w:t>
            </w:r>
          </w:p>
          <w:p w14:paraId="269F9E42" w14:textId="77777777" w:rsidR="00467B69" w:rsidRPr="002465B0" w:rsidRDefault="00172CB1" w:rsidP="00767074">
            <w:pPr>
              <w:pStyle w:val="TableTextS5"/>
              <w:rPr>
                <w:color w:val="000000"/>
              </w:rPr>
            </w:pPr>
            <w:r w:rsidRPr="002465B0">
              <w:t>MOBILE</w:t>
            </w:r>
            <w:r w:rsidRPr="002465B0">
              <w:rPr>
                <w:color w:val="000000"/>
              </w:rPr>
              <w:t>-SATELLITE</w:t>
            </w:r>
            <w:r w:rsidRPr="002465B0">
              <w:rPr>
                <w:color w:val="000000"/>
              </w:rPr>
              <w:br/>
              <w:t>(Earth-to-space)</w:t>
            </w:r>
          </w:p>
        </w:tc>
        <w:tc>
          <w:tcPr>
            <w:tcW w:w="3101" w:type="dxa"/>
            <w:tcBorders>
              <w:top w:val="single" w:sz="4" w:space="0" w:color="auto"/>
              <w:left w:val="single" w:sz="4" w:space="0" w:color="auto"/>
              <w:right w:val="single" w:sz="4" w:space="0" w:color="auto"/>
            </w:tcBorders>
          </w:tcPr>
          <w:p w14:paraId="54870F5C" w14:textId="77777777" w:rsidR="00467B69" w:rsidRPr="002465B0" w:rsidRDefault="00172CB1" w:rsidP="00767074">
            <w:pPr>
              <w:pStyle w:val="TableTextS5"/>
              <w:spacing w:line="200" w:lineRule="exact"/>
              <w:rPr>
                <w:rStyle w:val="Tablefreq"/>
              </w:rPr>
            </w:pPr>
            <w:r w:rsidRPr="002465B0">
              <w:rPr>
                <w:rStyle w:val="Tablefreq"/>
              </w:rPr>
              <w:t>2 010-2 025</w:t>
            </w:r>
          </w:p>
          <w:p w14:paraId="5C651DE7" w14:textId="77777777" w:rsidR="00467B69" w:rsidRPr="002465B0" w:rsidRDefault="00172CB1" w:rsidP="00767074">
            <w:pPr>
              <w:pStyle w:val="TableTextS5"/>
              <w:rPr>
                <w:color w:val="000000"/>
              </w:rPr>
            </w:pPr>
            <w:r w:rsidRPr="002465B0">
              <w:t>FIXED</w:t>
            </w:r>
          </w:p>
          <w:p w14:paraId="2E390CD2" w14:textId="77777777" w:rsidR="00467B69" w:rsidRPr="002465B0" w:rsidRDefault="00172CB1" w:rsidP="00767074">
            <w:pPr>
              <w:pStyle w:val="TableTextS5"/>
              <w:rPr>
                <w:color w:val="000000"/>
              </w:rPr>
            </w:pPr>
            <w:r w:rsidRPr="002465B0">
              <w:t>MOBILE</w:t>
            </w:r>
            <w:r w:rsidRPr="002465B0">
              <w:rPr>
                <w:color w:val="000000"/>
              </w:rPr>
              <w:t xml:space="preserve">  </w:t>
            </w:r>
            <w:ins w:id="20" w:author="Author">
              <w:r w:rsidRPr="002465B0">
                <w:rPr>
                  <w:color w:val="000000"/>
                </w:rPr>
                <w:t xml:space="preserve">MOD </w:t>
              </w:r>
            </w:ins>
            <w:r w:rsidRPr="002465B0">
              <w:rPr>
                <w:rStyle w:val="Artref"/>
                <w:color w:val="000000"/>
              </w:rPr>
              <w:t>5.388A</w:t>
            </w:r>
            <w:r w:rsidRPr="002465B0">
              <w:rPr>
                <w:color w:val="000000"/>
              </w:rPr>
              <w:t xml:space="preserve">  </w:t>
            </w:r>
            <w:r w:rsidRPr="002465B0">
              <w:rPr>
                <w:rStyle w:val="Artref"/>
                <w:color w:val="000000"/>
              </w:rPr>
              <w:t>5.388B</w:t>
            </w:r>
          </w:p>
        </w:tc>
      </w:tr>
      <w:tr w:rsidR="00044B5F" w:rsidRPr="002465B0" w14:paraId="52DF146A" w14:textId="77777777" w:rsidTr="00767074">
        <w:trPr>
          <w:cantSplit/>
          <w:trHeight w:val="56"/>
          <w:jc w:val="center"/>
        </w:trPr>
        <w:tc>
          <w:tcPr>
            <w:tcW w:w="3099" w:type="dxa"/>
            <w:tcBorders>
              <w:left w:val="single" w:sz="4" w:space="0" w:color="auto"/>
              <w:bottom w:val="single" w:sz="4" w:space="0" w:color="auto"/>
              <w:right w:val="single" w:sz="4" w:space="0" w:color="auto"/>
            </w:tcBorders>
          </w:tcPr>
          <w:p w14:paraId="6B2BF797" w14:textId="77777777" w:rsidR="00467B69" w:rsidRPr="002465B0" w:rsidRDefault="00172CB1" w:rsidP="00767074">
            <w:pPr>
              <w:pStyle w:val="TableTextS5"/>
              <w:spacing w:line="200" w:lineRule="exact"/>
              <w:ind w:left="0" w:firstLine="0"/>
              <w:rPr>
                <w:rStyle w:val="Tablefreq"/>
              </w:rPr>
            </w:pPr>
            <w:r w:rsidRPr="002465B0">
              <w:rPr>
                <w:rStyle w:val="Artref"/>
                <w:color w:val="000000"/>
              </w:rPr>
              <w:br/>
              <w:t>5.388</w:t>
            </w:r>
          </w:p>
        </w:tc>
        <w:tc>
          <w:tcPr>
            <w:tcW w:w="3100" w:type="dxa"/>
            <w:tcBorders>
              <w:left w:val="single" w:sz="4" w:space="0" w:color="auto"/>
              <w:bottom w:val="single" w:sz="4" w:space="0" w:color="auto"/>
              <w:right w:val="single" w:sz="4" w:space="0" w:color="auto"/>
            </w:tcBorders>
          </w:tcPr>
          <w:p w14:paraId="10C6400A" w14:textId="77777777" w:rsidR="00467B69" w:rsidRPr="002465B0" w:rsidRDefault="00172CB1" w:rsidP="00767074">
            <w:pPr>
              <w:pStyle w:val="TableTextS5"/>
              <w:spacing w:line="200" w:lineRule="exact"/>
              <w:ind w:left="0" w:firstLine="0"/>
              <w:rPr>
                <w:rStyle w:val="Tablefreq"/>
              </w:rPr>
            </w:pPr>
            <w:r w:rsidRPr="002465B0">
              <w:rPr>
                <w:rStyle w:val="Artref"/>
                <w:color w:val="000000"/>
              </w:rPr>
              <w:br/>
              <w:t>5.388</w:t>
            </w:r>
            <w:r w:rsidRPr="002465B0">
              <w:rPr>
                <w:color w:val="000000"/>
              </w:rPr>
              <w:t xml:space="preserve">  </w:t>
            </w:r>
            <w:r w:rsidRPr="002465B0">
              <w:rPr>
                <w:rStyle w:val="Artref"/>
                <w:color w:val="000000"/>
              </w:rPr>
              <w:t>5.389C</w:t>
            </w:r>
            <w:r w:rsidRPr="002465B0">
              <w:rPr>
                <w:color w:val="000000"/>
              </w:rPr>
              <w:t xml:space="preserve">  </w:t>
            </w:r>
            <w:r w:rsidRPr="002465B0">
              <w:rPr>
                <w:rStyle w:val="Artref"/>
                <w:color w:val="000000"/>
              </w:rPr>
              <w:t>5.389E</w:t>
            </w:r>
          </w:p>
        </w:tc>
        <w:tc>
          <w:tcPr>
            <w:tcW w:w="3101" w:type="dxa"/>
            <w:tcBorders>
              <w:left w:val="single" w:sz="4" w:space="0" w:color="auto"/>
              <w:bottom w:val="single" w:sz="4" w:space="0" w:color="auto"/>
              <w:right w:val="single" w:sz="4" w:space="0" w:color="auto"/>
            </w:tcBorders>
          </w:tcPr>
          <w:p w14:paraId="20936D91" w14:textId="77777777" w:rsidR="00467B69" w:rsidRPr="002465B0" w:rsidRDefault="00172CB1" w:rsidP="00767074">
            <w:pPr>
              <w:pStyle w:val="TableTextS5"/>
              <w:spacing w:line="200" w:lineRule="exact"/>
              <w:ind w:left="0" w:firstLine="0"/>
              <w:rPr>
                <w:rStyle w:val="Tablefreq"/>
              </w:rPr>
            </w:pPr>
            <w:r w:rsidRPr="002465B0">
              <w:rPr>
                <w:rStyle w:val="Artref"/>
                <w:color w:val="000000"/>
              </w:rPr>
              <w:br/>
              <w:t>5.388</w:t>
            </w:r>
          </w:p>
        </w:tc>
      </w:tr>
      <w:tr w:rsidR="00044B5F" w:rsidRPr="002465B0" w14:paraId="31C75BFF" w14:textId="77777777" w:rsidTr="00767074">
        <w:trPr>
          <w:cantSplit/>
          <w:jc w:val="center"/>
        </w:trPr>
        <w:tc>
          <w:tcPr>
            <w:tcW w:w="9300" w:type="dxa"/>
            <w:gridSpan w:val="3"/>
            <w:tcBorders>
              <w:top w:val="single" w:sz="6" w:space="0" w:color="auto"/>
              <w:left w:val="single" w:sz="6" w:space="0" w:color="auto"/>
              <w:bottom w:val="single" w:sz="4" w:space="0" w:color="auto"/>
              <w:right w:val="single" w:sz="6" w:space="0" w:color="auto"/>
            </w:tcBorders>
            <w:hideMark/>
          </w:tcPr>
          <w:p w14:paraId="531EFDF3" w14:textId="77777777" w:rsidR="00467B69" w:rsidRPr="002465B0" w:rsidRDefault="00172CB1" w:rsidP="00767074">
            <w:pPr>
              <w:pStyle w:val="TableTextS5"/>
              <w:rPr>
                <w:color w:val="000000"/>
              </w:rPr>
            </w:pPr>
            <w:r w:rsidRPr="002465B0">
              <w:rPr>
                <w:rStyle w:val="Tablefreq"/>
              </w:rPr>
              <w:t>2 025-2 110</w:t>
            </w:r>
            <w:r w:rsidRPr="002465B0">
              <w:rPr>
                <w:color w:val="000000"/>
              </w:rPr>
              <w:tab/>
            </w:r>
            <w:r w:rsidRPr="002465B0">
              <w:t>SPACE</w:t>
            </w:r>
            <w:r w:rsidRPr="002465B0">
              <w:rPr>
                <w:color w:val="000000"/>
              </w:rPr>
              <w:t xml:space="preserve"> OPERATION (Earth-to-space) (space-to-space)</w:t>
            </w:r>
          </w:p>
          <w:p w14:paraId="67012C24" w14:textId="77777777" w:rsidR="00467B69" w:rsidRPr="002465B0" w:rsidRDefault="00172CB1" w:rsidP="00767074">
            <w:pPr>
              <w:pStyle w:val="TableTextS5"/>
              <w:rPr>
                <w:color w:val="000000"/>
              </w:rPr>
            </w:pPr>
            <w:r w:rsidRPr="002465B0">
              <w:rPr>
                <w:color w:val="000000"/>
              </w:rPr>
              <w:tab/>
            </w:r>
            <w:r w:rsidRPr="002465B0">
              <w:rPr>
                <w:color w:val="000000"/>
              </w:rPr>
              <w:tab/>
            </w:r>
            <w:r w:rsidRPr="002465B0">
              <w:rPr>
                <w:color w:val="000000"/>
              </w:rPr>
              <w:tab/>
            </w:r>
            <w:r w:rsidRPr="002465B0">
              <w:rPr>
                <w:color w:val="000000"/>
              </w:rPr>
              <w:tab/>
            </w:r>
            <w:r w:rsidRPr="002465B0">
              <w:t>EARTH</w:t>
            </w:r>
            <w:r w:rsidRPr="002465B0">
              <w:rPr>
                <w:color w:val="000000"/>
              </w:rPr>
              <w:t xml:space="preserve"> EXPLORATION-SATELLITE (Earth-to-space) (space-to-space)</w:t>
            </w:r>
          </w:p>
          <w:p w14:paraId="33074B41" w14:textId="77777777" w:rsidR="00467B69" w:rsidRPr="002465B0" w:rsidRDefault="00172CB1" w:rsidP="00767074">
            <w:pPr>
              <w:pStyle w:val="TableTextS5"/>
              <w:rPr>
                <w:color w:val="000000"/>
              </w:rPr>
            </w:pPr>
            <w:r w:rsidRPr="002465B0">
              <w:rPr>
                <w:color w:val="000000"/>
              </w:rPr>
              <w:tab/>
            </w:r>
            <w:r w:rsidRPr="002465B0">
              <w:rPr>
                <w:color w:val="000000"/>
              </w:rPr>
              <w:tab/>
            </w:r>
            <w:r w:rsidRPr="002465B0">
              <w:rPr>
                <w:color w:val="000000"/>
              </w:rPr>
              <w:tab/>
            </w:r>
            <w:r w:rsidRPr="002465B0">
              <w:rPr>
                <w:color w:val="000000"/>
              </w:rPr>
              <w:tab/>
            </w:r>
            <w:r w:rsidRPr="002465B0">
              <w:t>FIXED</w:t>
            </w:r>
          </w:p>
          <w:p w14:paraId="39DEBEDA" w14:textId="77777777" w:rsidR="00467B69" w:rsidRPr="002465B0" w:rsidRDefault="00172CB1" w:rsidP="00767074">
            <w:pPr>
              <w:pStyle w:val="TableTextS5"/>
              <w:rPr>
                <w:color w:val="000000"/>
              </w:rPr>
            </w:pPr>
            <w:r w:rsidRPr="002465B0">
              <w:rPr>
                <w:color w:val="000000"/>
              </w:rPr>
              <w:tab/>
            </w:r>
            <w:r w:rsidRPr="002465B0">
              <w:rPr>
                <w:color w:val="000000"/>
              </w:rPr>
              <w:tab/>
            </w:r>
            <w:r w:rsidRPr="002465B0">
              <w:rPr>
                <w:color w:val="000000"/>
              </w:rPr>
              <w:tab/>
            </w:r>
            <w:r w:rsidRPr="002465B0">
              <w:rPr>
                <w:color w:val="000000"/>
              </w:rPr>
              <w:tab/>
            </w:r>
            <w:r w:rsidRPr="002465B0">
              <w:t>MOBILE</w:t>
            </w:r>
            <w:r w:rsidRPr="002465B0">
              <w:rPr>
                <w:color w:val="000000"/>
              </w:rPr>
              <w:t xml:space="preserve">  </w:t>
            </w:r>
            <w:r w:rsidRPr="002465B0">
              <w:rPr>
                <w:rStyle w:val="Artref"/>
                <w:color w:val="000000"/>
              </w:rPr>
              <w:t>5.391</w:t>
            </w:r>
          </w:p>
          <w:p w14:paraId="314C7A8D" w14:textId="77777777" w:rsidR="00467B69" w:rsidRPr="002465B0" w:rsidRDefault="00172CB1" w:rsidP="00767074">
            <w:pPr>
              <w:pStyle w:val="TableTextS5"/>
              <w:rPr>
                <w:color w:val="000000"/>
              </w:rPr>
            </w:pPr>
            <w:r w:rsidRPr="002465B0">
              <w:rPr>
                <w:color w:val="000000"/>
              </w:rPr>
              <w:tab/>
            </w:r>
            <w:r w:rsidRPr="002465B0">
              <w:rPr>
                <w:color w:val="000000"/>
              </w:rPr>
              <w:tab/>
            </w:r>
            <w:r w:rsidRPr="002465B0">
              <w:rPr>
                <w:color w:val="000000"/>
              </w:rPr>
              <w:tab/>
            </w:r>
            <w:r w:rsidRPr="002465B0">
              <w:rPr>
                <w:color w:val="000000"/>
              </w:rPr>
              <w:tab/>
            </w:r>
            <w:r w:rsidRPr="002465B0">
              <w:t>SPACE</w:t>
            </w:r>
            <w:r w:rsidRPr="002465B0">
              <w:rPr>
                <w:color w:val="000000"/>
              </w:rPr>
              <w:t xml:space="preserve"> RESEARCH (Earth-to-space) (space-to-space)</w:t>
            </w:r>
          </w:p>
          <w:p w14:paraId="5E064664" w14:textId="77777777" w:rsidR="00467B69" w:rsidRPr="002465B0" w:rsidRDefault="00172CB1" w:rsidP="00767074">
            <w:pPr>
              <w:pStyle w:val="TableTextS5"/>
              <w:rPr>
                <w:color w:val="000000"/>
              </w:rPr>
            </w:pPr>
            <w:r w:rsidRPr="002465B0">
              <w:rPr>
                <w:color w:val="000000"/>
              </w:rPr>
              <w:tab/>
            </w:r>
            <w:r w:rsidRPr="002465B0">
              <w:rPr>
                <w:color w:val="000000"/>
              </w:rPr>
              <w:tab/>
            </w:r>
            <w:r w:rsidRPr="002465B0">
              <w:rPr>
                <w:color w:val="000000"/>
              </w:rPr>
              <w:tab/>
            </w:r>
            <w:r w:rsidRPr="002465B0">
              <w:rPr>
                <w:color w:val="000000"/>
              </w:rPr>
              <w:tab/>
            </w:r>
            <w:r w:rsidRPr="002465B0">
              <w:rPr>
                <w:rStyle w:val="Artref"/>
                <w:color w:val="000000"/>
              </w:rPr>
              <w:t>5.392</w:t>
            </w:r>
          </w:p>
        </w:tc>
      </w:tr>
      <w:tr w:rsidR="00044B5F" w:rsidRPr="002465B0" w14:paraId="7826C10F" w14:textId="77777777" w:rsidTr="00767074">
        <w:trPr>
          <w:cantSplit/>
          <w:jc w:val="center"/>
        </w:trPr>
        <w:tc>
          <w:tcPr>
            <w:tcW w:w="9300" w:type="dxa"/>
            <w:gridSpan w:val="3"/>
            <w:tcBorders>
              <w:top w:val="single" w:sz="4" w:space="0" w:color="auto"/>
              <w:left w:val="single" w:sz="4" w:space="0" w:color="auto"/>
              <w:bottom w:val="single" w:sz="4" w:space="0" w:color="auto"/>
              <w:right w:val="single" w:sz="4" w:space="0" w:color="auto"/>
            </w:tcBorders>
            <w:hideMark/>
          </w:tcPr>
          <w:p w14:paraId="48210E2B" w14:textId="77777777" w:rsidR="00467B69" w:rsidRPr="002465B0" w:rsidRDefault="00172CB1" w:rsidP="00767074">
            <w:pPr>
              <w:pStyle w:val="TableTextS5"/>
              <w:rPr>
                <w:color w:val="000000"/>
              </w:rPr>
            </w:pPr>
            <w:r w:rsidRPr="002465B0">
              <w:rPr>
                <w:rStyle w:val="Tablefreq"/>
              </w:rPr>
              <w:t>2 110-2 120</w:t>
            </w:r>
            <w:r w:rsidRPr="002465B0">
              <w:rPr>
                <w:color w:val="000000"/>
              </w:rPr>
              <w:tab/>
            </w:r>
            <w:r w:rsidRPr="002465B0">
              <w:t>FIXED</w:t>
            </w:r>
          </w:p>
          <w:p w14:paraId="37295ADE" w14:textId="77777777" w:rsidR="00467B69" w:rsidRPr="002465B0" w:rsidRDefault="00172CB1" w:rsidP="00767074">
            <w:pPr>
              <w:pStyle w:val="TableTextS5"/>
              <w:rPr>
                <w:color w:val="000000"/>
              </w:rPr>
            </w:pPr>
            <w:r w:rsidRPr="002465B0">
              <w:rPr>
                <w:color w:val="000000"/>
              </w:rPr>
              <w:tab/>
            </w:r>
            <w:r w:rsidRPr="002465B0">
              <w:rPr>
                <w:color w:val="000000"/>
              </w:rPr>
              <w:tab/>
            </w:r>
            <w:r w:rsidRPr="002465B0">
              <w:rPr>
                <w:color w:val="000000"/>
              </w:rPr>
              <w:tab/>
            </w:r>
            <w:r w:rsidRPr="002465B0">
              <w:rPr>
                <w:color w:val="000000"/>
              </w:rPr>
              <w:tab/>
            </w:r>
            <w:r w:rsidRPr="002465B0">
              <w:t>MOBILE</w:t>
            </w:r>
            <w:r w:rsidRPr="002465B0">
              <w:rPr>
                <w:color w:val="000000"/>
              </w:rPr>
              <w:t xml:space="preserve">  </w:t>
            </w:r>
            <w:ins w:id="21" w:author="Author">
              <w:r w:rsidRPr="002465B0">
                <w:rPr>
                  <w:color w:val="000000"/>
                </w:rPr>
                <w:t xml:space="preserve">MOD </w:t>
              </w:r>
            </w:ins>
            <w:r w:rsidRPr="002465B0">
              <w:rPr>
                <w:rStyle w:val="Artref"/>
                <w:color w:val="000000"/>
              </w:rPr>
              <w:t>5.388A</w:t>
            </w:r>
            <w:r w:rsidRPr="002465B0">
              <w:rPr>
                <w:color w:val="000000"/>
              </w:rPr>
              <w:t xml:space="preserve">  </w:t>
            </w:r>
            <w:r w:rsidRPr="002465B0">
              <w:rPr>
                <w:rStyle w:val="Artref"/>
                <w:color w:val="000000"/>
              </w:rPr>
              <w:t>5.388B</w:t>
            </w:r>
          </w:p>
          <w:p w14:paraId="488FC8EB" w14:textId="77777777" w:rsidR="00467B69" w:rsidRPr="002465B0" w:rsidRDefault="00172CB1" w:rsidP="00767074">
            <w:pPr>
              <w:pStyle w:val="TableTextS5"/>
              <w:rPr>
                <w:color w:val="000000"/>
              </w:rPr>
            </w:pPr>
            <w:r w:rsidRPr="002465B0">
              <w:rPr>
                <w:color w:val="000000"/>
              </w:rPr>
              <w:tab/>
            </w:r>
            <w:r w:rsidRPr="002465B0">
              <w:rPr>
                <w:color w:val="000000"/>
              </w:rPr>
              <w:tab/>
            </w:r>
            <w:r w:rsidRPr="002465B0">
              <w:rPr>
                <w:color w:val="000000"/>
              </w:rPr>
              <w:tab/>
            </w:r>
            <w:r w:rsidRPr="002465B0">
              <w:rPr>
                <w:color w:val="000000"/>
              </w:rPr>
              <w:tab/>
            </w:r>
            <w:r w:rsidRPr="002465B0">
              <w:t>SPACE</w:t>
            </w:r>
            <w:r w:rsidRPr="002465B0">
              <w:rPr>
                <w:color w:val="000000"/>
              </w:rPr>
              <w:t xml:space="preserve"> RESEARCH (deep space) (Earth-to-space)</w:t>
            </w:r>
          </w:p>
          <w:p w14:paraId="4F1BCA25" w14:textId="77777777" w:rsidR="00467B69" w:rsidRPr="002465B0" w:rsidRDefault="00172CB1" w:rsidP="00767074">
            <w:pPr>
              <w:pStyle w:val="TableTextS5"/>
              <w:rPr>
                <w:color w:val="000000"/>
              </w:rPr>
            </w:pPr>
            <w:r w:rsidRPr="002465B0">
              <w:rPr>
                <w:color w:val="000000"/>
              </w:rPr>
              <w:tab/>
            </w:r>
            <w:r w:rsidRPr="002465B0">
              <w:rPr>
                <w:color w:val="000000"/>
              </w:rPr>
              <w:tab/>
            </w:r>
            <w:r w:rsidRPr="002465B0">
              <w:rPr>
                <w:color w:val="000000"/>
              </w:rPr>
              <w:tab/>
            </w:r>
            <w:r w:rsidRPr="002465B0">
              <w:rPr>
                <w:color w:val="000000"/>
              </w:rPr>
              <w:tab/>
            </w:r>
            <w:r w:rsidRPr="002465B0">
              <w:rPr>
                <w:rStyle w:val="Artref"/>
                <w:color w:val="000000"/>
              </w:rPr>
              <w:t>5.388</w:t>
            </w:r>
          </w:p>
        </w:tc>
      </w:tr>
      <w:tr w:rsidR="00044B5F" w:rsidRPr="002465B0" w14:paraId="1D4D8772" w14:textId="77777777" w:rsidTr="00767074">
        <w:trPr>
          <w:cantSplit/>
          <w:jc w:val="center"/>
        </w:trPr>
        <w:tc>
          <w:tcPr>
            <w:tcW w:w="3099" w:type="dxa"/>
            <w:tcBorders>
              <w:top w:val="single" w:sz="4" w:space="0" w:color="auto"/>
              <w:left w:val="single" w:sz="6" w:space="0" w:color="auto"/>
              <w:bottom w:val="nil"/>
              <w:right w:val="single" w:sz="6" w:space="0" w:color="auto"/>
            </w:tcBorders>
            <w:hideMark/>
          </w:tcPr>
          <w:p w14:paraId="01C95191" w14:textId="77777777" w:rsidR="00467B69" w:rsidRPr="002465B0" w:rsidRDefault="00172CB1" w:rsidP="00767074">
            <w:pPr>
              <w:pStyle w:val="TableTextS5"/>
              <w:spacing w:line="200" w:lineRule="exact"/>
              <w:rPr>
                <w:rStyle w:val="Tablefreq"/>
              </w:rPr>
            </w:pPr>
            <w:r w:rsidRPr="002465B0">
              <w:rPr>
                <w:rStyle w:val="Tablefreq"/>
              </w:rPr>
              <w:t>2 120-2 160</w:t>
            </w:r>
          </w:p>
          <w:p w14:paraId="234AD78F" w14:textId="77777777" w:rsidR="00467B69" w:rsidRPr="002465B0" w:rsidRDefault="00172CB1" w:rsidP="00767074">
            <w:pPr>
              <w:pStyle w:val="TableTextS5"/>
              <w:rPr>
                <w:color w:val="000000"/>
              </w:rPr>
            </w:pPr>
            <w:r w:rsidRPr="002465B0">
              <w:t>FIXED</w:t>
            </w:r>
          </w:p>
          <w:p w14:paraId="093C3F0E" w14:textId="77777777" w:rsidR="00467B69" w:rsidRPr="002465B0" w:rsidRDefault="00172CB1" w:rsidP="00767074">
            <w:pPr>
              <w:pStyle w:val="TableTextS5"/>
              <w:rPr>
                <w:color w:val="000000"/>
              </w:rPr>
            </w:pPr>
            <w:r w:rsidRPr="002465B0">
              <w:t>MOBILE</w:t>
            </w:r>
            <w:r w:rsidRPr="002465B0">
              <w:rPr>
                <w:color w:val="000000"/>
              </w:rPr>
              <w:t xml:space="preserve">  </w:t>
            </w:r>
            <w:ins w:id="22" w:author="Author">
              <w:r w:rsidRPr="002465B0">
                <w:rPr>
                  <w:color w:val="000000"/>
                </w:rPr>
                <w:t xml:space="preserve">MOD </w:t>
              </w:r>
            </w:ins>
            <w:r w:rsidRPr="002465B0">
              <w:rPr>
                <w:rStyle w:val="Artref"/>
                <w:color w:val="000000"/>
              </w:rPr>
              <w:t>5.388A</w:t>
            </w:r>
            <w:r w:rsidRPr="002465B0">
              <w:rPr>
                <w:color w:val="000000"/>
              </w:rPr>
              <w:t xml:space="preserve">  </w:t>
            </w:r>
            <w:r w:rsidRPr="002465B0">
              <w:rPr>
                <w:rStyle w:val="Artref"/>
                <w:color w:val="000000"/>
              </w:rPr>
              <w:t>5.388B</w:t>
            </w:r>
          </w:p>
        </w:tc>
        <w:tc>
          <w:tcPr>
            <w:tcW w:w="3100" w:type="dxa"/>
            <w:tcBorders>
              <w:top w:val="single" w:sz="4" w:space="0" w:color="auto"/>
              <w:left w:val="single" w:sz="6" w:space="0" w:color="auto"/>
              <w:bottom w:val="nil"/>
              <w:right w:val="single" w:sz="6" w:space="0" w:color="auto"/>
            </w:tcBorders>
            <w:hideMark/>
          </w:tcPr>
          <w:p w14:paraId="674BA5BE" w14:textId="77777777" w:rsidR="00467B69" w:rsidRPr="002465B0" w:rsidRDefault="00172CB1" w:rsidP="00767074">
            <w:pPr>
              <w:pStyle w:val="TableTextS5"/>
              <w:spacing w:line="200" w:lineRule="exact"/>
              <w:rPr>
                <w:rStyle w:val="Tablefreq"/>
              </w:rPr>
            </w:pPr>
            <w:r w:rsidRPr="002465B0">
              <w:rPr>
                <w:rStyle w:val="Tablefreq"/>
              </w:rPr>
              <w:t>2 120-2 160</w:t>
            </w:r>
          </w:p>
          <w:p w14:paraId="5C2269ED" w14:textId="77777777" w:rsidR="00467B69" w:rsidRPr="002465B0" w:rsidRDefault="00172CB1" w:rsidP="00767074">
            <w:pPr>
              <w:pStyle w:val="TableTextS5"/>
              <w:rPr>
                <w:color w:val="000000"/>
              </w:rPr>
            </w:pPr>
            <w:r w:rsidRPr="002465B0">
              <w:t>FIXED</w:t>
            </w:r>
          </w:p>
          <w:p w14:paraId="2F468543" w14:textId="77777777" w:rsidR="00467B69" w:rsidRPr="002465B0" w:rsidRDefault="00172CB1" w:rsidP="00767074">
            <w:pPr>
              <w:pStyle w:val="TableTextS5"/>
              <w:rPr>
                <w:color w:val="000000"/>
              </w:rPr>
            </w:pPr>
            <w:r w:rsidRPr="002465B0">
              <w:t>MOBILE</w:t>
            </w:r>
            <w:r w:rsidRPr="002465B0">
              <w:rPr>
                <w:color w:val="000000"/>
              </w:rPr>
              <w:t xml:space="preserve">  </w:t>
            </w:r>
            <w:ins w:id="23" w:author="Author">
              <w:r w:rsidRPr="002465B0">
                <w:rPr>
                  <w:color w:val="000000"/>
                </w:rPr>
                <w:t xml:space="preserve">MOD </w:t>
              </w:r>
            </w:ins>
            <w:r w:rsidRPr="002465B0">
              <w:rPr>
                <w:rStyle w:val="Artref"/>
                <w:color w:val="000000"/>
              </w:rPr>
              <w:t>5.388A</w:t>
            </w:r>
            <w:r w:rsidRPr="002465B0">
              <w:rPr>
                <w:color w:val="000000"/>
              </w:rPr>
              <w:t xml:space="preserve">  </w:t>
            </w:r>
            <w:r w:rsidRPr="002465B0">
              <w:rPr>
                <w:rStyle w:val="Artref"/>
                <w:color w:val="000000"/>
              </w:rPr>
              <w:t>5.388B</w:t>
            </w:r>
          </w:p>
          <w:p w14:paraId="3F731EDA" w14:textId="77777777" w:rsidR="00467B69" w:rsidRPr="002465B0" w:rsidRDefault="00172CB1" w:rsidP="00767074">
            <w:pPr>
              <w:pStyle w:val="TableTextS5"/>
              <w:rPr>
                <w:color w:val="000000"/>
              </w:rPr>
            </w:pPr>
            <w:r w:rsidRPr="002465B0">
              <w:t>Mobile</w:t>
            </w:r>
            <w:r w:rsidRPr="002465B0">
              <w:rPr>
                <w:color w:val="000000"/>
              </w:rPr>
              <w:t>-satellite (space-to-Earth)</w:t>
            </w:r>
          </w:p>
        </w:tc>
        <w:tc>
          <w:tcPr>
            <w:tcW w:w="3101" w:type="dxa"/>
            <w:tcBorders>
              <w:top w:val="single" w:sz="4" w:space="0" w:color="auto"/>
              <w:left w:val="single" w:sz="6" w:space="0" w:color="auto"/>
              <w:bottom w:val="nil"/>
              <w:right w:val="single" w:sz="6" w:space="0" w:color="auto"/>
            </w:tcBorders>
            <w:hideMark/>
          </w:tcPr>
          <w:p w14:paraId="3E735DEC" w14:textId="77777777" w:rsidR="00467B69" w:rsidRPr="002465B0" w:rsidRDefault="00172CB1" w:rsidP="00767074">
            <w:pPr>
              <w:pStyle w:val="TableTextS5"/>
              <w:spacing w:line="200" w:lineRule="exact"/>
              <w:rPr>
                <w:rStyle w:val="Tablefreq"/>
              </w:rPr>
            </w:pPr>
            <w:r w:rsidRPr="002465B0">
              <w:rPr>
                <w:rStyle w:val="Tablefreq"/>
              </w:rPr>
              <w:t>2 120-2 160</w:t>
            </w:r>
          </w:p>
          <w:p w14:paraId="6AE70092" w14:textId="77777777" w:rsidR="00467B69" w:rsidRPr="002465B0" w:rsidRDefault="00172CB1" w:rsidP="00767074">
            <w:pPr>
              <w:pStyle w:val="TableTextS5"/>
              <w:rPr>
                <w:color w:val="000000"/>
              </w:rPr>
            </w:pPr>
            <w:r w:rsidRPr="002465B0">
              <w:t>FIXED</w:t>
            </w:r>
          </w:p>
          <w:p w14:paraId="3B0DD913" w14:textId="77777777" w:rsidR="00467B69" w:rsidRPr="002465B0" w:rsidRDefault="00172CB1" w:rsidP="00767074">
            <w:pPr>
              <w:pStyle w:val="TableTextS5"/>
              <w:rPr>
                <w:color w:val="000000"/>
              </w:rPr>
            </w:pPr>
            <w:r w:rsidRPr="002465B0">
              <w:t>MOBILE</w:t>
            </w:r>
            <w:r w:rsidRPr="002465B0">
              <w:rPr>
                <w:color w:val="000000"/>
              </w:rPr>
              <w:t xml:space="preserve">  </w:t>
            </w:r>
            <w:ins w:id="24" w:author="Author">
              <w:r w:rsidRPr="002465B0">
                <w:rPr>
                  <w:color w:val="000000"/>
                </w:rPr>
                <w:t xml:space="preserve">MOD </w:t>
              </w:r>
            </w:ins>
            <w:r w:rsidRPr="002465B0">
              <w:rPr>
                <w:rStyle w:val="Artref"/>
                <w:color w:val="000000"/>
              </w:rPr>
              <w:t>5.388A</w:t>
            </w:r>
            <w:r w:rsidRPr="002465B0">
              <w:rPr>
                <w:color w:val="000000"/>
              </w:rPr>
              <w:t xml:space="preserve">  </w:t>
            </w:r>
            <w:r w:rsidRPr="002465B0">
              <w:rPr>
                <w:rStyle w:val="Artref"/>
                <w:color w:val="000000"/>
              </w:rPr>
              <w:t>5.388B</w:t>
            </w:r>
          </w:p>
        </w:tc>
      </w:tr>
      <w:tr w:rsidR="00044B5F" w:rsidRPr="002465B0" w14:paraId="4A7A3557" w14:textId="77777777" w:rsidTr="00767074">
        <w:trPr>
          <w:cantSplit/>
          <w:jc w:val="center"/>
        </w:trPr>
        <w:tc>
          <w:tcPr>
            <w:tcW w:w="3099" w:type="dxa"/>
            <w:tcBorders>
              <w:top w:val="nil"/>
              <w:left w:val="single" w:sz="6" w:space="0" w:color="auto"/>
              <w:bottom w:val="single" w:sz="6" w:space="0" w:color="auto"/>
              <w:right w:val="single" w:sz="6" w:space="0" w:color="auto"/>
            </w:tcBorders>
            <w:hideMark/>
          </w:tcPr>
          <w:p w14:paraId="4251D636" w14:textId="77777777" w:rsidR="00467B69" w:rsidRPr="002465B0" w:rsidRDefault="00172CB1" w:rsidP="00767074">
            <w:pPr>
              <w:pStyle w:val="TableTextS5"/>
              <w:spacing w:line="200" w:lineRule="exact"/>
              <w:rPr>
                <w:color w:val="000000"/>
              </w:rPr>
            </w:pPr>
            <w:r w:rsidRPr="002465B0">
              <w:rPr>
                <w:rStyle w:val="Artref"/>
                <w:color w:val="000000"/>
              </w:rPr>
              <w:lastRenderedPageBreak/>
              <w:t>5.388</w:t>
            </w:r>
          </w:p>
        </w:tc>
        <w:tc>
          <w:tcPr>
            <w:tcW w:w="3100" w:type="dxa"/>
            <w:tcBorders>
              <w:top w:val="nil"/>
              <w:left w:val="single" w:sz="6" w:space="0" w:color="auto"/>
              <w:bottom w:val="single" w:sz="6" w:space="0" w:color="auto"/>
              <w:right w:val="single" w:sz="6" w:space="0" w:color="auto"/>
            </w:tcBorders>
            <w:hideMark/>
          </w:tcPr>
          <w:p w14:paraId="5893BF7D" w14:textId="77777777" w:rsidR="00467B69" w:rsidRPr="002465B0" w:rsidRDefault="00172CB1" w:rsidP="00767074">
            <w:pPr>
              <w:pStyle w:val="TableTextS5"/>
              <w:spacing w:line="200" w:lineRule="exact"/>
              <w:rPr>
                <w:color w:val="000000"/>
              </w:rPr>
            </w:pPr>
            <w:r w:rsidRPr="002465B0">
              <w:rPr>
                <w:rStyle w:val="Artref"/>
                <w:color w:val="000000"/>
              </w:rPr>
              <w:t>5.388</w:t>
            </w:r>
          </w:p>
        </w:tc>
        <w:tc>
          <w:tcPr>
            <w:tcW w:w="3101" w:type="dxa"/>
            <w:tcBorders>
              <w:top w:val="nil"/>
              <w:left w:val="single" w:sz="6" w:space="0" w:color="auto"/>
              <w:bottom w:val="single" w:sz="6" w:space="0" w:color="auto"/>
              <w:right w:val="single" w:sz="6" w:space="0" w:color="auto"/>
            </w:tcBorders>
            <w:hideMark/>
          </w:tcPr>
          <w:p w14:paraId="37261180" w14:textId="77777777" w:rsidR="00467B69" w:rsidRPr="002465B0" w:rsidRDefault="00172CB1" w:rsidP="00767074">
            <w:pPr>
              <w:pStyle w:val="TableTextS5"/>
              <w:spacing w:line="200" w:lineRule="exact"/>
              <w:rPr>
                <w:color w:val="000000"/>
              </w:rPr>
            </w:pPr>
            <w:r w:rsidRPr="002465B0">
              <w:rPr>
                <w:rStyle w:val="Artref"/>
                <w:color w:val="000000"/>
              </w:rPr>
              <w:t>5.388</w:t>
            </w:r>
          </w:p>
        </w:tc>
      </w:tr>
      <w:tr w:rsidR="00044B5F" w:rsidRPr="002465B0" w14:paraId="72484DAA" w14:textId="77777777" w:rsidTr="00A24B59">
        <w:trPr>
          <w:cantSplit/>
          <w:jc w:val="center"/>
        </w:trPr>
        <w:tc>
          <w:tcPr>
            <w:tcW w:w="3099" w:type="dxa"/>
            <w:tcBorders>
              <w:top w:val="single" w:sz="4" w:space="0" w:color="auto"/>
              <w:left w:val="single" w:sz="4" w:space="0" w:color="auto"/>
              <w:right w:val="single" w:sz="4" w:space="0" w:color="auto"/>
            </w:tcBorders>
          </w:tcPr>
          <w:p w14:paraId="4D5D1C47" w14:textId="77777777" w:rsidR="00467B69" w:rsidRPr="002465B0" w:rsidRDefault="00172CB1" w:rsidP="00767074">
            <w:pPr>
              <w:pStyle w:val="TableTextS5"/>
              <w:spacing w:line="200" w:lineRule="exact"/>
              <w:rPr>
                <w:rStyle w:val="Tablefreq"/>
              </w:rPr>
            </w:pPr>
            <w:r w:rsidRPr="002465B0">
              <w:rPr>
                <w:rStyle w:val="Tablefreq"/>
              </w:rPr>
              <w:t>2 160-2 170</w:t>
            </w:r>
          </w:p>
          <w:p w14:paraId="0812A930" w14:textId="77777777" w:rsidR="00467B69" w:rsidRPr="002465B0" w:rsidRDefault="00172CB1" w:rsidP="00767074">
            <w:pPr>
              <w:pStyle w:val="TableTextS5"/>
              <w:rPr>
                <w:color w:val="000000"/>
              </w:rPr>
            </w:pPr>
            <w:r w:rsidRPr="002465B0">
              <w:t>FIXED</w:t>
            </w:r>
          </w:p>
          <w:p w14:paraId="4EF13E4C" w14:textId="77777777" w:rsidR="00467B69" w:rsidRPr="002465B0" w:rsidRDefault="00172CB1" w:rsidP="00767074">
            <w:pPr>
              <w:pStyle w:val="TableTextS5"/>
              <w:rPr>
                <w:color w:val="000000"/>
              </w:rPr>
            </w:pPr>
            <w:r w:rsidRPr="002465B0">
              <w:t>MOBILE</w:t>
            </w:r>
            <w:r w:rsidRPr="002465B0">
              <w:rPr>
                <w:color w:val="000000"/>
              </w:rPr>
              <w:t xml:space="preserve">  </w:t>
            </w:r>
            <w:ins w:id="25" w:author="Author">
              <w:r w:rsidRPr="002465B0">
                <w:rPr>
                  <w:color w:val="000000"/>
                </w:rPr>
                <w:t xml:space="preserve">MOD </w:t>
              </w:r>
            </w:ins>
            <w:r w:rsidRPr="002465B0">
              <w:rPr>
                <w:rStyle w:val="Artref"/>
                <w:color w:val="000000"/>
              </w:rPr>
              <w:t>5.388A</w:t>
            </w:r>
            <w:r w:rsidRPr="002465B0">
              <w:rPr>
                <w:color w:val="000000"/>
              </w:rPr>
              <w:t xml:space="preserve">  </w:t>
            </w:r>
            <w:r w:rsidRPr="002465B0">
              <w:rPr>
                <w:rStyle w:val="Artref"/>
                <w:color w:val="000000"/>
              </w:rPr>
              <w:t>5.388B</w:t>
            </w:r>
          </w:p>
        </w:tc>
        <w:tc>
          <w:tcPr>
            <w:tcW w:w="3100" w:type="dxa"/>
            <w:tcBorders>
              <w:top w:val="single" w:sz="4" w:space="0" w:color="auto"/>
              <w:left w:val="single" w:sz="4" w:space="0" w:color="auto"/>
              <w:right w:val="single" w:sz="4" w:space="0" w:color="auto"/>
            </w:tcBorders>
          </w:tcPr>
          <w:p w14:paraId="17EFDBBA" w14:textId="77777777" w:rsidR="00467B69" w:rsidRPr="002465B0" w:rsidRDefault="00172CB1" w:rsidP="00767074">
            <w:pPr>
              <w:pStyle w:val="TableTextS5"/>
              <w:spacing w:line="200" w:lineRule="exact"/>
              <w:rPr>
                <w:rStyle w:val="Tablefreq"/>
              </w:rPr>
            </w:pPr>
            <w:r w:rsidRPr="002465B0">
              <w:rPr>
                <w:rStyle w:val="Tablefreq"/>
              </w:rPr>
              <w:t>2 160-2 170</w:t>
            </w:r>
          </w:p>
          <w:p w14:paraId="67CD3A8C" w14:textId="77777777" w:rsidR="00467B69" w:rsidRPr="002465B0" w:rsidRDefault="00172CB1" w:rsidP="00767074">
            <w:pPr>
              <w:pStyle w:val="TableTextS5"/>
              <w:rPr>
                <w:color w:val="000000"/>
              </w:rPr>
            </w:pPr>
            <w:r w:rsidRPr="002465B0">
              <w:rPr>
                <w:color w:val="000000"/>
              </w:rPr>
              <w:t>FIXED</w:t>
            </w:r>
          </w:p>
          <w:p w14:paraId="474BEDBE" w14:textId="77777777" w:rsidR="00467B69" w:rsidRPr="002465B0" w:rsidRDefault="00172CB1" w:rsidP="00767074">
            <w:pPr>
              <w:pStyle w:val="TableTextS5"/>
              <w:rPr>
                <w:color w:val="000000"/>
              </w:rPr>
            </w:pPr>
            <w:r w:rsidRPr="002465B0">
              <w:t>MOBILE</w:t>
            </w:r>
          </w:p>
          <w:p w14:paraId="46EC668B" w14:textId="77777777" w:rsidR="00467B69" w:rsidRPr="002465B0" w:rsidRDefault="00172CB1" w:rsidP="00767074">
            <w:pPr>
              <w:pStyle w:val="TableTextS5"/>
              <w:rPr>
                <w:color w:val="000000"/>
              </w:rPr>
            </w:pPr>
            <w:r w:rsidRPr="002465B0">
              <w:t>MOBILE</w:t>
            </w:r>
            <w:r w:rsidRPr="002465B0">
              <w:rPr>
                <w:color w:val="000000"/>
              </w:rPr>
              <w:t>-SATELLITE</w:t>
            </w:r>
            <w:r w:rsidRPr="002465B0">
              <w:rPr>
                <w:color w:val="000000"/>
              </w:rPr>
              <w:br/>
              <w:t>(space-to-Earth)</w:t>
            </w:r>
          </w:p>
        </w:tc>
        <w:tc>
          <w:tcPr>
            <w:tcW w:w="3101" w:type="dxa"/>
            <w:tcBorders>
              <w:top w:val="single" w:sz="4" w:space="0" w:color="auto"/>
              <w:left w:val="single" w:sz="4" w:space="0" w:color="auto"/>
              <w:right w:val="single" w:sz="4" w:space="0" w:color="auto"/>
            </w:tcBorders>
          </w:tcPr>
          <w:p w14:paraId="7626B823" w14:textId="77777777" w:rsidR="00467B69" w:rsidRPr="002465B0" w:rsidRDefault="00172CB1" w:rsidP="00767074">
            <w:pPr>
              <w:pStyle w:val="TableTextS5"/>
              <w:spacing w:line="200" w:lineRule="exact"/>
              <w:rPr>
                <w:rStyle w:val="Tablefreq"/>
              </w:rPr>
            </w:pPr>
            <w:r w:rsidRPr="002465B0">
              <w:rPr>
                <w:rStyle w:val="Tablefreq"/>
              </w:rPr>
              <w:t>2 160-2 170</w:t>
            </w:r>
          </w:p>
          <w:p w14:paraId="46730828" w14:textId="77777777" w:rsidR="00467B69" w:rsidRPr="002465B0" w:rsidRDefault="00172CB1" w:rsidP="00767074">
            <w:pPr>
              <w:pStyle w:val="TableTextS5"/>
              <w:rPr>
                <w:color w:val="000000"/>
              </w:rPr>
            </w:pPr>
            <w:r w:rsidRPr="002465B0">
              <w:t>FIXED</w:t>
            </w:r>
          </w:p>
          <w:p w14:paraId="460CC0AC" w14:textId="77777777" w:rsidR="00467B69" w:rsidRPr="002465B0" w:rsidRDefault="00172CB1" w:rsidP="00767074">
            <w:pPr>
              <w:pStyle w:val="TableTextS5"/>
              <w:rPr>
                <w:color w:val="000000"/>
              </w:rPr>
            </w:pPr>
            <w:r w:rsidRPr="002465B0">
              <w:t>MOBILE</w:t>
            </w:r>
            <w:r w:rsidRPr="002465B0">
              <w:rPr>
                <w:color w:val="000000"/>
              </w:rPr>
              <w:t xml:space="preserve">  </w:t>
            </w:r>
            <w:ins w:id="26" w:author="Author">
              <w:r w:rsidRPr="002465B0">
                <w:rPr>
                  <w:color w:val="000000"/>
                </w:rPr>
                <w:t xml:space="preserve">MOD </w:t>
              </w:r>
            </w:ins>
            <w:r w:rsidRPr="002465B0">
              <w:rPr>
                <w:rStyle w:val="Artref"/>
                <w:color w:val="000000"/>
              </w:rPr>
              <w:t>5.388A</w:t>
            </w:r>
            <w:r w:rsidRPr="002465B0">
              <w:rPr>
                <w:color w:val="000000"/>
              </w:rPr>
              <w:t xml:space="preserve">  </w:t>
            </w:r>
            <w:r w:rsidRPr="002465B0">
              <w:rPr>
                <w:rStyle w:val="Artref"/>
                <w:color w:val="000000"/>
              </w:rPr>
              <w:t>5.388B</w:t>
            </w:r>
          </w:p>
        </w:tc>
      </w:tr>
      <w:tr w:rsidR="00044B5F" w:rsidRPr="002465B0" w14:paraId="03E14679" w14:textId="77777777" w:rsidTr="00767074">
        <w:trPr>
          <w:cantSplit/>
          <w:trHeight w:val="287"/>
          <w:jc w:val="center"/>
        </w:trPr>
        <w:tc>
          <w:tcPr>
            <w:tcW w:w="3099" w:type="dxa"/>
            <w:tcBorders>
              <w:left w:val="single" w:sz="4" w:space="0" w:color="auto"/>
              <w:bottom w:val="single" w:sz="4" w:space="0" w:color="auto"/>
              <w:right w:val="single" w:sz="4" w:space="0" w:color="auto"/>
            </w:tcBorders>
          </w:tcPr>
          <w:p w14:paraId="5AD86206" w14:textId="77777777" w:rsidR="00467B69" w:rsidRPr="002465B0" w:rsidRDefault="00172CB1" w:rsidP="00767074">
            <w:pPr>
              <w:pStyle w:val="TableTextS5"/>
              <w:spacing w:line="200" w:lineRule="exact"/>
              <w:ind w:left="0" w:firstLine="0"/>
              <w:rPr>
                <w:rStyle w:val="Tablefreq"/>
              </w:rPr>
            </w:pPr>
            <w:r w:rsidRPr="002465B0">
              <w:rPr>
                <w:color w:val="000000"/>
              </w:rPr>
              <w:br/>
            </w:r>
            <w:r w:rsidRPr="002465B0">
              <w:rPr>
                <w:rStyle w:val="Artref"/>
                <w:color w:val="000000"/>
              </w:rPr>
              <w:t>5.388</w:t>
            </w:r>
          </w:p>
        </w:tc>
        <w:tc>
          <w:tcPr>
            <w:tcW w:w="3100" w:type="dxa"/>
            <w:tcBorders>
              <w:left w:val="single" w:sz="4" w:space="0" w:color="auto"/>
              <w:bottom w:val="single" w:sz="4" w:space="0" w:color="auto"/>
              <w:right w:val="single" w:sz="4" w:space="0" w:color="auto"/>
            </w:tcBorders>
          </w:tcPr>
          <w:p w14:paraId="3A357658" w14:textId="77777777" w:rsidR="00467B69" w:rsidRPr="002465B0" w:rsidRDefault="00172CB1" w:rsidP="00767074">
            <w:pPr>
              <w:pStyle w:val="TableTextS5"/>
              <w:spacing w:line="200" w:lineRule="exact"/>
              <w:ind w:left="0" w:firstLine="0"/>
              <w:rPr>
                <w:rStyle w:val="Tablefreq"/>
              </w:rPr>
            </w:pPr>
            <w:r w:rsidRPr="002465B0">
              <w:rPr>
                <w:rStyle w:val="Artref"/>
                <w:color w:val="000000"/>
              </w:rPr>
              <w:br/>
              <w:t>5.388</w:t>
            </w:r>
            <w:r w:rsidRPr="002465B0">
              <w:rPr>
                <w:color w:val="000000"/>
              </w:rPr>
              <w:t xml:space="preserve">  </w:t>
            </w:r>
            <w:r w:rsidRPr="002465B0">
              <w:rPr>
                <w:rStyle w:val="Artref"/>
                <w:color w:val="000000"/>
              </w:rPr>
              <w:t>5.389C</w:t>
            </w:r>
            <w:r w:rsidRPr="002465B0">
              <w:rPr>
                <w:color w:val="000000"/>
              </w:rPr>
              <w:t xml:space="preserve">  </w:t>
            </w:r>
            <w:r w:rsidRPr="002465B0">
              <w:rPr>
                <w:rStyle w:val="Artref"/>
                <w:color w:val="000000"/>
              </w:rPr>
              <w:t>5.389E</w:t>
            </w:r>
          </w:p>
        </w:tc>
        <w:tc>
          <w:tcPr>
            <w:tcW w:w="3101" w:type="dxa"/>
            <w:tcBorders>
              <w:left w:val="single" w:sz="4" w:space="0" w:color="auto"/>
              <w:bottom w:val="single" w:sz="4" w:space="0" w:color="auto"/>
              <w:right w:val="single" w:sz="4" w:space="0" w:color="auto"/>
            </w:tcBorders>
          </w:tcPr>
          <w:p w14:paraId="3009D29B" w14:textId="77777777" w:rsidR="00467B69" w:rsidRPr="002465B0" w:rsidRDefault="00172CB1" w:rsidP="00767074">
            <w:pPr>
              <w:pStyle w:val="TableTextS5"/>
              <w:spacing w:line="200" w:lineRule="exact"/>
              <w:ind w:left="0" w:firstLine="0"/>
              <w:rPr>
                <w:rStyle w:val="Tablefreq"/>
              </w:rPr>
            </w:pPr>
            <w:r w:rsidRPr="002465B0">
              <w:rPr>
                <w:color w:val="000000"/>
              </w:rPr>
              <w:br/>
            </w:r>
            <w:r w:rsidRPr="002465B0">
              <w:rPr>
                <w:rStyle w:val="Artref"/>
                <w:color w:val="000000"/>
              </w:rPr>
              <w:t>5.388</w:t>
            </w:r>
          </w:p>
        </w:tc>
      </w:tr>
    </w:tbl>
    <w:p w14:paraId="74595257" w14:textId="77777777" w:rsidR="002A2616" w:rsidRPr="002465B0" w:rsidRDefault="002A2616"/>
    <w:p w14:paraId="21B8D143" w14:textId="05D9C039" w:rsidR="002A2616" w:rsidRPr="002465B0" w:rsidRDefault="00172CB1">
      <w:pPr>
        <w:pStyle w:val="Reasons"/>
      </w:pPr>
      <w:r w:rsidRPr="002465B0">
        <w:rPr>
          <w:b/>
        </w:rPr>
        <w:t>Reasons:</w:t>
      </w:r>
      <w:r w:rsidRPr="002465B0">
        <w:tab/>
      </w:r>
      <w:r w:rsidR="004C38B7" w:rsidRPr="002465B0">
        <w:t>It is proposed that the use of high-altitude platform stations as IMT base stations (HIBS) in the mobile service in the frequency bands 1 710-1 885 MHz, 1 885-1 980 MHz, 2 010-2</w:t>
      </w:r>
      <w:r w:rsidR="00946C4B" w:rsidRPr="002465B0">
        <w:t> </w:t>
      </w:r>
      <w:r w:rsidR="004C38B7" w:rsidRPr="002465B0">
        <w:t>025</w:t>
      </w:r>
      <w:r w:rsidR="00946C4B" w:rsidRPr="002465B0">
        <w:t> </w:t>
      </w:r>
      <w:r w:rsidR="004C38B7" w:rsidRPr="002465B0">
        <w:t>MHz and 2 110-2 170 MHz, on a global level, based on Methods B3 and C3 in the CPM Report.</w:t>
      </w:r>
    </w:p>
    <w:p w14:paraId="4A40C258" w14:textId="77777777" w:rsidR="002A2616" w:rsidRPr="002465B0" w:rsidRDefault="00172CB1">
      <w:pPr>
        <w:pStyle w:val="Proposal"/>
      </w:pPr>
      <w:r w:rsidRPr="002465B0">
        <w:t>MOD</w:t>
      </w:r>
      <w:r w:rsidRPr="002465B0">
        <w:tab/>
        <w:t>ACP/62A4/2</w:t>
      </w:r>
      <w:r w:rsidRPr="002465B0">
        <w:rPr>
          <w:vanish/>
          <w:color w:val="7F7F7F" w:themeColor="text1" w:themeTint="80"/>
          <w:vertAlign w:val="superscript"/>
        </w:rPr>
        <w:t>#1430</w:t>
      </w:r>
    </w:p>
    <w:p w14:paraId="316C7CFE" w14:textId="07CC3E28" w:rsidR="00467B69" w:rsidRPr="002465B0" w:rsidRDefault="00172CB1" w:rsidP="006A312E">
      <w:pPr>
        <w:pStyle w:val="Note"/>
      </w:pPr>
      <w:r w:rsidRPr="002465B0">
        <w:rPr>
          <w:rStyle w:val="Artdef"/>
        </w:rPr>
        <w:t>5.388A</w:t>
      </w:r>
      <w:r w:rsidRPr="002465B0">
        <w:tab/>
      </w:r>
      <w:del w:id="27" w:author="Forhadul Parvez" w:date="2023-08-29T08:35:00Z">
        <w:r w:rsidR="00E0359D" w:rsidRPr="002465B0" w:rsidDel="008012C0">
          <w:delText>In Regions 1 and 3, t</w:delText>
        </w:r>
      </w:del>
      <w:ins w:id="28" w:author="Forhadul Parvez" w:date="2023-08-29T08:35:00Z">
        <w:r w:rsidR="00E0359D" w:rsidRPr="002465B0">
          <w:t>T</w:t>
        </w:r>
      </w:ins>
      <w:r w:rsidR="00E0359D" w:rsidRPr="002465B0">
        <w:t xml:space="preserve">he </w:t>
      </w:r>
      <w:ins w:id="29" w:author="Forhadul Parvez" w:date="2023-08-29T08:35:00Z">
        <w:r w:rsidR="00E0359D" w:rsidRPr="002465B0">
          <w:t xml:space="preserve">frequency </w:t>
        </w:r>
      </w:ins>
      <w:r w:rsidR="00E0359D" w:rsidRPr="002465B0">
        <w:t xml:space="preserve">bands </w:t>
      </w:r>
      <w:del w:id="30" w:author="Forhadul Parvez" w:date="2023-08-29T08:36:00Z">
        <w:r w:rsidR="00E0359D" w:rsidRPr="002465B0" w:rsidDel="008012C0">
          <w:delText>1 885</w:delText>
        </w:r>
      </w:del>
      <w:ins w:id="31" w:author="Forhadul Parvez" w:date="2023-08-29T08:36:00Z">
        <w:r w:rsidR="00E0359D" w:rsidRPr="002465B0">
          <w:t>1</w:t>
        </w:r>
      </w:ins>
      <w:ins w:id="32" w:author="Forhadul Parvez" w:date="2023-08-29T08:44:00Z">
        <w:r w:rsidR="00AC502B" w:rsidRPr="002465B0">
          <w:t> </w:t>
        </w:r>
      </w:ins>
      <w:ins w:id="33" w:author="Forhadul Parvez" w:date="2023-08-29T08:36:00Z">
        <w:r w:rsidR="00E0359D" w:rsidRPr="002465B0">
          <w:t>710</w:t>
        </w:r>
      </w:ins>
      <w:r w:rsidR="00E0359D" w:rsidRPr="002465B0">
        <w:t>-1 980</w:t>
      </w:r>
      <w:r w:rsidR="00AC502B" w:rsidRPr="002465B0">
        <w:t> </w:t>
      </w:r>
      <w:r w:rsidR="00E0359D" w:rsidRPr="002465B0">
        <w:t>MHz, 2 010-2 025</w:t>
      </w:r>
      <w:r w:rsidR="00AC502B" w:rsidRPr="002465B0">
        <w:t> </w:t>
      </w:r>
      <w:r w:rsidR="00E0359D" w:rsidRPr="002465B0">
        <w:t>MHz and 2 110-2 170</w:t>
      </w:r>
      <w:r w:rsidR="00AC502B" w:rsidRPr="002465B0">
        <w:t> </w:t>
      </w:r>
      <w:r w:rsidR="00E0359D" w:rsidRPr="002465B0">
        <w:t>MHz</w:t>
      </w:r>
      <w:ins w:id="34" w:author="Forhadul Parvez" w:date="2023-08-29T08:36:00Z">
        <w:r w:rsidR="00E0359D" w:rsidRPr="002465B0">
          <w:t xml:space="preserve"> in Regions</w:t>
        </w:r>
      </w:ins>
      <w:ins w:id="35" w:author="Forhadul Parvez" w:date="2023-08-29T08:44:00Z">
        <w:r w:rsidR="00AC502B" w:rsidRPr="002465B0">
          <w:t> </w:t>
        </w:r>
      </w:ins>
      <w:ins w:id="36" w:author="Forhadul Parvez" w:date="2023-08-29T08:36:00Z">
        <w:r w:rsidR="00E0359D" w:rsidRPr="002465B0">
          <w:t>1 and</w:t>
        </w:r>
      </w:ins>
      <w:ins w:id="37" w:author="Forhadul Parvez" w:date="2023-08-29T08:44:00Z">
        <w:r w:rsidR="00AC502B" w:rsidRPr="002465B0">
          <w:t> </w:t>
        </w:r>
      </w:ins>
      <w:ins w:id="38" w:author="Forhadul Parvez" w:date="2023-08-29T08:36:00Z">
        <w:r w:rsidR="00E0359D" w:rsidRPr="002465B0">
          <w:t>3</w:t>
        </w:r>
      </w:ins>
      <w:ins w:id="39" w:author="TPU E kt" w:date="2023-10-10T12:38:00Z">
        <w:r w:rsidR="00AC502B" w:rsidRPr="002465B0">
          <w:t>,</w:t>
        </w:r>
      </w:ins>
      <w:r w:rsidR="00E0359D" w:rsidRPr="002465B0">
        <w:t xml:space="preserve"> and</w:t>
      </w:r>
      <w:del w:id="40" w:author="TPU E kt" w:date="2023-10-10T12:38:00Z">
        <w:r w:rsidR="00E0359D" w:rsidRPr="002465B0" w:rsidDel="00AC502B">
          <w:delText>,</w:delText>
        </w:r>
      </w:del>
      <w:r w:rsidR="00E0359D" w:rsidRPr="002465B0">
        <w:t xml:space="preserve"> </w:t>
      </w:r>
      <w:del w:id="41" w:author="Forhadul Parvez" w:date="2023-08-29T08:36:00Z">
        <w:r w:rsidR="00E0359D" w:rsidRPr="002465B0" w:rsidDel="008012C0">
          <w:delText>in Region 2,</w:delText>
        </w:r>
      </w:del>
      <w:del w:id="42" w:author="TPU E kt" w:date="2023-10-10T12:37:00Z">
        <w:r w:rsidR="00E0359D" w:rsidRPr="002465B0" w:rsidDel="00AC502B">
          <w:delText xml:space="preserve"> </w:delText>
        </w:r>
      </w:del>
      <w:r w:rsidR="00E0359D" w:rsidRPr="002465B0">
        <w:t xml:space="preserve">the </w:t>
      </w:r>
      <w:ins w:id="43" w:author="Forhadul Parvez" w:date="2023-08-29T08:37:00Z">
        <w:r w:rsidR="00E0359D" w:rsidRPr="002465B0">
          <w:t xml:space="preserve">frequency </w:t>
        </w:r>
      </w:ins>
      <w:r w:rsidR="00E0359D" w:rsidRPr="002465B0">
        <w:t xml:space="preserve">bands </w:t>
      </w:r>
      <w:del w:id="44" w:author="Forhadul Parvez" w:date="2023-08-29T08:37:00Z">
        <w:r w:rsidR="00E0359D" w:rsidRPr="002465B0" w:rsidDel="008012C0">
          <w:delText>1 885</w:delText>
        </w:r>
      </w:del>
      <w:ins w:id="45" w:author="Forhadul Parvez" w:date="2023-08-29T08:37:00Z">
        <w:r w:rsidR="00E0359D" w:rsidRPr="002465B0">
          <w:t>1</w:t>
        </w:r>
      </w:ins>
      <w:ins w:id="46" w:author="Forhadul Parvez" w:date="2023-08-29T08:44:00Z">
        <w:r w:rsidR="00AC502B" w:rsidRPr="002465B0">
          <w:t> </w:t>
        </w:r>
      </w:ins>
      <w:ins w:id="47" w:author="Forhadul Parvez" w:date="2023-08-29T08:37:00Z">
        <w:r w:rsidR="00E0359D" w:rsidRPr="002465B0">
          <w:t>710</w:t>
        </w:r>
      </w:ins>
      <w:r w:rsidR="00E0359D" w:rsidRPr="002465B0">
        <w:t>-1 980</w:t>
      </w:r>
      <w:r w:rsidR="00AC502B" w:rsidRPr="002465B0">
        <w:t> </w:t>
      </w:r>
      <w:r w:rsidR="00E0359D" w:rsidRPr="002465B0">
        <w:t>MHz and 2 110-2 160</w:t>
      </w:r>
      <w:r w:rsidR="00AC502B" w:rsidRPr="002465B0">
        <w:t> </w:t>
      </w:r>
      <w:r w:rsidR="00E0359D" w:rsidRPr="002465B0">
        <w:t>MHz</w:t>
      </w:r>
      <w:ins w:id="48" w:author="Forhadul Parvez" w:date="2023-08-29T08:37:00Z">
        <w:r w:rsidR="00E0359D" w:rsidRPr="002465B0">
          <w:t xml:space="preserve"> in Region</w:t>
        </w:r>
      </w:ins>
      <w:ins w:id="49" w:author="Forhadul Parvez" w:date="2023-08-29T08:44:00Z">
        <w:r w:rsidR="00AC502B" w:rsidRPr="002465B0">
          <w:t> </w:t>
        </w:r>
      </w:ins>
      <w:ins w:id="50" w:author="Forhadul Parvez" w:date="2023-08-29T08:37:00Z">
        <w:r w:rsidR="00E0359D" w:rsidRPr="002465B0">
          <w:t>2</w:t>
        </w:r>
      </w:ins>
      <w:ins w:id="51" w:author="TPU E kt" w:date="2023-10-10T12:38:00Z">
        <w:r w:rsidR="00AC502B" w:rsidRPr="002465B0">
          <w:t>,</w:t>
        </w:r>
      </w:ins>
      <w:r w:rsidR="00E0359D" w:rsidRPr="002465B0">
        <w:t xml:space="preserve"> </w:t>
      </w:r>
      <w:del w:id="52" w:author="Forhadul Parvez" w:date="2023-08-29T08:37:00Z">
        <w:r w:rsidR="00E0359D" w:rsidRPr="002465B0" w:rsidDel="008012C0">
          <w:delText>may be</w:delText>
        </w:r>
      </w:del>
      <w:ins w:id="53" w:author="Forhadul Parvez" w:date="2023-08-29T08:37:00Z">
        <w:r w:rsidR="00E0359D" w:rsidRPr="002465B0">
          <w:t xml:space="preserve">are </w:t>
        </w:r>
      </w:ins>
      <w:ins w:id="54" w:author="Forhadul Parvez" w:date="2023-08-29T08:38:00Z">
        <w:r w:rsidR="00E0359D" w:rsidRPr="002465B0">
          <w:t>identified for</w:t>
        </w:r>
      </w:ins>
      <w:r w:rsidR="00E0359D" w:rsidRPr="002465B0">
        <w:t xml:space="preserve"> use</w:t>
      </w:r>
      <w:del w:id="55" w:author="Forhadul Parvez" w:date="2023-08-29T08:38:00Z">
        <w:r w:rsidR="00E0359D" w:rsidRPr="002465B0" w:rsidDel="008012C0">
          <w:delText>d</w:delText>
        </w:r>
      </w:del>
      <w:r w:rsidR="00E0359D" w:rsidRPr="002465B0">
        <w:t xml:space="preserve"> by high altitude platform stations as </w:t>
      </w:r>
      <w:del w:id="56" w:author="Forhadul Parvez" w:date="2023-08-29T08:38:00Z">
        <w:r w:rsidR="00E0359D" w:rsidRPr="002465B0" w:rsidDel="008012C0">
          <w:delText>base stations to provide</w:delText>
        </w:r>
      </w:del>
      <w:r w:rsidR="00E0359D" w:rsidRPr="002465B0">
        <w:t xml:space="preserve"> International Mobile Telecommunications (IMT)</w:t>
      </w:r>
      <w:ins w:id="57" w:author="Forhadul Parvez" w:date="2023-08-29T08:39:00Z">
        <w:r w:rsidR="00E0359D" w:rsidRPr="002465B0">
          <w:t xml:space="preserve"> base stations (HIBS)</w:t>
        </w:r>
      </w:ins>
      <w:del w:id="58" w:author="Forhadul Parvez" w:date="2023-08-29T08:39:00Z">
        <w:r w:rsidR="00E0359D" w:rsidRPr="002465B0" w:rsidDel="00A95DA3">
          <w:delText>, in acco</w:delText>
        </w:r>
      </w:del>
      <w:del w:id="59" w:author="Forhadul Parvez" w:date="2023-08-29T08:40:00Z">
        <w:r w:rsidR="00E0359D" w:rsidRPr="002465B0" w:rsidDel="00A95DA3">
          <w:delText>rdance with Resolution </w:delText>
        </w:r>
        <w:r w:rsidR="00E0359D" w:rsidRPr="002465B0" w:rsidDel="00A95DA3">
          <w:rPr>
            <w:b/>
            <w:bCs/>
          </w:rPr>
          <w:delText>221 (Rev.WRC</w:delText>
        </w:r>
        <w:r w:rsidR="00E0359D" w:rsidRPr="002465B0" w:rsidDel="00A95DA3">
          <w:rPr>
            <w:b/>
            <w:bCs/>
          </w:rPr>
          <w:noBreakHyphen/>
          <w:delText>07)</w:delText>
        </w:r>
        <w:r w:rsidR="00E0359D" w:rsidRPr="002465B0" w:rsidDel="00A95DA3">
          <w:delText>. Their use by IMT applications using high altitude platform stations as base station</w:delText>
        </w:r>
      </w:del>
      <w:del w:id="60" w:author="Forhadul Parvez" w:date="2023-08-29T08:41:00Z">
        <w:r w:rsidR="00E0359D" w:rsidRPr="002465B0" w:rsidDel="00A95DA3">
          <w:delText>s</w:delText>
        </w:r>
      </w:del>
      <w:ins w:id="61" w:author="Forhadul Parvez" w:date="2023-08-29T08:41:00Z">
        <w:r w:rsidR="00E0359D" w:rsidRPr="002465B0">
          <w:t>. This identification</w:t>
        </w:r>
      </w:ins>
      <w:r w:rsidR="00E0359D" w:rsidRPr="002465B0">
        <w:t xml:space="preserve"> does not preclude the use of these </w:t>
      </w:r>
      <w:ins w:id="62" w:author="Forhadul Parvez" w:date="2023-08-29T08:42:00Z">
        <w:r w:rsidR="00E0359D" w:rsidRPr="002465B0">
          <w:t xml:space="preserve">frequency </w:t>
        </w:r>
      </w:ins>
      <w:r w:rsidR="00E0359D" w:rsidRPr="002465B0">
        <w:t xml:space="preserve">bands by any </w:t>
      </w:r>
      <w:del w:id="63" w:author="Forhadul Parvez" w:date="2023-08-29T08:42:00Z">
        <w:r w:rsidR="00E0359D" w:rsidRPr="002465B0" w:rsidDel="00A95DA3">
          <w:delText>station in</w:delText>
        </w:r>
      </w:del>
      <w:ins w:id="64" w:author="Forhadul Parvez" w:date="2023-08-29T08:43:00Z">
        <w:r w:rsidR="00E0359D" w:rsidRPr="002465B0">
          <w:t>application of</w:t>
        </w:r>
      </w:ins>
      <w:r w:rsidR="00E0359D" w:rsidRPr="002465B0">
        <w:t xml:space="preserve"> the services to which they are allocated and does not establish priority in the Radio Regulations.</w:t>
      </w:r>
      <w:ins w:id="65" w:author="Forhadul Parvez" w:date="2023-08-29T08:43:00Z">
        <w:r w:rsidR="00E0359D" w:rsidRPr="002465B0">
          <w:t xml:space="preserve"> </w:t>
        </w:r>
      </w:ins>
      <w:ins w:id="66" w:author="Forhadul Parvez" w:date="2023-08-29T08:44:00Z">
        <w:r w:rsidR="00E0359D" w:rsidRPr="002465B0">
          <w:t>Resolution </w:t>
        </w:r>
        <w:r w:rsidR="00E0359D" w:rsidRPr="002465B0">
          <w:rPr>
            <w:b/>
            <w:bCs/>
          </w:rPr>
          <w:t>221 (Rev.WRC</w:t>
        </w:r>
        <w:r w:rsidR="00E0359D" w:rsidRPr="002465B0">
          <w:rPr>
            <w:b/>
            <w:bCs/>
          </w:rPr>
          <w:noBreakHyphen/>
          <w:t>23)</w:t>
        </w:r>
        <w:r w:rsidR="00E0359D" w:rsidRPr="002465B0">
          <w:t xml:space="preserve"> shall apply. Such use of HIBS in the frequency bands 1 710-1 785 MHz in Regions 1 and 2, and 1 710-1 815 MHz in Region 3 is limited to reception by HIBS, and in the frequency band 2 110-2 170 MHz is limited to transmission from HIBS. HIBS shall not claim protection from existing primary services. </w:t>
        </w:r>
        <w:r w:rsidR="00E0359D" w:rsidRPr="002465B0">
          <w:rPr>
            <w:color w:val="000000"/>
          </w:rPr>
          <w:t>The notifying administration of HIBS at the time of submission of the Appendix </w:t>
        </w:r>
        <w:r w:rsidR="00E0359D" w:rsidRPr="002465B0">
          <w:rPr>
            <w:rStyle w:val="Appref"/>
            <w:b/>
            <w:bCs/>
          </w:rPr>
          <w:t>4</w:t>
        </w:r>
        <w:r w:rsidR="00E0359D" w:rsidRPr="002465B0">
          <w:rPr>
            <w:color w:val="000000"/>
          </w:rPr>
          <w:t xml:space="preserve"> information shall send </w:t>
        </w:r>
        <w:r w:rsidR="00E0359D" w:rsidRPr="002465B0">
          <w:t xml:space="preserve">an objective, measurable and enforceable </w:t>
        </w:r>
        <w:r w:rsidR="00E0359D" w:rsidRPr="002465B0">
          <w:rPr>
            <w:color w:val="000000"/>
          </w:rPr>
          <w:t>commitment undertaking that in case unacceptable interference is caused</w:t>
        </w:r>
      </w:ins>
      <w:ins w:id="67" w:author="TPU E kt" w:date="2023-10-10T12:41:00Z">
        <w:r w:rsidR="00AC502B" w:rsidRPr="002465B0">
          <w:rPr>
            <w:color w:val="000000"/>
          </w:rPr>
          <w:t xml:space="preserve"> </w:t>
        </w:r>
      </w:ins>
      <w:ins w:id="68" w:author="Forhadul Parvez" w:date="2023-08-29T08:44:00Z">
        <w:r w:rsidR="00AC502B" w:rsidRPr="002465B0">
          <w:t>it</w:t>
        </w:r>
        <w:r w:rsidR="00E0359D" w:rsidRPr="002465B0">
          <w:rPr>
            <w:color w:val="000000"/>
          </w:rPr>
          <w:t xml:space="preserve"> shall immediately reduce the interference to the acceptable level or cease the emission.</w:t>
        </w:r>
      </w:ins>
      <w:r w:rsidRPr="002465B0">
        <w:rPr>
          <w:sz w:val="16"/>
        </w:rPr>
        <w:t>     (WRC</w:t>
      </w:r>
      <w:r w:rsidRPr="002465B0">
        <w:rPr>
          <w:sz w:val="16"/>
        </w:rPr>
        <w:noBreakHyphen/>
      </w:r>
      <w:del w:id="69" w:author="Author">
        <w:r w:rsidRPr="002465B0" w:rsidDel="004162BD">
          <w:rPr>
            <w:sz w:val="16"/>
          </w:rPr>
          <w:delText>12</w:delText>
        </w:r>
      </w:del>
      <w:ins w:id="70" w:author="Author">
        <w:r w:rsidRPr="002465B0">
          <w:rPr>
            <w:sz w:val="16"/>
          </w:rPr>
          <w:t>23</w:t>
        </w:r>
      </w:ins>
      <w:r w:rsidRPr="002465B0">
        <w:rPr>
          <w:sz w:val="16"/>
        </w:rPr>
        <w:t>)</w:t>
      </w:r>
    </w:p>
    <w:p w14:paraId="2A03D9A4" w14:textId="5F3A36B9" w:rsidR="002A2616" w:rsidRPr="002465B0" w:rsidRDefault="00172CB1">
      <w:pPr>
        <w:pStyle w:val="Reasons"/>
      </w:pPr>
      <w:r w:rsidRPr="002465B0">
        <w:rPr>
          <w:b/>
        </w:rPr>
        <w:t>Reasons:</w:t>
      </w:r>
      <w:r w:rsidRPr="002465B0">
        <w:tab/>
      </w:r>
      <w:r w:rsidR="00351EE8" w:rsidRPr="002465B0">
        <w:t>It is proposed that the use of high-altitude platform stations as IMT base stations (HIBS) in the mobile service in the frequency bands 1 710-1 885 MHz, 1 885-1 980 MHz, 2 010-2 025 MHz and 2 110-2 170 MHz, on a global level, based on Methods B3 and C3 in the CPM Report.</w:t>
      </w:r>
    </w:p>
    <w:p w14:paraId="70C13959" w14:textId="77777777" w:rsidR="002A2616" w:rsidRPr="002465B0" w:rsidRDefault="00172CB1">
      <w:pPr>
        <w:pStyle w:val="Proposal"/>
      </w:pPr>
      <w:r w:rsidRPr="002465B0">
        <w:t>MOD</w:t>
      </w:r>
      <w:r w:rsidRPr="002465B0">
        <w:tab/>
        <w:t>ACP/62A4/3</w:t>
      </w:r>
      <w:r w:rsidRPr="002465B0">
        <w:rPr>
          <w:vanish/>
          <w:color w:val="7F7F7F" w:themeColor="text1" w:themeTint="80"/>
          <w:vertAlign w:val="superscript"/>
        </w:rPr>
        <w:t>#1451</w:t>
      </w:r>
    </w:p>
    <w:p w14:paraId="3FC20431" w14:textId="77777777" w:rsidR="00467B69" w:rsidRPr="002465B0" w:rsidRDefault="00172CB1" w:rsidP="006A53F8">
      <w:pPr>
        <w:pStyle w:val="Tabletitle"/>
      </w:pPr>
      <w:r w:rsidRPr="002465B0">
        <w:t>2 170-2 520 MHz</w:t>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044B5F" w:rsidRPr="002465B0" w14:paraId="38F91707" w14:textId="77777777" w:rsidTr="00BA606C">
        <w:trPr>
          <w:cantSplit/>
          <w:jc w:val="center"/>
        </w:trPr>
        <w:tc>
          <w:tcPr>
            <w:tcW w:w="9299" w:type="dxa"/>
            <w:gridSpan w:val="3"/>
            <w:tcBorders>
              <w:top w:val="single" w:sz="4" w:space="0" w:color="auto"/>
              <w:left w:val="single" w:sz="6" w:space="0" w:color="auto"/>
              <w:bottom w:val="single" w:sz="6" w:space="0" w:color="auto"/>
              <w:right w:val="single" w:sz="6" w:space="0" w:color="auto"/>
            </w:tcBorders>
            <w:hideMark/>
          </w:tcPr>
          <w:p w14:paraId="1127A532" w14:textId="77777777" w:rsidR="00467B69" w:rsidRPr="002465B0" w:rsidRDefault="00172CB1" w:rsidP="00BA606C">
            <w:pPr>
              <w:pStyle w:val="Tablehead"/>
            </w:pPr>
            <w:r w:rsidRPr="002465B0">
              <w:t>Allocation to services</w:t>
            </w:r>
          </w:p>
        </w:tc>
      </w:tr>
      <w:tr w:rsidR="00044B5F" w:rsidRPr="002465B0" w14:paraId="63C72C64" w14:textId="77777777" w:rsidTr="00BA606C">
        <w:trPr>
          <w:cantSplit/>
          <w:jc w:val="center"/>
        </w:trPr>
        <w:tc>
          <w:tcPr>
            <w:tcW w:w="3100" w:type="dxa"/>
            <w:tcBorders>
              <w:top w:val="single" w:sz="6" w:space="0" w:color="auto"/>
              <w:left w:val="single" w:sz="6" w:space="0" w:color="auto"/>
              <w:bottom w:val="single" w:sz="6" w:space="0" w:color="auto"/>
              <w:right w:val="single" w:sz="6" w:space="0" w:color="auto"/>
            </w:tcBorders>
            <w:hideMark/>
          </w:tcPr>
          <w:p w14:paraId="46F5334C" w14:textId="77777777" w:rsidR="00467B69" w:rsidRPr="002465B0" w:rsidRDefault="00172CB1" w:rsidP="00BA606C">
            <w:pPr>
              <w:pStyle w:val="Tablehead"/>
            </w:pPr>
            <w:r w:rsidRPr="002465B0">
              <w:t>Region 1</w:t>
            </w:r>
          </w:p>
        </w:tc>
        <w:tc>
          <w:tcPr>
            <w:tcW w:w="3099" w:type="dxa"/>
            <w:tcBorders>
              <w:top w:val="single" w:sz="6" w:space="0" w:color="auto"/>
              <w:left w:val="single" w:sz="6" w:space="0" w:color="auto"/>
              <w:bottom w:val="single" w:sz="6" w:space="0" w:color="auto"/>
              <w:right w:val="single" w:sz="6" w:space="0" w:color="auto"/>
            </w:tcBorders>
            <w:hideMark/>
          </w:tcPr>
          <w:p w14:paraId="47BDB696" w14:textId="77777777" w:rsidR="00467B69" w:rsidRPr="002465B0" w:rsidRDefault="00172CB1" w:rsidP="00BA606C">
            <w:pPr>
              <w:pStyle w:val="Tablehead"/>
            </w:pPr>
            <w:r w:rsidRPr="002465B0">
              <w:t>Region 2</w:t>
            </w:r>
          </w:p>
        </w:tc>
        <w:tc>
          <w:tcPr>
            <w:tcW w:w="3100" w:type="dxa"/>
            <w:tcBorders>
              <w:top w:val="single" w:sz="6" w:space="0" w:color="auto"/>
              <w:left w:val="single" w:sz="6" w:space="0" w:color="auto"/>
              <w:bottom w:val="single" w:sz="6" w:space="0" w:color="auto"/>
              <w:right w:val="single" w:sz="6" w:space="0" w:color="auto"/>
            </w:tcBorders>
            <w:hideMark/>
          </w:tcPr>
          <w:p w14:paraId="54127960" w14:textId="77777777" w:rsidR="00467B69" w:rsidRPr="002465B0" w:rsidRDefault="00172CB1" w:rsidP="00BA606C">
            <w:pPr>
              <w:pStyle w:val="Tablehead"/>
            </w:pPr>
            <w:r w:rsidRPr="002465B0">
              <w:t>Region 3</w:t>
            </w:r>
          </w:p>
        </w:tc>
      </w:tr>
      <w:tr w:rsidR="00044B5F" w:rsidRPr="002465B0" w14:paraId="46F1422B" w14:textId="77777777" w:rsidTr="00BA606C">
        <w:trPr>
          <w:cantSplit/>
          <w:jc w:val="center"/>
        </w:trPr>
        <w:tc>
          <w:tcPr>
            <w:tcW w:w="3100" w:type="dxa"/>
            <w:tcBorders>
              <w:top w:val="single" w:sz="4" w:space="0" w:color="auto"/>
              <w:left w:val="single" w:sz="6" w:space="0" w:color="auto"/>
              <w:bottom w:val="nil"/>
              <w:right w:val="single" w:sz="6" w:space="0" w:color="auto"/>
            </w:tcBorders>
            <w:hideMark/>
          </w:tcPr>
          <w:p w14:paraId="6AFEF455" w14:textId="77777777" w:rsidR="00467B69" w:rsidRPr="002465B0" w:rsidRDefault="00172CB1" w:rsidP="00BA606C">
            <w:pPr>
              <w:pStyle w:val="TableTextS5"/>
              <w:spacing w:before="20" w:after="20"/>
              <w:rPr>
                <w:rStyle w:val="Tablefreq"/>
              </w:rPr>
            </w:pPr>
            <w:r w:rsidRPr="002465B0">
              <w:rPr>
                <w:rStyle w:val="Tablefreq"/>
              </w:rPr>
              <w:t>2 500-2 520</w:t>
            </w:r>
          </w:p>
          <w:p w14:paraId="51F05252" w14:textId="77777777" w:rsidR="00467B69" w:rsidRPr="002465B0" w:rsidRDefault="00172CB1" w:rsidP="00BA606C">
            <w:pPr>
              <w:pStyle w:val="TableTextS5"/>
              <w:spacing w:before="20" w:after="20"/>
              <w:rPr>
                <w:color w:val="000000"/>
              </w:rPr>
            </w:pPr>
            <w:r w:rsidRPr="002465B0">
              <w:rPr>
                <w:color w:val="000000"/>
              </w:rPr>
              <w:t xml:space="preserve">FIXED  </w:t>
            </w:r>
            <w:r w:rsidRPr="002465B0">
              <w:rPr>
                <w:rStyle w:val="Artref"/>
                <w:color w:val="000000"/>
              </w:rPr>
              <w:t>5.410</w:t>
            </w:r>
          </w:p>
          <w:p w14:paraId="0B92EDEE" w14:textId="77777777" w:rsidR="00467B69" w:rsidRPr="002465B0" w:rsidRDefault="00172CB1" w:rsidP="00BA606C">
            <w:pPr>
              <w:pStyle w:val="TableTextS5"/>
              <w:spacing w:before="20" w:after="20"/>
              <w:rPr>
                <w:color w:val="000000"/>
              </w:rPr>
            </w:pPr>
            <w:r w:rsidRPr="002465B0">
              <w:rPr>
                <w:color w:val="000000"/>
              </w:rPr>
              <w:t xml:space="preserve">MOBILE except aeronautical mobile  </w:t>
            </w:r>
            <w:r w:rsidRPr="002465B0">
              <w:rPr>
                <w:rStyle w:val="Artref"/>
                <w:color w:val="000000"/>
              </w:rPr>
              <w:t>5.384A</w:t>
            </w:r>
            <w:ins w:id="71" w:author="Author">
              <w:r w:rsidRPr="002465B0">
                <w:rPr>
                  <w:rStyle w:val="Artref"/>
                  <w:color w:val="000000"/>
                </w:rPr>
                <w:t xml:space="preserve">  ADD 5.M14</w:t>
              </w:r>
            </w:ins>
          </w:p>
        </w:tc>
        <w:tc>
          <w:tcPr>
            <w:tcW w:w="3099" w:type="dxa"/>
            <w:tcBorders>
              <w:top w:val="single" w:sz="4" w:space="0" w:color="auto"/>
              <w:left w:val="single" w:sz="6" w:space="0" w:color="auto"/>
              <w:bottom w:val="nil"/>
              <w:right w:val="single" w:sz="6" w:space="0" w:color="auto"/>
            </w:tcBorders>
            <w:hideMark/>
          </w:tcPr>
          <w:p w14:paraId="1EBE8AA5" w14:textId="77777777" w:rsidR="00467B69" w:rsidRPr="002465B0" w:rsidRDefault="00172CB1" w:rsidP="00BA606C">
            <w:pPr>
              <w:pStyle w:val="TableTextS5"/>
              <w:spacing w:before="20" w:after="20"/>
              <w:rPr>
                <w:rStyle w:val="Tablefreq"/>
              </w:rPr>
            </w:pPr>
            <w:r w:rsidRPr="002465B0">
              <w:rPr>
                <w:rStyle w:val="Tablefreq"/>
              </w:rPr>
              <w:t>2 500-2 520</w:t>
            </w:r>
          </w:p>
          <w:p w14:paraId="0ED9A4DA" w14:textId="77777777" w:rsidR="00467B69" w:rsidRPr="002465B0" w:rsidRDefault="00172CB1" w:rsidP="00BA606C">
            <w:pPr>
              <w:pStyle w:val="TableTextS5"/>
              <w:spacing w:before="20" w:after="20"/>
              <w:rPr>
                <w:color w:val="000000"/>
              </w:rPr>
            </w:pPr>
            <w:r w:rsidRPr="002465B0">
              <w:rPr>
                <w:color w:val="000000"/>
              </w:rPr>
              <w:t xml:space="preserve">FIXED  </w:t>
            </w:r>
            <w:r w:rsidRPr="002465B0">
              <w:rPr>
                <w:rStyle w:val="Artref"/>
                <w:color w:val="000000"/>
              </w:rPr>
              <w:t>5.410</w:t>
            </w:r>
          </w:p>
          <w:p w14:paraId="4E95E88E" w14:textId="77777777" w:rsidR="00467B69" w:rsidRPr="002465B0" w:rsidRDefault="00172CB1" w:rsidP="00BA606C">
            <w:pPr>
              <w:pStyle w:val="TableTextS5"/>
              <w:spacing w:before="20" w:after="20"/>
              <w:rPr>
                <w:color w:val="000000"/>
              </w:rPr>
            </w:pPr>
            <w:r w:rsidRPr="002465B0">
              <w:rPr>
                <w:color w:val="000000"/>
              </w:rPr>
              <w:t xml:space="preserve">FIXED-SATELLITE (space-to-Earth)  </w:t>
            </w:r>
            <w:r w:rsidRPr="002465B0">
              <w:rPr>
                <w:rStyle w:val="Artref"/>
                <w:color w:val="000000"/>
              </w:rPr>
              <w:t>5.415</w:t>
            </w:r>
          </w:p>
          <w:p w14:paraId="6807739D" w14:textId="77777777" w:rsidR="00467B69" w:rsidRPr="002465B0" w:rsidRDefault="00172CB1" w:rsidP="00BA606C">
            <w:pPr>
              <w:pStyle w:val="TableTextS5"/>
              <w:spacing w:before="20" w:after="20"/>
            </w:pPr>
            <w:r w:rsidRPr="002465B0">
              <w:rPr>
                <w:color w:val="000000"/>
              </w:rPr>
              <w:t xml:space="preserve">MOBILE except aeronautical mobile  </w:t>
            </w:r>
            <w:r w:rsidRPr="002465B0">
              <w:rPr>
                <w:rStyle w:val="Artref"/>
                <w:color w:val="000000"/>
              </w:rPr>
              <w:t>5.384A</w:t>
            </w:r>
            <w:ins w:id="72" w:author="Author">
              <w:r w:rsidRPr="002465B0">
                <w:rPr>
                  <w:rStyle w:val="Artref"/>
                  <w:color w:val="000000"/>
                </w:rPr>
                <w:t xml:space="preserve">  ADD 5.M14</w:t>
              </w:r>
            </w:ins>
          </w:p>
        </w:tc>
        <w:tc>
          <w:tcPr>
            <w:tcW w:w="3100" w:type="dxa"/>
            <w:tcBorders>
              <w:top w:val="single" w:sz="4" w:space="0" w:color="auto"/>
              <w:left w:val="single" w:sz="6" w:space="0" w:color="auto"/>
              <w:bottom w:val="nil"/>
              <w:right w:val="single" w:sz="6" w:space="0" w:color="auto"/>
            </w:tcBorders>
            <w:hideMark/>
          </w:tcPr>
          <w:p w14:paraId="00EB3AAF" w14:textId="77777777" w:rsidR="00467B69" w:rsidRPr="002465B0" w:rsidRDefault="00172CB1" w:rsidP="00BA606C">
            <w:pPr>
              <w:pStyle w:val="TableTextS5"/>
              <w:spacing w:before="20" w:after="20"/>
              <w:rPr>
                <w:rStyle w:val="Tablefreq"/>
              </w:rPr>
            </w:pPr>
            <w:r w:rsidRPr="002465B0">
              <w:rPr>
                <w:rStyle w:val="Tablefreq"/>
              </w:rPr>
              <w:t>2 500-2 520</w:t>
            </w:r>
          </w:p>
          <w:p w14:paraId="5B370D96" w14:textId="77777777" w:rsidR="00467B69" w:rsidRPr="002465B0" w:rsidRDefault="00172CB1" w:rsidP="00BA606C">
            <w:pPr>
              <w:pStyle w:val="TableTextS5"/>
              <w:spacing w:before="20" w:after="20"/>
              <w:rPr>
                <w:color w:val="000000"/>
              </w:rPr>
            </w:pPr>
            <w:r w:rsidRPr="002465B0">
              <w:rPr>
                <w:color w:val="000000"/>
              </w:rPr>
              <w:t xml:space="preserve">FIXED </w:t>
            </w:r>
            <w:r w:rsidRPr="002465B0">
              <w:rPr>
                <w:rStyle w:val="Artref"/>
                <w:color w:val="000000"/>
              </w:rPr>
              <w:t xml:space="preserve"> 5.410</w:t>
            </w:r>
          </w:p>
          <w:p w14:paraId="6A110E4E" w14:textId="77777777" w:rsidR="00467B69" w:rsidRPr="002465B0" w:rsidRDefault="00172CB1" w:rsidP="00BA606C">
            <w:pPr>
              <w:pStyle w:val="TableTextS5"/>
              <w:spacing w:before="20" w:after="20"/>
              <w:rPr>
                <w:color w:val="000000"/>
              </w:rPr>
            </w:pPr>
            <w:r w:rsidRPr="002465B0">
              <w:rPr>
                <w:color w:val="000000"/>
              </w:rPr>
              <w:t xml:space="preserve">FIXED-SATELLITE (space-to-Earth)  </w:t>
            </w:r>
            <w:r w:rsidRPr="002465B0">
              <w:rPr>
                <w:rStyle w:val="Artref"/>
                <w:color w:val="000000"/>
              </w:rPr>
              <w:t>5.415</w:t>
            </w:r>
          </w:p>
          <w:p w14:paraId="2B5EB156" w14:textId="77777777" w:rsidR="00467B69" w:rsidRPr="002465B0" w:rsidRDefault="00172CB1" w:rsidP="00BA606C">
            <w:pPr>
              <w:pStyle w:val="TableTextS5"/>
              <w:spacing w:before="20" w:after="20"/>
              <w:rPr>
                <w:color w:val="000000"/>
              </w:rPr>
            </w:pPr>
            <w:r w:rsidRPr="002465B0">
              <w:rPr>
                <w:color w:val="000000"/>
              </w:rPr>
              <w:t xml:space="preserve">MOBILE except aeronautical mobile  </w:t>
            </w:r>
            <w:r w:rsidRPr="002465B0">
              <w:rPr>
                <w:rStyle w:val="Artref"/>
                <w:color w:val="000000"/>
              </w:rPr>
              <w:t>5.384A</w:t>
            </w:r>
            <w:ins w:id="73" w:author="Author">
              <w:r w:rsidRPr="002465B0">
                <w:rPr>
                  <w:rStyle w:val="Artref"/>
                  <w:color w:val="000000"/>
                </w:rPr>
                <w:t xml:space="preserve">  ADD 5.M14</w:t>
              </w:r>
            </w:ins>
          </w:p>
          <w:p w14:paraId="6AC5F267" w14:textId="77777777" w:rsidR="00467B69" w:rsidRPr="002465B0" w:rsidRDefault="00172CB1" w:rsidP="00BA606C">
            <w:pPr>
              <w:pStyle w:val="TableTextS5"/>
              <w:spacing w:before="20" w:after="20"/>
            </w:pPr>
            <w:r w:rsidRPr="002465B0">
              <w:rPr>
                <w:color w:val="000000"/>
              </w:rPr>
              <w:t>MOBILE-SATELLITE (space-to-Earth)</w:t>
            </w:r>
            <w:r w:rsidRPr="002465B0">
              <w:rPr>
                <w:rStyle w:val="Artref"/>
                <w:color w:val="000000"/>
              </w:rPr>
              <w:t xml:space="preserve"> </w:t>
            </w:r>
            <w:r w:rsidRPr="002465B0">
              <w:rPr>
                <w:color w:val="000000"/>
              </w:rPr>
              <w:t xml:space="preserve"> </w:t>
            </w:r>
            <w:r w:rsidRPr="002465B0">
              <w:rPr>
                <w:rStyle w:val="Artref"/>
                <w:color w:val="000000"/>
              </w:rPr>
              <w:t>5.351A</w:t>
            </w:r>
            <w:r w:rsidRPr="002465B0">
              <w:rPr>
                <w:color w:val="000000"/>
              </w:rPr>
              <w:t xml:space="preserve"> </w:t>
            </w:r>
            <w:r w:rsidRPr="002465B0">
              <w:rPr>
                <w:rStyle w:val="Artref"/>
                <w:color w:val="000000"/>
              </w:rPr>
              <w:t xml:space="preserve"> 5.407  5.414 5.414A</w:t>
            </w:r>
          </w:p>
        </w:tc>
      </w:tr>
      <w:tr w:rsidR="00044B5F" w:rsidRPr="002465B0" w14:paraId="7DBEC06A" w14:textId="77777777" w:rsidTr="00BA606C">
        <w:trPr>
          <w:cantSplit/>
          <w:jc w:val="center"/>
        </w:trPr>
        <w:tc>
          <w:tcPr>
            <w:tcW w:w="3100" w:type="dxa"/>
            <w:tcBorders>
              <w:top w:val="nil"/>
              <w:left w:val="single" w:sz="6" w:space="0" w:color="auto"/>
              <w:bottom w:val="single" w:sz="4" w:space="0" w:color="auto"/>
              <w:right w:val="single" w:sz="6" w:space="0" w:color="auto"/>
            </w:tcBorders>
            <w:hideMark/>
          </w:tcPr>
          <w:p w14:paraId="30844310" w14:textId="77777777" w:rsidR="00467B69" w:rsidRPr="002465B0" w:rsidRDefault="00172CB1" w:rsidP="00BA606C">
            <w:pPr>
              <w:pStyle w:val="TableTextS5"/>
              <w:spacing w:before="20" w:after="20"/>
            </w:pPr>
            <w:r w:rsidRPr="002465B0">
              <w:rPr>
                <w:rStyle w:val="Artref"/>
                <w:color w:val="000000"/>
              </w:rPr>
              <w:t>5.412</w:t>
            </w:r>
          </w:p>
        </w:tc>
        <w:tc>
          <w:tcPr>
            <w:tcW w:w="3099" w:type="dxa"/>
            <w:tcBorders>
              <w:top w:val="nil"/>
              <w:left w:val="single" w:sz="6" w:space="0" w:color="auto"/>
              <w:bottom w:val="single" w:sz="4" w:space="0" w:color="auto"/>
              <w:right w:val="single" w:sz="6" w:space="0" w:color="auto"/>
            </w:tcBorders>
            <w:hideMark/>
          </w:tcPr>
          <w:p w14:paraId="5D0D95AD" w14:textId="77777777" w:rsidR="00467B69" w:rsidRPr="002465B0" w:rsidRDefault="00467B69" w:rsidP="00BA606C">
            <w:pPr>
              <w:pStyle w:val="TableTextS5"/>
              <w:spacing w:before="20" w:after="20"/>
            </w:pPr>
          </w:p>
        </w:tc>
        <w:tc>
          <w:tcPr>
            <w:tcW w:w="3100" w:type="dxa"/>
            <w:tcBorders>
              <w:top w:val="nil"/>
              <w:left w:val="single" w:sz="6" w:space="0" w:color="auto"/>
              <w:bottom w:val="single" w:sz="4" w:space="0" w:color="auto"/>
              <w:right w:val="single" w:sz="6" w:space="0" w:color="auto"/>
            </w:tcBorders>
            <w:hideMark/>
          </w:tcPr>
          <w:p w14:paraId="6D33F805" w14:textId="77777777" w:rsidR="00467B69" w:rsidRPr="002465B0" w:rsidRDefault="00172CB1" w:rsidP="00BA606C">
            <w:pPr>
              <w:pStyle w:val="TableTextS5"/>
              <w:spacing w:before="20" w:after="20"/>
            </w:pPr>
            <w:r w:rsidRPr="002465B0">
              <w:rPr>
                <w:rStyle w:val="Artref"/>
                <w:color w:val="000000"/>
              </w:rPr>
              <w:t>5.404</w:t>
            </w:r>
            <w:r w:rsidRPr="002465B0">
              <w:rPr>
                <w:color w:val="000000"/>
              </w:rPr>
              <w:t xml:space="preserve">  </w:t>
            </w:r>
            <w:r w:rsidRPr="002465B0">
              <w:rPr>
                <w:rStyle w:val="Artref"/>
                <w:color w:val="000000"/>
              </w:rPr>
              <w:t>5.415A</w:t>
            </w:r>
          </w:p>
        </w:tc>
      </w:tr>
    </w:tbl>
    <w:p w14:paraId="19E8923B" w14:textId="77777777" w:rsidR="002A2616" w:rsidRPr="002465B0" w:rsidRDefault="002A2616"/>
    <w:p w14:paraId="0A3E8E52" w14:textId="32DCB28A" w:rsidR="002A2616" w:rsidRPr="002465B0" w:rsidRDefault="00172CB1">
      <w:pPr>
        <w:pStyle w:val="Reasons"/>
      </w:pPr>
      <w:r w:rsidRPr="002465B0">
        <w:rPr>
          <w:b/>
        </w:rPr>
        <w:lastRenderedPageBreak/>
        <w:t>Reasons:</w:t>
      </w:r>
      <w:r w:rsidRPr="002465B0">
        <w:tab/>
      </w:r>
      <w:r w:rsidR="00CA6D13" w:rsidRPr="002465B0">
        <w:t>It is proposed that the use of high-altitude platform stations as IMT base stations (HIBS) in the mobile service in the frequency band 2 500-2 690 MHz, on a global level, based on Method D3 in the CPM Report.</w:t>
      </w:r>
    </w:p>
    <w:p w14:paraId="1CE68BB3" w14:textId="77777777" w:rsidR="002A2616" w:rsidRPr="002465B0" w:rsidRDefault="00172CB1">
      <w:pPr>
        <w:pStyle w:val="Proposal"/>
      </w:pPr>
      <w:r w:rsidRPr="002465B0">
        <w:t>MOD</w:t>
      </w:r>
      <w:r w:rsidRPr="002465B0">
        <w:tab/>
        <w:t>ACP/62A4/4</w:t>
      </w:r>
      <w:r w:rsidRPr="002465B0">
        <w:rPr>
          <w:vanish/>
          <w:color w:val="7F7F7F" w:themeColor="text1" w:themeTint="80"/>
          <w:vertAlign w:val="superscript"/>
        </w:rPr>
        <w:t>#1452</w:t>
      </w:r>
    </w:p>
    <w:p w14:paraId="538A1670" w14:textId="77777777" w:rsidR="00467B69" w:rsidRPr="002465B0" w:rsidRDefault="00172CB1" w:rsidP="006A53F8">
      <w:pPr>
        <w:pStyle w:val="Tabletitle"/>
      </w:pPr>
      <w:r w:rsidRPr="002465B0">
        <w:t>2 520-2 700 MHz</w:t>
      </w:r>
    </w:p>
    <w:tbl>
      <w:tblPr>
        <w:tblW w:w="9299" w:type="dxa"/>
        <w:jc w:val="center"/>
        <w:tblBorders>
          <w:bottom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044B5F" w:rsidRPr="002465B0" w14:paraId="4DAB9773" w14:textId="77777777" w:rsidTr="00BA606C">
        <w:trPr>
          <w:cantSplit/>
          <w:jc w:val="center"/>
        </w:trPr>
        <w:tc>
          <w:tcPr>
            <w:tcW w:w="9299" w:type="dxa"/>
            <w:gridSpan w:val="3"/>
            <w:tcBorders>
              <w:top w:val="single" w:sz="6" w:space="0" w:color="auto"/>
              <w:left w:val="single" w:sz="4" w:space="0" w:color="auto"/>
              <w:bottom w:val="single" w:sz="4" w:space="0" w:color="auto"/>
              <w:right w:val="single" w:sz="4" w:space="0" w:color="auto"/>
            </w:tcBorders>
            <w:hideMark/>
          </w:tcPr>
          <w:p w14:paraId="738B9A4E" w14:textId="77777777" w:rsidR="00467B69" w:rsidRPr="002465B0" w:rsidRDefault="00172CB1" w:rsidP="00BA606C">
            <w:pPr>
              <w:pStyle w:val="Tablehead"/>
            </w:pPr>
            <w:r w:rsidRPr="002465B0">
              <w:t>Allocation to services</w:t>
            </w:r>
          </w:p>
        </w:tc>
      </w:tr>
      <w:tr w:rsidR="00044B5F" w:rsidRPr="002465B0" w14:paraId="4C6954F4" w14:textId="77777777" w:rsidTr="00BA606C">
        <w:trPr>
          <w:cantSplit/>
          <w:jc w:val="center"/>
        </w:trPr>
        <w:tc>
          <w:tcPr>
            <w:tcW w:w="3099" w:type="dxa"/>
            <w:tcBorders>
              <w:top w:val="single" w:sz="4" w:space="0" w:color="auto"/>
              <w:left w:val="single" w:sz="4" w:space="0" w:color="auto"/>
              <w:bottom w:val="single" w:sz="4" w:space="0" w:color="auto"/>
              <w:right w:val="single" w:sz="6" w:space="0" w:color="auto"/>
            </w:tcBorders>
            <w:hideMark/>
          </w:tcPr>
          <w:p w14:paraId="4ADDED05" w14:textId="77777777" w:rsidR="00467B69" w:rsidRPr="002465B0" w:rsidRDefault="00172CB1" w:rsidP="00BA606C">
            <w:pPr>
              <w:pStyle w:val="Tablehead"/>
            </w:pPr>
            <w:r w:rsidRPr="002465B0">
              <w:t>Region 1</w:t>
            </w:r>
          </w:p>
        </w:tc>
        <w:tc>
          <w:tcPr>
            <w:tcW w:w="3100" w:type="dxa"/>
            <w:tcBorders>
              <w:top w:val="single" w:sz="4" w:space="0" w:color="auto"/>
              <w:left w:val="single" w:sz="6" w:space="0" w:color="auto"/>
              <w:bottom w:val="single" w:sz="4" w:space="0" w:color="auto"/>
              <w:right w:val="single" w:sz="6" w:space="0" w:color="auto"/>
            </w:tcBorders>
            <w:hideMark/>
          </w:tcPr>
          <w:p w14:paraId="3EDAB547" w14:textId="77777777" w:rsidR="00467B69" w:rsidRPr="002465B0" w:rsidRDefault="00172CB1" w:rsidP="00BA606C">
            <w:pPr>
              <w:pStyle w:val="Tablehead"/>
            </w:pPr>
            <w:r w:rsidRPr="002465B0">
              <w:t>Region 2</w:t>
            </w:r>
          </w:p>
        </w:tc>
        <w:tc>
          <w:tcPr>
            <w:tcW w:w="3100" w:type="dxa"/>
            <w:tcBorders>
              <w:top w:val="single" w:sz="4" w:space="0" w:color="auto"/>
              <w:left w:val="single" w:sz="6" w:space="0" w:color="auto"/>
              <w:bottom w:val="single" w:sz="4" w:space="0" w:color="auto"/>
              <w:right w:val="single" w:sz="4" w:space="0" w:color="auto"/>
            </w:tcBorders>
            <w:hideMark/>
          </w:tcPr>
          <w:p w14:paraId="6769442D" w14:textId="77777777" w:rsidR="00467B69" w:rsidRPr="002465B0" w:rsidRDefault="00172CB1" w:rsidP="00BA606C">
            <w:pPr>
              <w:pStyle w:val="Tablehead"/>
            </w:pPr>
            <w:r w:rsidRPr="002465B0">
              <w:t>Region 3</w:t>
            </w:r>
          </w:p>
        </w:tc>
      </w:tr>
      <w:tr w:rsidR="00044B5F" w:rsidRPr="002465B0" w14:paraId="352E29A2" w14:textId="77777777" w:rsidTr="00BA606C">
        <w:trPr>
          <w:cantSplit/>
          <w:jc w:val="center"/>
        </w:trPr>
        <w:tc>
          <w:tcPr>
            <w:tcW w:w="3099" w:type="dxa"/>
            <w:tcBorders>
              <w:top w:val="single" w:sz="4" w:space="0" w:color="auto"/>
              <w:left w:val="single" w:sz="4" w:space="0" w:color="auto"/>
              <w:bottom w:val="nil"/>
              <w:right w:val="single" w:sz="6" w:space="0" w:color="auto"/>
            </w:tcBorders>
            <w:hideMark/>
          </w:tcPr>
          <w:p w14:paraId="7FECEFFA" w14:textId="77777777" w:rsidR="00467B69" w:rsidRPr="002465B0" w:rsidRDefault="00172CB1" w:rsidP="00BA606C">
            <w:pPr>
              <w:pStyle w:val="TableTextS5"/>
              <w:spacing w:before="20" w:after="20"/>
              <w:rPr>
                <w:rStyle w:val="Tablefreq"/>
              </w:rPr>
            </w:pPr>
            <w:r w:rsidRPr="002465B0">
              <w:rPr>
                <w:rStyle w:val="Tablefreq"/>
              </w:rPr>
              <w:t>2 520-2 655</w:t>
            </w:r>
          </w:p>
          <w:p w14:paraId="3FBF33C5" w14:textId="77777777" w:rsidR="00467B69" w:rsidRPr="002465B0" w:rsidRDefault="00172CB1" w:rsidP="00BA606C">
            <w:pPr>
              <w:pStyle w:val="TableTextS5"/>
              <w:spacing w:before="20" w:after="20"/>
              <w:rPr>
                <w:color w:val="000000"/>
              </w:rPr>
            </w:pPr>
            <w:r w:rsidRPr="002465B0">
              <w:rPr>
                <w:color w:val="000000"/>
              </w:rPr>
              <w:t xml:space="preserve">FIXED  </w:t>
            </w:r>
            <w:r w:rsidRPr="002465B0">
              <w:rPr>
                <w:rStyle w:val="Artref"/>
                <w:color w:val="000000"/>
              </w:rPr>
              <w:t>5.410</w:t>
            </w:r>
          </w:p>
          <w:p w14:paraId="2531E06A" w14:textId="77777777" w:rsidR="00467B69" w:rsidRPr="002465B0" w:rsidRDefault="00172CB1" w:rsidP="00BA606C">
            <w:pPr>
              <w:pStyle w:val="TableTextS5"/>
              <w:spacing w:before="20" w:after="20"/>
              <w:rPr>
                <w:color w:val="000000"/>
              </w:rPr>
            </w:pPr>
            <w:r w:rsidRPr="002465B0">
              <w:rPr>
                <w:color w:val="000000"/>
              </w:rPr>
              <w:t>MOBILE except aeronautical</w:t>
            </w:r>
            <w:r w:rsidRPr="002465B0">
              <w:rPr>
                <w:color w:val="000000"/>
              </w:rPr>
              <w:br/>
              <w:t xml:space="preserve">mobile </w:t>
            </w:r>
            <w:r w:rsidRPr="002465B0">
              <w:rPr>
                <w:rStyle w:val="Artref"/>
                <w:color w:val="000000"/>
              </w:rPr>
              <w:t xml:space="preserve"> 5.384A</w:t>
            </w:r>
            <w:ins w:id="74" w:author="Author">
              <w:r w:rsidRPr="002465B0">
                <w:rPr>
                  <w:rStyle w:val="Artref"/>
                  <w:color w:val="000000"/>
                </w:rPr>
                <w:t xml:space="preserve">  ADD 5.M14</w:t>
              </w:r>
            </w:ins>
          </w:p>
          <w:p w14:paraId="057AFFCE" w14:textId="77777777" w:rsidR="00467B69" w:rsidRPr="002465B0" w:rsidRDefault="00172CB1" w:rsidP="00BA606C">
            <w:pPr>
              <w:pStyle w:val="TableTextS5"/>
              <w:spacing w:before="20" w:after="20"/>
              <w:rPr>
                <w:color w:val="000000"/>
              </w:rPr>
            </w:pPr>
            <w:r w:rsidRPr="002465B0">
              <w:rPr>
                <w:color w:val="000000"/>
              </w:rPr>
              <w:t>BROADCASTING-SATELLITE</w:t>
            </w:r>
            <w:r w:rsidRPr="002465B0">
              <w:rPr>
                <w:color w:val="000000"/>
              </w:rPr>
              <w:br/>
            </w:r>
            <w:r w:rsidRPr="002465B0">
              <w:rPr>
                <w:rStyle w:val="Artref"/>
                <w:color w:val="000000"/>
              </w:rPr>
              <w:t>5.413</w:t>
            </w:r>
            <w:r w:rsidRPr="002465B0">
              <w:rPr>
                <w:color w:val="000000"/>
              </w:rPr>
              <w:t xml:space="preserve">  </w:t>
            </w:r>
            <w:r w:rsidRPr="002465B0">
              <w:rPr>
                <w:rStyle w:val="Artref"/>
                <w:color w:val="000000"/>
              </w:rPr>
              <w:t>5.416</w:t>
            </w:r>
          </w:p>
        </w:tc>
        <w:tc>
          <w:tcPr>
            <w:tcW w:w="3100" w:type="dxa"/>
            <w:tcBorders>
              <w:top w:val="single" w:sz="4" w:space="0" w:color="auto"/>
              <w:left w:val="nil"/>
              <w:bottom w:val="nil"/>
              <w:right w:val="single" w:sz="6" w:space="0" w:color="auto"/>
            </w:tcBorders>
            <w:hideMark/>
          </w:tcPr>
          <w:p w14:paraId="5AB42547" w14:textId="77777777" w:rsidR="00467B69" w:rsidRPr="002465B0" w:rsidRDefault="00172CB1" w:rsidP="00BA606C">
            <w:pPr>
              <w:pStyle w:val="TableTextS5"/>
              <w:spacing w:before="20" w:after="20"/>
              <w:rPr>
                <w:rStyle w:val="Tablefreq"/>
              </w:rPr>
            </w:pPr>
            <w:r w:rsidRPr="002465B0">
              <w:rPr>
                <w:rStyle w:val="Tablefreq"/>
              </w:rPr>
              <w:t>2 520-2 655</w:t>
            </w:r>
          </w:p>
          <w:p w14:paraId="4C06EB69" w14:textId="77777777" w:rsidR="00467B69" w:rsidRPr="002465B0" w:rsidRDefault="00172CB1" w:rsidP="00BA606C">
            <w:pPr>
              <w:pStyle w:val="TableTextS5"/>
              <w:spacing w:before="20" w:after="20"/>
              <w:rPr>
                <w:color w:val="000000"/>
              </w:rPr>
            </w:pPr>
            <w:r w:rsidRPr="002465B0">
              <w:rPr>
                <w:color w:val="000000"/>
              </w:rPr>
              <w:t xml:space="preserve">FIXED </w:t>
            </w:r>
            <w:r w:rsidRPr="002465B0">
              <w:rPr>
                <w:rStyle w:val="Artref"/>
                <w:color w:val="000000"/>
              </w:rPr>
              <w:t xml:space="preserve"> 5.410</w:t>
            </w:r>
          </w:p>
          <w:p w14:paraId="4081F416" w14:textId="77777777" w:rsidR="00467B69" w:rsidRPr="002465B0" w:rsidRDefault="00172CB1" w:rsidP="00BA606C">
            <w:pPr>
              <w:pStyle w:val="TableTextS5"/>
              <w:spacing w:before="20" w:after="20"/>
              <w:rPr>
                <w:color w:val="000000"/>
              </w:rPr>
            </w:pPr>
            <w:r w:rsidRPr="002465B0">
              <w:rPr>
                <w:color w:val="000000"/>
              </w:rPr>
              <w:t>FIXED-SATELLITE</w:t>
            </w:r>
            <w:r w:rsidRPr="002465B0">
              <w:rPr>
                <w:color w:val="000000"/>
              </w:rPr>
              <w:br/>
              <w:t xml:space="preserve">(space-to-Earth)  </w:t>
            </w:r>
            <w:r w:rsidRPr="002465B0">
              <w:rPr>
                <w:rStyle w:val="Artref"/>
                <w:color w:val="000000"/>
              </w:rPr>
              <w:t>5.415</w:t>
            </w:r>
          </w:p>
          <w:p w14:paraId="547DBAC5" w14:textId="77777777" w:rsidR="00467B69" w:rsidRPr="002465B0" w:rsidRDefault="00172CB1" w:rsidP="00BA606C">
            <w:pPr>
              <w:pStyle w:val="TableTextS5"/>
              <w:spacing w:before="20" w:after="20"/>
              <w:ind w:right="-113"/>
              <w:rPr>
                <w:color w:val="000000"/>
              </w:rPr>
            </w:pPr>
            <w:r w:rsidRPr="002465B0">
              <w:rPr>
                <w:color w:val="000000"/>
              </w:rPr>
              <w:t>MOBILE except aeronautical</w:t>
            </w:r>
            <w:r w:rsidRPr="002465B0">
              <w:rPr>
                <w:color w:val="000000"/>
              </w:rPr>
              <w:br/>
              <w:t xml:space="preserve">mobile </w:t>
            </w:r>
            <w:r w:rsidRPr="002465B0">
              <w:rPr>
                <w:rStyle w:val="Artref"/>
                <w:color w:val="000000"/>
              </w:rPr>
              <w:t xml:space="preserve"> 5.384A</w:t>
            </w:r>
            <w:ins w:id="75" w:author="Author">
              <w:r w:rsidRPr="002465B0">
                <w:rPr>
                  <w:rStyle w:val="Artref"/>
                  <w:color w:val="000000"/>
                </w:rPr>
                <w:t xml:space="preserve">  ADD 5.M14</w:t>
              </w:r>
            </w:ins>
          </w:p>
          <w:p w14:paraId="7672FC0B" w14:textId="77777777" w:rsidR="00467B69" w:rsidRPr="002465B0" w:rsidRDefault="00172CB1" w:rsidP="00BA606C">
            <w:pPr>
              <w:pStyle w:val="TableTextS5"/>
              <w:spacing w:before="20" w:after="20"/>
              <w:rPr>
                <w:color w:val="000000"/>
              </w:rPr>
            </w:pPr>
            <w:r w:rsidRPr="002465B0">
              <w:rPr>
                <w:color w:val="000000"/>
              </w:rPr>
              <w:t>BROADCASTING-SATELLITE</w:t>
            </w:r>
            <w:r w:rsidRPr="002465B0">
              <w:rPr>
                <w:color w:val="000000"/>
              </w:rPr>
              <w:br/>
            </w:r>
            <w:r w:rsidRPr="002465B0">
              <w:rPr>
                <w:rStyle w:val="Artref"/>
                <w:color w:val="000000"/>
              </w:rPr>
              <w:t>5.413</w:t>
            </w:r>
            <w:r w:rsidRPr="002465B0">
              <w:rPr>
                <w:color w:val="000000"/>
              </w:rPr>
              <w:t xml:space="preserve">  </w:t>
            </w:r>
            <w:r w:rsidRPr="002465B0">
              <w:rPr>
                <w:rStyle w:val="Artref"/>
                <w:color w:val="000000"/>
              </w:rPr>
              <w:t>5.416</w:t>
            </w:r>
          </w:p>
        </w:tc>
        <w:tc>
          <w:tcPr>
            <w:tcW w:w="3100" w:type="dxa"/>
            <w:tcBorders>
              <w:top w:val="single" w:sz="4" w:space="0" w:color="auto"/>
              <w:left w:val="nil"/>
              <w:bottom w:val="nil"/>
              <w:right w:val="single" w:sz="4" w:space="0" w:color="auto"/>
            </w:tcBorders>
            <w:hideMark/>
          </w:tcPr>
          <w:p w14:paraId="343C2217" w14:textId="77777777" w:rsidR="00467B69" w:rsidRPr="002465B0" w:rsidRDefault="00172CB1" w:rsidP="00BA606C">
            <w:pPr>
              <w:pStyle w:val="TableTextS5"/>
              <w:spacing w:before="20" w:after="20"/>
              <w:rPr>
                <w:rStyle w:val="Tablefreq"/>
              </w:rPr>
            </w:pPr>
            <w:r w:rsidRPr="002465B0">
              <w:rPr>
                <w:rStyle w:val="Tablefreq"/>
              </w:rPr>
              <w:t>2 520-2 535</w:t>
            </w:r>
          </w:p>
          <w:p w14:paraId="01F49C02" w14:textId="77777777" w:rsidR="00467B69" w:rsidRPr="002465B0" w:rsidRDefault="00172CB1" w:rsidP="00BA606C">
            <w:pPr>
              <w:pStyle w:val="TableTextS5"/>
              <w:spacing w:before="20" w:after="20"/>
              <w:rPr>
                <w:color w:val="000000"/>
              </w:rPr>
            </w:pPr>
            <w:r w:rsidRPr="002465B0">
              <w:rPr>
                <w:color w:val="000000"/>
              </w:rPr>
              <w:t xml:space="preserve">FIXED </w:t>
            </w:r>
            <w:r w:rsidRPr="002465B0">
              <w:rPr>
                <w:rStyle w:val="Artref"/>
                <w:color w:val="000000"/>
              </w:rPr>
              <w:t xml:space="preserve"> 5.410</w:t>
            </w:r>
          </w:p>
          <w:p w14:paraId="2011AF6D" w14:textId="77777777" w:rsidR="00467B69" w:rsidRPr="002465B0" w:rsidRDefault="00172CB1" w:rsidP="00BA606C">
            <w:pPr>
              <w:pStyle w:val="TableTextS5"/>
              <w:spacing w:before="20" w:after="20"/>
              <w:rPr>
                <w:color w:val="000000"/>
              </w:rPr>
            </w:pPr>
            <w:r w:rsidRPr="002465B0">
              <w:rPr>
                <w:color w:val="000000"/>
              </w:rPr>
              <w:t>FIXED-SATELLITE</w:t>
            </w:r>
            <w:r w:rsidRPr="002465B0">
              <w:rPr>
                <w:color w:val="000000"/>
              </w:rPr>
              <w:br/>
              <w:t xml:space="preserve">(space-to-Earth)  </w:t>
            </w:r>
            <w:r w:rsidRPr="002465B0">
              <w:rPr>
                <w:rStyle w:val="Artref"/>
                <w:color w:val="000000"/>
              </w:rPr>
              <w:t>5.415</w:t>
            </w:r>
          </w:p>
          <w:p w14:paraId="6183B301" w14:textId="77777777" w:rsidR="00467B69" w:rsidRPr="002465B0" w:rsidRDefault="00172CB1" w:rsidP="00BA606C">
            <w:pPr>
              <w:pStyle w:val="TableTextS5"/>
              <w:spacing w:before="20" w:after="20"/>
              <w:ind w:right="-113"/>
              <w:rPr>
                <w:color w:val="000000"/>
              </w:rPr>
            </w:pPr>
            <w:r w:rsidRPr="002465B0">
              <w:rPr>
                <w:color w:val="000000"/>
              </w:rPr>
              <w:t>MOBILE except aeronautical</w:t>
            </w:r>
            <w:r w:rsidRPr="002465B0">
              <w:rPr>
                <w:color w:val="000000"/>
              </w:rPr>
              <w:br/>
              <w:t xml:space="preserve">mobile </w:t>
            </w:r>
            <w:r w:rsidRPr="002465B0">
              <w:rPr>
                <w:rStyle w:val="Artref"/>
                <w:color w:val="000000"/>
              </w:rPr>
              <w:t xml:space="preserve"> 5.384A</w:t>
            </w:r>
            <w:ins w:id="76" w:author="Author">
              <w:r w:rsidRPr="002465B0">
                <w:rPr>
                  <w:rStyle w:val="Artref"/>
                  <w:color w:val="000000"/>
                </w:rPr>
                <w:t xml:space="preserve">  ADD 5.M14</w:t>
              </w:r>
            </w:ins>
          </w:p>
          <w:p w14:paraId="14770602" w14:textId="77777777" w:rsidR="00467B69" w:rsidRPr="002465B0" w:rsidRDefault="00172CB1" w:rsidP="00BA606C">
            <w:pPr>
              <w:pStyle w:val="TableTextS5"/>
              <w:spacing w:before="20" w:after="20"/>
              <w:rPr>
                <w:color w:val="000000"/>
              </w:rPr>
            </w:pPr>
            <w:r w:rsidRPr="002465B0">
              <w:rPr>
                <w:color w:val="000000"/>
              </w:rPr>
              <w:t>BROADCASTING-SATELLITE</w:t>
            </w:r>
            <w:r w:rsidRPr="002465B0">
              <w:rPr>
                <w:color w:val="000000"/>
              </w:rPr>
              <w:br/>
            </w:r>
            <w:r w:rsidRPr="002465B0">
              <w:rPr>
                <w:rStyle w:val="Artref"/>
                <w:color w:val="000000"/>
              </w:rPr>
              <w:t>5.413  5.416</w:t>
            </w:r>
          </w:p>
        </w:tc>
      </w:tr>
      <w:tr w:rsidR="00044B5F" w:rsidRPr="002465B0" w14:paraId="4BCBA1A4" w14:textId="77777777" w:rsidTr="00BA606C">
        <w:trPr>
          <w:cantSplit/>
          <w:jc w:val="center"/>
        </w:trPr>
        <w:tc>
          <w:tcPr>
            <w:tcW w:w="3099" w:type="dxa"/>
            <w:tcBorders>
              <w:top w:val="nil"/>
              <w:left w:val="single" w:sz="4" w:space="0" w:color="auto"/>
              <w:bottom w:val="nil"/>
              <w:right w:val="single" w:sz="6" w:space="0" w:color="auto"/>
            </w:tcBorders>
          </w:tcPr>
          <w:p w14:paraId="46FFFA74" w14:textId="77777777" w:rsidR="00467B69" w:rsidRPr="002465B0" w:rsidRDefault="00467B69" w:rsidP="00BA606C"/>
        </w:tc>
        <w:tc>
          <w:tcPr>
            <w:tcW w:w="3100" w:type="dxa"/>
            <w:tcBorders>
              <w:top w:val="nil"/>
              <w:left w:val="nil"/>
              <w:bottom w:val="nil"/>
              <w:right w:val="single" w:sz="6" w:space="0" w:color="auto"/>
            </w:tcBorders>
          </w:tcPr>
          <w:p w14:paraId="6537FC5F" w14:textId="77777777" w:rsidR="00467B69" w:rsidRPr="002465B0" w:rsidRDefault="00467B69" w:rsidP="00BA606C">
            <w:pPr>
              <w:pStyle w:val="TableTextS5"/>
              <w:spacing w:before="20" w:after="20"/>
              <w:rPr>
                <w:color w:val="000000"/>
              </w:rPr>
            </w:pPr>
          </w:p>
        </w:tc>
        <w:tc>
          <w:tcPr>
            <w:tcW w:w="3100" w:type="dxa"/>
            <w:tcBorders>
              <w:top w:val="nil"/>
              <w:left w:val="nil"/>
              <w:bottom w:val="single" w:sz="4" w:space="0" w:color="auto"/>
              <w:right w:val="single" w:sz="4" w:space="0" w:color="auto"/>
            </w:tcBorders>
            <w:vAlign w:val="center"/>
            <w:hideMark/>
          </w:tcPr>
          <w:p w14:paraId="2FD9A640" w14:textId="77777777" w:rsidR="00467B69" w:rsidRPr="002465B0" w:rsidRDefault="00172CB1" w:rsidP="00BA606C">
            <w:pPr>
              <w:pStyle w:val="TableTextS5"/>
              <w:spacing w:before="20" w:after="20"/>
            </w:pPr>
            <w:r w:rsidRPr="002465B0">
              <w:rPr>
                <w:rStyle w:val="Artref"/>
                <w:color w:val="000000"/>
              </w:rPr>
              <w:t>5.403</w:t>
            </w:r>
            <w:r w:rsidRPr="002465B0">
              <w:rPr>
                <w:color w:val="000000"/>
              </w:rPr>
              <w:t xml:space="preserve">  </w:t>
            </w:r>
            <w:r w:rsidRPr="002465B0">
              <w:rPr>
                <w:rStyle w:val="Artref"/>
                <w:color w:val="000000"/>
              </w:rPr>
              <w:t>5.414A  5.415A</w:t>
            </w:r>
          </w:p>
        </w:tc>
      </w:tr>
      <w:tr w:rsidR="00044B5F" w:rsidRPr="002465B0" w14:paraId="77CD4502" w14:textId="77777777" w:rsidTr="00BA606C">
        <w:trPr>
          <w:cantSplit/>
          <w:jc w:val="center"/>
        </w:trPr>
        <w:tc>
          <w:tcPr>
            <w:tcW w:w="3099" w:type="dxa"/>
            <w:tcBorders>
              <w:top w:val="nil"/>
              <w:left w:val="single" w:sz="4" w:space="0" w:color="auto"/>
              <w:bottom w:val="nil"/>
              <w:right w:val="single" w:sz="6" w:space="0" w:color="auto"/>
            </w:tcBorders>
          </w:tcPr>
          <w:p w14:paraId="5E04F9DA" w14:textId="77777777" w:rsidR="00467B69" w:rsidRPr="002465B0" w:rsidRDefault="00467B69" w:rsidP="00BA606C"/>
        </w:tc>
        <w:tc>
          <w:tcPr>
            <w:tcW w:w="3100" w:type="dxa"/>
            <w:tcBorders>
              <w:top w:val="nil"/>
              <w:left w:val="nil"/>
              <w:bottom w:val="nil"/>
              <w:right w:val="single" w:sz="6" w:space="0" w:color="auto"/>
            </w:tcBorders>
          </w:tcPr>
          <w:p w14:paraId="7FF201E6" w14:textId="77777777" w:rsidR="00467B69" w:rsidRPr="002465B0" w:rsidRDefault="00467B69" w:rsidP="00BA606C">
            <w:pPr>
              <w:pStyle w:val="TableTextS5"/>
              <w:spacing w:before="20" w:after="20"/>
              <w:rPr>
                <w:color w:val="000000"/>
              </w:rPr>
            </w:pPr>
          </w:p>
        </w:tc>
        <w:tc>
          <w:tcPr>
            <w:tcW w:w="3100" w:type="dxa"/>
            <w:tcBorders>
              <w:top w:val="single" w:sz="4" w:space="0" w:color="auto"/>
              <w:left w:val="nil"/>
              <w:bottom w:val="nil"/>
              <w:right w:val="single" w:sz="4" w:space="0" w:color="auto"/>
            </w:tcBorders>
            <w:hideMark/>
          </w:tcPr>
          <w:p w14:paraId="023FCF5E" w14:textId="77777777" w:rsidR="00467B69" w:rsidRPr="002465B0" w:rsidRDefault="00172CB1" w:rsidP="00BA606C">
            <w:pPr>
              <w:pStyle w:val="TableTextS5"/>
              <w:spacing w:before="20" w:after="20"/>
              <w:rPr>
                <w:rStyle w:val="Tablefreq"/>
              </w:rPr>
            </w:pPr>
            <w:r w:rsidRPr="002465B0">
              <w:rPr>
                <w:rStyle w:val="Tablefreq"/>
              </w:rPr>
              <w:t>2 535-2 655</w:t>
            </w:r>
          </w:p>
          <w:p w14:paraId="6502F188" w14:textId="77777777" w:rsidR="00467B69" w:rsidRPr="002465B0" w:rsidRDefault="00172CB1" w:rsidP="00BA606C">
            <w:pPr>
              <w:pStyle w:val="TableTextS5"/>
              <w:spacing w:before="20" w:after="20"/>
            </w:pPr>
            <w:r w:rsidRPr="002465B0">
              <w:rPr>
                <w:color w:val="000000"/>
              </w:rPr>
              <w:t xml:space="preserve">FIXED </w:t>
            </w:r>
            <w:r w:rsidRPr="002465B0">
              <w:rPr>
                <w:rStyle w:val="Artref"/>
                <w:color w:val="000000"/>
              </w:rPr>
              <w:t xml:space="preserve"> 5.410</w:t>
            </w:r>
          </w:p>
          <w:p w14:paraId="3CF8EAF1" w14:textId="77777777" w:rsidR="00467B69" w:rsidRPr="002465B0" w:rsidRDefault="00172CB1" w:rsidP="00BA606C">
            <w:pPr>
              <w:pStyle w:val="TableTextS5"/>
              <w:spacing w:before="20" w:after="20"/>
              <w:ind w:right="-113"/>
              <w:rPr>
                <w:color w:val="000000"/>
              </w:rPr>
            </w:pPr>
            <w:r w:rsidRPr="002465B0">
              <w:rPr>
                <w:color w:val="000000"/>
              </w:rPr>
              <w:t>MOBILE except aeronautical</w:t>
            </w:r>
            <w:r w:rsidRPr="002465B0">
              <w:rPr>
                <w:color w:val="000000"/>
              </w:rPr>
              <w:br/>
              <w:t xml:space="preserve">mobile </w:t>
            </w:r>
            <w:r w:rsidRPr="002465B0">
              <w:rPr>
                <w:rStyle w:val="Artref"/>
                <w:color w:val="000000"/>
              </w:rPr>
              <w:t xml:space="preserve"> 5.384A</w:t>
            </w:r>
            <w:ins w:id="77" w:author="Author">
              <w:r w:rsidRPr="002465B0">
                <w:rPr>
                  <w:rStyle w:val="Artref"/>
                  <w:color w:val="000000"/>
                </w:rPr>
                <w:t xml:space="preserve">  ADD 5.M14</w:t>
              </w:r>
            </w:ins>
          </w:p>
          <w:p w14:paraId="3459E5AF" w14:textId="77777777" w:rsidR="00467B69" w:rsidRPr="002465B0" w:rsidRDefault="00172CB1" w:rsidP="00BA606C">
            <w:pPr>
              <w:pStyle w:val="TableTextS5"/>
              <w:spacing w:before="20" w:after="20"/>
              <w:rPr>
                <w:color w:val="000000"/>
              </w:rPr>
            </w:pPr>
            <w:r w:rsidRPr="002465B0">
              <w:rPr>
                <w:color w:val="000000"/>
              </w:rPr>
              <w:t>BROADCASTING-SATELLITE</w:t>
            </w:r>
            <w:r w:rsidRPr="002465B0">
              <w:rPr>
                <w:color w:val="000000"/>
              </w:rPr>
              <w:br/>
            </w:r>
            <w:r w:rsidRPr="002465B0">
              <w:rPr>
                <w:rStyle w:val="Artref"/>
                <w:color w:val="000000"/>
              </w:rPr>
              <w:t>5.413</w:t>
            </w:r>
            <w:r w:rsidRPr="002465B0">
              <w:rPr>
                <w:color w:val="000000"/>
              </w:rPr>
              <w:t xml:space="preserve">  </w:t>
            </w:r>
            <w:r w:rsidRPr="002465B0">
              <w:rPr>
                <w:rStyle w:val="Artref"/>
                <w:color w:val="000000"/>
              </w:rPr>
              <w:t>5.416</w:t>
            </w:r>
          </w:p>
        </w:tc>
      </w:tr>
      <w:tr w:rsidR="00044B5F" w:rsidRPr="002465B0" w14:paraId="49435DF9" w14:textId="77777777" w:rsidTr="00BA606C">
        <w:trPr>
          <w:cantSplit/>
          <w:jc w:val="center"/>
        </w:trPr>
        <w:tc>
          <w:tcPr>
            <w:tcW w:w="3099" w:type="dxa"/>
            <w:tcBorders>
              <w:top w:val="nil"/>
              <w:left w:val="single" w:sz="4" w:space="0" w:color="auto"/>
              <w:bottom w:val="single" w:sz="4" w:space="0" w:color="auto"/>
              <w:right w:val="single" w:sz="6" w:space="0" w:color="auto"/>
            </w:tcBorders>
            <w:hideMark/>
          </w:tcPr>
          <w:p w14:paraId="18DD6726" w14:textId="77777777" w:rsidR="00467B69" w:rsidRPr="002465B0" w:rsidRDefault="00172CB1" w:rsidP="00BA606C">
            <w:pPr>
              <w:pStyle w:val="TableTextS5"/>
              <w:spacing w:before="20" w:after="20"/>
              <w:ind w:left="0" w:firstLine="0"/>
            </w:pPr>
            <w:r w:rsidRPr="002465B0">
              <w:rPr>
                <w:rStyle w:val="Artref"/>
                <w:color w:val="000000"/>
              </w:rPr>
              <w:br/>
              <w:t>5.339</w:t>
            </w:r>
            <w:r w:rsidRPr="002465B0">
              <w:rPr>
                <w:color w:val="000000"/>
              </w:rPr>
              <w:t xml:space="preserve">  </w:t>
            </w:r>
            <w:r w:rsidRPr="002465B0">
              <w:rPr>
                <w:rStyle w:val="Artref"/>
                <w:color w:val="000000"/>
              </w:rPr>
              <w:t>5.412  5.418B  5.418C</w:t>
            </w:r>
          </w:p>
        </w:tc>
        <w:tc>
          <w:tcPr>
            <w:tcW w:w="3100" w:type="dxa"/>
            <w:tcBorders>
              <w:top w:val="nil"/>
              <w:left w:val="nil"/>
              <w:bottom w:val="single" w:sz="4" w:space="0" w:color="auto"/>
              <w:right w:val="single" w:sz="6" w:space="0" w:color="auto"/>
            </w:tcBorders>
            <w:hideMark/>
          </w:tcPr>
          <w:p w14:paraId="00CAD561" w14:textId="77777777" w:rsidR="00467B69" w:rsidRPr="002465B0" w:rsidRDefault="00172CB1" w:rsidP="00BA606C">
            <w:pPr>
              <w:pStyle w:val="TableTextS5"/>
              <w:spacing w:before="20" w:after="20"/>
              <w:ind w:left="0" w:firstLine="0"/>
              <w:rPr>
                <w:color w:val="000000"/>
              </w:rPr>
            </w:pPr>
            <w:r w:rsidRPr="002465B0">
              <w:rPr>
                <w:rStyle w:val="Artref"/>
                <w:color w:val="000000"/>
              </w:rPr>
              <w:br/>
              <w:t>5.339  5.418B  5.418C</w:t>
            </w:r>
          </w:p>
        </w:tc>
        <w:tc>
          <w:tcPr>
            <w:tcW w:w="3100" w:type="dxa"/>
            <w:tcBorders>
              <w:top w:val="nil"/>
              <w:left w:val="nil"/>
              <w:bottom w:val="single" w:sz="4" w:space="0" w:color="auto"/>
              <w:right w:val="single" w:sz="4" w:space="0" w:color="auto"/>
            </w:tcBorders>
            <w:hideMark/>
          </w:tcPr>
          <w:p w14:paraId="0068A30A" w14:textId="77777777" w:rsidR="00467B69" w:rsidRPr="002465B0" w:rsidRDefault="00172CB1" w:rsidP="00BA606C">
            <w:pPr>
              <w:pStyle w:val="TableTextS5"/>
              <w:spacing w:before="20" w:after="20"/>
              <w:ind w:left="0" w:firstLine="0"/>
              <w:rPr>
                <w:color w:val="000000"/>
              </w:rPr>
            </w:pPr>
            <w:r w:rsidRPr="002465B0">
              <w:rPr>
                <w:rStyle w:val="Artref"/>
                <w:color w:val="000000"/>
              </w:rPr>
              <w:t>5.339  5.418</w:t>
            </w:r>
            <w:r w:rsidRPr="002465B0">
              <w:rPr>
                <w:color w:val="000000"/>
              </w:rPr>
              <w:t xml:space="preserve">  </w:t>
            </w:r>
            <w:r w:rsidRPr="002465B0">
              <w:rPr>
                <w:rStyle w:val="Artref"/>
                <w:color w:val="000000"/>
              </w:rPr>
              <w:t>5.418A</w:t>
            </w:r>
            <w:r w:rsidRPr="002465B0">
              <w:rPr>
                <w:color w:val="000000"/>
              </w:rPr>
              <w:t xml:space="preserve">  </w:t>
            </w:r>
            <w:r w:rsidRPr="002465B0">
              <w:rPr>
                <w:rStyle w:val="Artref"/>
                <w:color w:val="000000"/>
              </w:rPr>
              <w:t>5.418B</w:t>
            </w:r>
            <w:r w:rsidRPr="002465B0">
              <w:rPr>
                <w:color w:val="000000"/>
              </w:rPr>
              <w:t xml:space="preserve">  </w:t>
            </w:r>
            <w:r w:rsidRPr="002465B0">
              <w:rPr>
                <w:rStyle w:val="Artref"/>
                <w:color w:val="000000"/>
              </w:rPr>
              <w:t>5.418C</w:t>
            </w:r>
          </w:p>
        </w:tc>
      </w:tr>
      <w:tr w:rsidR="00044B5F" w:rsidRPr="002465B0" w14:paraId="5F335AE5" w14:textId="77777777" w:rsidTr="00BA606C">
        <w:trPr>
          <w:cantSplit/>
          <w:jc w:val="center"/>
        </w:trPr>
        <w:tc>
          <w:tcPr>
            <w:tcW w:w="3099" w:type="dxa"/>
            <w:tcBorders>
              <w:top w:val="single" w:sz="4" w:space="0" w:color="auto"/>
              <w:left w:val="single" w:sz="4" w:space="0" w:color="auto"/>
              <w:bottom w:val="nil"/>
              <w:right w:val="single" w:sz="6" w:space="0" w:color="auto"/>
            </w:tcBorders>
            <w:hideMark/>
          </w:tcPr>
          <w:p w14:paraId="3878E64B" w14:textId="77777777" w:rsidR="00467B69" w:rsidRPr="002465B0" w:rsidRDefault="00172CB1" w:rsidP="00BA606C">
            <w:pPr>
              <w:pStyle w:val="TableTextS5"/>
              <w:spacing w:before="20" w:after="20"/>
              <w:rPr>
                <w:rStyle w:val="Tablefreq"/>
              </w:rPr>
            </w:pPr>
            <w:r w:rsidRPr="002465B0">
              <w:rPr>
                <w:rStyle w:val="Tablefreq"/>
              </w:rPr>
              <w:t>2 655-2 670</w:t>
            </w:r>
          </w:p>
          <w:p w14:paraId="1127AE9B" w14:textId="77777777" w:rsidR="00467B69" w:rsidRPr="002465B0" w:rsidRDefault="00172CB1" w:rsidP="00BA606C">
            <w:pPr>
              <w:pStyle w:val="TableTextS5"/>
              <w:spacing w:before="20" w:after="20"/>
              <w:rPr>
                <w:color w:val="000000"/>
              </w:rPr>
            </w:pPr>
            <w:r w:rsidRPr="002465B0">
              <w:rPr>
                <w:color w:val="000000"/>
              </w:rPr>
              <w:t xml:space="preserve">FIXED  </w:t>
            </w:r>
            <w:r w:rsidRPr="002465B0">
              <w:rPr>
                <w:rStyle w:val="Artref"/>
                <w:color w:val="000000"/>
              </w:rPr>
              <w:t>5.410</w:t>
            </w:r>
          </w:p>
          <w:p w14:paraId="3A621E3E" w14:textId="77777777" w:rsidR="00467B69" w:rsidRPr="002465B0" w:rsidRDefault="00172CB1" w:rsidP="00BA606C">
            <w:pPr>
              <w:pStyle w:val="TableTextS5"/>
              <w:spacing w:before="20" w:after="20"/>
              <w:rPr>
                <w:color w:val="000000"/>
              </w:rPr>
            </w:pPr>
            <w:r w:rsidRPr="002465B0">
              <w:rPr>
                <w:color w:val="000000"/>
              </w:rPr>
              <w:t>MOBILE except aeronautical</w:t>
            </w:r>
            <w:r w:rsidRPr="002465B0">
              <w:rPr>
                <w:color w:val="000000"/>
              </w:rPr>
              <w:br/>
              <w:t xml:space="preserve">mobile </w:t>
            </w:r>
            <w:r w:rsidRPr="002465B0">
              <w:rPr>
                <w:rStyle w:val="Artref"/>
                <w:color w:val="000000"/>
              </w:rPr>
              <w:t xml:space="preserve"> 5.384A</w:t>
            </w:r>
            <w:ins w:id="78" w:author="Author">
              <w:r w:rsidRPr="002465B0">
                <w:rPr>
                  <w:rStyle w:val="Artref"/>
                  <w:color w:val="000000"/>
                </w:rPr>
                <w:t xml:space="preserve">  ADD 5.M14</w:t>
              </w:r>
            </w:ins>
          </w:p>
          <w:p w14:paraId="612EF143" w14:textId="77777777" w:rsidR="00467B69" w:rsidRPr="002465B0" w:rsidRDefault="00172CB1" w:rsidP="00BA606C">
            <w:pPr>
              <w:pStyle w:val="TableTextS5"/>
              <w:spacing w:before="20" w:after="20"/>
              <w:rPr>
                <w:color w:val="000000"/>
              </w:rPr>
            </w:pPr>
            <w:r w:rsidRPr="002465B0">
              <w:rPr>
                <w:color w:val="000000"/>
              </w:rPr>
              <w:t>BROADCASTING-SATELLITE</w:t>
            </w:r>
            <w:r w:rsidRPr="002465B0">
              <w:rPr>
                <w:color w:val="000000"/>
              </w:rPr>
              <w:br/>
            </w:r>
            <w:r w:rsidRPr="002465B0">
              <w:rPr>
                <w:rStyle w:val="Artref"/>
                <w:color w:val="000000"/>
              </w:rPr>
              <w:t>5.208B</w:t>
            </w:r>
            <w:r w:rsidRPr="002465B0">
              <w:rPr>
                <w:color w:val="000000"/>
              </w:rPr>
              <w:t xml:space="preserve">  </w:t>
            </w:r>
            <w:r w:rsidRPr="002465B0">
              <w:rPr>
                <w:rStyle w:val="Artref"/>
                <w:color w:val="000000"/>
              </w:rPr>
              <w:t>5.413</w:t>
            </w:r>
            <w:r w:rsidRPr="002465B0">
              <w:rPr>
                <w:color w:val="000000"/>
              </w:rPr>
              <w:t xml:space="preserve">  </w:t>
            </w:r>
            <w:r w:rsidRPr="002465B0">
              <w:rPr>
                <w:rStyle w:val="Artref"/>
                <w:color w:val="000000"/>
              </w:rPr>
              <w:t>5.416</w:t>
            </w:r>
          </w:p>
          <w:p w14:paraId="60EA6EC8" w14:textId="77777777" w:rsidR="00467B69" w:rsidRPr="002465B0" w:rsidRDefault="00172CB1" w:rsidP="00BA606C">
            <w:pPr>
              <w:pStyle w:val="TableTextS5"/>
              <w:spacing w:before="20" w:after="20"/>
              <w:rPr>
                <w:color w:val="000000"/>
              </w:rPr>
            </w:pPr>
            <w:r w:rsidRPr="002465B0">
              <w:rPr>
                <w:color w:val="000000"/>
              </w:rPr>
              <w:t>Earth exploration-satellite</w:t>
            </w:r>
            <w:r w:rsidRPr="002465B0">
              <w:rPr>
                <w:color w:val="000000"/>
              </w:rPr>
              <w:br/>
              <w:t>(passive)</w:t>
            </w:r>
          </w:p>
          <w:p w14:paraId="1CA8C786" w14:textId="77777777" w:rsidR="00467B69" w:rsidRPr="002465B0" w:rsidRDefault="00172CB1" w:rsidP="00BA606C">
            <w:pPr>
              <w:pStyle w:val="TableTextS5"/>
              <w:spacing w:before="20" w:after="20"/>
              <w:rPr>
                <w:color w:val="000000"/>
              </w:rPr>
            </w:pPr>
            <w:r w:rsidRPr="002465B0">
              <w:rPr>
                <w:color w:val="000000"/>
              </w:rPr>
              <w:t>Radio astronomy</w:t>
            </w:r>
          </w:p>
          <w:p w14:paraId="11FB237E" w14:textId="77777777" w:rsidR="00467B69" w:rsidRPr="002465B0" w:rsidRDefault="00172CB1" w:rsidP="00BA606C">
            <w:pPr>
              <w:pStyle w:val="TableTextS5"/>
              <w:spacing w:before="20" w:after="20"/>
              <w:rPr>
                <w:color w:val="000000"/>
              </w:rPr>
            </w:pPr>
            <w:r w:rsidRPr="002465B0">
              <w:rPr>
                <w:color w:val="000000"/>
              </w:rPr>
              <w:t>Space research (passive)</w:t>
            </w:r>
          </w:p>
        </w:tc>
        <w:tc>
          <w:tcPr>
            <w:tcW w:w="3100" w:type="dxa"/>
            <w:tcBorders>
              <w:top w:val="single" w:sz="4" w:space="0" w:color="auto"/>
              <w:left w:val="single" w:sz="6" w:space="0" w:color="auto"/>
              <w:bottom w:val="nil"/>
              <w:right w:val="single" w:sz="6" w:space="0" w:color="auto"/>
            </w:tcBorders>
            <w:hideMark/>
          </w:tcPr>
          <w:p w14:paraId="6A8D5B02" w14:textId="77777777" w:rsidR="00467B69" w:rsidRPr="002465B0" w:rsidRDefault="00172CB1" w:rsidP="00BA606C">
            <w:pPr>
              <w:pStyle w:val="TableTextS5"/>
              <w:spacing w:before="20" w:after="20"/>
              <w:rPr>
                <w:rStyle w:val="Tablefreq"/>
              </w:rPr>
            </w:pPr>
            <w:r w:rsidRPr="002465B0">
              <w:rPr>
                <w:rStyle w:val="Tablefreq"/>
              </w:rPr>
              <w:t>2 655-2 670</w:t>
            </w:r>
          </w:p>
          <w:p w14:paraId="4BE94B72" w14:textId="77777777" w:rsidR="00467B69" w:rsidRPr="002465B0" w:rsidRDefault="00172CB1" w:rsidP="00BA606C">
            <w:pPr>
              <w:pStyle w:val="TableTextS5"/>
              <w:spacing w:before="20" w:after="20"/>
              <w:rPr>
                <w:color w:val="000000"/>
              </w:rPr>
            </w:pPr>
            <w:r w:rsidRPr="002465B0">
              <w:rPr>
                <w:color w:val="000000"/>
              </w:rPr>
              <w:t xml:space="preserve">FIXED </w:t>
            </w:r>
            <w:r w:rsidRPr="002465B0">
              <w:rPr>
                <w:rStyle w:val="Artref"/>
                <w:color w:val="000000"/>
              </w:rPr>
              <w:t xml:space="preserve"> 5.410</w:t>
            </w:r>
          </w:p>
          <w:p w14:paraId="50002795" w14:textId="77777777" w:rsidR="00467B69" w:rsidRPr="002465B0" w:rsidRDefault="00172CB1" w:rsidP="00BA606C">
            <w:pPr>
              <w:pStyle w:val="TableTextS5"/>
              <w:spacing w:before="20" w:after="20"/>
              <w:rPr>
                <w:color w:val="000000"/>
              </w:rPr>
            </w:pPr>
            <w:r w:rsidRPr="002465B0">
              <w:rPr>
                <w:color w:val="000000"/>
              </w:rPr>
              <w:t>FIXED-SATELLITE</w:t>
            </w:r>
            <w:r w:rsidRPr="002465B0">
              <w:rPr>
                <w:color w:val="000000"/>
              </w:rPr>
              <w:br/>
              <w:t>(Earth-to-space)</w:t>
            </w:r>
            <w:r w:rsidRPr="002465B0">
              <w:rPr>
                <w:color w:val="000000"/>
              </w:rPr>
              <w:br/>
              <w:t xml:space="preserve">(space-to-Earth)  </w:t>
            </w:r>
            <w:r w:rsidRPr="002465B0">
              <w:rPr>
                <w:rStyle w:val="Artref"/>
                <w:color w:val="000000"/>
              </w:rPr>
              <w:t>5.415</w:t>
            </w:r>
          </w:p>
          <w:p w14:paraId="30FB70CC" w14:textId="77777777" w:rsidR="00467B69" w:rsidRPr="002465B0" w:rsidRDefault="00172CB1" w:rsidP="00BA606C">
            <w:pPr>
              <w:pStyle w:val="TableTextS5"/>
              <w:spacing w:before="20" w:after="20"/>
              <w:rPr>
                <w:color w:val="000000"/>
              </w:rPr>
            </w:pPr>
            <w:r w:rsidRPr="002465B0">
              <w:rPr>
                <w:color w:val="000000"/>
              </w:rPr>
              <w:t>MOBILE except aeronautical</w:t>
            </w:r>
            <w:r w:rsidRPr="002465B0">
              <w:rPr>
                <w:color w:val="000000"/>
              </w:rPr>
              <w:br/>
              <w:t xml:space="preserve">mobile </w:t>
            </w:r>
            <w:r w:rsidRPr="002465B0">
              <w:rPr>
                <w:rStyle w:val="Artref"/>
                <w:color w:val="000000"/>
              </w:rPr>
              <w:t xml:space="preserve"> 5.384A</w:t>
            </w:r>
            <w:ins w:id="79" w:author="Author">
              <w:r w:rsidRPr="002465B0">
                <w:rPr>
                  <w:rStyle w:val="Artref"/>
                  <w:color w:val="000000"/>
                </w:rPr>
                <w:t xml:space="preserve">  ADD 5.M14</w:t>
              </w:r>
            </w:ins>
          </w:p>
          <w:p w14:paraId="39230AA4" w14:textId="77777777" w:rsidR="00467B69" w:rsidRPr="002465B0" w:rsidRDefault="00172CB1" w:rsidP="00BA606C">
            <w:pPr>
              <w:pStyle w:val="TableTextS5"/>
              <w:spacing w:before="20" w:after="20"/>
              <w:rPr>
                <w:color w:val="000000"/>
              </w:rPr>
            </w:pPr>
            <w:r w:rsidRPr="002465B0">
              <w:rPr>
                <w:color w:val="000000"/>
              </w:rPr>
              <w:t>BROADCASTING-SATELLITE</w:t>
            </w:r>
            <w:r w:rsidRPr="002465B0">
              <w:rPr>
                <w:color w:val="000000"/>
              </w:rPr>
              <w:br/>
            </w:r>
            <w:r w:rsidRPr="002465B0">
              <w:rPr>
                <w:rStyle w:val="Artref"/>
                <w:color w:val="000000"/>
              </w:rPr>
              <w:t>5.413</w:t>
            </w:r>
            <w:r w:rsidRPr="002465B0">
              <w:rPr>
                <w:color w:val="000000"/>
              </w:rPr>
              <w:t xml:space="preserve">  </w:t>
            </w:r>
            <w:r w:rsidRPr="002465B0">
              <w:rPr>
                <w:rStyle w:val="Artref"/>
                <w:color w:val="000000"/>
              </w:rPr>
              <w:t>5.416</w:t>
            </w:r>
          </w:p>
          <w:p w14:paraId="105C08D4" w14:textId="77777777" w:rsidR="00467B69" w:rsidRPr="002465B0" w:rsidRDefault="00172CB1" w:rsidP="00BA606C">
            <w:pPr>
              <w:pStyle w:val="TableTextS5"/>
              <w:spacing w:before="20" w:after="20"/>
              <w:rPr>
                <w:color w:val="000000"/>
              </w:rPr>
            </w:pPr>
            <w:r w:rsidRPr="002465B0">
              <w:rPr>
                <w:color w:val="000000"/>
              </w:rPr>
              <w:t>Earth exploration-satellite</w:t>
            </w:r>
            <w:r w:rsidRPr="002465B0">
              <w:rPr>
                <w:color w:val="000000"/>
              </w:rPr>
              <w:br/>
              <w:t>(passive)</w:t>
            </w:r>
          </w:p>
          <w:p w14:paraId="35CB58ED" w14:textId="77777777" w:rsidR="00467B69" w:rsidRPr="002465B0" w:rsidRDefault="00172CB1" w:rsidP="00BA606C">
            <w:pPr>
              <w:pStyle w:val="TableTextS5"/>
              <w:spacing w:before="20" w:after="20"/>
              <w:rPr>
                <w:color w:val="000000"/>
              </w:rPr>
            </w:pPr>
            <w:r w:rsidRPr="002465B0">
              <w:rPr>
                <w:color w:val="000000"/>
              </w:rPr>
              <w:t>Radio astronomy</w:t>
            </w:r>
          </w:p>
          <w:p w14:paraId="551F4082" w14:textId="77777777" w:rsidR="00467B69" w:rsidRPr="002465B0" w:rsidRDefault="00172CB1" w:rsidP="00BA606C">
            <w:pPr>
              <w:pStyle w:val="TableTextS5"/>
              <w:spacing w:before="20" w:after="20"/>
              <w:rPr>
                <w:color w:val="000000"/>
              </w:rPr>
            </w:pPr>
            <w:r w:rsidRPr="002465B0">
              <w:rPr>
                <w:color w:val="000000"/>
              </w:rPr>
              <w:t>Space research (passive)</w:t>
            </w:r>
          </w:p>
        </w:tc>
        <w:tc>
          <w:tcPr>
            <w:tcW w:w="3100" w:type="dxa"/>
            <w:tcBorders>
              <w:top w:val="single" w:sz="4" w:space="0" w:color="auto"/>
              <w:left w:val="single" w:sz="6" w:space="0" w:color="auto"/>
              <w:bottom w:val="nil"/>
              <w:right w:val="single" w:sz="4" w:space="0" w:color="auto"/>
            </w:tcBorders>
            <w:hideMark/>
          </w:tcPr>
          <w:p w14:paraId="2AFA8ED9" w14:textId="77777777" w:rsidR="00467B69" w:rsidRPr="002465B0" w:rsidRDefault="00172CB1" w:rsidP="00BA606C">
            <w:pPr>
              <w:pStyle w:val="TableTextS5"/>
              <w:spacing w:before="20" w:after="20"/>
              <w:rPr>
                <w:rStyle w:val="Tablefreq"/>
              </w:rPr>
            </w:pPr>
            <w:r w:rsidRPr="002465B0">
              <w:rPr>
                <w:rStyle w:val="Tablefreq"/>
              </w:rPr>
              <w:t>2 655-2 670</w:t>
            </w:r>
          </w:p>
          <w:p w14:paraId="6946E994" w14:textId="77777777" w:rsidR="00467B69" w:rsidRPr="002465B0" w:rsidRDefault="00172CB1" w:rsidP="00BA606C">
            <w:pPr>
              <w:pStyle w:val="TableTextS5"/>
              <w:spacing w:before="20" w:after="20"/>
              <w:rPr>
                <w:color w:val="000000"/>
              </w:rPr>
            </w:pPr>
            <w:r w:rsidRPr="002465B0">
              <w:rPr>
                <w:color w:val="000000"/>
              </w:rPr>
              <w:t xml:space="preserve">FIXED </w:t>
            </w:r>
            <w:r w:rsidRPr="002465B0">
              <w:rPr>
                <w:rStyle w:val="Artref"/>
                <w:color w:val="000000"/>
              </w:rPr>
              <w:t xml:space="preserve"> 5.410</w:t>
            </w:r>
          </w:p>
          <w:p w14:paraId="607BCF4B" w14:textId="77777777" w:rsidR="00467B69" w:rsidRPr="002465B0" w:rsidRDefault="00172CB1" w:rsidP="00BA606C">
            <w:pPr>
              <w:pStyle w:val="TableTextS5"/>
              <w:spacing w:before="20" w:after="20"/>
              <w:rPr>
                <w:color w:val="000000"/>
              </w:rPr>
            </w:pPr>
            <w:r w:rsidRPr="002465B0">
              <w:rPr>
                <w:color w:val="000000"/>
              </w:rPr>
              <w:t>FIXED-SATELLITE</w:t>
            </w:r>
            <w:r w:rsidRPr="002465B0">
              <w:rPr>
                <w:color w:val="000000"/>
              </w:rPr>
              <w:br/>
              <w:t xml:space="preserve">(Earth-to-space)  </w:t>
            </w:r>
            <w:r w:rsidRPr="002465B0">
              <w:rPr>
                <w:rStyle w:val="Artref"/>
                <w:color w:val="000000"/>
              </w:rPr>
              <w:t>5.415</w:t>
            </w:r>
          </w:p>
          <w:p w14:paraId="08CC6C1B" w14:textId="77777777" w:rsidR="00467B69" w:rsidRPr="002465B0" w:rsidRDefault="00172CB1" w:rsidP="00BA606C">
            <w:pPr>
              <w:pStyle w:val="TableTextS5"/>
              <w:spacing w:before="20" w:after="20"/>
              <w:rPr>
                <w:color w:val="000000"/>
              </w:rPr>
            </w:pPr>
            <w:r w:rsidRPr="002465B0">
              <w:rPr>
                <w:color w:val="000000"/>
              </w:rPr>
              <w:t>MOBILE except aeronautical</w:t>
            </w:r>
            <w:r w:rsidRPr="002465B0">
              <w:rPr>
                <w:color w:val="000000"/>
              </w:rPr>
              <w:br/>
              <w:t xml:space="preserve">mobile </w:t>
            </w:r>
            <w:r w:rsidRPr="002465B0">
              <w:rPr>
                <w:rStyle w:val="Artref"/>
                <w:color w:val="000000"/>
              </w:rPr>
              <w:t xml:space="preserve"> 5.384A</w:t>
            </w:r>
          </w:p>
          <w:p w14:paraId="255C04F4" w14:textId="77777777" w:rsidR="00467B69" w:rsidRPr="002465B0" w:rsidRDefault="00172CB1" w:rsidP="00BA606C">
            <w:pPr>
              <w:pStyle w:val="TableTextS5"/>
              <w:spacing w:before="20" w:after="20"/>
              <w:rPr>
                <w:color w:val="000000"/>
              </w:rPr>
            </w:pPr>
            <w:r w:rsidRPr="002465B0">
              <w:rPr>
                <w:color w:val="000000"/>
              </w:rPr>
              <w:t xml:space="preserve">BROADCASTING-SATELLITE  </w:t>
            </w:r>
            <w:r w:rsidRPr="002465B0">
              <w:rPr>
                <w:rStyle w:val="Artref"/>
                <w:color w:val="000000"/>
              </w:rPr>
              <w:t>5.208B  5.413</w:t>
            </w:r>
            <w:r w:rsidRPr="002465B0">
              <w:rPr>
                <w:color w:val="000000"/>
              </w:rPr>
              <w:t xml:space="preserve">  </w:t>
            </w:r>
            <w:r w:rsidRPr="002465B0">
              <w:rPr>
                <w:rStyle w:val="Artref"/>
                <w:color w:val="000000"/>
              </w:rPr>
              <w:t xml:space="preserve">5.416  </w:t>
            </w:r>
          </w:p>
          <w:p w14:paraId="5636C082" w14:textId="77777777" w:rsidR="00467B69" w:rsidRPr="002465B0" w:rsidRDefault="00172CB1" w:rsidP="00BA606C">
            <w:pPr>
              <w:pStyle w:val="TableTextS5"/>
              <w:spacing w:before="20" w:after="20"/>
              <w:rPr>
                <w:color w:val="000000"/>
              </w:rPr>
            </w:pPr>
            <w:r w:rsidRPr="002465B0">
              <w:rPr>
                <w:color w:val="000000"/>
              </w:rPr>
              <w:t>Earth exploration-satellite</w:t>
            </w:r>
            <w:r w:rsidRPr="002465B0">
              <w:rPr>
                <w:color w:val="000000"/>
              </w:rPr>
              <w:br/>
              <w:t>(passive)</w:t>
            </w:r>
          </w:p>
          <w:p w14:paraId="0D841A17" w14:textId="77777777" w:rsidR="00467B69" w:rsidRPr="002465B0" w:rsidRDefault="00172CB1" w:rsidP="00BA606C">
            <w:pPr>
              <w:pStyle w:val="TableTextS5"/>
              <w:spacing w:before="20" w:after="20"/>
              <w:rPr>
                <w:color w:val="000000"/>
              </w:rPr>
            </w:pPr>
            <w:r w:rsidRPr="002465B0">
              <w:rPr>
                <w:color w:val="000000"/>
              </w:rPr>
              <w:t>Radio astronomy</w:t>
            </w:r>
          </w:p>
          <w:p w14:paraId="1FE9962F" w14:textId="77777777" w:rsidR="00467B69" w:rsidRPr="002465B0" w:rsidRDefault="00172CB1" w:rsidP="00BA606C">
            <w:pPr>
              <w:pStyle w:val="TableTextS5"/>
              <w:spacing w:before="20" w:after="20"/>
              <w:rPr>
                <w:color w:val="000000"/>
              </w:rPr>
            </w:pPr>
            <w:r w:rsidRPr="002465B0">
              <w:rPr>
                <w:color w:val="000000"/>
              </w:rPr>
              <w:t>Space research (passive)</w:t>
            </w:r>
          </w:p>
        </w:tc>
      </w:tr>
      <w:tr w:rsidR="00044B5F" w:rsidRPr="002465B0" w14:paraId="031A3142" w14:textId="77777777" w:rsidTr="00BA606C">
        <w:trPr>
          <w:cantSplit/>
          <w:jc w:val="center"/>
        </w:trPr>
        <w:tc>
          <w:tcPr>
            <w:tcW w:w="3099" w:type="dxa"/>
            <w:tcBorders>
              <w:top w:val="nil"/>
              <w:left w:val="single" w:sz="4" w:space="0" w:color="auto"/>
              <w:bottom w:val="single" w:sz="4" w:space="0" w:color="auto"/>
              <w:right w:val="single" w:sz="6" w:space="0" w:color="auto"/>
            </w:tcBorders>
            <w:hideMark/>
          </w:tcPr>
          <w:p w14:paraId="5032EA84" w14:textId="77777777" w:rsidR="00467B69" w:rsidRPr="002465B0" w:rsidRDefault="00172CB1" w:rsidP="00BA606C">
            <w:pPr>
              <w:pStyle w:val="TableTextS5"/>
              <w:spacing w:before="20" w:after="20"/>
              <w:rPr>
                <w:color w:val="000000"/>
              </w:rPr>
            </w:pPr>
            <w:r w:rsidRPr="002465B0">
              <w:rPr>
                <w:rStyle w:val="Artref"/>
                <w:color w:val="000000"/>
              </w:rPr>
              <w:t>5.149</w:t>
            </w:r>
            <w:r w:rsidRPr="002465B0">
              <w:rPr>
                <w:color w:val="000000"/>
              </w:rPr>
              <w:t xml:space="preserve">  </w:t>
            </w:r>
            <w:r w:rsidRPr="002465B0">
              <w:rPr>
                <w:rStyle w:val="Artref"/>
                <w:color w:val="000000"/>
              </w:rPr>
              <w:t>5.412</w:t>
            </w:r>
          </w:p>
        </w:tc>
        <w:tc>
          <w:tcPr>
            <w:tcW w:w="3100" w:type="dxa"/>
            <w:tcBorders>
              <w:top w:val="nil"/>
              <w:left w:val="single" w:sz="6" w:space="0" w:color="auto"/>
              <w:bottom w:val="single" w:sz="4" w:space="0" w:color="auto"/>
              <w:right w:val="single" w:sz="6" w:space="0" w:color="auto"/>
            </w:tcBorders>
            <w:hideMark/>
          </w:tcPr>
          <w:p w14:paraId="4C5BB64D" w14:textId="77777777" w:rsidR="00467B69" w:rsidRPr="002465B0" w:rsidRDefault="00172CB1" w:rsidP="00BA606C">
            <w:pPr>
              <w:pStyle w:val="TableTextS5"/>
              <w:spacing w:before="20" w:after="20"/>
              <w:rPr>
                <w:color w:val="000000"/>
              </w:rPr>
            </w:pPr>
            <w:r w:rsidRPr="002465B0">
              <w:rPr>
                <w:rStyle w:val="Artref"/>
                <w:color w:val="000000"/>
              </w:rPr>
              <w:t>5.149  5.208B</w:t>
            </w:r>
          </w:p>
        </w:tc>
        <w:tc>
          <w:tcPr>
            <w:tcW w:w="3100" w:type="dxa"/>
            <w:tcBorders>
              <w:top w:val="nil"/>
              <w:left w:val="single" w:sz="6" w:space="0" w:color="auto"/>
              <w:bottom w:val="single" w:sz="4" w:space="0" w:color="auto"/>
              <w:right w:val="single" w:sz="4" w:space="0" w:color="auto"/>
            </w:tcBorders>
            <w:hideMark/>
          </w:tcPr>
          <w:p w14:paraId="756D7479" w14:textId="77777777" w:rsidR="00467B69" w:rsidRPr="002465B0" w:rsidRDefault="00172CB1" w:rsidP="00BA606C">
            <w:pPr>
              <w:pStyle w:val="TableTextS5"/>
              <w:spacing w:before="20" w:after="20"/>
              <w:rPr>
                <w:color w:val="000000"/>
              </w:rPr>
            </w:pPr>
            <w:r w:rsidRPr="002465B0">
              <w:rPr>
                <w:rStyle w:val="Artref"/>
                <w:color w:val="000000"/>
              </w:rPr>
              <w:t>5.149</w:t>
            </w:r>
            <w:r w:rsidRPr="002465B0">
              <w:rPr>
                <w:color w:val="000000"/>
              </w:rPr>
              <w:t xml:space="preserve">  </w:t>
            </w:r>
            <w:r w:rsidRPr="002465B0">
              <w:rPr>
                <w:rStyle w:val="Artref"/>
                <w:color w:val="000000"/>
              </w:rPr>
              <w:t>5.420</w:t>
            </w:r>
          </w:p>
        </w:tc>
      </w:tr>
      <w:tr w:rsidR="00044B5F" w:rsidRPr="002465B0" w14:paraId="32093CDF" w14:textId="77777777" w:rsidTr="00BA606C">
        <w:trPr>
          <w:cantSplit/>
          <w:jc w:val="center"/>
        </w:trPr>
        <w:tc>
          <w:tcPr>
            <w:tcW w:w="3099" w:type="dxa"/>
            <w:tcBorders>
              <w:top w:val="single" w:sz="4" w:space="0" w:color="auto"/>
              <w:left w:val="single" w:sz="4" w:space="0" w:color="auto"/>
              <w:bottom w:val="nil"/>
              <w:right w:val="single" w:sz="6" w:space="0" w:color="auto"/>
            </w:tcBorders>
            <w:hideMark/>
          </w:tcPr>
          <w:p w14:paraId="1EE068A7" w14:textId="77777777" w:rsidR="00467B69" w:rsidRPr="002465B0" w:rsidRDefault="00172CB1" w:rsidP="00BA606C">
            <w:pPr>
              <w:pStyle w:val="TableTextS5"/>
              <w:spacing w:before="20" w:after="20"/>
              <w:rPr>
                <w:rStyle w:val="Tablefreq"/>
              </w:rPr>
            </w:pPr>
            <w:r w:rsidRPr="002465B0">
              <w:rPr>
                <w:rStyle w:val="Tablefreq"/>
              </w:rPr>
              <w:t>2 670-2 690</w:t>
            </w:r>
          </w:p>
          <w:p w14:paraId="221B8093" w14:textId="77777777" w:rsidR="00467B69" w:rsidRPr="002465B0" w:rsidRDefault="00172CB1" w:rsidP="00BA606C">
            <w:pPr>
              <w:pStyle w:val="TableTextS5"/>
              <w:spacing w:before="20" w:after="20"/>
              <w:rPr>
                <w:color w:val="000000"/>
              </w:rPr>
            </w:pPr>
            <w:r w:rsidRPr="002465B0">
              <w:rPr>
                <w:color w:val="000000"/>
              </w:rPr>
              <w:t xml:space="preserve">FIXED  </w:t>
            </w:r>
            <w:r w:rsidRPr="002465B0">
              <w:rPr>
                <w:rStyle w:val="Artref"/>
                <w:color w:val="000000"/>
              </w:rPr>
              <w:t>5.410</w:t>
            </w:r>
          </w:p>
          <w:p w14:paraId="142050D6" w14:textId="77777777" w:rsidR="00467B69" w:rsidRPr="002465B0" w:rsidRDefault="00172CB1" w:rsidP="00BA606C">
            <w:pPr>
              <w:pStyle w:val="TableTextS5"/>
              <w:spacing w:before="20" w:after="20"/>
              <w:rPr>
                <w:color w:val="000000"/>
              </w:rPr>
            </w:pPr>
            <w:r w:rsidRPr="002465B0">
              <w:rPr>
                <w:color w:val="000000"/>
              </w:rPr>
              <w:t xml:space="preserve">MOBILE except aeronautical mobile </w:t>
            </w:r>
            <w:r w:rsidRPr="002465B0">
              <w:rPr>
                <w:rStyle w:val="Artref"/>
                <w:color w:val="000000"/>
              </w:rPr>
              <w:t xml:space="preserve"> 5.384A</w:t>
            </w:r>
            <w:ins w:id="80" w:author="Author">
              <w:r w:rsidRPr="002465B0">
                <w:rPr>
                  <w:rStyle w:val="Artref"/>
                  <w:color w:val="000000"/>
                </w:rPr>
                <w:t xml:space="preserve">  ADD 5.M14</w:t>
              </w:r>
            </w:ins>
          </w:p>
          <w:p w14:paraId="36C9D585" w14:textId="77777777" w:rsidR="00467B69" w:rsidRPr="002465B0" w:rsidRDefault="00172CB1" w:rsidP="00BA606C">
            <w:pPr>
              <w:pStyle w:val="TableTextS5"/>
              <w:spacing w:before="20" w:after="20"/>
              <w:rPr>
                <w:color w:val="000000"/>
              </w:rPr>
            </w:pPr>
            <w:r w:rsidRPr="002465B0">
              <w:rPr>
                <w:color w:val="000000"/>
              </w:rPr>
              <w:t>Earth exploration-satellite</w:t>
            </w:r>
            <w:r w:rsidRPr="002465B0">
              <w:rPr>
                <w:color w:val="000000"/>
              </w:rPr>
              <w:br/>
              <w:t>(passive)</w:t>
            </w:r>
          </w:p>
          <w:p w14:paraId="7811167F" w14:textId="77777777" w:rsidR="00467B69" w:rsidRPr="002465B0" w:rsidRDefault="00172CB1" w:rsidP="00BA606C">
            <w:pPr>
              <w:pStyle w:val="TableTextS5"/>
              <w:spacing w:before="20" w:after="20"/>
              <w:rPr>
                <w:color w:val="000000"/>
              </w:rPr>
            </w:pPr>
            <w:r w:rsidRPr="002465B0">
              <w:rPr>
                <w:color w:val="000000"/>
              </w:rPr>
              <w:t>Radio astronomy</w:t>
            </w:r>
          </w:p>
          <w:p w14:paraId="4298F568" w14:textId="77777777" w:rsidR="00467B69" w:rsidRPr="002465B0" w:rsidRDefault="00172CB1" w:rsidP="00BA606C">
            <w:pPr>
              <w:pStyle w:val="TableTextS5"/>
              <w:spacing w:before="20" w:after="20"/>
              <w:rPr>
                <w:color w:val="000000"/>
              </w:rPr>
            </w:pPr>
            <w:r w:rsidRPr="002465B0">
              <w:rPr>
                <w:color w:val="000000"/>
              </w:rPr>
              <w:t>Space research (passive)</w:t>
            </w:r>
          </w:p>
        </w:tc>
        <w:tc>
          <w:tcPr>
            <w:tcW w:w="3100" w:type="dxa"/>
            <w:tcBorders>
              <w:top w:val="single" w:sz="4" w:space="0" w:color="auto"/>
              <w:left w:val="single" w:sz="6" w:space="0" w:color="auto"/>
              <w:bottom w:val="nil"/>
              <w:right w:val="single" w:sz="6" w:space="0" w:color="auto"/>
            </w:tcBorders>
            <w:hideMark/>
          </w:tcPr>
          <w:p w14:paraId="010B6696" w14:textId="77777777" w:rsidR="00467B69" w:rsidRPr="002465B0" w:rsidRDefault="00172CB1" w:rsidP="00BA606C">
            <w:pPr>
              <w:pStyle w:val="TableTextS5"/>
              <w:spacing w:before="20" w:after="20"/>
              <w:rPr>
                <w:rStyle w:val="Tablefreq"/>
              </w:rPr>
            </w:pPr>
            <w:r w:rsidRPr="002465B0">
              <w:rPr>
                <w:rStyle w:val="Tablefreq"/>
              </w:rPr>
              <w:t>2 670-2 690</w:t>
            </w:r>
          </w:p>
          <w:p w14:paraId="2D6B26C4" w14:textId="77777777" w:rsidR="00467B69" w:rsidRPr="002465B0" w:rsidRDefault="00172CB1" w:rsidP="00BA606C">
            <w:pPr>
              <w:pStyle w:val="TableTextS5"/>
              <w:spacing w:before="20" w:after="20"/>
              <w:rPr>
                <w:color w:val="000000"/>
              </w:rPr>
            </w:pPr>
            <w:r w:rsidRPr="002465B0">
              <w:rPr>
                <w:color w:val="000000"/>
              </w:rPr>
              <w:t xml:space="preserve">FIXED </w:t>
            </w:r>
            <w:r w:rsidRPr="002465B0">
              <w:rPr>
                <w:rStyle w:val="Artref"/>
                <w:color w:val="000000"/>
              </w:rPr>
              <w:t xml:space="preserve"> 5.410</w:t>
            </w:r>
          </w:p>
          <w:p w14:paraId="02BAEF5F" w14:textId="77777777" w:rsidR="00467B69" w:rsidRPr="002465B0" w:rsidRDefault="00172CB1" w:rsidP="00BA606C">
            <w:pPr>
              <w:pStyle w:val="TableTextS5"/>
              <w:spacing w:before="20" w:after="20"/>
              <w:rPr>
                <w:color w:val="000000"/>
              </w:rPr>
            </w:pPr>
            <w:r w:rsidRPr="002465B0">
              <w:rPr>
                <w:color w:val="000000"/>
              </w:rPr>
              <w:t>FIXED-SATELLITE</w:t>
            </w:r>
            <w:r w:rsidRPr="002465B0">
              <w:rPr>
                <w:color w:val="000000"/>
              </w:rPr>
              <w:br/>
              <w:t>(Earth-to-space)</w:t>
            </w:r>
            <w:r w:rsidRPr="002465B0">
              <w:rPr>
                <w:color w:val="000000"/>
              </w:rPr>
              <w:br/>
              <w:t xml:space="preserve">(space-to-Earth)  </w:t>
            </w:r>
            <w:r w:rsidRPr="002465B0">
              <w:rPr>
                <w:rStyle w:val="Artref"/>
                <w:color w:val="000000"/>
              </w:rPr>
              <w:t>5.208B</w:t>
            </w:r>
            <w:r w:rsidRPr="002465B0">
              <w:rPr>
                <w:color w:val="000000"/>
              </w:rPr>
              <w:t xml:space="preserve">  </w:t>
            </w:r>
            <w:r w:rsidRPr="002465B0">
              <w:rPr>
                <w:rStyle w:val="Artref"/>
                <w:color w:val="000000"/>
              </w:rPr>
              <w:t>5.415</w:t>
            </w:r>
          </w:p>
          <w:p w14:paraId="587DB709" w14:textId="77777777" w:rsidR="00467B69" w:rsidRPr="002465B0" w:rsidRDefault="00172CB1" w:rsidP="00BA606C">
            <w:pPr>
              <w:pStyle w:val="TableTextS5"/>
              <w:spacing w:before="20" w:after="20"/>
              <w:rPr>
                <w:color w:val="000000"/>
              </w:rPr>
            </w:pPr>
            <w:r w:rsidRPr="002465B0">
              <w:rPr>
                <w:color w:val="000000"/>
              </w:rPr>
              <w:t>MOBILE except aeronautical</w:t>
            </w:r>
            <w:r w:rsidRPr="002465B0">
              <w:rPr>
                <w:color w:val="000000"/>
              </w:rPr>
              <w:br/>
              <w:t xml:space="preserve">mobile </w:t>
            </w:r>
            <w:r w:rsidRPr="002465B0">
              <w:rPr>
                <w:rStyle w:val="Artref"/>
                <w:color w:val="000000"/>
              </w:rPr>
              <w:t xml:space="preserve"> 5.384A</w:t>
            </w:r>
            <w:ins w:id="81" w:author="Author">
              <w:r w:rsidRPr="002465B0">
                <w:rPr>
                  <w:rStyle w:val="Artref"/>
                  <w:color w:val="000000"/>
                </w:rPr>
                <w:t xml:space="preserve">  ADD 5.M14</w:t>
              </w:r>
            </w:ins>
          </w:p>
          <w:p w14:paraId="69E3BA36" w14:textId="77777777" w:rsidR="00467B69" w:rsidRPr="002465B0" w:rsidRDefault="00172CB1" w:rsidP="00BA606C">
            <w:pPr>
              <w:pStyle w:val="TableTextS5"/>
              <w:spacing w:before="20" w:after="20"/>
              <w:rPr>
                <w:color w:val="000000"/>
              </w:rPr>
            </w:pPr>
            <w:r w:rsidRPr="002465B0">
              <w:rPr>
                <w:color w:val="000000"/>
              </w:rPr>
              <w:t>Earth exploration-satellite</w:t>
            </w:r>
            <w:r w:rsidRPr="002465B0">
              <w:rPr>
                <w:color w:val="000000"/>
              </w:rPr>
              <w:br/>
              <w:t>(passive)</w:t>
            </w:r>
          </w:p>
          <w:p w14:paraId="606B8BEC" w14:textId="77777777" w:rsidR="00467B69" w:rsidRPr="002465B0" w:rsidRDefault="00172CB1" w:rsidP="00BA606C">
            <w:pPr>
              <w:pStyle w:val="TableTextS5"/>
              <w:spacing w:before="20" w:after="20"/>
              <w:rPr>
                <w:color w:val="000000"/>
              </w:rPr>
            </w:pPr>
            <w:r w:rsidRPr="002465B0">
              <w:rPr>
                <w:color w:val="000000"/>
              </w:rPr>
              <w:t>Radio astronomy</w:t>
            </w:r>
          </w:p>
          <w:p w14:paraId="18E3C291" w14:textId="77777777" w:rsidR="00467B69" w:rsidRPr="002465B0" w:rsidRDefault="00172CB1" w:rsidP="00BA606C">
            <w:pPr>
              <w:pStyle w:val="TableTextS5"/>
              <w:spacing w:before="20" w:after="20"/>
              <w:rPr>
                <w:color w:val="000000"/>
              </w:rPr>
            </w:pPr>
            <w:r w:rsidRPr="002465B0">
              <w:rPr>
                <w:color w:val="000000"/>
              </w:rPr>
              <w:t>Space research (passive)</w:t>
            </w:r>
          </w:p>
        </w:tc>
        <w:tc>
          <w:tcPr>
            <w:tcW w:w="3100" w:type="dxa"/>
            <w:tcBorders>
              <w:top w:val="single" w:sz="4" w:space="0" w:color="auto"/>
              <w:left w:val="single" w:sz="6" w:space="0" w:color="auto"/>
              <w:bottom w:val="nil"/>
              <w:right w:val="single" w:sz="4" w:space="0" w:color="auto"/>
            </w:tcBorders>
            <w:hideMark/>
          </w:tcPr>
          <w:p w14:paraId="74ABE261" w14:textId="77777777" w:rsidR="00467B69" w:rsidRPr="002465B0" w:rsidRDefault="00172CB1" w:rsidP="00BA606C">
            <w:pPr>
              <w:pStyle w:val="TableTextS5"/>
              <w:spacing w:before="20" w:after="20"/>
              <w:rPr>
                <w:rStyle w:val="Tablefreq"/>
              </w:rPr>
            </w:pPr>
            <w:r w:rsidRPr="002465B0">
              <w:rPr>
                <w:rStyle w:val="Tablefreq"/>
              </w:rPr>
              <w:t>2 670-2 690</w:t>
            </w:r>
          </w:p>
          <w:p w14:paraId="01189BCD" w14:textId="77777777" w:rsidR="00467B69" w:rsidRPr="002465B0" w:rsidRDefault="00172CB1" w:rsidP="00BA606C">
            <w:pPr>
              <w:pStyle w:val="TableTextS5"/>
              <w:spacing w:before="20" w:after="20"/>
              <w:rPr>
                <w:color w:val="000000"/>
              </w:rPr>
            </w:pPr>
            <w:r w:rsidRPr="002465B0">
              <w:rPr>
                <w:color w:val="000000"/>
              </w:rPr>
              <w:t xml:space="preserve">FIXED </w:t>
            </w:r>
            <w:r w:rsidRPr="002465B0">
              <w:rPr>
                <w:rStyle w:val="Artref"/>
                <w:color w:val="000000"/>
              </w:rPr>
              <w:t xml:space="preserve"> 5.410</w:t>
            </w:r>
          </w:p>
          <w:p w14:paraId="281DC4FE" w14:textId="77777777" w:rsidR="00467B69" w:rsidRPr="002465B0" w:rsidRDefault="00172CB1" w:rsidP="00BA606C">
            <w:pPr>
              <w:pStyle w:val="TableTextS5"/>
              <w:spacing w:before="20" w:after="20"/>
              <w:rPr>
                <w:color w:val="000000"/>
              </w:rPr>
            </w:pPr>
            <w:r w:rsidRPr="002465B0">
              <w:rPr>
                <w:color w:val="000000"/>
              </w:rPr>
              <w:t>FIXED-SATELLITE</w:t>
            </w:r>
            <w:r w:rsidRPr="002465B0">
              <w:rPr>
                <w:color w:val="000000"/>
              </w:rPr>
              <w:br/>
              <w:t xml:space="preserve">(Earth-to-space)  </w:t>
            </w:r>
            <w:r w:rsidRPr="002465B0">
              <w:rPr>
                <w:rStyle w:val="Artref"/>
                <w:color w:val="000000"/>
              </w:rPr>
              <w:t>5.415</w:t>
            </w:r>
          </w:p>
          <w:p w14:paraId="191AFCA0" w14:textId="77777777" w:rsidR="00467B69" w:rsidRPr="002465B0" w:rsidRDefault="00172CB1" w:rsidP="00BA606C">
            <w:pPr>
              <w:pStyle w:val="TableTextS5"/>
              <w:spacing w:before="20" w:after="20"/>
              <w:rPr>
                <w:color w:val="000000"/>
              </w:rPr>
            </w:pPr>
            <w:r w:rsidRPr="002465B0">
              <w:rPr>
                <w:color w:val="000000"/>
              </w:rPr>
              <w:t>MOBILE except aeronautical</w:t>
            </w:r>
            <w:r w:rsidRPr="002465B0">
              <w:rPr>
                <w:color w:val="000000"/>
              </w:rPr>
              <w:br/>
              <w:t xml:space="preserve">mobile  </w:t>
            </w:r>
            <w:r w:rsidRPr="002465B0">
              <w:rPr>
                <w:rStyle w:val="Artref"/>
                <w:color w:val="000000"/>
              </w:rPr>
              <w:t>5.384A</w:t>
            </w:r>
          </w:p>
          <w:p w14:paraId="3B5A3585" w14:textId="77777777" w:rsidR="00467B69" w:rsidRPr="002465B0" w:rsidRDefault="00172CB1" w:rsidP="00BA606C">
            <w:pPr>
              <w:pStyle w:val="TableTextS5"/>
              <w:spacing w:before="20" w:after="20"/>
              <w:rPr>
                <w:color w:val="000000"/>
              </w:rPr>
            </w:pPr>
            <w:r w:rsidRPr="002465B0">
              <w:rPr>
                <w:color w:val="000000"/>
              </w:rPr>
              <w:t>MOBILE-SATELLITE</w:t>
            </w:r>
            <w:r w:rsidRPr="002465B0">
              <w:rPr>
                <w:color w:val="000000"/>
              </w:rPr>
              <w:br/>
              <w:t xml:space="preserve">(Earth-to-space)  </w:t>
            </w:r>
            <w:r w:rsidRPr="002465B0">
              <w:rPr>
                <w:rStyle w:val="Artref"/>
                <w:color w:val="000000"/>
              </w:rPr>
              <w:t>5.351A  5.419</w:t>
            </w:r>
          </w:p>
          <w:p w14:paraId="0EC3F1AB" w14:textId="77777777" w:rsidR="00467B69" w:rsidRPr="002465B0" w:rsidRDefault="00172CB1" w:rsidP="00BA606C">
            <w:pPr>
              <w:pStyle w:val="TableTextS5"/>
              <w:spacing w:before="20" w:after="20"/>
              <w:rPr>
                <w:color w:val="000000"/>
              </w:rPr>
            </w:pPr>
            <w:r w:rsidRPr="002465B0">
              <w:rPr>
                <w:color w:val="000000"/>
              </w:rPr>
              <w:t>Earth exploration-satellite</w:t>
            </w:r>
            <w:r w:rsidRPr="002465B0">
              <w:rPr>
                <w:color w:val="000000"/>
              </w:rPr>
              <w:br/>
              <w:t>(passive)</w:t>
            </w:r>
          </w:p>
          <w:p w14:paraId="0E1AEDB6" w14:textId="77777777" w:rsidR="00467B69" w:rsidRPr="002465B0" w:rsidRDefault="00172CB1" w:rsidP="00BA606C">
            <w:pPr>
              <w:pStyle w:val="TableTextS5"/>
              <w:spacing w:before="20" w:after="20"/>
              <w:rPr>
                <w:color w:val="000000"/>
              </w:rPr>
            </w:pPr>
            <w:r w:rsidRPr="002465B0">
              <w:rPr>
                <w:color w:val="000000"/>
              </w:rPr>
              <w:t>Radio astronomy</w:t>
            </w:r>
          </w:p>
          <w:p w14:paraId="3A1E289F" w14:textId="77777777" w:rsidR="00467B69" w:rsidRPr="002465B0" w:rsidRDefault="00172CB1" w:rsidP="00BA606C">
            <w:pPr>
              <w:pStyle w:val="TableTextS5"/>
              <w:spacing w:before="20" w:after="20"/>
              <w:rPr>
                <w:color w:val="000000"/>
              </w:rPr>
            </w:pPr>
            <w:r w:rsidRPr="002465B0">
              <w:rPr>
                <w:color w:val="000000"/>
              </w:rPr>
              <w:t>Space research (passive)</w:t>
            </w:r>
          </w:p>
        </w:tc>
      </w:tr>
      <w:tr w:rsidR="00E9098B" w:rsidRPr="002465B0" w14:paraId="7CEE579D" w14:textId="77777777" w:rsidTr="0055333B">
        <w:trPr>
          <w:cantSplit/>
          <w:jc w:val="center"/>
        </w:trPr>
        <w:tc>
          <w:tcPr>
            <w:tcW w:w="3099" w:type="dxa"/>
            <w:tcBorders>
              <w:top w:val="nil"/>
              <w:left w:val="single" w:sz="4" w:space="0" w:color="auto"/>
              <w:bottom w:val="single" w:sz="6" w:space="0" w:color="auto"/>
              <w:right w:val="single" w:sz="6" w:space="0" w:color="auto"/>
            </w:tcBorders>
            <w:hideMark/>
          </w:tcPr>
          <w:p w14:paraId="2808FF5D" w14:textId="77777777" w:rsidR="00E9098B" w:rsidRPr="002465B0" w:rsidRDefault="00E9098B" w:rsidP="00CC7D7A">
            <w:pPr>
              <w:pStyle w:val="TableTextS5"/>
              <w:spacing w:before="20" w:after="20"/>
              <w:rPr>
                <w:color w:val="000000"/>
              </w:rPr>
            </w:pPr>
            <w:r w:rsidRPr="002465B0">
              <w:rPr>
                <w:rStyle w:val="Artref"/>
                <w:color w:val="000000"/>
              </w:rPr>
              <w:t>5.149</w:t>
            </w:r>
            <w:r w:rsidRPr="002465B0">
              <w:rPr>
                <w:color w:val="000000"/>
              </w:rPr>
              <w:t xml:space="preserve">  </w:t>
            </w:r>
            <w:r w:rsidRPr="002465B0">
              <w:rPr>
                <w:rStyle w:val="Artref"/>
                <w:color w:val="000000"/>
              </w:rPr>
              <w:t>5.412</w:t>
            </w:r>
          </w:p>
        </w:tc>
        <w:tc>
          <w:tcPr>
            <w:tcW w:w="3100" w:type="dxa"/>
            <w:tcBorders>
              <w:top w:val="nil"/>
              <w:left w:val="single" w:sz="6" w:space="0" w:color="auto"/>
              <w:bottom w:val="single" w:sz="6" w:space="0" w:color="auto"/>
              <w:right w:val="single" w:sz="6" w:space="0" w:color="auto"/>
            </w:tcBorders>
            <w:hideMark/>
          </w:tcPr>
          <w:p w14:paraId="7C3966A1" w14:textId="77777777" w:rsidR="00E9098B" w:rsidRPr="002465B0" w:rsidRDefault="00E9098B" w:rsidP="00CC7D7A">
            <w:pPr>
              <w:pStyle w:val="TableTextS5"/>
              <w:spacing w:before="20" w:after="20"/>
              <w:rPr>
                <w:color w:val="000000"/>
              </w:rPr>
            </w:pPr>
            <w:r w:rsidRPr="002465B0">
              <w:rPr>
                <w:rStyle w:val="Artref"/>
                <w:color w:val="000000"/>
              </w:rPr>
              <w:t>5.149</w:t>
            </w:r>
          </w:p>
        </w:tc>
        <w:tc>
          <w:tcPr>
            <w:tcW w:w="3100" w:type="dxa"/>
            <w:tcBorders>
              <w:top w:val="nil"/>
              <w:left w:val="single" w:sz="6" w:space="0" w:color="auto"/>
              <w:bottom w:val="single" w:sz="6" w:space="0" w:color="auto"/>
              <w:right w:val="single" w:sz="4" w:space="0" w:color="auto"/>
            </w:tcBorders>
            <w:hideMark/>
          </w:tcPr>
          <w:p w14:paraId="41232925" w14:textId="77777777" w:rsidR="00E9098B" w:rsidRPr="002465B0" w:rsidRDefault="00E9098B" w:rsidP="00CC7D7A">
            <w:pPr>
              <w:pStyle w:val="TableTextS5"/>
              <w:spacing w:before="20" w:after="20"/>
              <w:rPr>
                <w:color w:val="000000"/>
              </w:rPr>
            </w:pPr>
            <w:r w:rsidRPr="002465B0">
              <w:rPr>
                <w:rStyle w:val="Artref"/>
                <w:color w:val="000000"/>
              </w:rPr>
              <w:t>5.149</w:t>
            </w:r>
          </w:p>
        </w:tc>
      </w:tr>
      <w:tr w:rsidR="00E9098B" w:rsidRPr="002465B0" w14:paraId="208E1F02" w14:textId="77777777" w:rsidTr="0055333B">
        <w:trPr>
          <w:cantSplit/>
          <w:jc w:val="center"/>
        </w:trPr>
        <w:tc>
          <w:tcPr>
            <w:tcW w:w="9299" w:type="dxa"/>
            <w:gridSpan w:val="3"/>
            <w:tcBorders>
              <w:top w:val="single" w:sz="6" w:space="0" w:color="auto"/>
              <w:left w:val="single" w:sz="6" w:space="0" w:color="auto"/>
              <w:bottom w:val="single" w:sz="4" w:space="0" w:color="auto"/>
              <w:right w:val="single" w:sz="6" w:space="0" w:color="auto"/>
            </w:tcBorders>
            <w:hideMark/>
          </w:tcPr>
          <w:p w14:paraId="5EA426CE" w14:textId="77777777" w:rsidR="00E9098B" w:rsidRPr="002465B0" w:rsidRDefault="00E9098B" w:rsidP="00CC7D7A">
            <w:pPr>
              <w:pStyle w:val="TableTextS5"/>
              <w:spacing w:before="20" w:after="20"/>
              <w:rPr>
                <w:color w:val="000000"/>
              </w:rPr>
            </w:pPr>
            <w:r w:rsidRPr="002465B0">
              <w:rPr>
                <w:rStyle w:val="Tablefreq"/>
              </w:rPr>
              <w:lastRenderedPageBreak/>
              <w:t>2 690-2 700</w:t>
            </w:r>
            <w:r w:rsidRPr="002465B0">
              <w:rPr>
                <w:color w:val="000000"/>
              </w:rPr>
              <w:tab/>
              <w:t>EARTH EXPLORATION-SATELLITE (passive)</w:t>
            </w:r>
          </w:p>
          <w:p w14:paraId="5A71A7F1" w14:textId="77777777" w:rsidR="00E9098B" w:rsidRPr="002465B0" w:rsidRDefault="00E9098B" w:rsidP="00CC7D7A">
            <w:pPr>
              <w:pStyle w:val="TableTextS5"/>
              <w:spacing w:before="20" w:after="20"/>
              <w:rPr>
                <w:color w:val="000000"/>
              </w:rPr>
            </w:pPr>
            <w:r w:rsidRPr="002465B0">
              <w:rPr>
                <w:color w:val="000000"/>
              </w:rPr>
              <w:tab/>
            </w:r>
            <w:r w:rsidRPr="002465B0">
              <w:rPr>
                <w:color w:val="000000"/>
              </w:rPr>
              <w:tab/>
            </w:r>
            <w:r w:rsidRPr="002465B0">
              <w:rPr>
                <w:color w:val="000000"/>
              </w:rPr>
              <w:tab/>
            </w:r>
            <w:r w:rsidRPr="002465B0">
              <w:rPr>
                <w:color w:val="000000"/>
              </w:rPr>
              <w:tab/>
              <w:t>RADIO ASTRONOMY</w:t>
            </w:r>
          </w:p>
          <w:p w14:paraId="5544B319" w14:textId="77777777" w:rsidR="00E9098B" w:rsidRPr="002465B0" w:rsidRDefault="00E9098B" w:rsidP="00CC7D7A">
            <w:pPr>
              <w:pStyle w:val="TableTextS5"/>
              <w:spacing w:before="20" w:after="20"/>
              <w:rPr>
                <w:color w:val="000000"/>
              </w:rPr>
            </w:pPr>
            <w:r w:rsidRPr="002465B0">
              <w:rPr>
                <w:color w:val="000000"/>
              </w:rPr>
              <w:tab/>
            </w:r>
            <w:r w:rsidRPr="002465B0">
              <w:rPr>
                <w:color w:val="000000"/>
              </w:rPr>
              <w:tab/>
            </w:r>
            <w:r w:rsidRPr="002465B0">
              <w:rPr>
                <w:color w:val="000000"/>
              </w:rPr>
              <w:tab/>
            </w:r>
            <w:r w:rsidRPr="002465B0">
              <w:rPr>
                <w:color w:val="000000"/>
              </w:rPr>
              <w:tab/>
              <w:t>SPACE RESEARCH (passive)</w:t>
            </w:r>
          </w:p>
          <w:p w14:paraId="4797AB29" w14:textId="77777777" w:rsidR="00E9098B" w:rsidRPr="002465B0" w:rsidRDefault="00E9098B" w:rsidP="00CC7D7A">
            <w:pPr>
              <w:pStyle w:val="TableTextS5"/>
              <w:spacing w:before="20" w:after="20"/>
              <w:rPr>
                <w:color w:val="000000"/>
              </w:rPr>
            </w:pPr>
            <w:r w:rsidRPr="002465B0">
              <w:rPr>
                <w:color w:val="000000"/>
              </w:rPr>
              <w:tab/>
            </w:r>
            <w:r w:rsidRPr="002465B0">
              <w:rPr>
                <w:color w:val="000000"/>
              </w:rPr>
              <w:tab/>
            </w:r>
            <w:r w:rsidRPr="002465B0">
              <w:rPr>
                <w:color w:val="000000"/>
              </w:rPr>
              <w:tab/>
            </w:r>
            <w:r w:rsidRPr="002465B0">
              <w:rPr>
                <w:color w:val="000000"/>
              </w:rPr>
              <w:tab/>
            </w:r>
            <w:r w:rsidRPr="002465B0">
              <w:rPr>
                <w:rStyle w:val="Artref"/>
                <w:color w:val="000000"/>
              </w:rPr>
              <w:t>5.340</w:t>
            </w:r>
            <w:r w:rsidRPr="002465B0">
              <w:rPr>
                <w:color w:val="000000"/>
              </w:rPr>
              <w:t xml:space="preserve">  </w:t>
            </w:r>
            <w:r w:rsidRPr="002465B0">
              <w:rPr>
                <w:rStyle w:val="Artref"/>
                <w:color w:val="000000"/>
              </w:rPr>
              <w:t>5.422</w:t>
            </w:r>
          </w:p>
        </w:tc>
      </w:tr>
    </w:tbl>
    <w:p w14:paraId="3E253344" w14:textId="11C75387" w:rsidR="002A2616" w:rsidRPr="002465B0" w:rsidRDefault="00172CB1">
      <w:pPr>
        <w:pStyle w:val="Reasons"/>
      </w:pPr>
      <w:r w:rsidRPr="002465B0">
        <w:rPr>
          <w:b/>
        </w:rPr>
        <w:t>Reasons:</w:t>
      </w:r>
      <w:r w:rsidRPr="002465B0">
        <w:tab/>
      </w:r>
      <w:r w:rsidR="009F7C8B" w:rsidRPr="002465B0">
        <w:t>It is proposed that the use of high-altitude platform stations as IMT base stations (HIBS) in the mobile service in the frequency band 2 500-2 690 MHz, on a global level, based on Method D3 in the CPM Report.</w:t>
      </w:r>
    </w:p>
    <w:p w14:paraId="342C9E95" w14:textId="77777777" w:rsidR="002A2616" w:rsidRPr="002465B0" w:rsidRDefault="00172CB1">
      <w:pPr>
        <w:pStyle w:val="Proposal"/>
      </w:pPr>
      <w:r w:rsidRPr="002465B0">
        <w:t>ADD</w:t>
      </w:r>
      <w:r w:rsidRPr="002465B0">
        <w:tab/>
        <w:t>ACP/62A4/5</w:t>
      </w:r>
      <w:r w:rsidRPr="002465B0">
        <w:rPr>
          <w:vanish/>
          <w:color w:val="7F7F7F" w:themeColor="text1" w:themeTint="80"/>
          <w:vertAlign w:val="superscript"/>
        </w:rPr>
        <w:t>#1453</w:t>
      </w:r>
    </w:p>
    <w:p w14:paraId="2ECC7CAB" w14:textId="0CEBC6B4" w:rsidR="00467B69" w:rsidRPr="002465B0" w:rsidRDefault="00172CB1" w:rsidP="00B41908">
      <w:pPr>
        <w:pStyle w:val="Note"/>
      </w:pPr>
      <w:r w:rsidRPr="002465B0">
        <w:rPr>
          <w:rStyle w:val="Artdef"/>
        </w:rPr>
        <w:t>5.M14</w:t>
      </w:r>
      <w:r w:rsidRPr="002465B0">
        <w:rPr>
          <w:b/>
        </w:rPr>
        <w:tab/>
      </w:r>
      <w:r w:rsidR="00802ABC" w:rsidRPr="002465B0">
        <w:t>The frequency band</w:t>
      </w:r>
      <w:r w:rsidR="00802ABC" w:rsidRPr="002465B0">
        <w:rPr>
          <w:lang w:eastAsia="ko-KR"/>
        </w:rPr>
        <w:t xml:space="preserve"> 2 500-2 690 MHz in Regions 1 and 2, and the frequency band 2 500-2 655 MHz in Region 3</w:t>
      </w:r>
      <w:r w:rsidR="00802ABC" w:rsidRPr="002465B0">
        <w:t xml:space="preserve"> are identified for use by high-altitude platform stations as International Mobile Telecommunications (IMT) base stations (HIBS). This identification does not preclude the use of these frequency bands by any application of the services to which it is allocated and does not establish priority in the Radio Regulations. Resolution </w:t>
      </w:r>
      <w:r w:rsidR="00802ABC" w:rsidRPr="002465B0">
        <w:rPr>
          <w:b/>
          <w:bCs/>
        </w:rPr>
        <w:t xml:space="preserve">[ACP-B14-HIBS 2 500-2 690 MHz] </w:t>
      </w:r>
      <w:r w:rsidR="00802ABC" w:rsidRPr="002465B0">
        <w:t>shall</w:t>
      </w:r>
      <w:r w:rsidR="00802ABC" w:rsidRPr="002465B0">
        <w:rPr>
          <w:b/>
          <w:bCs/>
        </w:rPr>
        <w:t xml:space="preserve"> </w:t>
      </w:r>
      <w:r w:rsidR="00802ABC" w:rsidRPr="002465B0">
        <w:t>apply. Such use of HIBS in the frequency bands 2 500-2 510 MHz in Regions 1 and 2, and 2 500-2 535 MHz in Region 3 is limited to reception by HIBS. HIBS shall not claim protection from existing primary services.</w:t>
      </w:r>
      <w:r w:rsidR="00802ABC" w:rsidRPr="002465B0">
        <w:rPr>
          <w:b/>
          <w:bCs/>
        </w:rPr>
        <w:t xml:space="preserve"> </w:t>
      </w:r>
      <w:r w:rsidR="00802ABC" w:rsidRPr="002465B0">
        <w:rPr>
          <w:color w:val="000000"/>
        </w:rPr>
        <w:t>The notifying administration of HIBS at the time of submission of the Appendix</w:t>
      </w:r>
      <w:r w:rsidR="00802ABC" w:rsidRPr="002465B0">
        <w:rPr>
          <w:rStyle w:val="Appref"/>
          <w:b/>
          <w:bCs/>
        </w:rPr>
        <w:t> 4</w:t>
      </w:r>
      <w:r w:rsidR="00802ABC" w:rsidRPr="002465B0">
        <w:rPr>
          <w:color w:val="000000"/>
        </w:rPr>
        <w:t xml:space="preserve"> information shall send </w:t>
      </w:r>
      <w:r w:rsidR="00802ABC" w:rsidRPr="002465B0">
        <w:t xml:space="preserve">an objective, measurable and enforceable </w:t>
      </w:r>
      <w:r w:rsidR="00802ABC" w:rsidRPr="002465B0">
        <w:rPr>
          <w:color w:val="000000"/>
        </w:rPr>
        <w:t xml:space="preserve">commitment undertaking that in case unacceptable interference is caused </w:t>
      </w:r>
      <w:r w:rsidR="00737FB1" w:rsidRPr="002465B0">
        <w:rPr>
          <w:color w:val="000000"/>
        </w:rPr>
        <w:t xml:space="preserve">it </w:t>
      </w:r>
      <w:r w:rsidR="00802ABC" w:rsidRPr="002465B0">
        <w:rPr>
          <w:color w:val="000000"/>
        </w:rPr>
        <w:t>shall immediately reduce the interference to the acceptable level or cease the emission</w:t>
      </w:r>
      <w:r w:rsidRPr="002465B0">
        <w:rPr>
          <w:color w:val="000000"/>
        </w:rPr>
        <w:t>.</w:t>
      </w:r>
      <w:r w:rsidRPr="002465B0">
        <w:rPr>
          <w:sz w:val="16"/>
          <w:szCs w:val="16"/>
        </w:rPr>
        <w:t>     (WRC</w:t>
      </w:r>
      <w:r w:rsidRPr="002465B0">
        <w:rPr>
          <w:sz w:val="16"/>
          <w:szCs w:val="16"/>
        </w:rPr>
        <w:noBreakHyphen/>
        <w:t>23)</w:t>
      </w:r>
    </w:p>
    <w:p w14:paraId="75D76AFC" w14:textId="0861AD77" w:rsidR="002A2616" w:rsidRPr="002465B0" w:rsidRDefault="00172CB1">
      <w:pPr>
        <w:pStyle w:val="Reasons"/>
      </w:pPr>
      <w:r w:rsidRPr="002465B0">
        <w:rPr>
          <w:b/>
        </w:rPr>
        <w:t>Reasons:</w:t>
      </w:r>
      <w:r w:rsidRPr="002465B0">
        <w:tab/>
      </w:r>
      <w:r w:rsidR="00D632F5" w:rsidRPr="002465B0">
        <w:t>It is proposed that the use of high-altitude platform stations as IMT base stations (HIBS) in the mobile service in the frequency band 2 500-2 690 MHz, on a global level, based on Method D3 in the CPM Report.</w:t>
      </w:r>
    </w:p>
    <w:p w14:paraId="64302E98" w14:textId="77777777" w:rsidR="00467B69" w:rsidRPr="002465B0" w:rsidRDefault="00172CB1" w:rsidP="007F1392">
      <w:pPr>
        <w:pStyle w:val="ArtNo"/>
      </w:pPr>
      <w:bookmarkStart w:id="82" w:name="_Toc327956595"/>
      <w:bookmarkStart w:id="83" w:name="_Toc35789193"/>
      <w:bookmarkStart w:id="84" w:name="_Toc35856890"/>
      <w:bookmarkStart w:id="85" w:name="_Toc35877524"/>
      <w:bookmarkStart w:id="86" w:name="_Toc35963465"/>
      <w:bookmarkStart w:id="87" w:name="_Toc42842396"/>
      <w:r w:rsidRPr="002465B0">
        <w:t xml:space="preserve">ARTICLE </w:t>
      </w:r>
      <w:r w:rsidRPr="002465B0">
        <w:rPr>
          <w:rStyle w:val="href"/>
        </w:rPr>
        <w:t>11</w:t>
      </w:r>
      <w:bookmarkEnd w:id="82"/>
      <w:bookmarkEnd w:id="83"/>
      <w:bookmarkEnd w:id="84"/>
      <w:bookmarkEnd w:id="85"/>
      <w:bookmarkEnd w:id="86"/>
      <w:bookmarkEnd w:id="87"/>
    </w:p>
    <w:p w14:paraId="27787089" w14:textId="77777777" w:rsidR="00467B69" w:rsidRPr="002465B0" w:rsidRDefault="00172CB1" w:rsidP="007F1392">
      <w:pPr>
        <w:pStyle w:val="Arttitle"/>
        <w:spacing w:before="120"/>
        <w:rPr>
          <w:sz w:val="16"/>
          <w:szCs w:val="16"/>
        </w:rPr>
      </w:pPr>
      <w:bookmarkStart w:id="88" w:name="_Toc327956596"/>
      <w:bookmarkStart w:id="89" w:name="_Toc35789194"/>
      <w:bookmarkStart w:id="90" w:name="_Toc35856891"/>
      <w:bookmarkStart w:id="91" w:name="_Toc35877525"/>
      <w:bookmarkStart w:id="92" w:name="_Toc35963466"/>
      <w:bookmarkStart w:id="93" w:name="_Toc42842397"/>
      <w:r w:rsidRPr="002465B0">
        <w:t xml:space="preserve">Notification and recording of frequency </w:t>
      </w:r>
      <w:r w:rsidRPr="002465B0">
        <w:br/>
        <w:t>assignments</w:t>
      </w:r>
      <w:r w:rsidRPr="002465B0">
        <w:rPr>
          <w:rStyle w:val="FootnoteReference"/>
          <w:b w:val="0"/>
          <w:bCs/>
        </w:rPr>
        <w:t>1, 2, 3, 4, 5, 6, 7</w:t>
      </w:r>
      <w:r w:rsidRPr="002465B0">
        <w:rPr>
          <w:b w:val="0"/>
          <w:bCs/>
          <w:sz w:val="16"/>
          <w:szCs w:val="16"/>
        </w:rPr>
        <w:t>    (WRC</w:t>
      </w:r>
      <w:r w:rsidRPr="002465B0">
        <w:rPr>
          <w:b w:val="0"/>
          <w:bCs/>
          <w:sz w:val="16"/>
          <w:szCs w:val="16"/>
        </w:rPr>
        <w:noBreakHyphen/>
        <w:t>19)</w:t>
      </w:r>
      <w:bookmarkEnd w:id="88"/>
      <w:bookmarkEnd w:id="89"/>
      <w:bookmarkEnd w:id="90"/>
      <w:bookmarkEnd w:id="91"/>
      <w:bookmarkEnd w:id="92"/>
      <w:bookmarkEnd w:id="93"/>
    </w:p>
    <w:p w14:paraId="52820026" w14:textId="77777777" w:rsidR="00467B69" w:rsidRPr="002465B0" w:rsidRDefault="00172CB1" w:rsidP="007F1392">
      <w:pPr>
        <w:pStyle w:val="Section1"/>
        <w:keepNext/>
      </w:pPr>
      <w:r w:rsidRPr="002465B0">
        <w:t>Section I − Notification</w:t>
      </w:r>
    </w:p>
    <w:p w14:paraId="604C9D7A" w14:textId="77777777" w:rsidR="002A2616" w:rsidRPr="002465B0" w:rsidRDefault="00172CB1">
      <w:pPr>
        <w:pStyle w:val="Proposal"/>
      </w:pPr>
      <w:r w:rsidRPr="002465B0">
        <w:t>MOD</w:t>
      </w:r>
      <w:r w:rsidRPr="002465B0">
        <w:tab/>
        <w:t>ACP/62A4/6</w:t>
      </w:r>
      <w:r w:rsidRPr="002465B0">
        <w:rPr>
          <w:vanish/>
          <w:color w:val="7F7F7F" w:themeColor="text1" w:themeTint="80"/>
          <w:vertAlign w:val="superscript"/>
        </w:rPr>
        <w:t>#1460</w:t>
      </w:r>
    </w:p>
    <w:p w14:paraId="76422BD5" w14:textId="65D58210" w:rsidR="00467B69" w:rsidRPr="002465B0" w:rsidRDefault="00172CB1" w:rsidP="00805541">
      <w:r w:rsidRPr="002465B0">
        <w:rPr>
          <w:rStyle w:val="Artdef"/>
        </w:rPr>
        <w:t>11.26A</w:t>
      </w:r>
      <w:r w:rsidRPr="002465B0">
        <w:rPr>
          <w:b/>
          <w:bCs/>
        </w:rPr>
        <w:tab/>
      </w:r>
      <w:r w:rsidRPr="002465B0">
        <w:rPr>
          <w:b/>
          <w:bCs/>
        </w:rPr>
        <w:tab/>
      </w:r>
      <w:r w:rsidR="000579A1" w:rsidRPr="002465B0">
        <w:t xml:space="preserve">Notices relating to assignments for high altitude platform stations </w:t>
      </w:r>
      <w:del w:id="94" w:author="Forhadul Parvez" w:date="2023-08-29T08:50:00Z">
        <w:r w:rsidR="000579A1" w:rsidRPr="002465B0" w:rsidDel="00F27703">
          <w:delText>operating</w:delText>
        </w:r>
      </w:del>
      <w:del w:id="95" w:author="TPU E kt" w:date="2023-10-10T12:55:00Z">
        <w:r w:rsidR="000579A1" w:rsidRPr="002465B0" w:rsidDel="00ED3DD3">
          <w:delText xml:space="preserve"> </w:delText>
        </w:r>
      </w:del>
      <w:r w:rsidR="000579A1" w:rsidRPr="002465B0">
        <w:t xml:space="preserve">as </w:t>
      </w:r>
      <w:ins w:id="96" w:author="Forhadul Parvez" w:date="2023-08-29T08:50:00Z">
        <w:r w:rsidR="000579A1" w:rsidRPr="002465B0">
          <w:t xml:space="preserve">IMT </w:t>
        </w:r>
      </w:ins>
      <w:r w:rsidR="000579A1" w:rsidRPr="002465B0">
        <w:t xml:space="preserve">base stations </w:t>
      </w:r>
      <w:del w:id="97" w:author="Forhadul Parvez" w:date="2023-08-29T08:50:00Z">
        <w:r w:rsidR="000579A1" w:rsidRPr="002465B0" w:rsidDel="00F27703">
          <w:delText>to provide IMT</w:delText>
        </w:r>
      </w:del>
      <w:del w:id="98" w:author="TPU E kt" w:date="2023-10-10T12:55:00Z">
        <w:r w:rsidR="000579A1" w:rsidRPr="002465B0" w:rsidDel="00ED3DD3">
          <w:delText xml:space="preserve"> </w:delText>
        </w:r>
      </w:del>
      <w:r w:rsidR="000579A1" w:rsidRPr="002465B0">
        <w:t xml:space="preserve">in the </w:t>
      </w:r>
      <w:ins w:id="99" w:author="Forhadul Parvez" w:date="2023-08-29T08:51:00Z">
        <w:r w:rsidR="000579A1" w:rsidRPr="002465B0">
          <w:t xml:space="preserve">frequency </w:t>
        </w:r>
      </w:ins>
      <w:r w:rsidR="000579A1" w:rsidRPr="002465B0">
        <w:t xml:space="preserve">bands identified in </w:t>
      </w:r>
      <w:ins w:id="100" w:author="Forhadul Parvez" w:date="2023-08-29T08:51:00Z">
        <w:r w:rsidR="000579A1" w:rsidRPr="002465B0">
          <w:t>Nos. </w:t>
        </w:r>
        <w:r w:rsidR="000579A1" w:rsidRPr="002465B0">
          <w:rPr>
            <w:rStyle w:val="Artref"/>
            <w:b/>
          </w:rPr>
          <w:t>5.M14</w:t>
        </w:r>
        <w:r w:rsidR="000579A1" w:rsidRPr="002465B0">
          <w:t xml:space="preserve"> and </w:t>
        </w:r>
      </w:ins>
      <w:r w:rsidR="000579A1" w:rsidRPr="002465B0">
        <w:rPr>
          <w:rStyle w:val="Artref"/>
          <w:b/>
          <w:bCs/>
        </w:rPr>
        <w:t>5.388A</w:t>
      </w:r>
      <w:r w:rsidR="000579A1" w:rsidRPr="002465B0">
        <w:t xml:space="preserve"> shall reach the Bureau not earlier than three years before the assignments are brought into use.</w:t>
      </w:r>
      <w:r w:rsidRPr="002465B0">
        <w:rPr>
          <w:sz w:val="16"/>
          <w:szCs w:val="16"/>
        </w:rPr>
        <w:t>     (WRC</w:t>
      </w:r>
      <w:r w:rsidR="00ED3DD3" w:rsidRPr="002465B0">
        <w:rPr>
          <w:sz w:val="16"/>
          <w:szCs w:val="16"/>
        </w:rPr>
        <w:noBreakHyphen/>
      </w:r>
      <w:del w:id="101" w:author="Author">
        <w:r w:rsidRPr="002465B0" w:rsidDel="002B78BB">
          <w:rPr>
            <w:sz w:val="16"/>
            <w:szCs w:val="16"/>
          </w:rPr>
          <w:delText>03</w:delText>
        </w:r>
      </w:del>
      <w:ins w:id="102" w:author="Author">
        <w:r w:rsidRPr="002465B0">
          <w:rPr>
            <w:sz w:val="16"/>
            <w:szCs w:val="16"/>
          </w:rPr>
          <w:t>23</w:t>
        </w:r>
      </w:ins>
      <w:r w:rsidRPr="002465B0">
        <w:rPr>
          <w:sz w:val="16"/>
          <w:szCs w:val="16"/>
        </w:rPr>
        <w:t>)</w:t>
      </w:r>
    </w:p>
    <w:p w14:paraId="63987467" w14:textId="4BAF04C2" w:rsidR="002A2616" w:rsidRPr="002465B0" w:rsidRDefault="00172CB1">
      <w:pPr>
        <w:pStyle w:val="Reasons"/>
      </w:pPr>
      <w:r w:rsidRPr="002465B0">
        <w:rPr>
          <w:b/>
        </w:rPr>
        <w:t>Reasons:</w:t>
      </w:r>
      <w:r w:rsidRPr="002465B0">
        <w:tab/>
      </w:r>
      <w:r w:rsidR="008621AD" w:rsidRPr="002465B0">
        <w:t>It is proposed that the use of high-altitude platform stations as IMT base stations (HIBS) in the mobile service in the frequency bands 1 710-1 885 MHz, 1 885-1 980 MHz, 2 010-2 025 MHz, 2 110-2 170 MHz and 2 500-2 690 MHz, on a global level, based on Methods B3, C3 and D3 in the CPM Report.</w:t>
      </w:r>
    </w:p>
    <w:p w14:paraId="6AB66E27" w14:textId="77777777" w:rsidR="002A2616" w:rsidRPr="002465B0" w:rsidRDefault="00172CB1">
      <w:pPr>
        <w:pStyle w:val="Proposal"/>
      </w:pPr>
      <w:r w:rsidRPr="002465B0">
        <w:lastRenderedPageBreak/>
        <w:t>MOD</w:t>
      </w:r>
      <w:r w:rsidRPr="002465B0">
        <w:tab/>
        <w:t>ACP/62A4/7</w:t>
      </w:r>
      <w:r w:rsidRPr="002465B0">
        <w:rPr>
          <w:vanish/>
          <w:color w:val="7F7F7F" w:themeColor="text1" w:themeTint="80"/>
          <w:vertAlign w:val="superscript"/>
        </w:rPr>
        <w:t>#1436</w:t>
      </w:r>
    </w:p>
    <w:p w14:paraId="73ACCD18" w14:textId="77777777" w:rsidR="00467B69" w:rsidRPr="002465B0" w:rsidRDefault="00172CB1" w:rsidP="005078A6">
      <w:pPr>
        <w:pStyle w:val="ResNo"/>
      </w:pPr>
      <w:r w:rsidRPr="002465B0">
        <w:t xml:space="preserve">RESOLUTION </w:t>
      </w:r>
      <w:r w:rsidRPr="002465B0">
        <w:rPr>
          <w:rStyle w:val="href"/>
        </w:rPr>
        <w:t>221</w:t>
      </w:r>
      <w:r w:rsidRPr="002465B0">
        <w:t xml:space="preserve"> (Rev.WRC</w:t>
      </w:r>
      <w:r w:rsidRPr="002465B0">
        <w:noBreakHyphen/>
      </w:r>
      <w:del w:id="103" w:author="Author">
        <w:r w:rsidRPr="002465B0" w:rsidDel="00B24D57">
          <w:delText>07</w:delText>
        </w:r>
      </w:del>
      <w:ins w:id="104" w:author="Author">
        <w:r w:rsidRPr="002465B0">
          <w:t>23</w:t>
        </w:r>
      </w:ins>
      <w:r w:rsidRPr="002465B0">
        <w:t>)</w:t>
      </w:r>
    </w:p>
    <w:p w14:paraId="70560220" w14:textId="5BA8AEB1" w:rsidR="00D90D47" w:rsidRPr="002465B0" w:rsidRDefault="00D90D47" w:rsidP="00D90D47">
      <w:pPr>
        <w:pStyle w:val="Restitle"/>
      </w:pPr>
      <w:bookmarkStart w:id="105" w:name="_Toc327364396"/>
      <w:bookmarkStart w:id="106" w:name="_Toc450048675"/>
      <w:bookmarkStart w:id="107" w:name="_Toc39649434"/>
      <w:r w:rsidRPr="002465B0">
        <w:t xml:space="preserve">Use of </w:t>
      </w:r>
      <w:proofErr w:type="gramStart"/>
      <w:r w:rsidRPr="002465B0">
        <w:t>high altitude</w:t>
      </w:r>
      <w:proofErr w:type="gramEnd"/>
      <w:r w:rsidRPr="002465B0">
        <w:t xml:space="preserve"> platform stations </w:t>
      </w:r>
      <w:del w:id="108" w:author="Forhadul Parvez" w:date="2023-08-29T08:53:00Z">
        <w:r w:rsidRPr="002465B0" w:rsidDel="00CE0CFA">
          <w:delText>providing IMT</w:delText>
        </w:r>
      </w:del>
      <w:ins w:id="109" w:author="Forhadul Parvez" w:date="2023-08-29T08:53:00Z">
        <w:r w:rsidRPr="002465B0">
          <w:t>as International</w:t>
        </w:r>
      </w:ins>
      <w:ins w:id="110" w:author="Forhadul Parvez" w:date="2023-08-31T08:07:00Z">
        <w:r w:rsidRPr="002465B0">
          <w:t xml:space="preserve"> Mobile</w:t>
        </w:r>
      </w:ins>
      <w:ins w:id="111" w:author="Forhadul Parvez" w:date="2023-08-29T08:53:00Z">
        <w:r w:rsidRPr="002465B0">
          <w:t xml:space="preserve"> Telecommunications base stations (HIBS)</w:t>
        </w:r>
      </w:ins>
      <w:r w:rsidRPr="002465B0">
        <w:t xml:space="preserve"> in the </w:t>
      </w:r>
      <w:ins w:id="112" w:author="Forhadul Parvez" w:date="2023-08-29T08:54:00Z">
        <w:r w:rsidRPr="002465B0">
          <w:t xml:space="preserve">frequency </w:t>
        </w:r>
      </w:ins>
      <w:r w:rsidRPr="002465B0">
        <w:t>bands</w:t>
      </w:r>
      <w:del w:id="113" w:author="TPU E kt" w:date="2023-10-10T13:07:00Z">
        <w:r w:rsidRPr="002465B0" w:rsidDel="0074435B">
          <w:delText xml:space="preserve"> </w:delText>
        </w:r>
      </w:del>
      <w:del w:id="114" w:author="Forhadul Parvez" w:date="2023-08-29T08:54:00Z">
        <w:r w:rsidRPr="002465B0" w:rsidDel="00CE0CFA">
          <w:delText>1 885</w:delText>
        </w:r>
      </w:del>
      <w:ins w:id="115" w:author="TPU E kt" w:date="2023-10-10T13:07:00Z">
        <w:r w:rsidR="0074435B" w:rsidRPr="002465B0">
          <w:t xml:space="preserve"> </w:t>
        </w:r>
      </w:ins>
      <w:ins w:id="116" w:author="Forhadul Parvez" w:date="2023-08-29T08:54:00Z">
        <w:r w:rsidRPr="002465B0">
          <w:t>1</w:t>
        </w:r>
      </w:ins>
      <w:ins w:id="117" w:author="Forhadul Parvez" w:date="2023-08-29T08:44:00Z">
        <w:r w:rsidR="0074435B" w:rsidRPr="002465B0">
          <w:t> </w:t>
        </w:r>
      </w:ins>
      <w:ins w:id="118" w:author="Forhadul Parvez" w:date="2023-08-29T08:54:00Z">
        <w:r w:rsidRPr="002465B0">
          <w:t>710</w:t>
        </w:r>
      </w:ins>
      <w:r w:rsidRPr="002465B0">
        <w:noBreakHyphen/>
        <w:t xml:space="preserve">1 980 MHz, 2 010-2 025 MHz and 2 110-2 170 MHz </w:t>
      </w:r>
      <w:del w:id="119" w:author="Forhadul Parvez" w:date="2023-08-29T08:54:00Z">
        <w:r w:rsidRPr="002465B0" w:rsidDel="00CE0CFA">
          <w:delText xml:space="preserve">in Regions 1 and 3 </w:delText>
        </w:r>
        <w:r w:rsidRPr="002465B0" w:rsidDel="00CE0CFA">
          <w:br/>
          <w:delText>and 1 885-1 980 MHz and 2 110-2 160 MHz in Region</w:delText>
        </w:r>
      </w:del>
      <w:del w:id="120" w:author="Forhadul Parvez" w:date="2023-08-29T08:55:00Z">
        <w:r w:rsidRPr="002465B0" w:rsidDel="00CE0CFA">
          <w:delText xml:space="preserve"> 2</w:delText>
        </w:r>
      </w:del>
      <w:bookmarkEnd w:id="105"/>
      <w:bookmarkEnd w:id="106"/>
      <w:bookmarkEnd w:id="107"/>
    </w:p>
    <w:p w14:paraId="2E9C6ADB" w14:textId="77777777" w:rsidR="00D90D47" w:rsidRPr="002465B0" w:rsidRDefault="00D90D47" w:rsidP="00D90D47">
      <w:pPr>
        <w:pStyle w:val="Normalaftertitle"/>
      </w:pPr>
      <w:r w:rsidRPr="002465B0">
        <w:t>The World Radiocommunication Conference (</w:t>
      </w:r>
      <w:del w:id="121" w:author="Forhadul Parvez" w:date="2023-08-31T08:07:00Z">
        <w:r w:rsidRPr="002465B0" w:rsidDel="0099050E">
          <w:delText>Geneva, 2007</w:delText>
        </w:r>
      </w:del>
      <w:ins w:id="122" w:author="Forhadul Parvez" w:date="2023-08-31T08:08:00Z">
        <w:r w:rsidRPr="002465B0">
          <w:t>Dubai, 2023</w:t>
        </w:r>
      </w:ins>
      <w:r w:rsidRPr="002465B0">
        <w:t>),</w:t>
      </w:r>
    </w:p>
    <w:p w14:paraId="41BC1652" w14:textId="77777777" w:rsidR="00D90D47" w:rsidRPr="002465B0" w:rsidRDefault="00D90D47" w:rsidP="00D90D47">
      <w:pPr>
        <w:pStyle w:val="Call"/>
      </w:pPr>
      <w:r w:rsidRPr="002465B0">
        <w:t>considering</w:t>
      </w:r>
    </w:p>
    <w:p w14:paraId="67B11B8F" w14:textId="77777777" w:rsidR="00D90D47" w:rsidRPr="002465B0" w:rsidDel="00BC08F3" w:rsidRDefault="00D90D47" w:rsidP="00D90D47">
      <w:pPr>
        <w:rPr>
          <w:del w:id="123" w:author="Forhadul Parvez" w:date="2023-08-29T08:58:00Z"/>
        </w:rPr>
      </w:pPr>
      <w:del w:id="124" w:author="Forhadul Parvez" w:date="2023-08-29T08:58:00Z">
        <w:r w:rsidRPr="002465B0" w:rsidDel="00BC08F3">
          <w:rPr>
            <w:i/>
            <w:iCs/>
          </w:rPr>
          <w:delText>a)</w:delText>
        </w:r>
        <w:r w:rsidRPr="002465B0" w:rsidDel="00BC08F3">
          <w:tab/>
          <w:delText>that the bands 1 885-2 025 MHz and 2 110-2 200 MHz are identified in No. </w:delText>
        </w:r>
        <w:r w:rsidRPr="002465B0" w:rsidDel="00BC08F3">
          <w:rPr>
            <w:rStyle w:val="Artref"/>
            <w:b/>
            <w:color w:val="000000"/>
          </w:rPr>
          <w:delText>5.388</w:delText>
        </w:r>
        <w:r w:rsidRPr="002465B0" w:rsidDel="00BC08F3">
          <w:rPr>
            <w:b/>
            <w:bCs/>
          </w:rPr>
          <w:delText xml:space="preserve"> </w:delText>
        </w:r>
        <w:r w:rsidRPr="002465B0" w:rsidDel="00BC08F3">
          <w:delText>as intended for use on a worldwide basis for IMT, including the bands 1 980-2 010 MHz and 2 170</w:delText>
        </w:r>
        <w:r w:rsidRPr="002465B0" w:rsidDel="00BC08F3">
          <w:noBreakHyphen/>
          <w:delText>2 200</w:delText>
        </w:r>
        <w:r w:rsidRPr="002465B0" w:rsidDel="00BC08F3">
          <w:rPr>
            <w:snapToGrid w:val="0"/>
          </w:rPr>
          <w:delText xml:space="preserve"> MHz </w:delText>
        </w:r>
        <w:r w:rsidRPr="002465B0" w:rsidDel="00BC08F3">
          <w:delText>for the terrestrial and satellite components of IMT;</w:delText>
        </w:r>
      </w:del>
    </w:p>
    <w:p w14:paraId="107B19A4" w14:textId="77777777" w:rsidR="00D90D47" w:rsidRPr="002465B0" w:rsidDel="00BC08F3" w:rsidRDefault="00D90D47" w:rsidP="00D90D47">
      <w:pPr>
        <w:rPr>
          <w:del w:id="125" w:author="Forhadul Parvez" w:date="2023-08-29T08:58:00Z"/>
        </w:rPr>
      </w:pPr>
      <w:del w:id="126" w:author="Forhadul Parvez" w:date="2023-08-29T08:58:00Z">
        <w:r w:rsidRPr="002465B0" w:rsidDel="00BC08F3">
          <w:rPr>
            <w:i/>
            <w:iCs/>
            <w:color w:val="000000"/>
          </w:rPr>
          <w:delText>b)</w:delText>
        </w:r>
        <w:r w:rsidRPr="002465B0" w:rsidDel="00BC08F3">
          <w:tab/>
          <w:delText>that a high altitude platform station (HAPS) is defined in No. </w:delText>
        </w:r>
        <w:r w:rsidRPr="002465B0" w:rsidDel="00BC08F3">
          <w:rPr>
            <w:rStyle w:val="Artref"/>
            <w:b/>
            <w:color w:val="000000"/>
          </w:rPr>
          <w:delText>1.66A</w:delText>
        </w:r>
        <w:r w:rsidRPr="002465B0" w:rsidDel="00BC08F3">
          <w:delText xml:space="preserve"> as “a station located on an object at an altitude of 20 to 50 km and at a specified, nominal, fixed point relative to the Earth”;</w:delText>
        </w:r>
      </w:del>
    </w:p>
    <w:p w14:paraId="5D935024" w14:textId="77777777" w:rsidR="00D90D47" w:rsidRPr="002465B0" w:rsidRDefault="00D90D47" w:rsidP="00D90D47">
      <w:pPr>
        <w:rPr>
          <w:ins w:id="127" w:author="Forhadul Parvez" w:date="2023-08-29T09:05:00Z"/>
        </w:rPr>
      </w:pPr>
      <w:ins w:id="128" w:author="Forhadul Parvez" w:date="2023-08-29T09:05:00Z">
        <w:r w:rsidRPr="002465B0">
          <w:rPr>
            <w:i/>
            <w:iCs/>
          </w:rPr>
          <w:t>a)</w:t>
        </w:r>
        <w:r w:rsidRPr="002465B0">
          <w:tab/>
          <w:t>that there is growing demand for access to mobile broadband, requiring more flexibility in the approaches to expand the capacity and coverage provided by International Mobile Telecommunications (IMT) systems;</w:t>
        </w:r>
      </w:ins>
    </w:p>
    <w:p w14:paraId="77764B51" w14:textId="77777777" w:rsidR="00D90D47" w:rsidRPr="002465B0" w:rsidRDefault="00D90D47" w:rsidP="00D90D47">
      <w:pPr>
        <w:rPr>
          <w:ins w:id="129" w:author="Forhadul Parvez" w:date="2023-08-29T09:05:00Z"/>
        </w:rPr>
      </w:pPr>
      <w:ins w:id="130" w:author="Forhadul Parvez" w:date="2023-08-29T09:05:00Z">
        <w:r w:rsidRPr="002465B0">
          <w:rPr>
            <w:i/>
            <w:iCs/>
          </w:rPr>
          <w:t>b)</w:t>
        </w:r>
        <w:r w:rsidRPr="002465B0">
          <w:tab/>
          <w:t xml:space="preserve">that high-altitude platform stations as IMT base stations (HIBS) would be used as part of terrestrial IMT networks, and may use the same frequency bands as ground-based IMT base stations </w:t>
        </w:r>
        <w:proofErr w:type="gramStart"/>
        <w:r w:rsidRPr="002465B0">
          <w:t>in order to</w:t>
        </w:r>
        <w:proofErr w:type="gramEnd"/>
        <w:r w:rsidRPr="002465B0">
          <w:t xml:space="preserve"> provide mobile-broadband connectivity to underserved communities, and in rural and remote areas;</w:t>
        </w:r>
      </w:ins>
    </w:p>
    <w:p w14:paraId="10346541" w14:textId="77777777" w:rsidR="00D90D47" w:rsidRPr="002465B0" w:rsidRDefault="00D90D47" w:rsidP="00D90D47">
      <w:r w:rsidRPr="002465B0">
        <w:rPr>
          <w:i/>
          <w:iCs/>
          <w:color w:val="000000"/>
        </w:rPr>
        <w:t>c)</w:t>
      </w:r>
      <w:r w:rsidRPr="002465B0">
        <w:rPr>
          <w:i/>
          <w:iCs/>
          <w:color w:val="000000"/>
        </w:rPr>
        <w:tab/>
      </w:r>
      <w:r w:rsidRPr="002465B0">
        <w:t xml:space="preserve">that </w:t>
      </w:r>
      <w:del w:id="131" w:author="Forhadul Parvez" w:date="2023-08-29T09:05:00Z">
        <w:r w:rsidRPr="002465B0" w:rsidDel="00B52D8E">
          <w:delText>HAPS may</w:delText>
        </w:r>
      </w:del>
      <w:ins w:id="132" w:author="Forhadul Parvez" w:date="2023-08-29T09:05:00Z">
        <w:r w:rsidRPr="002465B0">
          <w:t xml:space="preserve">HIBS </w:t>
        </w:r>
      </w:ins>
      <w:ins w:id="133" w:author="Forhadul Parvez" w:date="2023-08-29T09:06:00Z">
        <w:r w:rsidRPr="002465B0">
          <w:t>would</w:t>
        </w:r>
      </w:ins>
      <w:r w:rsidRPr="002465B0">
        <w:t xml:space="preserve"> offer a new means of providing IMT services with minimal network infrastructure as they </w:t>
      </w:r>
      <w:proofErr w:type="gramStart"/>
      <w:r w:rsidRPr="002465B0">
        <w:t>are capable of providing</w:t>
      </w:r>
      <w:proofErr w:type="gramEnd"/>
      <w:r w:rsidRPr="002465B0">
        <w:t xml:space="preserve"> service to a large footprint together with a dense coverage;</w:t>
      </w:r>
    </w:p>
    <w:p w14:paraId="451D27C9" w14:textId="08086169" w:rsidR="00D90D47" w:rsidRPr="002465B0" w:rsidRDefault="00D90D47" w:rsidP="00D90D47">
      <w:r w:rsidRPr="002465B0">
        <w:rPr>
          <w:i/>
          <w:iCs/>
          <w:color w:val="000000"/>
        </w:rPr>
        <w:t>d)</w:t>
      </w:r>
      <w:r w:rsidRPr="002465B0">
        <w:rPr>
          <w:i/>
          <w:iCs/>
          <w:color w:val="000000"/>
        </w:rPr>
        <w:tab/>
      </w:r>
      <w:r w:rsidRPr="002465B0">
        <w:t xml:space="preserve">that the use of </w:t>
      </w:r>
      <w:del w:id="134" w:author="Forhadul Parvez" w:date="2023-08-29T09:06:00Z">
        <w:r w:rsidRPr="002465B0" w:rsidDel="00B52D8E">
          <w:delText>HAPS</w:delText>
        </w:r>
      </w:del>
      <w:ins w:id="135" w:author="Forhadul Parvez" w:date="2023-08-29T09:06:00Z">
        <w:r w:rsidRPr="002465B0">
          <w:t>HIBS</w:t>
        </w:r>
      </w:ins>
      <w:r w:rsidRPr="002465B0">
        <w:t xml:space="preserve"> </w:t>
      </w:r>
      <w:del w:id="136" w:author="Forhadul Parvez" w:date="2023-08-29T09:06:00Z">
        <w:r w:rsidRPr="002465B0" w:rsidDel="00B52D8E">
          <w:delText>as base stations within the terrestrial component of IMT</w:delText>
        </w:r>
      </w:del>
      <w:del w:id="137" w:author="TPU E kt" w:date="2023-10-10T13:09:00Z">
        <w:r w:rsidRPr="002465B0" w:rsidDel="0074435B">
          <w:delText xml:space="preserve"> </w:delText>
        </w:r>
      </w:del>
      <w:r w:rsidRPr="002465B0">
        <w:t>is optional for administrations, and that such use should not have any priority over other terrestrial IMT use;</w:t>
      </w:r>
    </w:p>
    <w:p w14:paraId="0A8C1434" w14:textId="77777777" w:rsidR="00D90D47" w:rsidRPr="002465B0" w:rsidDel="00B52D8E" w:rsidRDefault="00D90D47" w:rsidP="00D90D47">
      <w:pPr>
        <w:rPr>
          <w:del w:id="138" w:author="Forhadul Parvez" w:date="2023-08-29T09:07:00Z"/>
        </w:rPr>
      </w:pPr>
      <w:del w:id="139" w:author="Forhadul Parvez" w:date="2023-08-29T09:07:00Z">
        <w:r w:rsidRPr="002465B0" w:rsidDel="00B52D8E">
          <w:rPr>
            <w:i/>
            <w:iCs/>
          </w:rPr>
          <w:delText>e)</w:delText>
        </w:r>
        <w:r w:rsidRPr="002465B0" w:rsidDel="00B52D8E">
          <w:rPr>
            <w:i/>
            <w:iCs/>
          </w:rPr>
          <w:tab/>
        </w:r>
        <w:r w:rsidRPr="002465B0" w:rsidDel="00B52D8E">
          <w:delText>that, in accordance with No. </w:delText>
        </w:r>
        <w:r w:rsidRPr="002465B0" w:rsidDel="00B52D8E">
          <w:rPr>
            <w:rStyle w:val="Artref"/>
            <w:b/>
            <w:color w:val="000000"/>
          </w:rPr>
          <w:delText>5.388</w:delText>
        </w:r>
        <w:r w:rsidRPr="002465B0" w:rsidDel="00B52D8E">
          <w:delText xml:space="preserve"> and Resolution </w:delText>
        </w:r>
        <w:r w:rsidRPr="002465B0" w:rsidDel="00B52D8E">
          <w:rPr>
            <w:b/>
          </w:rPr>
          <w:delText>212</w:delText>
        </w:r>
        <w:r w:rsidRPr="002465B0" w:rsidDel="00B52D8E">
          <w:rPr>
            <w:b/>
            <w:bCs/>
          </w:rPr>
          <w:delText xml:space="preserve"> (Rev.WRC</w:delText>
        </w:r>
        <w:r w:rsidRPr="002465B0" w:rsidDel="00B52D8E">
          <w:rPr>
            <w:b/>
            <w:bCs/>
          </w:rPr>
          <w:noBreakHyphen/>
          <w:delText>07)</w:delText>
        </w:r>
        <w:r w:rsidRPr="002465B0" w:rsidDel="00B52D8E">
          <w:rPr>
            <w:rStyle w:val="FootnoteReference"/>
          </w:rPr>
          <w:footnoteReference w:customMarkFollows="1" w:id="1"/>
          <w:delText>*</w:delText>
        </w:r>
        <w:r w:rsidRPr="002465B0" w:rsidDel="00B52D8E">
          <w:delText>, administrations may use the bands identified for IMT, including the bands referred to in this Resolution, for stations of other primary services to which they are allocated;</w:delText>
        </w:r>
      </w:del>
    </w:p>
    <w:p w14:paraId="3AEFBBA0" w14:textId="77777777" w:rsidR="00D90D47" w:rsidRPr="002465B0" w:rsidRDefault="00D90D47" w:rsidP="00D90D47">
      <w:pPr>
        <w:rPr>
          <w:ins w:id="142" w:author="Forhadul Parvez" w:date="2023-08-29T09:08:00Z"/>
        </w:rPr>
      </w:pPr>
      <w:ins w:id="143" w:author="Forhadul Parvez" w:date="2023-08-29T09:08:00Z">
        <w:r w:rsidRPr="002465B0">
          <w:rPr>
            <w:i/>
            <w:iCs/>
          </w:rPr>
          <w:t>e)</w:t>
        </w:r>
        <w:r w:rsidRPr="002465B0">
          <w:tab/>
          <w:t xml:space="preserve">that the </w:t>
        </w:r>
        <w:r w:rsidRPr="002465B0">
          <w:rPr>
            <w:rFonts w:eastAsia="DengXian"/>
            <w:lang w:eastAsia="zh-CN"/>
          </w:rPr>
          <w:t>mobile station</w:t>
        </w:r>
        <w:r w:rsidRPr="002465B0">
          <w:t xml:space="preserve"> to be served, whether by HIBS or ground-based IMT base stations, is the same, and currently supports a variety of the frequency bands identified for IMT;</w:t>
        </w:r>
      </w:ins>
    </w:p>
    <w:p w14:paraId="19FDAD76" w14:textId="77777777" w:rsidR="00D90D47" w:rsidRPr="002465B0" w:rsidDel="00B52D8E" w:rsidRDefault="00D90D47" w:rsidP="00D90D47">
      <w:pPr>
        <w:rPr>
          <w:del w:id="144" w:author="Forhadul Parvez" w:date="2023-08-29T09:07:00Z"/>
        </w:rPr>
      </w:pPr>
      <w:del w:id="145" w:author="Forhadul Parvez" w:date="2023-08-29T09:07:00Z">
        <w:r w:rsidRPr="002465B0" w:rsidDel="00B52D8E">
          <w:rPr>
            <w:i/>
            <w:iCs/>
          </w:rPr>
          <w:delText>f)</w:delText>
        </w:r>
        <w:r w:rsidRPr="002465B0" w:rsidDel="00B52D8E">
          <w:rPr>
            <w:i/>
            <w:iCs/>
          </w:rPr>
          <w:tab/>
        </w:r>
        <w:r w:rsidRPr="002465B0" w:rsidDel="00B52D8E">
          <w:delText>that these bands are allocated to the fixed and mobile services on a co-primary basis;</w:delText>
        </w:r>
      </w:del>
    </w:p>
    <w:p w14:paraId="33F45485" w14:textId="77777777" w:rsidR="00D90D47" w:rsidRPr="002465B0" w:rsidRDefault="00D90D47" w:rsidP="00D90D47">
      <w:pPr>
        <w:rPr>
          <w:ins w:id="146" w:author="Forhadul Parvez" w:date="2023-08-29T09:08:00Z"/>
        </w:rPr>
      </w:pPr>
      <w:ins w:id="147" w:author="Forhadul Parvez" w:date="2023-08-29T09:08:00Z">
        <w:r w:rsidRPr="002465B0">
          <w:rPr>
            <w:i/>
            <w:iCs/>
          </w:rPr>
          <w:t>f)</w:t>
        </w:r>
        <w:r w:rsidRPr="002465B0">
          <w:tab/>
          <w:t>that, under certain deployment scenarios, HIBS could operate at an altitude down to 18 km;</w:t>
        </w:r>
      </w:ins>
    </w:p>
    <w:p w14:paraId="3F5B4530" w14:textId="77777777" w:rsidR="00D90D47" w:rsidRPr="002465B0" w:rsidDel="00B52D8E" w:rsidRDefault="00D90D47" w:rsidP="00D90D47">
      <w:pPr>
        <w:rPr>
          <w:del w:id="148" w:author="Forhadul Parvez" w:date="2023-08-29T09:07:00Z"/>
        </w:rPr>
      </w:pPr>
      <w:del w:id="149" w:author="Forhadul Parvez" w:date="2023-08-29T09:07:00Z">
        <w:r w:rsidRPr="002465B0" w:rsidDel="00B52D8E">
          <w:rPr>
            <w:i/>
            <w:iCs/>
            <w:color w:val="000000"/>
          </w:rPr>
          <w:delText>g)</w:delText>
        </w:r>
        <w:r w:rsidRPr="002465B0" w:rsidDel="00B52D8E">
          <w:tab/>
          <w:delText>that, in accordance with No. </w:delText>
        </w:r>
        <w:r w:rsidRPr="002465B0" w:rsidDel="00B52D8E">
          <w:rPr>
            <w:rStyle w:val="Artref"/>
            <w:b/>
            <w:color w:val="000000"/>
          </w:rPr>
          <w:delText>5.388A</w:delText>
        </w:r>
        <w:r w:rsidRPr="002465B0" w:rsidDel="00B52D8E">
          <w:delText>, HAPS may be used as base stations within the terrestrial component of IMT in the bands 1 885-1 980 MHz, 2 010-2 025 MHz and 2 110</w:delText>
        </w:r>
        <w:r w:rsidRPr="002465B0" w:rsidDel="00B52D8E">
          <w:noBreakHyphen/>
          <w:delText xml:space="preserve">2 170 MHz in Regions 1 and 3 and 1 885-1 980 MHz and 2 110-2 160 MHz in Region 2. </w:delText>
        </w:r>
        <w:r w:rsidRPr="002465B0" w:rsidDel="00B52D8E">
          <w:lastRenderedPageBreak/>
          <w:delText>Their use by IMT applications using HAPS as base stations does not preclude the use of these bands by any station in the services to which they are allocated and does not establish priority in the Radio Regulations;</w:delText>
        </w:r>
      </w:del>
    </w:p>
    <w:p w14:paraId="2B7A183B" w14:textId="77777777" w:rsidR="00D90D47" w:rsidRPr="002465B0" w:rsidRDefault="00D90D47" w:rsidP="00D90D47">
      <w:pPr>
        <w:rPr>
          <w:ins w:id="150" w:author="Forhadul Parvez" w:date="2023-08-29T09:09:00Z"/>
          <w:lang w:eastAsia="ja-JP"/>
        </w:rPr>
      </w:pPr>
      <w:ins w:id="151" w:author="Forhadul Parvez" w:date="2023-08-29T09:09:00Z">
        <w:r w:rsidRPr="002465B0">
          <w:rPr>
            <w:i/>
            <w:iCs/>
            <w:lang w:eastAsia="ja-JP"/>
          </w:rPr>
          <w:t>g)</w:t>
        </w:r>
        <w:r w:rsidRPr="002465B0">
          <w:rPr>
            <w:i/>
            <w:iCs/>
            <w:lang w:eastAsia="ja-JP"/>
          </w:rPr>
          <w:tab/>
        </w:r>
        <w:r w:rsidRPr="002465B0">
          <w:rPr>
            <w:lang w:eastAsia="ja-JP"/>
          </w:rPr>
          <w:t>that some sensitivity studies have shown that the difference of interference from HIBS at altitudes between 18 km and 20 km would be negligible;</w:t>
        </w:r>
      </w:ins>
    </w:p>
    <w:p w14:paraId="06006874" w14:textId="77777777" w:rsidR="00D90D47" w:rsidRPr="002465B0" w:rsidDel="00B52D8E" w:rsidRDefault="00D90D47" w:rsidP="00D90D47">
      <w:pPr>
        <w:rPr>
          <w:del w:id="152" w:author="Forhadul Parvez" w:date="2023-08-29T09:07:00Z"/>
        </w:rPr>
      </w:pPr>
      <w:del w:id="153" w:author="Forhadul Parvez" w:date="2023-08-29T09:07:00Z">
        <w:r w:rsidRPr="002465B0" w:rsidDel="00B52D8E">
          <w:rPr>
            <w:i/>
            <w:iCs/>
            <w:color w:val="000000"/>
          </w:rPr>
          <w:delText>h)</w:delText>
        </w:r>
        <w:r w:rsidRPr="002465B0" w:rsidDel="00B52D8E">
          <w:rPr>
            <w:i/>
            <w:iCs/>
            <w:color w:val="000000"/>
          </w:rPr>
          <w:tab/>
        </w:r>
        <w:r w:rsidRPr="002465B0" w:rsidDel="00B52D8E">
          <w:delText>that ITU</w:delText>
        </w:r>
        <w:r w:rsidRPr="002465B0" w:rsidDel="00B52D8E">
          <w:noBreakHyphen/>
          <w:delText>R has studied sharing and coordination between HAPS and other stations within IMT, has considered compatibility of HAPS within IMT with some services having allocations in the adjacent bands, and has approved Recommendation ITU</w:delText>
        </w:r>
        <w:r w:rsidRPr="002465B0" w:rsidDel="00B52D8E">
          <w:noBreakHyphen/>
          <w:delText>R M.1456;</w:delText>
        </w:r>
      </w:del>
    </w:p>
    <w:p w14:paraId="58B3D586" w14:textId="77777777" w:rsidR="00D90D47" w:rsidRPr="002465B0" w:rsidDel="00B52D8E" w:rsidRDefault="00D90D47" w:rsidP="00D90D47">
      <w:pPr>
        <w:rPr>
          <w:del w:id="154" w:author="Forhadul Parvez" w:date="2023-08-29T09:07:00Z"/>
        </w:rPr>
      </w:pPr>
      <w:del w:id="155" w:author="Forhadul Parvez" w:date="2023-08-29T09:07:00Z">
        <w:r w:rsidRPr="002465B0" w:rsidDel="00B52D8E">
          <w:rPr>
            <w:i/>
            <w:iCs/>
            <w:color w:val="000000"/>
          </w:rPr>
          <w:delText>i)</w:delText>
        </w:r>
        <w:r w:rsidRPr="002465B0" w:rsidDel="00B52D8E">
          <w:tab/>
          <w:delText>that</w:delText>
        </w:r>
        <w:r w:rsidRPr="002465B0" w:rsidDel="00B52D8E">
          <w:rPr>
            <w:sz w:val="22"/>
            <w:szCs w:val="22"/>
          </w:rPr>
          <w:delText xml:space="preserve"> </w:delText>
        </w:r>
        <w:r w:rsidRPr="002465B0" w:rsidDel="00B52D8E">
          <w:delText>radio</w:delText>
        </w:r>
        <w:r w:rsidRPr="002465B0" w:rsidDel="00B52D8E">
          <w:rPr>
            <w:sz w:val="22"/>
            <w:szCs w:val="22"/>
          </w:rPr>
          <w:delText xml:space="preserve"> </w:delText>
        </w:r>
        <w:r w:rsidRPr="002465B0" w:rsidDel="00B52D8E">
          <w:delText>interfaces</w:delText>
        </w:r>
        <w:r w:rsidRPr="002465B0" w:rsidDel="00B52D8E">
          <w:rPr>
            <w:sz w:val="22"/>
            <w:szCs w:val="22"/>
          </w:rPr>
          <w:delText xml:space="preserve"> </w:delText>
        </w:r>
        <w:r w:rsidRPr="002465B0" w:rsidDel="00B52D8E">
          <w:delText>of</w:delText>
        </w:r>
        <w:r w:rsidRPr="002465B0" w:rsidDel="00B52D8E">
          <w:rPr>
            <w:sz w:val="22"/>
            <w:szCs w:val="22"/>
          </w:rPr>
          <w:delText xml:space="preserve"> </w:delText>
        </w:r>
        <w:r w:rsidRPr="002465B0" w:rsidDel="00B52D8E">
          <w:delText>IMT</w:delText>
        </w:r>
        <w:r w:rsidRPr="002465B0" w:rsidDel="00B52D8E">
          <w:rPr>
            <w:sz w:val="22"/>
            <w:szCs w:val="22"/>
          </w:rPr>
          <w:delText xml:space="preserve"> </w:delText>
        </w:r>
        <w:r w:rsidRPr="002465B0" w:rsidDel="00B52D8E">
          <w:delText>HAPS</w:delText>
        </w:r>
        <w:r w:rsidRPr="002465B0" w:rsidDel="00B52D8E">
          <w:rPr>
            <w:sz w:val="22"/>
            <w:szCs w:val="22"/>
          </w:rPr>
          <w:delText xml:space="preserve"> </w:delText>
        </w:r>
        <w:r w:rsidRPr="002465B0" w:rsidDel="00B52D8E">
          <w:delText>are</w:delText>
        </w:r>
        <w:r w:rsidRPr="002465B0" w:rsidDel="00B52D8E">
          <w:rPr>
            <w:sz w:val="22"/>
            <w:szCs w:val="22"/>
          </w:rPr>
          <w:delText xml:space="preserve"> </w:delText>
        </w:r>
        <w:r w:rsidRPr="002465B0" w:rsidDel="00B52D8E">
          <w:delText>compliant</w:delText>
        </w:r>
        <w:r w:rsidRPr="002465B0" w:rsidDel="00B52D8E">
          <w:rPr>
            <w:sz w:val="22"/>
            <w:szCs w:val="22"/>
          </w:rPr>
          <w:delText xml:space="preserve"> </w:delText>
        </w:r>
        <w:r w:rsidRPr="002465B0" w:rsidDel="00B52D8E">
          <w:delText>with</w:delText>
        </w:r>
        <w:r w:rsidRPr="002465B0" w:rsidDel="00B52D8E">
          <w:rPr>
            <w:sz w:val="22"/>
            <w:szCs w:val="22"/>
          </w:rPr>
          <w:delText xml:space="preserve"> </w:delText>
        </w:r>
        <w:r w:rsidRPr="002465B0" w:rsidDel="00B52D8E">
          <w:delText>Recommendation</w:delText>
        </w:r>
        <w:r w:rsidRPr="002465B0" w:rsidDel="00B52D8E">
          <w:rPr>
            <w:sz w:val="22"/>
            <w:szCs w:val="22"/>
          </w:rPr>
          <w:delText xml:space="preserve"> </w:delText>
        </w:r>
        <w:r w:rsidRPr="002465B0" w:rsidDel="00B52D8E">
          <w:delText>ITU</w:delText>
        </w:r>
        <w:r w:rsidRPr="002465B0" w:rsidDel="00B52D8E">
          <w:noBreakHyphen/>
          <w:delText>R</w:delText>
        </w:r>
        <w:r w:rsidRPr="002465B0" w:rsidDel="00B52D8E">
          <w:rPr>
            <w:sz w:val="22"/>
            <w:szCs w:val="22"/>
          </w:rPr>
          <w:delText> </w:delText>
        </w:r>
        <w:r w:rsidRPr="002465B0" w:rsidDel="00B52D8E">
          <w:delText>M.1457;</w:delText>
        </w:r>
      </w:del>
    </w:p>
    <w:p w14:paraId="0613560B" w14:textId="33C75D2C" w:rsidR="00D90D47" w:rsidRPr="002465B0" w:rsidRDefault="00D90D47" w:rsidP="00D90D47">
      <w:pPr>
        <w:rPr>
          <w:i/>
          <w:iCs/>
          <w:color w:val="000000"/>
        </w:rPr>
      </w:pPr>
      <w:del w:id="156" w:author="Forhadul Parvez" w:date="2023-08-29T09:10:00Z">
        <w:r w:rsidRPr="002465B0" w:rsidDel="008E1FC3">
          <w:rPr>
            <w:i/>
            <w:iCs/>
            <w:color w:val="000000"/>
          </w:rPr>
          <w:delText>j</w:delText>
        </w:r>
      </w:del>
      <w:ins w:id="157" w:author="Forhadul Parvez" w:date="2023-08-29T09:10:00Z">
        <w:r w:rsidRPr="002465B0">
          <w:rPr>
            <w:i/>
            <w:iCs/>
            <w:color w:val="000000"/>
          </w:rPr>
          <w:t>h</w:t>
        </w:r>
      </w:ins>
      <w:r w:rsidRPr="002465B0">
        <w:rPr>
          <w:i/>
          <w:iCs/>
          <w:color w:val="000000"/>
        </w:rPr>
        <w:t>)</w:t>
      </w:r>
      <w:r w:rsidRPr="002465B0">
        <w:rPr>
          <w:i/>
          <w:iCs/>
          <w:color w:val="000000"/>
        </w:rPr>
        <w:tab/>
      </w:r>
      <w:r w:rsidRPr="002465B0">
        <w:t>that ITU</w:t>
      </w:r>
      <w:r w:rsidRPr="002465B0">
        <w:noBreakHyphen/>
        <w:t>R has addressed sharing</w:t>
      </w:r>
      <w:ins w:id="158" w:author="Forhadul Parvez" w:date="2023-08-29T09:10:00Z">
        <w:r w:rsidRPr="002465B0">
          <w:t xml:space="preserve"> and compatibility</w:t>
        </w:r>
      </w:ins>
      <w:r w:rsidRPr="002465B0">
        <w:t xml:space="preserve"> between </w:t>
      </w:r>
      <w:del w:id="159" w:author="Forhadul Parvez" w:date="2023-08-29T09:11:00Z">
        <w:r w:rsidRPr="002465B0" w:rsidDel="008E1FC3">
          <w:delText>systems using HAPS</w:delText>
        </w:r>
      </w:del>
      <w:ins w:id="160" w:author="Forhadul Parvez" w:date="2023-08-29T09:11:00Z">
        <w:r w:rsidRPr="002465B0">
          <w:t>HIBS</w:t>
        </w:r>
      </w:ins>
      <w:r w:rsidRPr="002465B0">
        <w:t xml:space="preserve"> and </w:t>
      </w:r>
      <w:del w:id="161" w:author="Forhadul Parvez" w:date="2023-08-29T09:11:00Z">
        <w:r w:rsidRPr="002465B0" w:rsidDel="008E1FC3">
          <w:delText xml:space="preserve">some </w:delText>
        </w:r>
      </w:del>
      <w:r w:rsidRPr="002465B0">
        <w:t>existing systems</w:t>
      </w:r>
      <w:del w:id="162" w:author="Forhadul Parvez" w:date="2023-08-29T09:11:00Z">
        <w:r w:rsidRPr="002465B0" w:rsidDel="008E1FC3">
          <w:delText>,</w:delText>
        </w:r>
      </w:del>
      <w:ins w:id="163" w:author="Forhadul Parvez" w:date="2023-08-29T09:11:00Z">
        <w:r w:rsidRPr="002465B0">
          <w:t xml:space="preserve"> of primary allocated service</w:t>
        </w:r>
      </w:ins>
      <w:ins w:id="164" w:author="Forhadul Parvez" w:date="2023-08-29T09:12:00Z">
        <w:r w:rsidRPr="002465B0">
          <w:t>s, and adjacent services</w:t>
        </w:r>
      </w:ins>
      <w:r w:rsidRPr="002465B0">
        <w:t xml:space="preserve"> </w:t>
      </w:r>
      <w:del w:id="165" w:author="Forhadul Parvez" w:date="2023-08-29T09:12:00Z">
        <w:r w:rsidRPr="002465B0" w:rsidDel="008E1FC3">
          <w:delText xml:space="preserve">particularly PCS (personal communications system), MMDS (multichannel multipoint distribution system) and systems in the fixed service, which are currently operating in some countries </w:delText>
        </w:r>
      </w:del>
      <w:r w:rsidRPr="002465B0">
        <w:t xml:space="preserve">in the </w:t>
      </w:r>
      <w:ins w:id="166" w:author="Forhadul Parvez" w:date="2023-08-29T09:12:00Z">
        <w:r w:rsidRPr="002465B0">
          <w:t xml:space="preserve">frequency </w:t>
        </w:r>
      </w:ins>
      <w:r w:rsidRPr="002465B0">
        <w:t xml:space="preserve">bands </w:t>
      </w:r>
      <w:del w:id="167" w:author="Forhadul Parvez" w:date="2023-08-29T09:12:00Z">
        <w:r w:rsidRPr="002465B0" w:rsidDel="008E1FC3">
          <w:delText>1 885</w:delText>
        </w:r>
      </w:del>
      <w:ins w:id="168" w:author="Forhadul Parvez" w:date="2023-08-29T09:12:00Z">
        <w:r w:rsidRPr="002465B0">
          <w:t>1</w:t>
        </w:r>
      </w:ins>
      <w:ins w:id="169" w:author="Forhadul Parvez" w:date="2023-08-29T08:44:00Z">
        <w:r w:rsidR="0074435B" w:rsidRPr="002465B0">
          <w:t> </w:t>
        </w:r>
      </w:ins>
      <w:ins w:id="170" w:author="Forhadul Parvez" w:date="2023-08-29T09:12:00Z">
        <w:r w:rsidRPr="002465B0">
          <w:t>710</w:t>
        </w:r>
      </w:ins>
      <w:r w:rsidRPr="002465B0">
        <w:t>-2 025 MHz and 2 110-2 200 MHz;</w:t>
      </w:r>
    </w:p>
    <w:p w14:paraId="2ED887BD" w14:textId="77777777" w:rsidR="00D90D47" w:rsidRPr="002465B0" w:rsidDel="008E1FC3" w:rsidRDefault="00D90D47" w:rsidP="00D90D47">
      <w:pPr>
        <w:rPr>
          <w:del w:id="171" w:author="Forhadul Parvez" w:date="2023-08-29T09:13:00Z"/>
        </w:rPr>
      </w:pPr>
      <w:del w:id="172" w:author="Forhadul Parvez" w:date="2023-08-29T09:13:00Z">
        <w:r w:rsidRPr="002465B0" w:rsidDel="008E1FC3">
          <w:rPr>
            <w:i/>
            <w:iCs/>
            <w:color w:val="000000"/>
          </w:rPr>
          <w:delText>k)</w:delText>
        </w:r>
        <w:r w:rsidRPr="002465B0" w:rsidDel="008E1FC3">
          <w:tab/>
          <w:delText>that HAPS stations are intended to transmit in the band 2 110-2 170 MHz in Regions 1 and 3 and in the band 2 110-2 160 MHz in Region 2;</w:delText>
        </w:r>
      </w:del>
    </w:p>
    <w:p w14:paraId="43DC29CA" w14:textId="74C8D9E8" w:rsidR="00D90D47" w:rsidRPr="002465B0" w:rsidDel="00406B32" w:rsidRDefault="00D90D47" w:rsidP="00D90D47">
      <w:pPr>
        <w:rPr>
          <w:ins w:id="173" w:author="Forhadul Parvez" w:date="2023-08-29T09:13:00Z"/>
          <w:del w:id="174" w:author="Fernandez Jimenez, Virginia" w:date="2023-09-28T15:49:00Z"/>
        </w:rPr>
      </w:pPr>
      <w:del w:id="175" w:author="Fernandez Jimenez, Virginia" w:date="2023-09-28T15:49:00Z">
        <w:r w:rsidRPr="002465B0" w:rsidDel="00406B32">
          <w:rPr>
            <w:i/>
            <w:iCs/>
            <w:color w:val="000000"/>
          </w:rPr>
          <w:delText>l)</w:delText>
        </w:r>
        <w:r w:rsidRPr="002465B0" w:rsidDel="00406B32">
          <w:tab/>
          <w:delText>that administrations planning to implement a HAPS as an IMT base station may need to exchange information, on a bilateral basis, with other concerned administrations, including data items describing the HAPS characteristics in a more detailed manner than the data items currently included in Annex 1 of Appendix </w:delText>
        </w:r>
        <w:r w:rsidRPr="002465B0" w:rsidDel="00406B32">
          <w:rPr>
            <w:rStyle w:val="Appref"/>
            <w:b/>
            <w:bCs/>
            <w:color w:val="000000"/>
          </w:rPr>
          <w:delText>4</w:delText>
        </w:r>
        <w:r w:rsidRPr="002465B0" w:rsidDel="00406B32">
          <w:delText>, as indicated in the Annex to this Resolution,</w:delText>
        </w:r>
      </w:del>
    </w:p>
    <w:p w14:paraId="703BF2D6" w14:textId="77777777" w:rsidR="00D90D47" w:rsidRPr="002465B0" w:rsidRDefault="00D90D47" w:rsidP="00D90D47">
      <w:pPr>
        <w:rPr>
          <w:ins w:id="176" w:author="Forhadul Parvez" w:date="2023-08-29T09:14:00Z"/>
        </w:rPr>
      </w:pPr>
      <w:ins w:id="177" w:author="Forhadul Parvez" w:date="2023-08-29T09:14:00Z">
        <w:r w:rsidRPr="002465B0">
          <w:rPr>
            <w:i/>
            <w:iCs/>
          </w:rPr>
          <w:t>i)</w:t>
        </w:r>
        <w:r w:rsidRPr="002465B0">
          <w:tab/>
          <w:t>that the conclusion of the compatibility studies between HIBS operating above 1 710 MHz and meteorological satellite (MetSat) operations in the adjacent frequency band 1 670-1 710 MHz has been assuming that the use of HIBS in the frequency band 1 710-1 785 MHz is limited to reception by HIBS;</w:t>
        </w:r>
      </w:ins>
    </w:p>
    <w:p w14:paraId="46DFEE62" w14:textId="77777777" w:rsidR="00D90D47" w:rsidRPr="002465B0" w:rsidRDefault="00D90D47" w:rsidP="00D90D47">
      <w:pPr>
        <w:rPr>
          <w:ins w:id="178" w:author="Forhadul Parvez" w:date="2023-08-29T09:14:00Z"/>
        </w:rPr>
      </w:pPr>
      <w:ins w:id="179" w:author="Forhadul Parvez" w:date="2023-08-29T09:14:00Z">
        <w:r w:rsidRPr="002465B0">
          <w:rPr>
            <w:i/>
            <w:iCs/>
            <w:color w:val="000000"/>
          </w:rPr>
          <w:t>j</w:t>
        </w:r>
        <w:r w:rsidRPr="002465B0">
          <w:rPr>
            <w:i/>
            <w:iCs/>
          </w:rPr>
          <w:t>)</w:t>
        </w:r>
        <w:r w:rsidRPr="002465B0">
          <w:tab/>
          <w:t>that spectrum needs, usage and deployment scenarios, and typical technical and operational characteristics</w:t>
        </w:r>
        <w:r w:rsidRPr="002465B0" w:rsidDel="00504BB5">
          <w:t xml:space="preserve"> </w:t>
        </w:r>
        <w:r w:rsidRPr="002465B0">
          <w:t>for HIBS are provided in the WDPDN Report ITU</w:t>
        </w:r>
        <w:r w:rsidRPr="002465B0">
          <w:noBreakHyphen/>
          <w:t>R M.[HIBS-CHARACTERISTICS];</w:t>
        </w:r>
      </w:ins>
    </w:p>
    <w:p w14:paraId="17C8FC26" w14:textId="77777777" w:rsidR="00D90D47" w:rsidRPr="002465B0" w:rsidRDefault="00D90D47" w:rsidP="00D90D47">
      <w:pPr>
        <w:rPr>
          <w:ins w:id="180" w:author="Forhadul Parvez" w:date="2023-08-29T09:14:00Z"/>
        </w:rPr>
      </w:pPr>
      <w:ins w:id="181" w:author="Forhadul Parvez" w:date="2023-08-29T09:14:00Z">
        <w:r w:rsidRPr="002465B0">
          <w:rPr>
            <w:i/>
            <w:iCs/>
          </w:rPr>
          <w:t>k)</w:t>
        </w:r>
        <w:r w:rsidRPr="002465B0">
          <w:tab/>
          <w:t>that the conclusion of the compatibility studies between HIBS operating above 2 110 MHz and SRS/SOS/EESS operations in the adjacent frequency band 2 025-2 110 MHz and the conclusion of the sharing studies between HIBS and SRS in the frequency band 2 110-2 120 MHz have both been assuming that the use of HIBS in the frequency band 2 110-2 170 MHz is limited to transmission from HIBS,</w:t>
        </w:r>
      </w:ins>
    </w:p>
    <w:p w14:paraId="147DE96A" w14:textId="77777777" w:rsidR="00D90D47" w:rsidRPr="002465B0" w:rsidRDefault="00D90D47" w:rsidP="00D90D47">
      <w:pPr>
        <w:pStyle w:val="Call"/>
        <w:rPr>
          <w:ins w:id="182" w:author="Forhadul Parvez" w:date="2023-08-29T09:14:00Z"/>
        </w:rPr>
      </w:pPr>
      <w:ins w:id="183" w:author="Forhadul Parvez" w:date="2023-08-29T09:14:00Z">
        <w:r w:rsidRPr="002465B0">
          <w:t>recognizing</w:t>
        </w:r>
      </w:ins>
    </w:p>
    <w:p w14:paraId="3D705668" w14:textId="77777777" w:rsidR="00D90D47" w:rsidRPr="002465B0" w:rsidRDefault="00D90D47" w:rsidP="00D90D47">
      <w:pPr>
        <w:rPr>
          <w:ins w:id="184" w:author="Forhadul Parvez" w:date="2023-08-29T09:14:00Z"/>
        </w:rPr>
      </w:pPr>
      <w:ins w:id="185" w:author="Forhadul Parvez" w:date="2023-08-29T09:14:00Z">
        <w:r w:rsidRPr="002465B0">
          <w:rPr>
            <w:i/>
            <w:iCs/>
          </w:rPr>
          <w:t>a)</w:t>
        </w:r>
        <w:r w:rsidRPr="002465B0">
          <w:tab/>
          <w:t>that a high-altitude platform station (HAPS) is defined in No. </w:t>
        </w:r>
        <w:r w:rsidRPr="002465B0">
          <w:rPr>
            <w:rStyle w:val="Artref"/>
            <w:b/>
          </w:rPr>
          <w:t>1.66A</w:t>
        </w:r>
        <w:r w:rsidRPr="002465B0">
          <w:t xml:space="preserve"> as a station located on an object at an altitude of 20 to 50 km and at a specified, nominal, fixed point relative to the Earth;</w:t>
        </w:r>
      </w:ins>
    </w:p>
    <w:p w14:paraId="19AFB7E3" w14:textId="77777777" w:rsidR="00D90D47" w:rsidRPr="002465B0" w:rsidRDefault="00D90D47" w:rsidP="00D90D47">
      <w:pPr>
        <w:rPr>
          <w:ins w:id="186" w:author="Forhadul Parvez" w:date="2023-08-29T09:14:00Z"/>
        </w:rPr>
      </w:pPr>
      <w:ins w:id="187" w:author="Forhadul Parvez" w:date="2023-08-29T09:14:00Z">
        <w:r w:rsidRPr="002465B0">
          <w:rPr>
            <w:i/>
            <w:iCs/>
          </w:rPr>
          <w:t>b)</w:t>
        </w:r>
        <w:r w:rsidRPr="002465B0">
          <w:tab/>
          <w:t>that in Regions 1 and 3, the frequency bands 1 </w:t>
        </w:r>
        <w:r w:rsidRPr="002465B0">
          <w:rPr>
            <w:lang w:eastAsia="ko-KR"/>
          </w:rPr>
          <w:t>710</w:t>
        </w:r>
        <w:r w:rsidRPr="002465B0">
          <w:t>-1 980 MHz, 2 010-2 025 MHz</w:t>
        </w:r>
        <w:r w:rsidRPr="002465B0">
          <w:rPr>
            <w:lang w:eastAsia="ko-KR"/>
          </w:rPr>
          <w:t xml:space="preserve"> and</w:t>
        </w:r>
        <w:r w:rsidRPr="002465B0">
          <w:t xml:space="preserve"> 2 110-2 170 MHz and, in Region 2, the frequency bands 1 </w:t>
        </w:r>
        <w:r w:rsidRPr="002465B0">
          <w:rPr>
            <w:lang w:eastAsia="ko-KR"/>
          </w:rPr>
          <w:t>710</w:t>
        </w:r>
        <w:r w:rsidRPr="002465B0">
          <w:t>-1 980 MHz</w:t>
        </w:r>
        <w:r w:rsidRPr="002465B0">
          <w:rPr>
            <w:lang w:eastAsia="ko-KR"/>
          </w:rPr>
          <w:t xml:space="preserve"> and</w:t>
        </w:r>
        <w:r w:rsidRPr="002465B0">
          <w:t xml:space="preserve"> 2 110-2 160 MHz are included in No. </w:t>
        </w:r>
        <w:r w:rsidRPr="002465B0">
          <w:rPr>
            <w:rStyle w:val="Artref"/>
            <w:b/>
          </w:rPr>
          <w:t>5.388A</w:t>
        </w:r>
        <w:r w:rsidRPr="002465B0">
          <w:t xml:space="preserve"> for the use of HIBS;</w:t>
        </w:r>
      </w:ins>
    </w:p>
    <w:p w14:paraId="052E4CB8" w14:textId="77777777" w:rsidR="00D90D47" w:rsidRPr="002465B0" w:rsidRDefault="00D90D47" w:rsidP="00D90D47">
      <w:pPr>
        <w:rPr>
          <w:ins w:id="188" w:author="Forhadul Parvez" w:date="2023-08-29T09:14:00Z"/>
        </w:rPr>
      </w:pPr>
      <w:ins w:id="189" w:author="Forhadul Parvez" w:date="2023-08-29T09:14:00Z">
        <w:r w:rsidRPr="002465B0">
          <w:rPr>
            <w:i/>
            <w:iCs/>
          </w:rPr>
          <w:t>c)</w:t>
        </w:r>
        <w:r w:rsidRPr="002465B0">
          <w:tab/>
          <w:t>that the frequency bands 1 710</w:t>
        </w:r>
        <w:r w:rsidRPr="002465B0">
          <w:noBreakHyphen/>
          <w:t>1 980 MHz, 2 010-2 025 MHz and 2 110-2 170 MHz, or parts thereof, are identified for IMT in accordance with Nos. </w:t>
        </w:r>
        <w:r w:rsidRPr="002465B0">
          <w:rPr>
            <w:rStyle w:val="Artref"/>
            <w:b/>
          </w:rPr>
          <w:t>5.384A</w:t>
        </w:r>
        <w:r w:rsidRPr="002465B0">
          <w:rPr>
            <w:b/>
            <w:bCs/>
          </w:rPr>
          <w:t xml:space="preserve"> </w:t>
        </w:r>
        <w:r w:rsidRPr="002465B0">
          <w:t>and </w:t>
        </w:r>
        <w:r w:rsidRPr="002465B0">
          <w:rPr>
            <w:rStyle w:val="Artref"/>
            <w:b/>
          </w:rPr>
          <w:t>5.388</w:t>
        </w:r>
        <w:r w:rsidRPr="002465B0">
          <w:t>;</w:t>
        </w:r>
      </w:ins>
    </w:p>
    <w:p w14:paraId="5C41ECBC" w14:textId="77777777" w:rsidR="00D90D47" w:rsidRPr="002465B0" w:rsidRDefault="00D90D47" w:rsidP="00D90D47">
      <w:pPr>
        <w:rPr>
          <w:ins w:id="190" w:author="Forhadul Parvez" w:date="2023-08-29T09:14:00Z"/>
        </w:rPr>
      </w:pPr>
      <w:ins w:id="191" w:author="Forhadul Parvez" w:date="2023-08-29T09:14:00Z">
        <w:r w:rsidRPr="002465B0">
          <w:rPr>
            <w:i/>
            <w:iCs/>
          </w:rPr>
          <w:t>d)</w:t>
        </w:r>
        <w:r w:rsidRPr="002465B0">
          <w:rPr>
            <w:i/>
            <w:iCs/>
          </w:rPr>
          <w:tab/>
        </w:r>
        <w:r w:rsidRPr="002465B0">
          <w:t>that these frequency bands are allocated to the fixed and mobile services on a co</w:t>
        </w:r>
        <w:r w:rsidRPr="002465B0">
          <w:noBreakHyphen/>
          <w:t>primary basis,</w:t>
        </w:r>
      </w:ins>
    </w:p>
    <w:p w14:paraId="3F0F480F" w14:textId="77777777" w:rsidR="00D90D47" w:rsidRPr="002465B0" w:rsidRDefault="00D90D47" w:rsidP="00D90D47">
      <w:pPr>
        <w:pStyle w:val="Call"/>
      </w:pPr>
      <w:r w:rsidRPr="002465B0">
        <w:lastRenderedPageBreak/>
        <w:t>resolves</w:t>
      </w:r>
    </w:p>
    <w:p w14:paraId="484C4363" w14:textId="77777777" w:rsidR="00D90D47" w:rsidRPr="002465B0" w:rsidDel="00D538B9" w:rsidRDefault="00D90D47" w:rsidP="00D90D47">
      <w:pPr>
        <w:rPr>
          <w:del w:id="192" w:author="Forhadul Parvez" w:date="2023-08-29T09:14:00Z"/>
        </w:rPr>
      </w:pPr>
      <w:del w:id="193" w:author="Forhadul Parvez" w:date="2023-08-29T09:14:00Z">
        <w:r w:rsidRPr="002465B0" w:rsidDel="00D538B9">
          <w:delText>1</w:delText>
        </w:r>
        <w:r w:rsidRPr="002465B0" w:rsidDel="00D538B9">
          <w:tab/>
          <w:delText>that:</w:delText>
        </w:r>
      </w:del>
    </w:p>
    <w:p w14:paraId="30C201EF" w14:textId="77777777" w:rsidR="00D90D47" w:rsidRPr="002465B0" w:rsidDel="00D538B9" w:rsidRDefault="00D90D47" w:rsidP="00D90D47">
      <w:pPr>
        <w:rPr>
          <w:del w:id="194" w:author="Forhadul Parvez" w:date="2023-08-29T09:14:00Z"/>
        </w:rPr>
      </w:pPr>
      <w:del w:id="195" w:author="Forhadul Parvez" w:date="2023-08-29T09:14:00Z">
        <w:r w:rsidRPr="002465B0" w:rsidDel="00D538B9">
          <w:delText>1.1</w:delText>
        </w:r>
        <w:r w:rsidRPr="002465B0" w:rsidDel="00D538B9">
          <w:tab/>
          <w:delText>for the purpose of protecting IMT mobile stations in neighbouring countries from co</w:delText>
        </w:r>
        <w:r w:rsidRPr="002465B0" w:rsidDel="00D538B9">
          <w:noBreakHyphen/>
          <w:delText>channel interference, a HAPS operating as an IMT base station shall not exceed a co</w:delText>
        </w:r>
        <w:r w:rsidRPr="002465B0" w:rsidDel="00D538B9">
          <w:noBreakHyphen/>
          <w:delText>channel power flux-density (pfd) of −</w:delText>
        </w:r>
        <w:r w:rsidRPr="002465B0" w:rsidDel="00D538B9">
          <w:rPr>
            <w:snapToGrid w:val="0"/>
          </w:rPr>
          <w:delText>117 dB(W/(m</w:delText>
        </w:r>
        <w:r w:rsidRPr="002465B0" w:rsidDel="00D538B9">
          <w:rPr>
            <w:snapToGrid w:val="0"/>
            <w:vertAlign w:val="superscript"/>
          </w:rPr>
          <w:delText>2</w:delText>
        </w:r>
        <w:r w:rsidRPr="002465B0" w:rsidDel="00D538B9">
          <w:rPr>
            <w:snapToGrid w:val="0"/>
          </w:rPr>
          <w:delText> · MHz))</w:delText>
        </w:r>
        <w:r w:rsidRPr="002465B0" w:rsidDel="00D538B9">
          <w:delText xml:space="preserve"> at the Earth’s surface outside a country’s borders unless explicit agreement of the affected administration is provided at the time of the notification of HAPS;</w:delText>
        </w:r>
      </w:del>
    </w:p>
    <w:p w14:paraId="1DD106EB" w14:textId="77777777" w:rsidR="00D90D47" w:rsidRPr="002465B0" w:rsidDel="00D538B9" w:rsidRDefault="00D90D47" w:rsidP="00D90D47">
      <w:pPr>
        <w:rPr>
          <w:del w:id="196" w:author="Forhadul Parvez" w:date="2023-08-29T09:14:00Z"/>
        </w:rPr>
      </w:pPr>
      <w:del w:id="197" w:author="Forhadul Parvez" w:date="2023-08-29T09:14:00Z">
        <w:r w:rsidRPr="002465B0" w:rsidDel="00D538B9">
          <w:delText>1.2</w:delText>
        </w:r>
        <w:r w:rsidRPr="002465B0" w:rsidDel="00D538B9">
          <w:tab/>
          <w:delText xml:space="preserve">a HAPS operating as an IMT base station shall not </w:delText>
        </w:r>
        <w:r w:rsidRPr="002465B0" w:rsidDel="00D538B9">
          <w:rPr>
            <w:snapToGrid w:val="0"/>
          </w:rPr>
          <w:delText xml:space="preserve">transmit outside the frequency bands </w:delText>
        </w:r>
        <w:r w:rsidRPr="002465B0" w:rsidDel="00D538B9">
          <w:delText>2 110-2 170 MHz in Regions 1 and 3 and 2 110-2 160</w:delText>
        </w:r>
        <w:r w:rsidRPr="002465B0" w:rsidDel="00D538B9">
          <w:rPr>
            <w:snapToGrid w:val="0"/>
          </w:rPr>
          <w:delText> MHz in Region 2;</w:delText>
        </w:r>
      </w:del>
    </w:p>
    <w:p w14:paraId="770317B8" w14:textId="77777777" w:rsidR="00D90D47" w:rsidRPr="002465B0" w:rsidDel="00D538B9" w:rsidRDefault="00D90D47" w:rsidP="00D90D47">
      <w:pPr>
        <w:rPr>
          <w:del w:id="198" w:author="Forhadul Parvez" w:date="2023-08-29T09:14:00Z"/>
        </w:rPr>
      </w:pPr>
      <w:del w:id="199" w:author="Forhadul Parvez" w:date="2023-08-29T09:14:00Z">
        <w:r w:rsidRPr="002465B0" w:rsidDel="00D538B9">
          <w:delText>1.3</w:delText>
        </w:r>
        <w:r w:rsidRPr="002465B0" w:rsidDel="00D538B9">
          <w:tab/>
          <w:delText>in Region 2, for the purpose of protecting MMDS stations in some neighbouring countries in the band 2 150-2 160 MHz from co-channel interference, a HAPS operating as an IMT base station shall not exceed the following co-channel pfd at the Earth’s surface outside a country’s borders unless explicit agreement of the affected administration is provided at the time of the notification of the HAPS;</w:delText>
        </w:r>
      </w:del>
    </w:p>
    <w:p w14:paraId="4CB1F071" w14:textId="77777777" w:rsidR="00D90D47" w:rsidRPr="002465B0" w:rsidDel="00D538B9" w:rsidRDefault="00D90D47" w:rsidP="00D90D47">
      <w:pPr>
        <w:pStyle w:val="enumlev1"/>
        <w:rPr>
          <w:del w:id="200" w:author="Forhadul Parvez" w:date="2023-08-29T09:14:00Z"/>
        </w:rPr>
      </w:pPr>
      <w:del w:id="201" w:author="Forhadul Parvez" w:date="2023-08-29T09:14:00Z">
        <w:r w:rsidRPr="002465B0" w:rsidDel="00D538B9">
          <w:delText>–</w:delText>
        </w:r>
        <w:r w:rsidRPr="002465B0" w:rsidDel="00D538B9">
          <w:tab/>
          <w:delText>−127 dB</w:delText>
        </w:r>
        <w:r w:rsidRPr="002465B0" w:rsidDel="00D538B9">
          <w:rPr>
            <w:snapToGrid w:val="0"/>
          </w:rPr>
          <w:delText>(W/(m</w:delText>
        </w:r>
        <w:r w:rsidRPr="002465B0" w:rsidDel="00D538B9">
          <w:rPr>
            <w:snapToGrid w:val="0"/>
            <w:vertAlign w:val="superscript"/>
          </w:rPr>
          <w:delText>2</w:delText>
        </w:r>
        <w:r w:rsidRPr="002465B0" w:rsidDel="00D538B9">
          <w:rPr>
            <w:snapToGrid w:val="0"/>
          </w:rPr>
          <w:delText xml:space="preserve"> · MHz)) </w:delText>
        </w:r>
        <w:r w:rsidRPr="002465B0" w:rsidDel="00D538B9">
          <w:delText>for angles of arrival (</w:delText>
        </w:r>
        <w:r w:rsidRPr="002465B0" w:rsidDel="00D538B9">
          <w:sym w:font="Symbol" w:char="F071"/>
        </w:r>
        <w:r w:rsidRPr="002465B0" w:rsidDel="00D538B9">
          <w:delText>) less than 7° above the horizontal plane;</w:delText>
        </w:r>
      </w:del>
    </w:p>
    <w:p w14:paraId="61620FF7" w14:textId="77777777" w:rsidR="00D90D47" w:rsidRPr="002465B0" w:rsidDel="00D538B9" w:rsidRDefault="00D90D47" w:rsidP="00D90D47">
      <w:pPr>
        <w:pStyle w:val="enumlev1"/>
        <w:rPr>
          <w:del w:id="202" w:author="Forhadul Parvez" w:date="2023-08-29T09:14:00Z"/>
        </w:rPr>
      </w:pPr>
      <w:del w:id="203" w:author="Forhadul Parvez" w:date="2023-08-29T09:14:00Z">
        <w:r w:rsidRPr="002465B0" w:rsidDel="00D538B9">
          <w:sym w:font="Symbol" w:char="F02D"/>
        </w:r>
        <w:r w:rsidRPr="002465B0" w:rsidDel="00D538B9">
          <w:tab/>
          <w:delText>−127 + 0.666 (</w:delText>
        </w:r>
        <w:r w:rsidRPr="002465B0" w:rsidDel="00D538B9">
          <w:sym w:font="Symbol" w:char="F071"/>
        </w:r>
        <w:r w:rsidRPr="002465B0" w:rsidDel="00D538B9">
          <w:delText xml:space="preserve"> − 7) dB</w:delText>
        </w:r>
        <w:r w:rsidRPr="002465B0" w:rsidDel="00D538B9">
          <w:rPr>
            <w:snapToGrid w:val="0"/>
          </w:rPr>
          <w:delText>(W/(m</w:delText>
        </w:r>
        <w:r w:rsidRPr="002465B0" w:rsidDel="00D538B9">
          <w:rPr>
            <w:szCs w:val="24"/>
            <w:vertAlign w:val="superscript"/>
          </w:rPr>
          <w:delText>2</w:delText>
        </w:r>
        <w:r w:rsidRPr="002465B0" w:rsidDel="00D538B9">
          <w:rPr>
            <w:snapToGrid w:val="0"/>
          </w:rPr>
          <w:delText xml:space="preserve"> · MHz)) </w:delText>
        </w:r>
        <w:r w:rsidRPr="002465B0" w:rsidDel="00D538B9">
          <w:delText>for angles of arrival between 7° and 22° above the horizontal plane; and</w:delText>
        </w:r>
      </w:del>
    </w:p>
    <w:p w14:paraId="0A0B6CAC" w14:textId="77777777" w:rsidR="00D90D47" w:rsidRPr="002465B0" w:rsidDel="00D538B9" w:rsidRDefault="00D90D47" w:rsidP="00D90D47">
      <w:pPr>
        <w:pStyle w:val="enumlev1"/>
        <w:rPr>
          <w:del w:id="204" w:author="Forhadul Parvez" w:date="2023-08-29T09:14:00Z"/>
          <w:snapToGrid w:val="0"/>
        </w:rPr>
      </w:pPr>
      <w:del w:id="205" w:author="Forhadul Parvez" w:date="2023-08-29T09:14:00Z">
        <w:r w:rsidRPr="002465B0" w:rsidDel="00D538B9">
          <w:sym w:font="Symbol" w:char="F02D"/>
        </w:r>
        <w:r w:rsidRPr="002465B0" w:rsidDel="00D538B9">
          <w:tab/>
          <w:delText>−117 dB</w:delText>
        </w:r>
        <w:r w:rsidRPr="002465B0" w:rsidDel="00D538B9">
          <w:rPr>
            <w:snapToGrid w:val="0"/>
          </w:rPr>
          <w:delText>(W/(m</w:delText>
        </w:r>
        <w:r w:rsidRPr="002465B0" w:rsidDel="00D538B9">
          <w:rPr>
            <w:snapToGrid w:val="0"/>
            <w:vertAlign w:val="superscript"/>
          </w:rPr>
          <w:delText>2</w:delText>
        </w:r>
        <w:r w:rsidRPr="002465B0" w:rsidDel="00D538B9">
          <w:rPr>
            <w:snapToGrid w:val="0"/>
          </w:rPr>
          <w:delText xml:space="preserve"> · MHz)) </w:delText>
        </w:r>
        <w:r w:rsidRPr="002465B0" w:rsidDel="00D538B9">
          <w:delText>for angles of arrival between 22° and 90° above the horizontal plane;</w:delText>
        </w:r>
      </w:del>
    </w:p>
    <w:p w14:paraId="7354B236" w14:textId="77777777" w:rsidR="00D90D47" w:rsidRPr="002465B0" w:rsidDel="00D538B9" w:rsidRDefault="00D90D47" w:rsidP="00D90D47">
      <w:pPr>
        <w:rPr>
          <w:del w:id="206" w:author="Forhadul Parvez" w:date="2023-08-29T09:14:00Z"/>
        </w:rPr>
      </w:pPr>
      <w:del w:id="207" w:author="Forhadul Parvez" w:date="2023-08-29T09:14:00Z">
        <w:r w:rsidRPr="002465B0" w:rsidDel="00D538B9">
          <w:delText>1.4</w:delText>
        </w:r>
        <w:r w:rsidRPr="002465B0" w:rsidDel="00D538B9">
          <w:tab/>
          <w:delText>in some countries (see No. </w:delText>
        </w:r>
        <w:r w:rsidRPr="002465B0" w:rsidDel="00D538B9">
          <w:rPr>
            <w:rStyle w:val="Artref"/>
            <w:b/>
            <w:color w:val="000000"/>
          </w:rPr>
          <w:delText>5.388B</w:delText>
        </w:r>
        <w:r w:rsidRPr="002465B0" w:rsidDel="00D538B9">
          <w:delText>), for the purpose of protecting fixed and mobile services, including IMT mobile stations, in their territories from co-channel interference caused by a HAPS operating as an IMT base station in accordance with No. </w:delText>
        </w:r>
        <w:r w:rsidRPr="002465B0" w:rsidDel="00D538B9">
          <w:rPr>
            <w:rStyle w:val="Artref"/>
            <w:b/>
            <w:color w:val="000000"/>
          </w:rPr>
          <w:delText>5.388A</w:delText>
        </w:r>
        <w:r w:rsidRPr="002465B0" w:rsidDel="00D538B9">
          <w:delText xml:space="preserve"> in neighbouring countries, the limits of </w:delText>
        </w:r>
        <w:r w:rsidRPr="002465B0" w:rsidDel="00D538B9">
          <w:rPr>
            <w:rStyle w:val="Artref"/>
            <w:b/>
            <w:color w:val="000000"/>
          </w:rPr>
          <w:delText>5.388B</w:delText>
        </w:r>
        <w:r w:rsidRPr="002465B0" w:rsidDel="00D538B9">
          <w:delText xml:space="preserve"> shall apply;</w:delText>
        </w:r>
      </w:del>
    </w:p>
    <w:p w14:paraId="1345B682" w14:textId="77777777" w:rsidR="00D90D47" w:rsidRPr="002465B0" w:rsidDel="00D538B9" w:rsidRDefault="00D90D47" w:rsidP="00D90D47">
      <w:pPr>
        <w:rPr>
          <w:del w:id="208" w:author="Forhadul Parvez" w:date="2023-08-29T09:15:00Z"/>
        </w:rPr>
      </w:pPr>
      <w:del w:id="209" w:author="Forhadul Parvez" w:date="2023-08-29T09:15:00Z">
        <w:r w:rsidRPr="002465B0" w:rsidDel="00D538B9">
          <w:delText>2</w:delText>
        </w:r>
        <w:r w:rsidRPr="002465B0" w:rsidDel="00D538B9">
          <w:tab/>
          <w:delText xml:space="preserve">that the limits referred to in </w:delText>
        </w:r>
        <w:r w:rsidRPr="002465B0" w:rsidDel="00D538B9">
          <w:rPr>
            <w:iCs/>
          </w:rPr>
          <w:delText xml:space="preserve">this Resolution </w:delText>
        </w:r>
        <w:r w:rsidRPr="002465B0" w:rsidDel="00D538B9">
          <w:delText>shall apply to all HAPS operating in accordance with No. </w:delText>
        </w:r>
        <w:r w:rsidRPr="002465B0" w:rsidDel="00D538B9">
          <w:rPr>
            <w:rStyle w:val="Artref"/>
            <w:b/>
            <w:color w:val="000000"/>
          </w:rPr>
          <w:delText>5.388A</w:delText>
        </w:r>
        <w:r w:rsidRPr="002465B0" w:rsidDel="00D538B9">
          <w:delText>;</w:delText>
        </w:r>
      </w:del>
    </w:p>
    <w:p w14:paraId="74775A7C" w14:textId="77777777" w:rsidR="00D90D47" w:rsidRPr="002465B0" w:rsidRDefault="00D90D47" w:rsidP="00D90D47">
      <w:del w:id="210" w:author="Forhadul Parvez" w:date="2023-08-29T09:15:00Z">
        <w:r w:rsidRPr="002465B0" w:rsidDel="00D538B9">
          <w:delText>3</w:delText>
        </w:r>
      </w:del>
      <w:ins w:id="211" w:author="Forhadul Parvez" w:date="2023-08-29T09:15:00Z">
        <w:r w:rsidRPr="002465B0">
          <w:t>1</w:t>
        </w:r>
      </w:ins>
      <w:r w:rsidRPr="002465B0">
        <w:tab/>
        <w:t xml:space="preserve">that administrations wishing to implement </w:t>
      </w:r>
      <w:del w:id="212" w:author="Forhadul Parvez" w:date="2023-08-29T09:15:00Z">
        <w:r w:rsidRPr="002465B0" w:rsidDel="00D538B9">
          <w:delText>HAPS within a terrestrial IMT system</w:delText>
        </w:r>
      </w:del>
      <w:ins w:id="213" w:author="Forhadul Parvez" w:date="2023-08-29T09:15:00Z">
        <w:r w:rsidRPr="002465B0">
          <w:t>HIBS</w:t>
        </w:r>
      </w:ins>
      <w:r w:rsidRPr="002465B0">
        <w:t xml:space="preserve"> shall comply with the following:</w:t>
      </w:r>
    </w:p>
    <w:p w14:paraId="21D74F45" w14:textId="77777777" w:rsidR="00D90D47" w:rsidRPr="002465B0" w:rsidRDefault="00D90D47" w:rsidP="00D90D47">
      <w:pPr>
        <w:rPr>
          <w:ins w:id="214" w:author="Forhadul Parvez" w:date="2023-09-18T19:04:00Z"/>
        </w:rPr>
      </w:pPr>
      <w:ins w:id="215" w:author="Forhadul Parvez" w:date="2023-09-18T19:04:00Z">
        <w:r w:rsidRPr="002465B0">
          <w:t>1.1</w:t>
        </w:r>
        <w:r w:rsidRPr="002465B0">
          <w:tab/>
          <w:t>in some countries (see No. </w:t>
        </w:r>
        <w:r w:rsidRPr="002465B0">
          <w:rPr>
            <w:rStyle w:val="Artref"/>
            <w:b/>
            <w:bCs/>
            <w:color w:val="000000"/>
          </w:rPr>
          <w:t>5.388B</w:t>
        </w:r>
        <w:r w:rsidRPr="002465B0">
          <w:t>), for the purpose of protecting fixed and mobile services, including IMT mobile stations, in their territories from co-channel interference caused by HIBS in accordance with No. </w:t>
        </w:r>
        <w:r w:rsidRPr="002465B0">
          <w:rPr>
            <w:rStyle w:val="Artref"/>
            <w:b/>
            <w:bCs/>
            <w:color w:val="000000"/>
          </w:rPr>
          <w:t>5.388A</w:t>
        </w:r>
        <w:r w:rsidRPr="002465B0">
          <w:t xml:space="preserve"> in neighbouring countries, the limits of No. </w:t>
        </w:r>
        <w:r w:rsidRPr="002465B0">
          <w:rPr>
            <w:rStyle w:val="Artref"/>
            <w:b/>
            <w:bCs/>
            <w:color w:val="000000"/>
          </w:rPr>
          <w:t>5.388B</w:t>
        </w:r>
        <w:r w:rsidRPr="002465B0">
          <w:t xml:space="preserve"> shall apply;</w:t>
        </w:r>
      </w:ins>
    </w:p>
    <w:p w14:paraId="5C08C63C" w14:textId="3856FF42" w:rsidR="00D90D47" w:rsidRPr="002465B0" w:rsidDel="001116B7" w:rsidRDefault="00D90D47" w:rsidP="00D90D47">
      <w:pPr>
        <w:rPr>
          <w:del w:id="216" w:author="Fernandez Jimenez, Virginia" w:date="2023-09-28T16:31:00Z"/>
        </w:rPr>
      </w:pPr>
      <w:del w:id="217" w:author="Fernandez Jimenez, Virginia" w:date="2023-09-28T16:31:00Z">
        <w:r w:rsidRPr="002465B0" w:rsidDel="001116B7">
          <w:delText>3.1</w:delText>
        </w:r>
        <w:r w:rsidRPr="002465B0" w:rsidDel="001116B7">
          <w:tab/>
          <w:delText>for the purpose of protecting IMT stations operating in neighbouring countries from co</w:delText>
        </w:r>
        <w:r w:rsidRPr="002465B0" w:rsidDel="001116B7">
          <w:noBreakHyphen/>
          <w:delText>channel interference, a HAPS operating as a base station within IMT shall use antennas that comply with the following antenna pattern:</w:delText>
        </w:r>
      </w:del>
    </w:p>
    <w:p w14:paraId="57A9C02A" w14:textId="5D995240" w:rsidR="00D90D47" w:rsidRPr="002465B0" w:rsidDel="001116B7" w:rsidRDefault="00D90D47" w:rsidP="00D90D47">
      <w:pPr>
        <w:pStyle w:val="Equation"/>
        <w:tabs>
          <w:tab w:val="left" w:pos="3686"/>
          <w:tab w:val="center" w:pos="5387"/>
          <w:tab w:val="left" w:pos="5727"/>
          <w:tab w:val="left" w:pos="6067"/>
        </w:tabs>
        <w:ind w:left="5387" w:hanging="5387"/>
        <w:rPr>
          <w:del w:id="218" w:author="Fernandez Jimenez, Virginia" w:date="2023-09-28T16:31:00Z"/>
          <w:color w:val="000000"/>
          <w:sz w:val="22"/>
          <w:szCs w:val="22"/>
          <w:vertAlign w:val="subscript"/>
        </w:rPr>
      </w:pPr>
      <w:del w:id="219" w:author="Fernandez Jimenez, Virginia" w:date="2023-09-28T16:31:00Z">
        <w:r w:rsidRPr="002465B0" w:rsidDel="001116B7">
          <w:rPr>
            <w:color w:val="000000"/>
          </w:rPr>
          <w:tab/>
        </w:r>
        <w:r w:rsidRPr="002465B0" w:rsidDel="001116B7">
          <w:rPr>
            <w:i/>
            <w:iCs/>
            <w:color w:val="000000"/>
            <w:sz w:val="22"/>
            <w:szCs w:val="22"/>
          </w:rPr>
          <w:delText>G</w:delText>
        </w:r>
        <w:r w:rsidRPr="002465B0" w:rsidDel="001116B7">
          <w:rPr>
            <w:color w:val="000000"/>
            <w:sz w:val="22"/>
            <w:szCs w:val="22"/>
          </w:rPr>
          <w:delText>(</w:delText>
        </w:r>
        <w:r w:rsidRPr="002465B0" w:rsidDel="001116B7">
          <w:sym w:font="Symbol" w:char="0079"/>
        </w:r>
        <w:r w:rsidRPr="002465B0" w:rsidDel="001116B7">
          <w:rPr>
            <w:color w:val="000000"/>
            <w:sz w:val="22"/>
            <w:szCs w:val="22"/>
          </w:rPr>
          <w:delText xml:space="preserve">) </w:delText>
        </w:r>
        <w:r w:rsidRPr="002465B0" w:rsidDel="001116B7">
          <w:rPr>
            <w:rFonts w:ascii="Symbol" w:hAnsi="Symbol"/>
            <w:color w:val="000000"/>
            <w:sz w:val="22"/>
            <w:szCs w:val="22"/>
          </w:rPr>
          <w:delText></w:delText>
        </w:r>
        <w:r w:rsidRPr="002465B0" w:rsidDel="001116B7">
          <w:rPr>
            <w:color w:val="000000"/>
            <w:sz w:val="22"/>
            <w:szCs w:val="22"/>
          </w:rPr>
          <w:delText xml:space="preserve"> </w:delText>
        </w:r>
        <w:r w:rsidRPr="002465B0" w:rsidDel="001116B7">
          <w:rPr>
            <w:i/>
            <w:iCs/>
            <w:color w:val="000000"/>
            <w:sz w:val="22"/>
            <w:szCs w:val="22"/>
          </w:rPr>
          <w:delText>G</w:delText>
        </w:r>
        <w:r w:rsidRPr="002465B0" w:rsidDel="001116B7">
          <w:rPr>
            <w:i/>
            <w:iCs/>
            <w:color w:val="000000"/>
            <w:sz w:val="22"/>
            <w:szCs w:val="22"/>
            <w:vertAlign w:val="subscript"/>
          </w:rPr>
          <w:delText>m</w:delText>
        </w:r>
        <w:r w:rsidRPr="002465B0" w:rsidDel="001116B7">
          <w:rPr>
            <w:color w:val="000000"/>
            <w:sz w:val="22"/>
            <w:szCs w:val="22"/>
          </w:rPr>
          <w:delText xml:space="preserve"> − 3(</w:delText>
        </w:r>
        <w:r w:rsidRPr="002465B0" w:rsidDel="001116B7">
          <w:sym w:font="Symbol" w:char="0079"/>
        </w:r>
        <w:r w:rsidRPr="002465B0" w:rsidDel="001116B7">
          <w:rPr>
            <w:color w:val="000000"/>
            <w:sz w:val="22"/>
            <w:szCs w:val="22"/>
          </w:rPr>
          <w:delText>/</w:delText>
        </w:r>
        <w:r w:rsidRPr="002465B0" w:rsidDel="001116B7">
          <w:sym w:font="Symbol" w:char="0079"/>
        </w:r>
        <w:r w:rsidRPr="002465B0" w:rsidDel="001116B7">
          <w:rPr>
            <w:i/>
            <w:iCs/>
            <w:vertAlign w:val="subscript"/>
          </w:rPr>
          <w:delText>b</w:delText>
        </w:r>
        <w:r w:rsidRPr="002465B0" w:rsidDel="001116B7">
          <w:rPr>
            <w:color w:val="000000"/>
            <w:sz w:val="22"/>
            <w:szCs w:val="22"/>
          </w:rPr>
          <w:delText>)</w:delText>
        </w:r>
        <w:r w:rsidRPr="002465B0" w:rsidDel="001116B7">
          <w:rPr>
            <w:szCs w:val="24"/>
            <w:vertAlign w:val="superscript"/>
          </w:rPr>
          <w:delText>2</w:delText>
        </w:r>
        <w:r w:rsidRPr="002465B0" w:rsidDel="001116B7">
          <w:rPr>
            <w:color w:val="000000"/>
            <w:sz w:val="22"/>
            <w:szCs w:val="22"/>
          </w:rPr>
          <w:tab/>
          <w:delText>dBi</w:delText>
        </w:r>
        <w:r w:rsidRPr="002465B0" w:rsidDel="001116B7">
          <w:rPr>
            <w:color w:val="000000"/>
            <w:sz w:val="22"/>
            <w:szCs w:val="22"/>
          </w:rPr>
          <w:tab/>
          <w:delText>for</w:delText>
        </w:r>
        <w:r w:rsidRPr="002465B0" w:rsidDel="001116B7">
          <w:rPr>
            <w:color w:val="000000"/>
            <w:sz w:val="22"/>
            <w:szCs w:val="22"/>
          </w:rPr>
          <w:tab/>
          <w:delText>0</w:delText>
        </w:r>
        <w:r w:rsidRPr="002465B0" w:rsidDel="001116B7">
          <w:rPr>
            <w:rFonts w:ascii="Symbol" w:hAnsi="Symbol"/>
            <w:color w:val="000000"/>
            <w:sz w:val="22"/>
            <w:szCs w:val="22"/>
          </w:rPr>
          <w:sym w:font="Symbol" w:char="00B0"/>
        </w:r>
        <w:r w:rsidRPr="002465B0" w:rsidDel="001116B7">
          <w:rPr>
            <w:color w:val="000000"/>
            <w:sz w:val="22"/>
            <w:szCs w:val="22"/>
          </w:rPr>
          <w:tab/>
        </w:r>
        <w:r w:rsidRPr="002465B0" w:rsidDel="001116B7">
          <w:rPr>
            <w:rFonts w:ascii="Symbol" w:hAnsi="Symbol"/>
            <w:color w:val="000000"/>
            <w:sz w:val="22"/>
            <w:szCs w:val="22"/>
          </w:rPr>
          <w:sym w:font="Symbol" w:char="00A3"/>
        </w:r>
        <w:r w:rsidRPr="002465B0" w:rsidDel="001116B7">
          <w:rPr>
            <w:color w:val="000000"/>
            <w:sz w:val="22"/>
            <w:szCs w:val="22"/>
          </w:rPr>
          <w:delText xml:space="preserve">  </w:delText>
        </w:r>
        <w:r w:rsidRPr="002465B0" w:rsidDel="001116B7">
          <w:sym w:font="Symbol" w:char="0079"/>
        </w:r>
        <w:r w:rsidRPr="002465B0" w:rsidDel="001116B7">
          <w:rPr>
            <w:rFonts w:ascii="Symbol" w:hAnsi="Symbol"/>
            <w:color w:val="000000"/>
            <w:sz w:val="22"/>
            <w:szCs w:val="22"/>
          </w:rPr>
          <w:delText></w:delText>
        </w:r>
        <w:r w:rsidRPr="002465B0" w:rsidDel="001116B7">
          <w:rPr>
            <w:color w:val="000000"/>
            <w:sz w:val="22"/>
            <w:szCs w:val="22"/>
          </w:rPr>
          <w:delText xml:space="preserve"> </w:delText>
        </w:r>
        <w:r w:rsidRPr="002465B0" w:rsidDel="001116B7">
          <w:rPr>
            <w:rFonts w:ascii="Symbol" w:hAnsi="Symbol"/>
            <w:color w:val="000000"/>
            <w:sz w:val="22"/>
            <w:szCs w:val="22"/>
          </w:rPr>
          <w:sym w:font="Symbol" w:char="00A3"/>
        </w:r>
        <w:r w:rsidRPr="002465B0" w:rsidDel="001116B7">
          <w:rPr>
            <w:color w:val="000000"/>
            <w:sz w:val="22"/>
            <w:szCs w:val="22"/>
          </w:rPr>
          <w:delText xml:space="preserve">  </w:delText>
        </w:r>
        <w:r w:rsidRPr="002465B0" w:rsidDel="001116B7">
          <w:sym w:font="Symbol" w:char="0079"/>
        </w:r>
        <w:r w:rsidRPr="002465B0" w:rsidDel="001116B7">
          <w:rPr>
            <w:color w:val="000000"/>
            <w:sz w:val="22"/>
            <w:szCs w:val="22"/>
            <w:vertAlign w:val="subscript"/>
          </w:rPr>
          <w:delText>1</w:delText>
        </w:r>
      </w:del>
    </w:p>
    <w:p w14:paraId="263DF954" w14:textId="14342ECD" w:rsidR="00D90D47" w:rsidRPr="002465B0" w:rsidDel="001116B7" w:rsidRDefault="00D90D47" w:rsidP="00D90D47">
      <w:pPr>
        <w:pStyle w:val="Equation"/>
        <w:tabs>
          <w:tab w:val="left" w:pos="3686"/>
          <w:tab w:val="center" w:pos="5387"/>
          <w:tab w:val="left" w:pos="5727"/>
          <w:tab w:val="left" w:pos="6067"/>
        </w:tabs>
        <w:ind w:left="5387" w:hanging="5387"/>
        <w:rPr>
          <w:del w:id="220" w:author="Fernandez Jimenez, Virginia" w:date="2023-09-28T16:31:00Z"/>
          <w:color w:val="000000"/>
          <w:sz w:val="22"/>
          <w:szCs w:val="22"/>
          <w:vertAlign w:val="subscript"/>
        </w:rPr>
      </w:pPr>
      <w:del w:id="221" w:author="Fernandez Jimenez, Virginia" w:date="2023-09-28T16:31:00Z">
        <w:r w:rsidRPr="002465B0" w:rsidDel="001116B7">
          <w:rPr>
            <w:color w:val="000000"/>
            <w:sz w:val="22"/>
            <w:szCs w:val="22"/>
          </w:rPr>
          <w:tab/>
        </w:r>
        <w:r w:rsidRPr="002465B0" w:rsidDel="001116B7">
          <w:rPr>
            <w:i/>
            <w:iCs/>
            <w:color w:val="000000"/>
            <w:sz w:val="22"/>
            <w:szCs w:val="22"/>
          </w:rPr>
          <w:delText>G</w:delText>
        </w:r>
        <w:r w:rsidRPr="002465B0" w:rsidDel="001116B7">
          <w:rPr>
            <w:color w:val="000000"/>
            <w:sz w:val="22"/>
            <w:szCs w:val="22"/>
          </w:rPr>
          <w:delText>(</w:delText>
        </w:r>
        <w:r w:rsidRPr="002465B0" w:rsidDel="001116B7">
          <w:sym w:font="Symbol" w:char="0079"/>
        </w:r>
        <w:r w:rsidRPr="002465B0" w:rsidDel="001116B7">
          <w:rPr>
            <w:color w:val="000000"/>
            <w:sz w:val="22"/>
            <w:szCs w:val="22"/>
          </w:rPr>
          <w:delText xml:space="preserve">) </w:delText>
        </w:r>
        <w:r w:rsidRPr="002465B0" w:rsidDel="001116B7">
          <w:rPr>
            <w:rFonts w:ascii="Symbol" w:hAnsi="Symbol"/>
            <w:color w:val="000000"/>
            <w:sz w:val="22"/>
            <w:szCs w:val="22"/>
          </w:rPr>
          <w:delText></w:delText>
        </w:r>
        <w:r w:rsidRPr="002465B0" w:rsidDel="001116B7">
          <w:rPr>
            <w:color w:val="000000"/>
            <w:sz w:val="22"/>
            <w:szCs w:val="22"/>
          </w:rPr>
          <w:delText xml:space="preserve"> </w:delText>
        </w:r>
        <w:r w:rsidRPr="002465B0" w:rsidDel="001116B7">
          <w:rPr>
            <w:i/>
            <w:iCs/>
            <w:color w:val="000000"/>
            <w:sz w:val="22"/>
            <w:szCs w:val="22"/>
          </w:rPr>
          <w:delText>G</w:delText>
        </w:r>
        <w:r w:rsidRPr="002465B0" w:rsidDel="001116B7">
          <w:rPr>
            <w:i/>
            <w:iCs/>
            <w:vertAlign w:val="subscript"/>
          </w:rPr>
          <w:delText>m</w:delText>
        </w:r>
        <w:r w:rsidRPr="002465B0" w:rsidDel="001116B7">
          <w:rPr>
            <w:color w:val="000000"/>
            <w:sz w:val="22"/>
            <w:szCs w:val="22"/>
          </w:rPr>
          <w:delText xml:space="preserve"> </w:delText>
        </w:r>
        <w:r w:rsidRPr="002465B0" w:rsidDel="001116B7">
          <w:rPr>
            <w:rFonts w:ascii="Symbol" w:hAnsi="Symbol"/>
            <w:color w:val="000000"/>
            <w:sz w:val="22"/>
            <w:szCs w:val="22"/>
          </w:rPr>
          <w:delText></w:delText>
        </w:r>
        <w:r w:rsidRPr="002465B0" w:rsidDel="001116B7">
          <w:rPr>
            <w:color w:val="000000"/>
            <w:sz w:val="22"/>
            <w:szCs w:val="22"/>
          </w:rPr>
          <w:delText xml:space="preserve"> </w:delText>
        </w:r>
        <w:r w:rsidRPr="002465B0" w:rsidDel="001116B7">
          <w:rPr>
            <w:i/>
            <w:iCs/>
            <w:color w:val="000000"/>
            <w:sz w:val="22"/>
            <w:szCs w:val="22"/>
          </w:rPr>
          <w:delText>L</w:delText>
        </w:r>
        <w:r w:rsidRPr="002465B0" w:rsidDel="001116B7">
          <w:rPr>
            <w:i/>
            <w:iCs/>
            <w:vertAlign w:val="subscript"/>
          </w:rPr>
          <w:delText>N</w:delText>
        </w:r>
        <w:r w:rsidRPr="002465B0" w:rsidDel="001116B7">
          <w:rPr>
            <w:color w:val="000000"/>
            <w:sz w:val="22"/>
            <w:szCs w:val="22"/>
          </w:rPr>
          <w:tab/>
          <w:delText>dBi</w:delText>
        </w:r>
        <w:r w:rsidRPr="002465B0" w:rsidDel="001116B7">
          <w:rPr>
            <w:color w:val="000000"/>
            <w:sz w:val="22"/>
            <w:szCs w:val="22"/>
          </w:rPr>
          <w:tab/>
          <w:delText>for</w:delText>
        </w:r>
        <w:r w:rsidRPr="002465B0" w:rsidDel="001116B7">
          <w:rPr>
            <w:color w:val="000000"/>
            <w:sz w:val="22"/>
            <w:szCs w:val="22"/>
          </w:rPr>
          <w:tab/>
        </w:r>
        <w:r w:rsidRPr="002465B0" w:rsidDel="001116B7">
          <w:sym w:font="Symbol" w:char="0079"/>
        </w:r>
        <w:r w:rsidRPr="002465B0" w:rsidDel="001116B7">
          <w:rPr>
            <w:color w:val="000000"/>
            <w:sz w:val="22"/>
            <w:szCs w:val="22"/>
            <w:vertAlign w:val="subscript"/>
          </w:rPr>
          <w:delText>1</w:delText>
        </w:r>
        <w:r w:rsidRPr="002465B0" w:rsidDel="001116B7">
          <w:rPr>
            <w:color w:val="000000"/>
            <w:sz w:val="22"/>
            <w:szCs w:val="22"/>
          </w:rPr>
          <w:tab/>
        </w:r>
        <w:r w:rsidRPr="002465B0" w:rsidDel="001116B7">
          <w:rPr>
            <w:rFonts w:ascii="Symbol" w:hAnsi="Symbol"/>
            <w:color w:val="000000"/>
            <w:sz w:val="22"/>
            <w:szCs w:val="22"/>
          </w:rPr>
          <w:sym w:font="Symbol" w:char="003C"/>
        </w:r>
        <w:r w:rsidRPr="002465B0" w:rsidDel="001116B7">
          <w:rPr>
            <w:color w:val="000000"/>
            <w:sz w:val="22"/>
            <w:szCs w:val="22"/>
          </w:rPr>
          <w:delText xml:space="preserve">  </w:delText>
        </w:r>
        <w:r w:rsidRPr="002465B0" w:rsidDel="001116B7">
          <w:sym w:font="Symbol" w:char="0079"/>
        </w:r>
        <w:r w:rsidRPr="002465B0" w:rsidDel="001116B7">
          <w:rPr>
            <w:rFonts w:ascii="Symbol" w:hAnsi="Symbol"/>
            <w:color w:val="000000"/>
            <w:sz w:val="22"/>
            <w:szCs w:val="22"/>
          </w:rPr>
          <w:delText></w:delText>
        </w:r>
        <w:r w:rsidRPr="002465B0" w:rsidDel="001116B7">
          <w:rPr>
            <w:color w:val="000000"/>
            <w:sz w:val="22"/>
            <w:szCs w:val="22"/>
          </w:rPr>
          <w:delText xml:space="preserve"> </w:delText>
        </w:r>
        <w:r w:rsidRPr="002465B0" w:rsidDel="001116B7">
          <w:rPr>
            <w:color w:val="000000"/>
            <w:sz w:val="22"/>
            <w:szCs w:val="22"/>
          </w:rPr>
          <w:sym w:font="Symbol" w:char="00A3"/>
        </w:r>
        <w:r w:rsidRPr="002465B0" w:rsidDel="001116B7">
          <w:rPr>
            <w:color w:val="000000"/>
            <w:sz w:val="22"/>
            <w:szCs w:val="22"/>
          </w:rPr>
          <w:delText xml:space="preserve">  </w:delText>
        </w:r>
        <w:r w:rsidRPr="002465B0" w:rsidDel="001116B7">
          <w:sym w:font="Symbol" w:char="0079"/>
        </w:r>
        <w:r w:rsidRPr="002465B0" w:rsidDel="001116B7">
          <w:rPr>
            <w:rFonts w:ascii="Symbol" w:hAnsi="Symbol"/>
            <w:color w:val="000000"/>
            <w:sz w:val="22"/>
            <w:szCs w:val="22"/>
            <w:vertAlign w:val="subscript"/>
          </w:rPr>
          <w:delText></w:delText>
        </w:r>
      </w:del>
    </w:p>
    <w:p w14:paraId="3292DED6" w14:textId="224ED7F8" w:rsidR="00D90D47" w:rsidRPr="002465B0" w:rsidDel="001116B7" w:rsidRDefault="00D90D47" w:rsidP="00D90D47">
      <w:pPr>
        <w:pStyle w:val="Equation"/>
        <w:tabs>
          <w:tab w:val="left" w:pos="3686"/>
          <w:tab w:val="center" w:pos="5387"/>
          <w:tab w:val="left" w:pos="5727"/>
          <w:tab w:val="left" w:pos="6067"/>
        </w:tabs>
        <w:ind w:left="5387" w:hanging="5387"/>
        <w:rPr>
          <w:del w:id="222" w:author="Fernandez Jimenez, Virginia" w:date="2023-09-28T16:31:00Z"/>
          <w:color w:val="000000"/>
          <w:sz w:val="22"/>
          <w:szCs w:val="22"/>
          <w:vertAlign w:val="subscript"/>
        </w:rPr>
      </w:pPr>
      <w:del w:id="223" w:author="Fernandez Jimenez, Virginia" w:date="2023-09-28T16:31:00Z">
        <w:r w:rsidRPr="002465B0" w:rsidDel="001116B7">
          <w:rPr>
            <w:color w:val="000000"/>
            <w:sz w:val="22"/>
            <w:szCs w:val="22"/>
          </w:rPr>
          <w:tab/>
        </w:r>
        <w:r w:rsidRPr="002465B0" w:rsidDel="001116B7">
          <w:rPr>
            <w:i/>
            <w:iCs/>
            <w:color w:val="000000"/>
            <w:sz w:val="22"/>
            <w:szCs w:val="22"/>
          </w:rPr>
          <w:delText>G</w:delText>
        </w:r>
        <w:r w:rsidRPr="002465B0" w:rsidDel="001116B7">
          <w:rPr>
            <w:color w:val="000000"/>
            <w:sz w:val="22"/>
            <w:szCs w:val="22"/>
          </w:rPr>
          <w:delText>(</w:delText>
        </w:r>
        <w:r w:rsidRPr="002465B0" w:rsidDel="001116B7">
          <w:sym w:font="Symbol" w:char="0079"/>
        </w:r>
        <w:r w:rsidRPr="002465B0" w:rsidDel="001116B7">
          <w:rPr>
            <w:color w:val="000000"/>
            <w:sz w:val="22"/>
            <w:szCs w:val="22"/>
          </w:rPr>
          <w:delText xml:space="preserve">) </w:delText>
        </w:r>
        <w:r w:rsidRPr="002465B0" w:rsidDel="001116B7">
          <w:rPr>
            <w:rFonts w:ascii="Symbol" w:hAnsi="Symbol"/>
            <w:color w:val="000000"/>
            <w:sz w:val="22"/>
            <w:szCs w:val="22"/>
          </w:rPr>
          <w:delText></w:delText>
        </w:r>
        <w:r w:rsidRPr="002465B0" w:rsidDel="001116B7">
          <w:rPr>
            <w:color w:val="000000"/>
            <w:sz w:val="22"/>
            <w:szCs w:val="22"/>
          </w:rPr>
          <w:delText xml:space="preserve"> </w:delText>
        </w:r>
        <w:r w:rsidRPr="002465B0" w:rsidDel="001116B7">
          <w:rPr>
            <w:i/>
            <w:iCs/>
            <w:color w:val="000000"/>
            <w:sz w:val="22"/>
            <w:szCs w:val="22"/>
          </w:rPr>
          <w:delText>X</w:delText>
        </w:r>
        <w:r w:rsidRPr="002465B0" w:rsidDel="001116B7">
          <w:rPr>
            <w:color w:val="000000"/>
            <w:sz w:val="22"/>
            <w:szCs w:val="22"/>
          </w:rPr>
          <w:delText xml:space="preserve"> − 60 log (</w:delText>
        </w:r>
        <w:r w:rsidRPr="002465B0" w:rsidDel="001116B7">
          <w:sym w:font="Symbol" w:char="0079"/>
        </w:r>
        <w:r w:rsidRPr="002465B0" w:rsidDel="001116B7">
          <w:rPr>
            <w:color w:val="000000"/>
            <w:sz w:val="22"/>
            <w:szCs w:val="22"/>
          </w:rPr>
          <w:delText>)</w:delText>
        </w:r>
        <w:r w:rsidRPr="002465B0" w:rsidDel="001116B7">
          <w:rPr>
            <w:color w:val="000000"/>
            <w:sz w:val="22"/>
            <w:szCs w:val="22"/>
          </w:rPr>
          <w:tab/>
          <w:delText>dBi</w:delText>
        </w:r>
        <w:r w:rsidRPr="002465B0" w:rsidDel="001116B7">
          <w:rPr>
            <w:color w:val="000000"/>
            <w:sz w:val="22"/>
            <w:szCs w:val="22"/>
          </w:rPr>
          <w:tab/>
          <w:delText>for</w:delText>
        </w:r>
        <w:r w:rsidRPr="002465B0" w:rsidDel="001116B7">
          <w:rPr>
            <w:color w:val="000000"/>
            <w:sz w:val="22"/>
            <w:szCs w:val="22"/>
          </w:rPr>
          <w:tab/>
        </w:r>
        <w:r w:rsidRPr="002465B0" w:rsidDel="001116B7">
          <w:sym w:font="Symbol" w:char="0079"/>
        </w:r>
        <w:r w:rsidRPr="002465B0" w:rsidDel="001116B7">
          <w:rPr>
            <w:rFonts w:ascii="Symbol" w:hAnsi="Symbol"/>
            <w:color w:val="000000"/>
            <w:sz w:val="22"/>
            <w:szCs w:val="22"/>
            <w:vertAlign w:val="subscript"/>
          </w:rPr>
          <w:delText></w:delText>
        </w:r>
        <w:r w:rsidRPr="002465B0" w:rsidDel="001116B7">
          <w:rPr>
            <w:color w:val="000000"/>
            <w:sz w:val="22"/>
            <w:szCs w:val="22"/>
          </w:rPr>
          <w:tab/>
        </w:r>
        <w:r w:rsidRPr="002465B0" w:rsidDel="001116B7">
          <w:rPr>
            <w:rFonts w:ascii="Symbol" w:hAnsi="Symbol"/>
            <w:color w:val="000000"/>
            <w:sz w:val="22"/>
            <w:szCs w:val="22"/>
          </w:rPr>
          <w:sym w:font="Symbol" w:char="003C"/>
        </w:r>
        <w:r w:rsidRPr="002465B0" w:rsidDel="001116B7">
          <w:rPr>
            <w:color w:val="000000"/>
            <w:sz w:val="22"/>
            <w:szCs w:val="22"/>
          </w:rPr>
          <w:delText xml:space="preserve">  </w:delText>
        </w:r>
        <w:r w:rsidRPr="002465B0" w:rsidDel="001116B7">
          <w:sym w:font="Symbol" w:char="0079"/>
        </w:r>
        <w:r w:rsidRPr="002465B0" w:rsidDel="001116B7">
          <w:rPr>
            <w:rFonts w:ascii="Symbol" w:hAnsi="Symbol"/>
            <w:color w:val="000000"/>
            <w:sz w:val="22"/>
            <w:szCs w:val="22"/>
          </w:rPr>
          <w:delText></w:delText>
        </w:r>
        <w:r w:rsidRPr="002465B0" w:rsidDel="001116B7">
          <w:rPr>
            <w:color w:val="000000"/>
            <w:sz w:val="22"/>
            <w:szCs w:val="22"/>
          </w:rPr>
          <w:delText xml:space="preserve"> </w:delText>
        </w:r>
        <w:r w:rsidRPr="002465B0" w:rsidDel="001116B7">
          <w:rPr>
            <w:rFonts w:ascii="Symbol" w:hAnsi="Symbol"/>
            <w:color w:val="000000"/>
            <w:sz w:val="22"/>
            <w:szCs w:val="22"/>
          </w:rPr>
          <w:sym w:font="Symbol" w:char="00A3"/>
        </w:r>
        <w:r w:rsidRPr="002465B0" w:rsidDel="001116B7">
          <w:rPr>
            <w:color w:val="000000"/>
            <w:sz w:val="22"/>
            <w:szCs w:val="22"/>
          </w:rPr>
          <w:delText xml:space="preserve">  </w:delText>
        </w:r>
        <w:r w:rsidRPr="002465B0" w:rsidDel="001116B7">
          <w:sym w:font="Symbol" w:char="0079"/>
        </w:r>
        <w:r w:rsidRPr="002465B0" w:rsidDel="001116B7">
          <w:rPr>
            <w:rFonts w:ascii="Symbol" w:hAnsi="Symbol"/>
            <w:color w:val="000000"/>
            <w:sz w:val="22"/>
            <w:szCs w:val="22"/>
            <w:vertAlign w:val="subscript"/>
          </w:rPr>
          <w:delText></w:delText>
        </w:r>
      </w:del>
    </w:p>
    <w:p w14:paraId="477B90FB" w14:textId="55AA9C9D" w:rsidR="00D90D47" w:rsidRPr="002465B0" w:rsidDel="001116B7" w:rsidRDefault="00D90D47" w:rsidP="00D90D47">
      <w:pPr>
        <w:pStyle w:val="Equation"/>
        <w:tabs>
          <w:tab w:val="left" w:pos="3686"/>
          <w:tab w:val="center" w:pos="5387"/>
          <w:tab w:val="left" w:pos="5727"/>
          <w:tab w:val="left" w:pos="6067"/>
        </w:tabs>
        <w:ind w:left="5387" w:hanging="5387"/>
        <w:rPr>
          <w:del w:id="224" w:author="Fernandez Jimenez, Virginia" w:date="2023-09-28T16:31:00Z"/>
          <w:color w:val="000000"/>
          <w:sz w:val="22"/>
          <w:szCs w:val="22"/>
          <w:vertAlign w:val="subscript"/>
        </w:rPr>
      </w:pPr>
      <w:del w:id="225" w:author="Fernandez Jimenez, Virginia" w:date="2023-09-28T16:31:00Z">
        <w:r w:rsidRPr="002465B0" w:rsidDel="001116B7">
          <w:rPr>
            <w:color w:val="000000"/>
            <w:sz w:val="22"/>
            <w:szCs w:val="22"/>
          </w:rPr>
          <w:tab/>
        </w:r>
        <w:r w:rsidRPr="002465B0" w:rsidDel="001116B7">
          <w:rPr>
            <w:i/>
            <w:iCs/>
            <w:color w:val="000000"/>
            <w:sz w:val="22"/>
            <w:szCs w:val="22"/>
          </w:rPr>
          <w:delText>G</w:delText>
        </w:r>
        <w:r w:rsidRPr="002465B0" w:rsidDel="001116B7">
          <w:rPr>
            <w:color w:val="000000"/>
            <w:sz w:val="22"/>
            <w:szCs w:val="22"/>
          </w:rPr>
          <w:delText>(</w:delText>
        </w:r>
        <w:r w:rsidRPr="002465B0" w:rsidDel="001116B7">
          <w:sym w:font="Symbol" w:char="0079"/>
        </w:r>
        <w:r w:rsidRPr="002465B0" w:rsidDel="001116B7">
          <w:rPr>
            <w:color w:val="000000"/>
            <w:sz w:val="22"/>
            <w:szCs w:val="22"/>
          </w:rPr>
          <w:delText xml:space="preserve">) </w:delText>
        </w:r>
        <w:r w:rsidRPr="002465B0" w:rsidDel="001116B7">
          <w:rPr>
            <w:rFonts w:ascii="Symbol" w:hAnsi="Symbol"/>
            <w:color w:val="000000"/>
            <w:sz w:val="22"/>
            <w:szCs w:val="22"/>
          </w:rPr>
          <w:delText></w:delText>
        </w:r>
        <w:r w:rsidRPr="002465B0" w:rsidDel="001116B7">
          <w:rPr>
            <w:color w:val="000000"/>
            <w:sz w:val="22"/>
            <w:szCs w:val="22"/>
          </w:rPr>
          <w:delText xml:space="preserve"> </w:delText>
        </w:r>
        <w:r w:rsidRPr="002465B0" w:rsidDel="001116B7">
          <w:rPr>
            <w:i/>
            <w:iCs/>
            <w:color w:val="000000"/>
            <w:sz w:val="22"/>
            <w:szCs w:val="22"/>
          </w:rPr>
          <w:delText>L</w:delText>
        </w:r>
        <w:r w:rsidRPr="002465B0" w:rsidDel="001116B7">
          <w:rPr>
            <w:i/>
            <w:iCs/>
            <w:vertAlign w:val="subscript"/>
          </w:rPr>
          <w:delText>F</w:delText>
        </w:r>
        <w:r w:rsidRPr="002465B0" w:rsidDel="001116B7">
          <w:rPr>
            <w:color w:val="000000"/>
            <w:sz w:val="22"/>
            <w:szCs w:val="22"/>
          </w:rPr>
          <w:tab/>
          <w:delText>dBi</w:delText>
        </w:r>
        <w:r w:rsidRPr="002465B0" w:rsidDel="001116B7">
          <w:rPr>
            <w:color w:val="000000"/>
            <w:sz w:val="22"/>
            <w:szCs w:val="22"/>
          </w:rPr>
          <w:tab/>
          <w:delText>for</w:delText>
        </w:r>
        <w:r w:rsidRPr="002465B0" w:rsidDel="001116B7">
          <w:rPr>
            <w:color w:val="000000"/>
            <w:sz w:val="22"/>
            <w:szCs w:val="22"/>
          </w:rPr>
          <w:tab/>
        </w:r>
        <w:r w:rsidRPr="002465B0" w:rsidDel="001116B7">
          <w:sym w:font="Symbol" w:char="0079"/>
        </w:r>
        <w:r w:rsidRPr="002465B0" w:rsidDel="001116B7">
          <w:rPr>
            <w:rFonts w:ascii="Symbol" w:hAnsi="Symbol"/>
            <w:color w:val="000000"/>
            <w:sz w:val="22"/>
            <w:szCs w:val="22"/>
            <w:vertAlign w:val="subscript"/>
          </w:rPr>
          <w:delText></w:delText>
        </w:r>
        <w:r w:rsidRPr="002465B0" w:rsidDel="001116B7">
          <w:rPr>
            <w:color w:val="000000"/>
            <w:sz w:val="22"/>
            <w:szCs w:val="22"/>
          </w:rPr>
          <w:tab/>
        </w:r>
        <w:r w:rsidRPr="002465B0" w:rsidDel="001116B7">
          <w:rPr>
            <w:rFonts w:ascii="Symbol" w:hAnsi="Symbol"/>
            <w:color w:val="000000"/>
            <w:sz w:val="22"/>
            <w:szCs w:val="22"/>
          </w:rPr>
          <w:sym w:font="Symbol" w:char="003C"/>
        </w:r>
        <w:r w:rsidRPr="002465B0" w:rsidDel="001116B7">
          <w:rPr>
            <w:color w:val="000000"/>
            <w:sz w:val="22"/>
            <w:szCs w:val="22"/>
          </w:rPr>
          <w:delText xml:space="preserve">  </w:delText>
        </w:r>
        <w:r w:rsidRPr="002465B0" w:rsidDel="001116B7">
          <w:sym w:font="Symbol" w:char="0079"/>
        </w:r>
        <w:r w:rsidRPr="002465B0" w:rsidDel="001116B7">
          <w:rPr>
            <w:rFonts w:ascii="Symbol" w:hAnsi="Symbol"/>
            <w:color w:val="000000"/>
            <w:sz w:val="22"/>
            <w:szCs w:val="22"/>
          </w:rPr>
          <w:delText></w:delText>
        </w:r>
        <w:r w:rsidRPr="002465B0" w:rsidDel="001116B7">
          <w:rPr>
            <w:color w:val="000000"/>
            <w:sz w:val="22"/>
            <w:szCs w:val="22"/>
          </w:rPr>
          <w:delText xml:space="preserve"> </w:delText>
        </w:r>
        <w:r w:rsidRPr="002465B0" w:rsidDel="001116B7">
          <w:rPr>
            <w:rFonts w:ascii="Symbol" w:hAnsi="Symbol"/>
            <w:color w:val="000000"/>
            <w:sz w:val="22"/>
            <w:szCs w:val="22"/>
          </w:rPr>
          <w:sym w:font="Symbol" w:char="00A3"/>
        </w:r>
        <w:r w:rsidRPr="002465B0" w:rsidDel="001116B7">
          <w:rPr>
            <w:color w:val="000000"/>
            <w:sz w:val="22"/>
            <w:szCs w:val="22"/>
          </w:rPr>
          <w:delText xml:space="preserve">  90</w:delText>
        </w:r>
        <w:r w:rsidRPr="002465B0" w:rsidDel="001116B7">
          <w:rPr>
            <w:rFonts w:ascii="Symbol" w:hAnsi="Symbol"/>
            <w:color w:val="000000"/>
            <w:sz w:val="22"/>
            <w:szCs w:val="22"/>
          </w:rPr>
          <w:sym w:font="Symbol" w:char="00B0"/>
        </w:r>
      </w:del>
    </w:p>
    <w:p w14:paraId="454C8CBD" w14:textId="788C6D24" w:rsidR="00D90D47" w:rsidRPr="002465B0" w:rsidDel="001116B7" w:rsidRDefault="00D90D47" w:rsidP="00D90D47">
      <w:pPr>
        <w:rPr>
          <w:del w:id="226" w:author="Fernandez Jimenez, Virginia" w:date="2023-09-28T16:31:00Z"/>
        </w:rPr>
      </w:pPr>
      <w:del w:id="227" w:author="Fernandez Jimenez, Virginia" w:date="2023-09-28T16:31:00Z">
        <w:r w:rsidRPr="002465B0" w:rsidDel="001116B7">
          <w:delText>where:</w:delText>
        </w:r>
      </w:del>
    </w:p>
    <w:p w14:paraId="24BFF9E4" w14:textId="2A816E1A" w:rsidR="00D90D47" w:rsidRPr="002465B0" w:rsidDel="001116B7" w:rsidRDefault="00D90D47" w:rsidP="00D90D47">
      <w:pPr>
        <w:pStyle w:val="Equationlegend"/>
        <w:rPr>
          <w:del w:id="228" w:author="Fernandez Jimenez, Virginia" w:date="2023-09-28T16:31:00Z"/>
        </w:rPr>
      </w:pPr>
      <w:del w:id="229" w:author="Fernandez Jimenez, Virginia" w:date="2023-09-28T16:31:00Z">
        <w:r w:rsidRPr="002465B0" w:rsidDel="001116B7">
          <w:rPr>
            <w:i/>
            <w:iCs/>
          </w:rPr>
          <w:tab/>
          <w:delText>G</w:delText>
        </w:r>
        <w:r w:rsidRPr="002465B0" w:rsidDel="001116B7">
          <w:delText>(</w:delText>
        </w:r>
        <w:r w:rsidRPr="002465B0" w:rsidDel="001116B7">
          <w:sym w:font="Symbol" w:char="0079"/>
        </w:r>
        <w:r w:rsidRPr="002465B0" w:rsidDel="001116B7">
          <w:delText>) :</w:delText>
        </w:r>
        <w:r w:rsidRPr="002465B0" w:rsidDel="001116B7">
          <w:tab/>
          <w:delText xml:space="preserve">gain at the angle </w:delText>
        </w:r>
        <w:r w:rsidRPr="002465B0" w:rsidDel="001116B7">
          <w:sym w:font="Symbol" w:char="0079"/>
        </w:r>
        <w:r w:rsidRPr="002465B0" w:rsidDel="001116B7">
          <w:delText xml:space="preserve"> from the main beam direction (dBi)</w:delText>
        </w:r>
      </w:del>
    </w:p>
    <w:p w14:paraId="73E26163" w14:textId="5E3152F7" w:rsidR="00D90D47" w:rsidRPr="002465B0" w:rsidDel="001116B7" w:rsidRDefault="00D90D47" w:rsidP="00D90D47">
      <w:pPr>
        <w:pStyle w:val="Equationlegend"/>
        <w:rPr>
          <w:del w:id="230" w:author="Fernandez Jimenez, Virginia" w:date="2023-09-28T16:31:00Z"/>
        </w:rPr>
      </w:pPr>
      <w:del w:id="231" w:author="Fernandez Jimenez, Virginia" w:date="2023-09-28T16:31:00Z">
        <w:r w:rsidRPr="002465B0" w:rsidDel="001116B7">
          <w:rPr>
            <w:i/>
            <w:iCs/>
          </w:rPr>
          <w:tab/>
          <w:delText>G</w:delText>
        </w:r>
        <w:r w:rsidRPr="002465B0" w:rsidDel="001116B7">
          <w:rPr>
            <w:i/>
            <w:szCs w:val="24"/>
            <w:vertAlign w:val="subscript"/>
          </w:rPr>
          <w:delText>m</w:delText>
        </w:r>
        <w:r w:rsidRPr="002465B0" w:rsidDel="001116B7">
          <w:delText> :</w:delText>
        </w:r>
        <w:r w:rsidRPr="002465B0" w:rsidDel="001116B7">
          <w:tab/>
          <w:delText>maximum gain in the main lobe (dBi)</w:delText>
        </w:r>
      </w:del>
    </w:p>
    <w:p w14:paraId="4EBF10B2" w14:textId="56546641" w:rsidR="00D90D47" w:rsidRPr="002465B0" w:rsidDel="001116B7" w:rsidRDefault="00D90D47" w:rsidP="00D90D47">
      <w:pPr>
        <w:pStyle w:val="Equationlegend"/>
        <w:rPr>
          <w:del w:id="232" w:author="Fernandez Jimenez, Virginia" w:date="2023-09-28T16:31:00Z"/>
        </w:rPr>
      </w:pPr>
      <w:del w:id="233" w:author="Fernandez Jimenez, Virginia" w:date="2023-09-28T16:31:00Z">
        <w:r w:rsidRPr="002465B0" w:rsidDel="001116B7">
          <w:rPr>
            <w:rFonts w:ascii="Symbol" w:hAnsi="Symbol"/>
          </w:rPr>
          <w:lastRenderedPageBreak/>
          <w:tab/>
        </w:r>
        <w:r w:rsidRPr="002465B0" w:rsidDel="001116B7">
          <w:sym w:font="Symbol" w:char="0079"/>
        </w:r>
        <w:r w:rsidRPr="002465B0" w:rsidDel="001116B7">
          <w:rPr>
            <w:i/>
            <w:szCs w:val="24"/>
            <w:vertAlign w:val="subscript"/>
          </w:rPr>
          <w:delText>b</w:delText>
        </w:r>
        <w:r w:rsidRPr="002465B0" w:rsidDel="001116B7">
          <w:delText xml:space="preserve"> : </w:delText>
        </w:r>
        <w:r w:rsidRPr="002465B0" w:rsidDel="001116B7">
          <w:tab/>
          <w:delText xml:space="preserve">one-half of the 3 dB beamwidth in the plane considered (3 dB below </w:delText>
        </w:r>
        <w:r w:rsidRPr="002465B0" w:rsidDel="001116B7">
          <w:rPr>
            <w:i/>
            <w:iCs/>
          </w:rPr>
          <w:delText>G</w:delText>
        </w:r>
        <w:r w:rsidRPr="002465B0" w:rsidDel="001116B7">
          <w:rPr>
            <w:i/>
            <w:iCs/>
            <w:position w:val="-4"/>
            <w:sz w:val="20"/>
          </w:rPr>
          <w:delText>m</w:delText>
        </w:r>
        <w:r w:rsidRPr="002465B0" w:rsidDel="001116B7">
          <w:delText>) (degrees)</w:delText>
        </w:r>
      </w:del>
    </w:p>
    <w:p w14:paraId="12F04EB7" w14:textId="6C8FB22B" w:rsidR="00D90D47" w:rsidRPr="002465B0" w:rsidDel="001116B7" w:rsidRDefault="00D90D47" w:rsidP="00D90D47">
      <w:pPr>
        <w:pStyle w:val="Equationlegend"/>
        <w:rPr>
          <w:del w:id="234" w:author="Fernandez Jimenez, Virginia" w:date="2023-09-28T16:31:00Z"/>
        </w:rPr>
      </w:pPr>
      <w:del w:id="235" w:author="Fernandez Jimenez, Virginia" w:date="2023-09-28T16:31:00Z">
        <w:r w:rsidRPr="002465B0" w:rsidDel="001116B7">
          <w:rPr>
            <w:i/>
            <w:iCs/>
          </w:rPr>
          <w:tab/>
          <w:delText>L</w:delText>
        </w:r>
        <w:r w:rsidRPr="002465B0" w:rsidDel="001116B7">
          <w:rPr>
            <w:i/>
            <w:szCs w:val="24"/>
            <w:vertAlign w:val="subscript"/>
          </w:rPr>
          <w:delText>N</w:delText>
        </w:r>
        <w:r w:rsidRPr="002465B0" w:rsidDel="001116B7">
          <w:delText xml:space="preserve"> : </w:delText>
        </w:r>
        <w:r w:rsidRPr="002465B0" w:rsidDel="001116B7">
          <w:tab/>
          <w:delText>near side-lobe level (dB) relative to the peak gain required by the system design, and has a maximum value of −25 dB</w:delText>
        </w:r>
      </w:del>
    </w:p>
    <w:p w14:paraId="280871FD" w14:textId="4AF90C5E" w:rsidR="00D90D47" w:rsidRPr="002465B0" w:rsidDel="001116B7" w:rsidRDefault="00D90D47" w:rsidP="00D90D47">
      <w:pPr>
        <w:pStyle w:val="Equationlegend"/>
        <w:rPr>
          <w:del w:id="236" w:author="Fernandez Jimenez, Virginia" w:date="2023-09-28T16:31:00Z"/>
        </w:rPr>
      </w:pPr>
      <w:del w:id="237" w:author="Fernandez Jimenez, Virginia" w:date="2023-09-28T16:31:00Z">
        <w:r w:rsidRPr="002465B0" w:rsidDel="001116B7">
          <w:rPr>
            <w:i/>
            <w:iCs/>
          </w:rPr>
          <w:tab/>
          <w:delText>L</w:delText>
        </w:r>
        <w:r w:rsidRPr="002465B0" w:rsidDel="001116B7">
          <w:rPr>
            <w:i/>
            <w:szCs w:val="24"/>
            <w:vertAlign w:val="subscript"/>
          </w:rPr>
          <w:delText>F</w:delText>
        </w:r>
        <w:r w:rsidRPr="002465B0" w:rsidDel="001116B7">
          <w:delText> :</w:delText>
        </w:r>
        <w:r w:rsidRPr="002465B0" w:rsidDel="001116B7">
          <w:tab/>
          <w:delText xml:space="preserve">far side-lobe level, </w:delText>
        </w:r>
        <w:r w:rsidRPr="002465B0" w:rsidDel="001116B7">
          <w:rPr>
            <w:i/>
            <w:iCs/>
          </w:rPr>
          <w:delText>G</w:delText>
        </w:r>
        <w:r w:rsidRPr="002465B0" w:rsidDel="001116B7">
          <w:rPr>
            <w:i/>
            <w:szCs w:val="24"/>
            <w:vertAlign w:val="subscript"/>
          </w:rPr>
          <w:delText>m</w:delText>
        </w:r>
        <w:r w:rsidRPr="002465B0" w:rsidDel="001116B7">
          <w:delText> − 73 dBi</w:delText>
        </w:r>
      </w:del>
    </w:p>
    <w:p w14:paraId="6709B087" w14:textId="06898827" w:rsidR="00D90D47" w:rsidRPr="002465B0" w:rsidDel="001116B7" w:rsidRDefault="00D90D47" w:rsidP="00D90D47">
      <w:pPr>
        <w:pStyle w:val="Equation"/>
        <w:tabs>
          <w:tab w:val="left" w:pos="4536"/>
        </w:tabs>
        <w:spacing w:before="200"/>
        <w:rPr>
          <w:del w:id="238" w:author="Fernandez Jimenez, Virginia" w:date="2023-09-28T16:31:00Z"/>
          <w:color w:val="000000"/>
          <w:szCs w:val="24"/>
        </w:rPr>
      </w:pPr>
      <w:del w:id="239" w:author="Fernandez Jimenez, Virginia" w:date="2023-09-28T16:31:00Z">
        <w:r w:rsidRPr="002465B0" w:rsidDel="001116B7">
          <w:rPr>
            <w:color w:val="000000"/>
          </w:rPr>
          <w:tab/>
        </w:r>
        <w:r w:rsidRPr="002465B0" w:rsidDel="001116B7">
          <w:sym w:font="Symbol" w:char="0079"/>
        </w:r>
        <w:r w:rsidRPr="002465B0" w:rsidDel="001116B7">
          <w:rPr>
            <w:color w:val="000000"/>
            <w:szCs w:val="24"/>
            <w:vertAlign w:val="subscript"/>
          </w:rPr>
          <w:delText>1</w:delText>
        </w:r>
        <w:r w:rsidRPr="002465B0" w:rsidDel="001116B7">
          <w:rPr>
            <w:color w:val="000000"/>
            <w:szCs w:val="24"/>
          </w:rPr>
          <w:delText xml:space="preserve"> </w:delText>
        </w:r>
        <w:r w:rsidRPr="002465B0" w:rsidDel="001116B7">
          <w:rPr>
            <w:rFonts w:ascii="Symbol" w:hAnsi="Symbol"/>
            <w:color w:val="000000"/>
            <w:szCs w:val="24"/>
          </w:rPr>
          <w:delText></w:delText>
        </w:r>
        <w:r w:rsidRPr="002465B0" w:rsidDel="001116B7">
          <w:rPr>
            <w:color w:val="000000"/>
            <w:szCs w:val="24"/>
          </w:rPr>
          <w:delText xml:space="preserve"> </w:delText>
        </w:r>
        <w:r w:rsidRPr="002465B0" w:rsidDel="001116B7">
          <w:sym w:font="Symbol" w:char="0079"/>
        </w:r>
        <w:r w:rsidRPr="002465B0" w:rsidDel="001116B7">
          <w:rPr>
            <w:i/>
            <w:color w:val="000000"/>
            <w:szCs w:val="24"/>
            <w:vertAlign w:val="subscript"/>
          </w:rPr>
          <w:delText>b</w:delText>
        </w:r>
        <w:r w:rsidRPr="002465B0" w:rsidDel="001116B7">
          <w:rPr>
            <w:color w:val="000000"/>
            <w:szCs w:val="24"/>
          </w:rPr>
          <w:delText xml:space="preserve"> </w:delText>
        </w:r>
        <w:r w:rsidRPr="002465B0" w:rsidDel="001116B7">
          <w:rPr>
            <w:color w:val="000000"/>
            <w:position w:val="-16"/>
            <w:szCs w:val="24"/>
          </w:rPr>
          <w:object w:dxaOrig="980" w:dyaOrig="440" w14:anchorId="1662F5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29" o:spid="_x0000_i1025" type="#_x0000_t75" style="width:45.75pt;height:22.5pt" o:ole="">
              <v:imagedata r:id="rId14" o:title=""/>
            </v:shape>
            <o:OLEObject Type="Embed" ProgID="Equation.DSMT4" ShapeID="shape29" DrawAspect="Content" ObjectID="_1758529204" r:id="rId15"/>
          </w:object>
        </w:r>
        <w:r w:rsidRPr="002465B0" w:rsidDel="001116B7">
          <w:rPr>
            <w:color w:val="000000"/>
            <w:szCs w:val="24"/>
          </w:rPr>
          <w:tab/>
          <w:delText>degrees</w:delText>
        </w:r>
      </w:del>
    </w:p>
    <w:p w14:paraId="79C61F07" w14:textId="3551B092" w:rsidR="00D90D47" w:rsidRPr="002465B0" w:rsidDel="001116B7" w:rsidRDefault="00D90D47" w:rsidP="00D90D47">
      <w:pPr>
        <w:pStyle w:val="Equation"/>
        <w:tabs>
          <w:tab w:val="left" w:pos="4536"/>
        </w:tabs>
        <w:spacing w:before="200"/>
        <w:rPr>
          <w:del w:id="240" w:author="Fernandez Jimenez, Virginia" w:date="2023-09-28T16:31:00Z"/>
          <w:color w:val="000000"/>
          <w:szCs w:val="24"/>
        </w:rPr>
      </w:pPr>
      <w:del w:id="241" w:author="Fernandez Jimenez, Virginia" w:date="2023-09-28T16:31:00Z">
        <w:r w:rsidRPr="002465B0" w:rsidDel="001116B7">
          <w:rPr>
            <w:color w:val="000000"/>
            <w:szCs w:val="24"/>
          </w:rPr>
          <w:tab/>
        </w:r>
        <w:r w:rsidRPr="002465B0" w:rsidDel="001116B7">
          <w:sym w:font="Symbol" w:char="0079"/>
        </w:r>
        <w:r w:rsidRPr="002465B0" w:rsidDel="001116B7">
          <w:rPr>
            <w:color w:val="000000"/>
            <w:szCs w:val="24"/>
            <w:vertAlign w:val="subscript"/>
          </w:rPr>
          <w:delText>2</w:delText>
        </w:r>
        <w:r w:rsidRPr="002465B0" w:rsidDel="001116B7">
          <w:rPr>
            <w:sz w:val="20"/>
          </w:rPr>
          <w:delText xml:space="preserve">  </w:delText>
        </w:r>
        <w:r w:rsidRPr="002465B0" w:rsidDel="001116B7">
          <w:rPr>
            <w:rFonts w:ascii="Symbol" w:hAnsi="Symbol"/>
            <w:color w:val="000000"/>
            <w:szCs w:val="24"/>
          </w:rPr>
          <w:delText></w:delText>
        </w:r>
        <w:r w:rsidRPr="002465B0" w:rsidDel="001116B7">
          <w:rPr>
            <w:color w:val="000000"/>
            <w:szCs w:val="24"/>
          </w:rPr>
          <w:delText xml:space="preserve"> 3.745 </w:delText>
        </w:r>
        <w:r w:rsidRPr="002465B0" w:rsidDel="001116B7">
          <w:sym w:font="Symbol" w:char="0079"/>
        </w:r>
        <w:r w:rsidRPr="002465B0" w:rsidDel="001116B7">
          <w:rPr>
            <w:i/>
            <w:color w:val="000000"/>
            <w:szCs w:val="24"/>
            <w:vertAlign w:val="subscript"/>
          </w:rPr>
          <w:delText>b</w:delText>
        </w:r>
        <w:r w:rsidRPr="002465B0" w:rsidDel="001116B7">
          <w:rPr>
            <w:color w:val="000000"/>
            <w:szCs w:val="24"/>
          </w:rPr>
          <w:tab/>
          <w:delText>degrees</w:delText>
        </w:r>
      </w:del>
    </w:p>
    <w:p w14:paraId="40A156A4" w14:textId="1002A15F" w:rsidR="00D90D47" w:rsidRPr="002465B0" w:rsidDel="001116B7" w:rsidRDefault="00D90D47" w:rsidP="00D90D47">
      <w:pPr>
        <w:pStyle w:val="Equation"/>
        <w:tabs>
          <w:tab w:val="left" w:pos="4536"/>
        </w:tabs>
        <w:spacing w:before="200"/>
        <w:rPr>
          <w:del w:id="242" w:author="Fernandez Jimenez, Virginia" w:date="2023-09-28T16:31:00Z"/>
          <w:color w:val="000000"/>
          <w:szCs w:val="24"/>
        </w:rPr>
      </w:pPr>
      <w:del w:id="243" w:author="Fernandez Jimenez, Virginia" w:date="2023-09-28T16:31:00Z">
        <w:r w:rsidRPr="002465B0" w:rsidDel="001116B7">
          <w:rPr>
            <w:color w:val="000000"/>
            <w:szCs w:val="24"/>
          </w:rPr>
          <w:tab/>
        </w:r>
        <w:r w:rsidRPr="002465B0" w:rsidDel="001116B7">
          <w:rPr>
            <w:i/>
            <w:iCs/>
            <w:color w:val="000000"/>
            <w:szCs w:val="24"/>
          </w:rPr>
          <w:delText>X</w:delText>
        </w:r>
        <w:r w:rsidRPr="002465B0" w:rsidDel="001116B7">
          <w:rPr>
            <w:color w:val="000000"/>
            <w:szCs w:val="24"/>
          </w:rPr>
          <w:delText xml:space="preserve">  </w:delText>
        </w:r>
        <w:r w:rsidRPr="002465B0" w:rsidDel="001116B7">
          <w:rPr>
            <w:rFonts w:ascii="Symbol" w:hAnsi="Symbol"/>
            <w:color w:val="000000"/>
            <w:szCs w:val="24"/>
          </w:rPr>
          <w:delText></w:delText>
        </w:r>
        <w:r w:rsidRPr="002465B0" w:rsidDel="001116B7">
          <w:rPr>
            <w:color w:val="000000"/>
            <w:szCs w:val="24"/>
          </w:rPr>
          <w:delText xml:space="preserve">  </w:delText>
        </w:r>
        <w:r w:rsidRPr="002465B0" w:rsidDel="001116B7">
          <w:rPr>
            <w:i/>
            <w:iCs/>
            <w:color w:val="000000"/>
            <w:szCs w:val="24"/>
          </w:rPr>
          <w:delText>G</w:delText>
        </w:r>
        <w:r w:rsidRPr="002465B0" w:rsidDel="001116B7">
          <w:rPr>
            <w:i/>
            <w:szCs w:val="24"/>
            <w:vertAlign w:val="subscript"/>
          </w:rPr>
          <w:delText>m</w:delText>
        </w:r>
        <w:r w:rsidRPr="002465B0" w:rsidDel="001116B7">
          <w:rPr>
            <w:color w:val="000000"/>
            <w:szCs w:val="24"/>
          </w:rPr>
          <w:delText xml:space="preserve"> </w:delText>
        </w:r>
        <w:r w:rsidRPr="002465B0" w:rsidDel="001116B7">
          <w:rPr>
            <w:rFonts w:ascii="Symbol" w:hAnsi="Symbol"/>
            <w:color w:val="000000"/>
            <w:szCs w:val="24"/>
          </w:rPr>
          <w:delText></w:delText>
        </w:r>
        <w:r w:rsidRPr="002465B0" w:rsidDel="001116B7">
          <w:rPr>
            <w:color w:val="000000"/>
            <w:szCs w:val="24"/>
          </w:rPr>
          <w:delText xml:space="preserve"> </w:delText>
        </w:r>
        <w:r w:rsidRPr="002465B0" w:rsidDel="001116B7">
          <w:rPr>
            <w:i/>
            <w:iCs/>
            <w:color w:val="000000"/>
            <w:szCs w:val="24"/>
          </w:rPr>
          <w:delText>L</w:delText>
        </w:r>
        <w:r w:rsidRPr="002465B0" w:rsidDel="001116B7">
          <w:rPr>
            <w:i/>
            <w:szCs w:val="24"/>
            <w:vertAlign w:val="subscript"/>
          </w:rPr>
          <w:delText>N</w:delText>
        </w:r>
        <w:r w:rsidRPr="002465B0" w:rsidDel="001116B7">
          <w:rPr>
            <w:color w:val="000000"/>
            <w:szCs w:val="24"/>
          </w:rPr>
          <w:delText xml:space="preserve"> + 60 log (</w:delText>
        </w:r>
        <w:r w:rsidRPr="002465B0" w:rsidDel="001116B7">
          <w:sym w:font="Symbol" w:char="0079"/>
        </w:r>
        <w:r w:rsidRPr="002465B0" w:rsidDel="001116B7">
          <w:rPr>
            <w:color w:val="000000"/>
            <w:szCs w:val="24"/>
            <w:vertAlign w:val="subscript"/>
          </w:rPr>
          <w:delText>2</w:delText>
        </w:r>
        <w:r w:rsidRPr="002465B0" w:rsidDel="001116B7">
          <w:rPr>
            <w:color w:val="000000"/>
            <w:szCs w:val="24"/>
          </w:rPr>
          <w:delText>)</w:delText>
        </w:r>
        <w:r w:rsidRPr="002465B0" w:rsidDel="001116B7">
          <w:rPr>
            <w:color w:val="000000"/>
            <w:szCs w:val="24"/>
          </w:rPr>
          <w:tab/>
          <w:delText>dBi</w:delText>
        </w:r>
      </w:del>
    </w:p>
    <w:p w14:paraId="0885983D" w14:textId="73880B2A" w:rsidR="00D90D47" w:rsidRPr="002465B0" w:rsidDel="001116B7" w:rsidRDefault="00D90D47" w:rsidP="00D90D47">
      <w:pPr>
        <w:pStyle w:val="Equation"/>
        <w:tabs>
          <w:tab w:val="left" w:pos="4536"/>
        </w:tabs>
        <w:spacing w:before="200"/>
        <w:rPr>
          <w:del w:id="244" w:author="Fernandez Jimenez, Virginia" w:date="2023-09-28T16:31:00Z"/>
          <w:color w:val="000000"/>
          <w:szCs w:val="24"/>
        </w:rPr>
      </w:pPr>
      <w:del w:id="245" w:author="Fernandez Jimenez, Virginia" w:date="2023-09-28T16:31:00Z">
        <w:r w:rsidRPr="002465B0" w:rsidDel="001116B7">
          <w:rPr>
            <w:color w:val="000000"/>
            <w:szCs w:val="24"/>
          </w:rPr>
          <w:tab/>
        </w:r>
        <w:r w:rsidRPr="002465B0" w:rsidDel="001116B7">
          <w:sym w:font="Symbol" w:char="0079"/>
        </w:r>
        <w:r w:rsidRPr="002465B0" w:rsidDel="001116B7">
          <w:rPr>
            <w:color w:val="000000"/>
            <w:szCs w:val="24"/>
            <w:vertAlign w:val="subscript"/>
          </w:rPr>
          <w:delText>3</w:delText>
        </w:r>
        <w:r w:rsidRPr="002465B0" w:rsidDel="001116B7">
          <w:rPr>
            <w:color w:val="000000"/>
            <w:szCs w:val="24"/>
          </w:rPr>
          <w:delText xml:space="preserve"> </w:delText>
        </w:r>
        <w:r w:rsidRPr="002465B0" w:rsidDel="001116B7">
          <w:rPr>
            <w:color w:val="000000"/>
            <w:position w:val="-10"/>
            <w:szCs w:val="24"/>
          </w:rPr>
          <w:object w:dxaOrig="1460" w:dyaOrig="420" w14:anchorId="6D6254A4">
            <v:shape id="shape32" o:spid="_x0000_i1026" type="#_x0000_t75" style="width:75pt;height:22.5pt" o:ole="">
              <v:imagedata r:id="rId16" o:title=""/>
            </v:shape>
            <o:OLEObject Type="Embed" ProgID="Equation.DSMT4" ShapeID="shape32" DrawAspect="Content" ObjectID="_1758529205" r:id="rId17"/>
          </w:object>
        </w:r>
        <w:r w:rsidRPr="002465B0" w:rsidDel="001116B7">
          <w:rPr>
            <w:color w:val="000000"/>
            <w:szCs w:val="24"/>
          </w:rPr>
          <w:tab/>
          <w:delText>degrees</w:delText>
        </w:r>
      </w:del>
    </w:p>
    <w:p w14:paraId="082E1AA7" w14:textId="7E6A52C2" w:rsidR="00D90D47" w:rsidRPr="002465B0" w:rsidDel="001116B7" w:rsidRDefault="00D90D47" w:rsidP="00D90D47">
      <w:pPr>
        <w:rPr>
          <w:del w:id="246" w:author="Fernandez Jimenez, Virginia" w:date="2023-09-28T16:31:00Z"/>
        </w:rPr>
      </w:pPr>
      <w:del w:id="247" w:author="Fernandez Jimenez, Virginia" w:date="2023-09-28T16:31:00Z">
        <w:r w:rsidRPr="002465B0" w:rsidDel="001116B7">
          <w:delText>The 3 dB beamwidth (2</w:delText>
        </w:r>
        <w:r w:rsidRPr="002465B0" w:rsidDel="001116B7">
          <w:sym w:font="Symbol" w:char="0079"/>
        </w:r>
        <w:r w:rsidRPr="002465B0" w:rsidDel="001116B7">
          <w:rPr>
            <w:i/>
            <w:szCs w:val="24"/>
            <w:vertAlign w:val="subscript"/>
          </w:rPr>
          <w:delText>b</w:delText>
        </w:r>
        <w:r w:rsidRPr="002465B0" w:rsidDel="001116B7">
          <w:delText>) is estimated by:</w:delText>
        </w:r>
      </w:del>
    </w:p>
    <w:p w14:paraId="6BC13EE0" w14:textId="391277DC" w:rsidR="00D90D47" w:rsidRPr="002465B0" w:rsidDel="001116B7" w:rsidRDefault="00D90D47" w:rsidP="00D90D47">
      <w:pPr>
        <w:pStyle w:val="Equation"/>
        <w:tabs>
          <w:tab w:val="left" w:pos="4536"/>
        </w:tabs>
        <w:rPr>
          <w:del w:id="248" w:author="Fernandez Jimenez, Virginia" w:date="2023-09-28T16:31:00Z"/>
          <w:color w:val="000000"/>
          <w:szCs w:val="24"/>
        </w:rPr>
      </w:pPr>
      <w:del w:id="249" w:author="Fernandez Jimenez, Virginia" w:date="2023-09-28T16:31:00Z">
        <w:r w:rsidRPr="002465B0" w:rsidDel="001116B7">
          <w:rPr>
            <w:color w:val="000000"/>
            <w:szCs w:val="24"/>
          </w:rPr>
          <w:tab/>
          <w:delText>(</w:delText>
        </w:r>
        <w:r w:rsidRPr="002465B0" w:rsidDel="001116B7">
          <w:sym w:font="Symbol" w:char="0079"/>
        </w:r>
        <w:r w:rsidRPr="002465B0" w:rsidDel="001116B7">
          <w:rPr>
            <w:i/>
            <w:color w:val="000000"/>
            <w:szCs w:val="24"/>
            <w:vertAlign w:val="subscript"/>
          </w:rPr>
          <w:delText>b</w:delText>
        </w:r>
        <w:r w:rsidRPr="002465B0" w:rsidDel="001116B7">
          <w:rPr>
            <w:color w:val="000000"/>
            <w:szCs w:val="24"/>
          </w:rPr>
          <w:delText>)</w:delText>
        </w:r>
        <w:r w:rsidRPr="002465B0" w:rsidDel="001116B7">
          <w:rPr>
            <w:szCs w:val="24"/>
            <w:vertAlign w:val="superscript"/>
          </w:rPr>
          <w:delText>2</w:delText>
        </w:r>
        <w:r w:rsidRPr="002465B0" w:rsidDel="001116B7">
          <w:rPr>
            <w:color w:val="000000"/>
            <w:szCs w:val="24"/>
          </w:rPr>
          <w:delText xml:space="preserve"> </w:delText>
        </w:r>
        <w:r w:rsidRPr="002465B0" w:rsidDel="001116B7">
          <w:rPr>
            <w:rFonts w:ascii="Symbol" w:hAnsi="Symbol"/>
            <w:color w:val="000000"/>
            <w:szCs w:val="24"/>
          </w:rPr>
          <w:delText></w:delText>
        </w:r>
        <w:r w:rsidRPr="002465B0" w:rsidDel="001116B7">
          <w:rPr>
            <w:color w:val="000000"/>
            <w:szCs w:val="24"/>
          </w:rPr>
          <w:delText xml:space="preserve"> 7</w:delText>
        </w:r>
        <w:r w:rsidRPr="002465B0" w:rsidDel="001116B7">
          <w:delText> </w:delText>
        </w:r>
        <w:r w:rsidRPr="002465B0" w:rsidDel="001116B7">
          <w:rPr>
            <w:color w:val="000000"/>
            <w:szCs w:val="24"/>
          </w:rPr>
          <w:delText>442/(10</w:delText>
        </w:r>
        <w:r w:rsidRPr="002465B0" w:rsidDel="001116B7">
          <w:rPr>
            <w:color w:val="000000"/>
            <w:position w:val="6"/>
            <w:sz w:val="20"/>
          </w:rPr>
          <w:delText>0.1</w:delText>
        </w:r>
        <w:r w:rsidRPr="002465B0" w:rsidDel="001116B7">
          <w:rPr>
            <w:i/>
            <w:iCs/>
            <w:color w:val="000000"/>
            <w:position w:val="6"/>
            <w:sz w:val="20"/>
          </w:rPr>
          <w:delText>G</w:delText>
        </w:r>
        <w:r w:rsidRPr="002465B0" w:rsidDel="001116B7">
          <w:rPr>
            <w:i/>
            <w:iCs/>
            <w:color w:val="000000"/>
            <w:position w:val="6"/>
            <w:sz w:val="20"/>
            <w:vertAlign w:val="subscript"/>
          </w:rPr>
          <w:delText>m</w:delText>
        </w:r>
        <w:r w:rsidRPr="002465B0" w:rsidDel="001116B7">
          <w:rPr>
            <w:color w:val="000000"/>
            <w:szCs w:val="24"/>
          </w:rPr>
          <w:delText>)</w:delText>
        </w:r>
        <w:r w:rsidRPr="002465B0" w:rsidDel="001116B7">
          <w:rPr>
            <w:color w:val="000000"/>
            <w:szCs w:val="24"/>
          </w:rPr>
          <w:tab/>
          <w:delText>degrees</w:delText>
        </w:r>
        <w:r w:rsidRPr="002465B0" w:rsidDel="001116B7">
          <w:rPr>
            <w:szCs w:val="24"/>
            <w:vertAlign w:val="superscript"/>
          </w:rPr>
          <w:delText>2</w:delText>
        </w:r>
        <w:r w:rsidRPr="002465B0" w:rsidDel="001116B7">
          <w:rPr>
            <w:color w:val="000000"/>
            <w:szCs w:val="24"/>
          </w:rPr>
          <w:delText>;</w:delText>
        </w:r>
      </w:del>
    </w:p>
    <w:p w14:paraId="6F95F8C7" w14:textId="38B2B893" w:rsidR="00D90D47" w:rsidRPr="002465B0" w:rsidDel="001116B7" w:rsidRDefault="00D90D47" w:rsidP="00D90D47">
      <w:pPr>
        <w:rPr>
          <w:del w:id="250" w:author="Fernandez Jimenez, Virginia" w:date="2023-09-28T16:31:00Z"/>
        </w:rPr>
      </w:pPr>
      <w:del w:id="251" w:author="Fernandez Jimenez, Virginia" w:date="2023-09-28T16:31:00Z">
        <w:r w:rsidRPr="002465B0" w:rsidDel="001116B7">
          <w:delText>3.2</w:delText>
        </w:r>
        <w:r w:rsidRPr="002465B0" w:rsidDel="001116B7">
          <w:tab/>
          <w:delText>for the purpose of protecting mobile earth stations within the satellite component of IMT from interference, a HAPS operating as an IMT base station, shall not exceed an out-of-band pfd of −165 dB(W/(m</w:delText>
        </w:r>
        <w:r w:rsidRPr="002465B0" w:rsidDel="001116B7">
          <w:rPr>
            <w:szCs w:val="24"/>
            <w:vertAlign w:val="superscript"/>
          </w:rPr>
          <w:delText>2</w:delText>
        </w:r>
        <w:r w:rsidRPr="002465B0" w:rsidDel="001116B7">
          <w:delText> · 4</w:delText>
        </w:r>
        <w:r w:rsidRPr="002465B0" w:rsidDel="001116B7">
          <w:rPr>
            <w:iCs/>
            <w:color w:val="000000"/>
          </w:rPr>
          <w:delText> kHz</w:delText>
        </w:r>
        <w:r w:rsidRPr="002465B0" w:rsidDel="001116B7">
          <w:delText>)) at the Earth’s surface in the bands 2 160-2 200 MHz in Region 2 and 2 170</w:delText>
        </w:r>
        <w:r w:rsidRPr="002465B0" w:rsidDel="001116B7">
          <w:noBreakHyphen/>
          <w:delText>2 200 MHz in Regions 1 and 3;</w:delText>
        </w:r>
      </w:del>
    </w:p>
    <w:p w14:paraId="6FA8DC00" w14:textId="1E27B35A" w:rsidR="00FF2BE3" w:rsidRPr="002465B0" w:rsidDel="00ED28A9" w:rsidRDefault="00FF2BE3" w:rsidP="00FF2BE3">
      <w:pPr>
        <w:rPr>
          <w:del w:id="252" w:author="Fernandez Jimenez, Virginia" w:date="2023-09-28T14:37:00Z"/>
        </w:rPr>
      </w:pPr>
      <w:del w:id="253" w:author="Fernandez Jimenez, Virginia" w:date="2023-09-28T14:37:00Z">
        <w:r w:rsidRPr="002465B0" w:rsidDel="00ED28A9">
          <w:rPr>
            <w:bCs/>
            <w:snapToGrid w:val="0"/>
            <w:color w:val="000000"/>
          </w:rPr>
          <w:delText>3.3</w:delText>
        </w:r>
        <w:r w:rsidRPr="002465B0" w:rsidDel="00ED28A9">
          <w:tab/>
          <w:delText>a HAPS operating as an IMT base station, in order to protect fixed stations from interference, shall not exceed the following limits of out-of-band power flux-density (pfd) at the Earth’s surface in the bands 2 025-2 110 MHz:</w:delText>
        </w:r>
      </w:del>
    </w:p>
    <w:p w14:paraId="3C0CD3DA" w14:textId="02F5830C" w:rsidR="00FF2BE3" w:rsidRPr="002465B0" w:rsidDel="00ED28A9" w:rsidRDefault="00FF2BE3" w:rsidP="00FF2BE3">
      <w:pPr>
        <w:pStyle w:val="enumlev1"/>
        <w:rPr>
          <w:del w:id="254" w:author="Fernandez Jimenez, Virginia" w:date="2023-09-28T14:37:00Z"/>
          <w:snapToGrid w:val="0"/>
        </w:rPr>
      </w:pPr>
      <w:del w:id="255" w:author="Fernandez Jimenez, Virginia" w:date="2023-09-28T14:37:00Z">
        <w:r w:rsidRPr="002465B0" w:rsidDel="00ED28A9">
          <w:rPr>
            <w:snapToGrid w:val="0"/>
          </w:rPr>
          <w:sym w:font="Symbol" w:char="F02D"/>
        </w:r>
        <w:r w:rsidRPr="002465B0" w:rsidDel="00ED28A9">
          <w:rPr>
            <w:snapToGrid w:val="0"/>
          </w:rPr>
          <w:tab/>
          <w:delText>−165 dB(W/(m</w:delText>
        </w:r>
        <w:r w:rsidRPr="002465B0" w:rsidDel="00ED28A9">
          <w:rPr>
            <w:szCs w:val="24"/>
            <w:vertAlign w:val="superscript"/>
          </w:rPr>
          <w:delText>2</w:delText>
        </w:r>
        <w:r w:rsidRPr="002465B0" w:rsidDel="00ED28A9">
          <w:rPr>
            <w:snapToGrid w:val="0"/>
          </w:rPr>
          <w:delText> · MHz)) for angles of arrival (</w:delText>
        </w:r>
        <w:r w:rsidRPr="002465B0" w:rsidDel="00ED28A9">
          <w:rPr>
            <w:snapToGrid w:val="0"/>
          </w:rPr>
          <w:sym w:font="Symbol" w:char="F071"/>
        </w:r>
        <w:r w:rsidRPr="002465B0" w:rsidDel="00ED28A9">
          <w:rPr>
            <w:snapToGrid w:val="0"/>
          </w:rPr>
          <w:delText>) less than 5</w:delText>
        </w:r>
        <w:r w:rsidRPr="002465B0" w:rsidDel="00ED28A9">
          <w:rPr>
            <w:snapToGrid w:val="0"/>
          </w:rPr>
          <w:sym w:font="Symbol" w:char="F0B0"/>
        </w:r>
        <w:r w:rsidRPr="002465B0" w:rsidDel="00ED28A9">
          <w:rPr>
            <w:snapToGrid w:val="0"/>
          </w:rPr>
          <w:delText xml:space="preserve"> above the horizontal plane;</w:delText>
        </w:r>
      </w:del>
    </w:p>
    <w:p w14:paraId="53282E22" w14:textId="31B6C960" w:rsidR="00FF2BE3" w:rsidRPr="002465B0" w:rsidDel="00ED28A9" w:rsidRDefault="00FF2BE3" w:rsidP="00FF2BE3">
      <w:pPr>
        <w:pStyle w:val="enumlev1"/>
        <w:rPr>
          <w:del w:id="256" w:author="Fernandez Jimenez, Virginia" w:date="2023-09-28T14:37:00Z"/>
          <w:snapToGrid w:val="0"/>
        </w:rPr>
      </w:pPr>
      <w:del w:id="257" w:author="Fernandez Jimenez, Virginia" w:date="2023-09-28T14:37:00Z">
        <w:r w:rsidRPr="002465B0" w:rsidDel="00ED28A9">
          <w:rPr>
            <w:snapToGrid w:val="0"/>
          </w:rPr>
          <w:sym w:font="Symbol" w:char="F02D"/>
        </w:r>
        <w:r w:rsidRPr="002465B0" w:rsidDel="00ED28A9">
          <w:rPr>
            <w:snapToGrid w:val="0"/>
          </w:rPr>
          <w:tab/>
          <w:delText>−165 + 1.75 (</w:delText>
        </w:r>
        <w:r w:rsidRPr="002465B0" w:rsidDel="00ED28A9">
          <w:rPr>
            <w:snapToGrid w:val="0"/>
          </w:rPr>
          <w:sym w:font="Symbol" w:char="F071"/>
        </w:r>
        <w:r w:rsidRPr="002465B0" w:rsidDel="00ED28A9">
          <w:rPr>
            <w:snapToGrid w:val="0"/>
          </w:rPr>
          <w:delText xml:space="preserve"> − 5) dB(W/(m</w:delText>
        </w:r>
        <w:r w:rsidRPr="002465B0" w:rsidDel="00ED28A9">
          <w:rPr>
            <w:szCs w:val="24"/>
            <w:vertAlign w:val="superscript"/>
          </w:rPr>
          <w:delText>2</w:delText>
        </w:r>
        <w:r w:rsidRPr="002465B0" w:rsidDel="00ED28A9">
          <w:rPr>
            <w:snapToGrid w:val="0"/>
          </w:rPr>
          <w:delText> · MHz)) for angles of arrival between 5</w:delText>
        </w:r>
        <w:r w:rsidRPr="002465B0" w:rsidDel="00ED28A9">
          <w:rPr>
            <w:snapToGrid w:val="0"/>
          </w:rPr>
          <w:sym w:font="Symbol" w:char="F0B0"/>
        </w:r>
        <w:r w:rsidRPr="002465B0" w:rsidDel="00ED28A9">
          <w:rPr>
            <w:snapToGrid w:val="0"/>
          </w:rPr>
          <w:delText xml:space="preserve"> and 25</w:delText>
        </w:r>
        <w:r w:rsidRPr="002465B0" w:rsidDel="00ED28A9">
          <w:rPr>
            <w:snapToGrid w:val="0"/>
          </w:rPr>
          <w:sym w:font="Symbol" w:char="F0B0"/>
        </w:r>
        <w:r w:rsidRPr="002465B0" w:rsidDel="00ED28A9">
          <w:rPr>
            <w:snapToGrid w:val="0"/>
          </w:rPr>
          <w:delText xml:space="preserve"> above the horizontal plane; and</w:delText>
        </w:r>
      </w:del>
    </w:p>
    <w:p w14:paraId="477EA352" w14:textId="56470132" w:rsidR="00FF2BE3" w:rsidRPr="002465B0" w:rsidDel="00172CB1" w:rsidRDefault="00FF2BE3" w:rsidP="00FF2BE3">
      <w:pPr>
        <w:pStyle w:val="enumlev1"/>
        <w:rPr>
          <w:del w:id="258" w:author="Fernandez Jimenez, Virginia" w:date="2023-09-28T14:37:00Z"/>
        </w:rPr>
      </w:pPr>
      <w:del w:id="259" w:author="Fernandez Jimenez, Virginia" w:date="2023-09-28T14:37:00Z">
        <w:r w:rsidRPr="002465B0" w:rsidDel="00ED28A9">
          <w:rPr>
            <w:snapToGrid w:val="0"/>
          </w:rPr>
          <w:sym w:font="Symbol" w:char="F02D"/>
        </w:r>
        <w:r w:rsidRPr="002465B0" w:rsidDel="00ED28A9">
          <w:rPr>
            <w:snapToGrid w:val="0"/>
          </w:rPr>
          <w:tab/>
          <w:delText>−130 dB(W/(m</w:delText>
        </w:r>
        <w:r w:rsidRPr="002465B0" w:rsidDel="00ED28A9">
          <w:rPr>
            <w:szCs w:val="24"/>
            <w:vertAlign w:val="superscript"/>
          </w:rPr>
          <w:delText>2</w:delText>
        </w:r>
        <w:r w:rsidRPr="002465B0" w:rsidDel="00ED28A9">
          <w:rPr>
            <w:snapToGrid w:val="0"/>
          </w:rPr>
          <w:delText> · MHz)) for angles of arrival between 25</w:delText>
        </w:r>
        <w:r w:rsidRPr="002465B0" w:rsidDel="00ED28A9">
          <w:rPr>
            <w:snapToGrid w:val="0"/>
          </w:rPr>
          <w:sym w:font="Symbol" w:char="F0B0"/>
        </w:r>
        <w:r w:rsidRPr="002465B0" w:rsidDel="00ED28A9">
          <w:rPr>
            <w:snapToGrid w:val="0"/>
          </w:rPr>
          <w:delText xml:space="preserve"> and 90</w:delText>
        </w:r>
        <w:r w:rsidRPr="002465B0" w:rsidDel="00ED28A9">
          <w:rPr>
            <w:snapToGrid w:val="0"/>
          </w:rPr>
          <w:sym w:font="Symbol" w:char="F0B0"/>
        </w:r>
        <w:r w:rsidRPr="002465B0" w:rsidDel="00ED28A9">
          <w:rPr>
            <w:snapToGrid w:val="0"/>
          </w:rPr>
          <w:delText xml:space="preserve"> above the horizontal </w:delText>
        </w:r>
        <w:r w:rsidRPr="002465B0" w:rsidDel="00172CB1">
          <w:rPr>
            <w:snapToGrid w:val="0"/>
          </w:rPr>
          <w:delText>plane;</w:delText>
        </w:r>
      </w:del>
    </w:p>
    <w:p w14:paraId="46575EAD" w14:textId="441B6C1E" w:rsidR="00D90D47" w:rsidRPr="002465B0" w:rsidDel="001116B7" w:rsidRDefault="00D90D47" w:rsidP="00D90D47">
      <w:pPr>
        <w:rPr>
          <w:del w:id="260" w:author="Fernandez Jimenez, Virginia" w:date="2023-09-28T16:31:00Z"/>
        </w:rPr>
      </w:pPr>
      <w:del w:id="261" w:author="Fernandez Jimenez, Virginia" w:date="2023-09-28T16:31:00Z">
        <w:r w:rsidRPr="002465B0" w:rsidDel="001116B7">
          <w:delText>4</w:delText>
        </w:r>
        <w:r w:rsidRPr="002465B0" w:rsidDel="001116B7">
          <w:tab/>
          <w:delText>that, for facilitating consultations between administrations, administrations planning to implement a HAPS as an IMT base station shall furnish to the concerned administrations the additional data elements listed in the Annex to this Resolution, if so requested;</w:delText>
        </w:r>
      </w:del>
    </w:p>
    <w:p w14:paraId="20D7ED97" w14:textId="4A12A138" w:rsidR="00D90D47" w:rsidRPr="002465B0" w:rsidDel="001116B7" w:rsidRDefault="00D90D47" w:rsidP="00D90D47">
      <w:pPr>
        <w:rPr>
          <w:del w:id="262" w:author="Fernandez Jimenez, Virginia" w:date="2023-09-28T16:31:00Z"/>
        </w:rPr>
      </w:pPr>
      <w:del w:id="263" w:author="Fernandez Jimenez, Virginia" w:date="2023-09-28T16:31:00Z">
        <w:r w:rsidRPr="002465B0" w:rsidDel="001116B7">
          <w:delText>5</w:delText>
        </w:r>
        <w:r w:rsidRPr="002465B0" w:rsidDel="001116B7">
          <w:tab/>
          <w:delText xml:space="preserve">that administrations planning to implement a HAPS as an IMT base station shall notify the frequency assignment(s) by submitting all mandatory elements of Appendix </w:delText>
        </w:r>
        <w:r w:rsidRPr="002465B0" w:rsidDel="001116B7">
          <w:rPr>
            <w:b/>
            <w:bCs/>
          </w:rPr>
          <w:delText>4</w:delText>
        </w:r>
        <w:r w:rsidRPr="002465B0" w:rsidDel="001116B7">
          <w:delText xml:space="preserve"> to the Radiocommunication Bureau for the examination of compliance with </w:delText>
        </w:r>
        <w:r w:rsidRPr="002465B0" w:rsidDel="001116B7">
          <w:rPr>
            <w:i/>
            <w:iCs/>
          </w:rPr>
          <w:delText>resolves </w:delText>
        </w:r>
        <w:r w:rsidRPr="002465B0" w:rsidDel="001116B7">
          <w:delText>1.1, 1.3 and 1.4 above;</w:delText>
        </w:r>
      </w:del>
    </w:p>
    <w:p w14:paraId="3CAFFF50" w14:textId="6943311D" w:rsidR="005F135F" w:rsidRPr="002465B0" w:rsidDel="00406B32" w:rsidRDefault="00D90D47" w:rsidP="0099268A">
      <w:pPr>
        <w:rPr>
          <w:del w:id="264" w:author="Fernandez Jimenez, Virginia" w:date="2023-09-28T15:50:00Z"/>
        </w:rPr>
      </w:pPr>
      <w:del w:id="265" w:author="Fernandez Jimenez, Virginia" w:date="2023-09-28T15:50:00Z">
        <w:r w:rsidRPr="002465B0" w:rsidDel="00406B32">
          <w:delText>6</w:delText>
        </w:r>
        <w:r w:rsidRPr="002465B0" w:rsidDel="00406B32">
          <w:tab/>
          <w:delText>that, since 5 July 2003, the Bureau and administrations provisionally apply Nos. </w:delText>
        </w:r>
        <w:r w:rsidRPr="002465B0" w:rsidDel="00406B32">
          <w:rPr>
            <w:rStyle w:val="Artref"/>
            <w:b/>
            <w:color w:val="000000"/>
          </w:rPr>
          <w:delText>5.388A</w:delText>
        </w:r>
        <w:r w:rsidRPr="002465B0" w:rsidDel="00406B32">
          <w:delText xml:space="preserve"> and </w:delText>
        </w:r>
        <w:r w:rsidRPr="002465B0" w:rsidDel="00406B32">
          <w:rPr>
            <w:rStyle w:val="Artref"/>
            <w:b/>
            <w:color w:val="000000"/>
          </w:rPr>
          <w:delText>5.388B</w:delText>
        </w:r>
        <w:r w:rsidRPr="002465B0" w:rsidDel="00406B32">
          <w:rPr>
            <w:b/>
            <w:bCs/>
          </w:rPr>
          <w:delText xml:space="preserve"> </w:delText>
        </w:r>
        <w:r w:rsidRPr="002465B0" w:rsidDel="00406B32">
          <w:delText>as revised by WRC-03 for the frequency assignments to HAPS referred to in this Resolution, including those received before this date but not yet processed by the Bureau,</w:delText>
        </w:r>
      </w:del>
    </w:p>
    <w:p w14:paraId="3BB849C0" w14:textId="6008624D" w:rsidR="00D90D47" w:rsidRPr="002465B0" w:rsidRDefault="00D90D47" w:rsidP="00D46EF3">
      <w:pPr>
        <w:keepNext/>
        <w:rPr>
          <w:ins w:id="266" w:author="Forhadul Parvez" w:date="2023-08-29T09:20:00Z"/>
          <w:rFonts w:eastAsia="Calibri"/>
        </w:rPr>
      </w:pPr>
      <w:ins w:id="267" w:author="Forhadul Parvez" w:date="2023-08-29T09:20:00Z">
        <w:r w:rsidRPr="002465B0">
          <w:rPr>
            <w:rFonts w:eastAsia="Batang"/>
            <w:lang w:eastAsia="ko-KR"/>
          </w:rPr>
          <w:t>1.2</w:t>
        </w:r>
        <w:r w:rsidRPr="002465B0">
          <w:rPr>
            <w:rFonts w:eastAsia="Batang"/>
            <w:lang w:eastAsia="ko-KR"/>
          </w:rPr>
          <w:tab/>
          <w:t xml:space="preserve">for the purpose of protecting </w:t>
        </w:r>
        <w:r w:rsidRPr="002465B0">
          <w:t xml:space="preserve">IMT mobile stations </w:t>
        </w:r>
        <w:r w:rsidRPr="002465B0">
          <w:rPr>
            <w:rFonts w:eastAsia="Batang"/>
            <w:lang w:eastAsia="ko-KR"/>
          </w:rPr>
          <w:t xml:space="preserve">in the territory of other administrations </w:t>
        </w:r>
        <w:r w:rsidRPr="002465B0">
          <w:t xml:space="preserve">in the frequency bands 1 710-1 980 MHz, 2 010-2 025 MHz and 2 110-2 170 MHz, the power flux-density (pfd) </w:t>
        </w:r>
        <w:r w:rsidRPr="002465B0">
          <w:rPr>
            <w:lang w:eastAsia="ja-JP"/>
          </w:rPr>
          <w:t xml:space="preserve">level per </w:t>
        </w:r>
        <w:r w:rsidRPr="002465B0">
          <w:t>a single</w:t>
        </w:r>
        <w:r w:rsidRPr="002465B0">
          <w:rPr>
            <w:lang w:eastAsia="ja-JP"/>
          </w:rPr>
          <w:t xml:space="preserve"> HIBS station produced at the surface of the Earth in the territory of other administrations shall not exceed the following limit,</w:t>
        </w:r>
        <w:r w:rsidRPr="002465B0">
          <w:rPr>
            <w:color w:val="FF0000"/>
            <w:lang w:eastAsia="ja-JP"/>
          </w:rPr>
          <w:t xml:space="preserve"> </w:t>
        </w:r>
        <w:r w:rsidRPr="002465B0">
          <w:rPr>
            <w:rFonts w:eastAsia="Batang"/>
            <w:lang w:eastAsia="ko-KR"/>
          </w:rPr>
          <w:t>unless explicit agreement of the affected administration is provided:</w:t>
        </w:r>
      </w:ins>
    </w:p>
    <w:p w14:paraId="27F21D79" w14:textId="24AA5A4C" w:rsidR="00D90D47" w:rsidRPr="002465B0" w:rsidRDefault="00D90D47" w:rsidP="00B97134">
      <w:pPr>
        <w:tabs>
          <w:tab w:val="clear" w:pos="1871"/>
          <w:tab w:val="clear" w:pos="2268"/>
          <w:tab w:val="left" w:pos="3686"/>
          <w:tab w:val="left" w:pos="6237"/>
          <w:tab w:val="right" w:pos="7371"/>
          <w:tab w:val="left" w:pos="7447"/>
          <w:tab w:val="left" w:pos="7655"/>
        </w:tabs>
        <w:spacing w:before="80"/>
        <w:ind w:left="1134" w:hanging="1134"/>
        <w:rPr>
          <w:ins w:id="268" w:author="Forhadul Parvez" w:date="2023-08-29T09:20:00Z"/>
          <w:rFonts w:eastAsia="Batang"/>
        </w:rPr>
      </w:pPr>
      <w:ins w:id="269" w:author="Forhadul Parvez" w:date="2023-08-29T09:20:00Z">
        <w:r w:rsidRPr="002465B0">
          <w:rPr>
            <w:rFonts w:eastAsia="Batang"/>
          </w:rPr>
          <w:tab/>
          <w:t>−111</w:t>
        </w:r>
        <w:r w:rsidRPr="002465B0">
          <w:rPr>
            <w:rFonts w:eastAsia="Batang"/>
          </w:rPr>
          <w:tab/>
          <w:t>dB(W/(m</w:t>
        </w:r>
        <w:r w:rsidRPr="002465B0">
          <w:rPr>
            <w:rFonts w:eastAsia="Batang"/>
            <w:vertAlign w:val="superscript"/>
          </w:rPr>
          <w:t>2</w:t>
        </w:r>
        <w:r w:rsidRPr="002465B0">
          <w:rPr>
            <w:rFonts w:eastAsia="Batang"/>
          </w:rPr>
          <w:t> · MHz))</w:t>
        </w:r>
        <w:r w:rsidRPr="002465B0">
          <w:rPr>
            <w:rFonts w:eastAsia="Batang"/>
          </w:rPr>
          <w:tab/>
          <w:t>for</w:t>
        </w:r>
        <w:r w:rsidRPr="002465B0">
          <w:rPr>
            <w:rFonts w:eastAsia="Batang"/>
          </w:rPr>
          <w:tab/>
          <w:t>0°</w:t>
        </w:r>
        <w:r w:rsidRPr="002465B0">
          <w:rPr>
            <w:rFonts w:eastAsia="Batang"/>
          </w:rPr>
          <w:tab/>
          <w:t>&lt;</w:t>
        </w:r>
        <w:r w:rsidRPr="002465B0">
          <w:rPr>
            <w:rFonts w:eastAsia="Batang"/>
            <w:szCs w:val="24"/>
          </w:rPr>
          <w:t> </w:t>
        </w:r>
        <w:r w:rsidRPr="002465B0">
          <w:rPr>
            <w:rFonts w:eastAsia="Batang"/>
          </w:rPr>
          <w:sym w:font="Symbol" w:char="F071"/>
        </w:r>
        <w:r w:rsidRPr="002465B0">
          <w:rPr>
            <w:rFonts w:eastAsia="Batang"/>
            <w:szCs w:val="24"/>
          </w:rPr>
          <w:t> </w:t>
        </w:r>
        <w:r w:rsidRPr="002465B0">
          <w:rPr>
            <w:rFonts w:eastAsia="Batang"/>
          </w:rPr>
          <w:sym w:font="Symbol" w:char="F0A3"/>
        </w:r>
        <w:r w:rsidRPr="002465B0">
          <w:rPr>
            <w:rFonts w:eastAsia="Batang"/>
            <w:szCs w:val="24"/>
          </w:rPr>
          <w:t> </w:t>
        </w:r>
        <w:r w:rsidRPr="002465B0">
          <w:rPr>
            <w:rFonts w:eastAsia="Batang"/>
          </w:rPr>
          <w:t>90°</w:t>
        </w:r>
      </w:ins>
    </w:p>
    <w:p w14:paraId="0E6172D1" w14:textId="77777777" w:rsidR="00D90D47" w:rsidRPr="002465B0" w:rsidRDefault="00D90D47" w:rsidP="00D90D47">
      <w:pPr>
        <w:rPr>
          <w:ins w:id="270" w:author="Forhadul Parvez" w:date="2023-08-29T09:20:00Z"/>
          <w:lang w:eastAsia="ja-JP"/>
        </w:rPr>
      </w:pPr>
      <w:ins w:id="271" w:author="Forhadul Parvez" w:date="2023-08-29T09:20:00Z">
        <w:r w:rsidRPr="002465B0">
          <w:rPr>
            <w:lang w:eastAsia="ja-JP"/>
          </w:rPr>
          <w:lastRenderedPageBreak/>
          <w:t xml:space="preserve">where </w:t>
        </w:r>
        <w:r w:rsidRPr="002465B0">
          <w:rPr>
            <w:iCs/>
            <w:lang w:eastAsia="ja-JP"/>
          </w:rPr>
          <w:t>θ</w:t>
        </w:r>
        <w:r w:rsidRPr="002465B0">
          <w:rPr>
            <w:lang w:eastAsia="ja-JP"/>
          </w:rPr>
          <w:t xml:space="preserve"> is the </w:t>
        </w:r>
        <w:r w:rsidRPr="002465B0">
          <w:t xml:space="preserve">angle of arrival </w:t>
        </w:r>
        <w:r w:rsidRPr="002465B0">
          <w:rPr>
            <w:lang w:eastAsia="ja-JP"/>
          </w:rPr>
          <w:t xml:space="preserve">of the incident wave </w:t>
        </w:r>
        <w:r w:rsidRPr="002465B0">
          <w:t>above the horizontal plane,</w:t>
        </w:r>
        <w:r w:rsidRPr="002465B0">
          <w:rPr>
            <w:lang w:eastAsia="ja-JP"/>
          </w:rPr>
          <w:t xml:space="preserve"> in degrees;</w:t>
        </w:r>
      </w:ins>
    </w:p>
    <w:p w14:paraId="4B7E76D2" w14:textId="77777777" w:rsidR="00D90D47" w:rsidRPr="002465B0" w:rsidRDefault="00D90D47" w:rsidP="00D90D47">
      <w:pPr>
        <w:keepNext/>
        <w:rPr>
          <w:ins w:id="272" w:author="Forhadul Parvez" w:date="2023-08-29T09:20:00Z"/>
          <w:rFonts w:eastAsia="Batang"/>
          <w:lang w:eastAsia="ko-KR"/>
        </w:rPr>
      </w:pPr>
      <w:ins w:id="273" w:author="Forhadul Parvez" w:date="2023-08-29T09:20:00Z">
        <w:r w:rsidRPr="002465B0">
          <w:rPr>
            <w:rFonts w:eastAsia="Batang"/>
            <w:lang w:eastAsia="ko-KR"/>
          </w:rPr>
          <w:t>1.3</w:t>
        </w:r>
        <w:r w:rsidRPr="002465B0">
          <w:rPr>
            <w:rFonts w:eastAsia="Batang"/>
            <w:lang w:eastAsia="ko-KR"/>
          </w:rPr>
          <w:tab/>
          <w:t xml:space="preserve">for the purpose of protecting </w:t>
        </w:r>
        <w:r w:rsidRPr="002465B0">
          <w:t xml:space="preserve">IMT base stations </w:t>
        </w:r>
        <w:r w:rsidRPr="002465B0">
          <w:rPr>
            <w:rFonts w:eastAsia="Batang"/>
            <w:lang w:eastAsia="ko-KR"/>
          </w:rPr>
          <w:t xml:space="preserve">in the territory of other administrations </w:t>
        </w:r>
        <w:r w:rsidRPr="002465B0">
          <w:t xml:space="preserve">in the frequency bands 1 850-1 880 MHz, 1 920-1 980 MHz and 2 010-2 025 MHz, the power flux-density (pfd) </w:t>
        </w:r>
        <w:r w:rsidRPr="002465B0">
          <w:rPr>
            <w:lang w:eastAsia="ja-JP"/>
          </w:rPr>
          <w:t xml:space="preserve">level per </w:t>
        </w:r>
        <w:r w:rsidRPr="002465B0">
          <w:t>a single</w:t>
        </w:r>
        <w:r w:rsidRPr="002465B0">
          <w:rPr>
            <w:lang w:eastAsia="ja-JP"/>
          </w:rPr>
          <w:t xml:space="preserve"> HIBS station produced at the surface of the Earth in the territory of other administrations shall not exceed the following limit,</w:t>
        </w:r>
        <w:r w:rsidRPr="002465B0">
          <w:rPr>
            <w:color w:val="FF0000"/>
            <w:lang w:eastAsia="ja-JP"/>
          </w:rPr>
          <w:t xml:space="preserve"> </w:t>
        </w:r>
        <w:r w:rsidRPr="002465B0">
          <w:rPr>
            <w:rFonts w:eastAsia="Batang"/>
            <w:lang w:eastAsia="ko-KR"/>
          </w:rPr>
          <w:t>unless explicit agreement of the affected administration is provided:</w:t>
        </w:r>
      </w:ins>
    </w:p>
    <w:p w14:paraId="4DA12749" w14:textId="77777777" w:rsidR="00D90D47" w:rsidRPr="002465B0" w:rsidRDefault="00D90D47" w:rsidP="00B97134">
      <w:pPr>
        <w:tabs>
          <w:tab w:val="clear" w:pos="1871"/>
          <w:tab w:val="clear" w:pos="2268"/>
          <w:tab w:val="left" w:pos="3686"/>
          <w:tab w:val="left" w:pos="6237"/>
          <w:tab w:val="right" w:pos="7371"/>
          <w:tab w:val="left" w:pos="7447"/>
          <w:tab w:val="left" w:pos="7655"/>
        </w:tabs>
        <w:spacing w:before="80"/>
        <w:ind w:left="1134" w:hanging="1134"/>
        <w:rPr>
          <w:ins w:id="274" w:author="Forhadul Parvez" w:date="2023-08-29T09:20:00Z"/>
        </w:rPr>
      </w:pPr>
      <w:ins w:id="275" w:author="Forhadul Parvez" w:date="2023-08-29T09:20:00Z">
        <w:r w:rsidRPr="002465B0">
          <w:tab/>
          <w:t>−</w:t>
        </w:r>
        <w:r w:rsidRPr="002465B0">
          <w:rPr>
            <w:rFonts w:eastAsia="Batang"/>
            <w:szCs w:val="24"/>
            <w:lang w:eastAsia="ko-KR"/>
          </w:rPr>
          <w:t>131</w:t>
        </w:r>
        <w:r w:rsidRPr="002465B0">
          <w:rPr>
            <w:lang w:eastAsia="ja-JP"/>
          </w:rPr>
          <w:t xml:space="preserve"> + 0.21 (</w:t>
        </w:r>
        <w:r w:rsidRPr="002465B0">
          <w:rPr>
            <w:lang w:eastAsia="ja-JP"/>
          </w:rPr>
          <w:sym w:font="Symbol" w:char="F071"/>
        </w:r>
        <w:r w:rsidRPr="002465B0">
          <w:rPr>
            <w:lang w:eastAsia="ja-JP"/>
          </w:rPr>
          <w:t>)</w:t>
        </w:r>
        <w:r w:rsidRPr="002465B0">
          <w:rPr>
            <w:vertAlign w:val="superscript"/>
            <w:lang w:eastAsia="ja-JP"/>
          </w:rPr>
          <w:t>2</w:t>
        </w:r>
        <w:r w:rsidRPr="002465B0">
          <w:tab/>
          <w:t>dB(W/(m</w:t>
        </w:r>
        <w:r w:rsidRPr="002465B0">
          <w:rPr>
            <w:vertAlign w:val="superscript"/>
          </w:rPr>
          <w:t>2</w:t>
        </w:r>
        <w:r w:rsidRPr="002465B0">
          <w:t> · MHz))</w:t>
        </w:r>
        <w:r w:rsidRPr="002465B0">
          <w:tab/>
          <w:t>for</w:t>
        </w:r>
        <w:r w:rsidRPr="002465B0">
          <w:tab/>
          <w:t> </w:t>
        </w:r>
        <w:r w:rsidRPr="002465B0">
          <w:rPr>
            <w:lang w:eastAsia="ko-KR"/>
          </w:rPr>
          <w:t>0</w:t>
        </w:r>
        <w:r w:rsidRPr="002465B0">
          <w:sym w:font="Symbol" w:char="F0B0"/>
        </w:r>
        <w:r w:rsidRPr="002465B0">
          <w:tab/>
        </w:r>
        <w:r w:rsidRPr="002465B0">
          <w:sym w:font="Symbol" w:char="F0A3"/>
        </w:r>
        <w:r w:rsidRPr="002465B0">
          <w:rPr>
            <w:rFonts w:eastAsia="Batang"/>
            <w:szCs w:val="24"/>
          </w:rPr>
          <w:t> </w:t>
        </w:r>
        <w:r w:rsidRPr="002465B0">
          <w:sym w:font="Symbol" w:char="F071"/>
        </w:r>
        <w:r w:rsidRPr="002465B0">
          <w:rPr>
            <w:rFonts w:eastAsia="Batang"/>
            <w:szCs w:val="24"/>
          </w:rPr>
          <w:t> </w:t>
        </w:r>
        <w:r w:rsidRPr="002465B0">
          <w:sym w:font="Symbol" w:char="F0A3"/>
        </w:r>
        <w:r w:rsidRPr="002465B0">
          <w:rPr>
            <w:rFonts w:eastAsia="Batang"/>
            <w:szCs w:val="24"/>
          </w:rPr>
          <w:t> </w:t>
        </w:r>
        <w:r w:rsidRPr="002465B0">
          <w:t>8.3</w:t>
        </w:r>
        <w:r w:rsidRPr="002465B0">
          <w:sym w:font="Symbol" w:char="F0B0"/>
        </w:r>
      </w:ins>
    </w:p>
    <w:p w14:paraId="3A6D02EC" w14:textId="77777777" w:rsidR="00D90D47" w:rsidRPr="002465B0" w:rsidRDefault="00D90D47" w:rsidP="00B97134">
      <w:pPr>
        <w:tabs>
          <w:tab w:val="clear" w:pos="1871"/>
          <w:tab w:val="clear" w:pos="2268"/>
          <w:tab w:val="left" w:pos="3686"/>
          <w:tab w:val="left" w:pos="6237"/>
          <w:tab w:val="right" w:pos="7371"/>
          <w:tab w:val="left" w:pos="7447"/>
          <w:tab w:val="left" w:pos="7655"/>
        </w:tabs>
        <w:spacing w:before="80"/>
        <w:ind w:left="1134" w:hanging="1134"/>
        <w:rPr>
          <w:ins w:id="276" w:author="Forhadul Parvez" w:date="2023-08-29T09:20:00Z"/>
          <w:lang w:eastAsia="ko-KR"/>
        </w:rPr>
      </w:pPr>
      <w:ins w:id="277" w:author="Forhadul Parvez" w:date="2023-08-29T09:20:00Z">
        <w:r w:rsidRPr="002465B0">
          <w:tab/>
          <w:t>−116.8</w:t>
        </w:r>
        <w:r w:rsidRPr="002465B0">
          <w:rPr>
            <w:lang w:eastAsia="ja-JP"/>
          </w:rPr>
          <w:t xml:space="preserve"> + 0.08 (</w:t>
        </w:r>
        <w:r w:rsidRPr="002465B0">
          <w:rPr>
            <w:lang w:eastAsia="ja-JP"/>
          </w:rPr>
          <w:sym w:font="Symbol" w:char="F071"/>
        </w:r>
        <w:r w:rsidRPr="002465B0">
          <w:rPr>
            <w:lang w:eastAsia="ja-JP"/>
          </w:rPr>
          <w:t>)</w:t>
        </w:r>
        <w:r w:rsidRPr="002465B0">
          <w:tab/>
          <w:t>dB(W/(m</w:t>
        </w:r>
        <w:r w:rsidRPr="002465B0">
          <w:rPr>
            <w:vertAlign w:val="superscript"/>
          </w:rPr>
          <w:t>2</w:t>
        </w:r>
        <w:r w:rsidRPr="002465B0">
          <w:t> · MHz))</w:t>
        </w:r>
        <w:r w:rsidRPr="002465B0">
          <w:tab/>
          <w:t>for</w:t>
        </w:r>
        <w:r w:rsidRPr="002465B0">
          <w:tab/>
          <w:t>8.3</w:t>
        </w:r>
        <w:r w:rsidRPr="002465B0">
          <w:sym w:font="Symbol" w:char="F0B0"/>
        </w:r>
        <w:r w:rsidRPr="002465B0">
          <w:tab/>
          <w:t>&lt;</w:t>
        </w:r>
        <w:r w:rsidRPr="002465B0">
          <w:rPr>
            <w:rFonts w:eastAsia="Batang"/>
            <w:szCs w:val="24"/>
          </w:rPr>
          <w:t> </w:t>
        </w:r>
        <w:r w:rsidRPr="002465B0">
          <w:sym w:font="Symbol" w:char="F071"/>
        </w:r>
        <w:r w:rsidRPr="002465B0">
          <w:rPr>
            <w:rFonts w:eastAsia="Batang"/>
            <w:szCs w:val="24"/>
          </w:rPr>
          <w:t> </w:t>
        </w:r>
        <w:r w:rsidRPr="002465B0">
          <w:sym w:font="Symbol" w:char="F0A3"/>
        </w:r>
        <w:r w:rsidRPr="002465B0">
          <w:rPr>
            <w:rFonts w:eastAsia="Batang"/>
            <w:szCs w:val="24"/>
          </w:rPr>
          <w:t> </w:t>
        </w:r>
        <w:r w:rsidRPr="002465B0">
          <w:t>90</w:t>
        </w:r>
        <w:r w:rsidRPr="002465B0">
          <w:sym w:font="Symbol" w:char="F0B0"/>
        </w:r>
      </w:ins>
    </w:p>
    <w:p w14:paraId="0315E4B1" w14:textId="77777777" w:rsidR="00D90D47" w:rsidRPr="002465B0" w:rsidRDefault="00D90D47" w:rsidP="00D90D47">
      <w:pPr>
        <w:rPr>
          <w:ins w:id="278" w:author="Forhadul Parvez" w:date="2023-08-29T09:20:00Z"/>
          <w:lang w:eastAsia="ja-JP"/>
        </w:rPr>
      </w:pPr>
      <w:ins w:id="279" w:author="Forhadul Parvez" w:date="2023-08-29T09:20:00Z">
        <w:r w:rsidRPr="002465B0">
          <w:rPr>
            <w:lang w:eastAsia="ja-JP"/>
          </w:rPr>
          <w:t xml:space="preserve">where </w:t>
        </w:r>
        <w:r w:rsidRPr="002465B0">
          <w:rPr>
            <w:iCs/>
            <w:lang w:eastAsia="ja-JP"/>
          </w:rPr>
          <w:t>θ</w:t>
        </w:r>
        <w:r w:rsidRPr="002465B0">
          <w:rPr>
            <w:lang w:eastAsia="ja-JP"/>
          </w:rPr>
          <w:t xml:space="preserve"> is the </w:t>
        </w:r>
        <w:r w:rsidRPr="002465B0">
          <w:t xml:space="preserve">angle of arrival </w:t>
        </w:r>
        <w:r w:rsidRPr="002465B0">
          <w:rPr>
            <w:lang w:eastAsia="ja-JP"/>
          </w:rPr>
          <w:t xml:space="preserve">of the incident wave </w:t>
        </w:r>
        <w:r w:rsidRPr="002465B0">
          <w:t>above the horizontal plane,</w:t>
        </w:r>
        <w:r w:rsidRPr="002465B0">
          <w:rPr>
            <w:lang w:eastAsia="ja-JP"/>
          </w:rPr>
          <w:t xml:space="preserve"> in degrees;</w:t>
        </w:r>
      </w:ins>
    </w:p>
    <w:p w14:paraId="79F2FC51" w14:textId="228188D7" w:rsidR="00D90D47" w:rsidRPr="002465B0" w:rsidRDefault="00D90D47" w:rsidP="00D90D47">
      <w:pPr>
        <w:keepNext/>
        <w:rPr>
          <w:ins w:id="280" w:author="Forhadul Parvez" w:date="2023-08-29T09:22:00Z"/>
          <w:rFonts w:eastAsia="Calibri"/>
        </w:rPr>
      </w:pPr>
      <w:ins w:id="281" w:author="Forhadul Parvez" w:date="2023-08-29T09:22:00Z">
        <w:r w:rsidRPr="002465B0">
          <w:rPr>
            <w:rFonts w:eastAsia="Batang"/>
            <w:lang w:eastAsia="ko-KR"/>
          </w:rPr>
          <w:t>1.4</w:t>
        </w:r>
        <w:r w:rsidRPr="002465B0">
          <w:rPr>
            <w:rFonts w:eastAsia="Batang"/>
            <w:lang w:eastAsia="ko-KR"/>
          </w:rPr>
          <w:tab/>
          <w:t>for the purpose of protecting mobile earth stations within the satellite component of IMT operating in the territory of other administrations in the frequency bands 2</w:t>
        </w:r>
      </w:ins>
      <w:ins w:id="282" w:author="Forhadul Parvez" w:date="2023-08-29T09:20:00Z">
        <w:r w:rsidR="00EE2C6A" w:rsidRPr="002465B0">
          <w:t> </w:t>
        </w:r>
      </w:ins>
      <w:ins w:id="283" w:author="Forhadul Parvez" w:date="2023-08-29T09:22:00Z">
        <w:r w:rsidRPr="002465B0">
          <w:rPr>
            <w:rFonts w:eastAsia="Batang"/>
            <w:lang w:eastAsia="ko-KR"/>
          </w:rPr>
          <w:t>160-2</w:t>
        </w:r>
      </w:ins>
      <w:r w:rsidR="00EE2C6A" w:rsidRPr="002465B0">
        <w:t> </w:t>
      </w:r>
      <w:ins w:id="284" w:author="Forhadul Parvez" w:date="2023-08-29T09:22:00Z">
        <w:r w:rsidRPr="002465B0">
          <w:rPr>
            <w:rFonts w:eastAsia="Batang"/>
            <w:lang w:eastAsia="ko-KR"/>
          </w:rPr>
          <w:t>200</w:t>
        </w:r>
      </w:ins>
      <w:ins w:id="285" w:author="Forhadul Parvez" w:date="2023-08-29T09:20:00Z">
        <w:r w:rsidR="00EE2C6A" w:rsidRPr="002465B0">
          <w:t> </w:t>
        </w:r>
      </w:ins>
      <w:ins w:id="286" w:author="Forhadul Parvez" w:date="2023-08-29T09:22:00Z">
        <w:r w:rsidRPr="002465B0">
          <w:rPr>
            <w:rFonts w:eastAsia="Batang"/>
            <w:lang w:eastAsia="ko-KR"/>
          </w:rPr>
          <w:t>MHz in Region</w:t>
        </w:r>
      </w:ins>
      <w:ins w:id="287" w:author="Forhadul Parvez" w:date="2023-08-29T09:20:00Z">
        <w:r w:rsidR="00EE2C6A" w:rsidRPr="002465B0">
          <w:t> </w:t>
        </w:r>
      </w:ins>
      <w:ins w:id="288" w:author="Forhadul Parvez" w:date="2023-08-29T09:22:00Z">
        <w:r w:rsidRPr="002465B0">
          <w:rPr>
            <w:rFonts w:eastAsia="Batang"/>
            <w:lang w:eastAsia="ko-KR"/>
          </w:rPr>
          <w:t>2</w:t>
        </w:r>
        <w:r w:rsidR="00EE2C6A" w:rsidRPr="002465B0">
          <w:rPr>
            <w:rFonts w:eastAsia="Batang"/>
            <w:lang w:eastAsia="ko-KR"/>
          </w:rPr>
          <w:t>,</w:t>
        </w:r>
        <w:r w:rsidRPr="002465B0">
          <w:rPr>
            <w:rFonts w:eastAsia="Batang"/>
            <w:lang w:eastAsia="ko-KR"/>
          </w:rPr>
          <w:t xml:space="preserve"> and 2</w:t>
        </w:r>
      </w:ins>
      <w:ins w:id="289" w:author="Forhadul Parvez" w:date="2023-08-29T09:20:00Z">
        <w:r w:rsidR="00EE2C6A" w:rsidRPr="002465B0">
          <w:t> </w:t>
        </w:r>
      </w:ins>
      <w:ins w:id="290" w:author="Forhadul Parvez" w:date="2023-08-29T09:22:00Z">
        <w:r w:rsidRPr="002465B0">
          <w:rPr>
            <w:rFonts w:eastAsia="Batang"/>
            <w:lang w:eastAsia="ko-KR"/>
          </w:rPr>
          <w:t>170-2</w:t>
        </w:r>
      </w:ins>
      <w:ins w:id="291" w:author="Forhadul Parvez" w:date="2023-08-29T09:20:00Z">
        <w:r w:rsidR="00EE2C6A" w:rsidRPr="002465B0">
          <w:t> </w:t>
        </w:r>
      </w:ins>
      <w:ins w:id="292" w:author="Forhadul Parvez" w:date="2023-08-29T09:22:00Z">
        <w:r w:rsidRPr="002465B0">
          <w:rPr>
            <w:rFonts w:eastAsia="Batang"/>
            <w:lang w:eastAsia="ko-KR"/>
          </w:rPr>
          <w:t>200</w:t>
        </w:r>
      </w:ins>
      <w:ins w:id="293" w:author="Forhadul Parvez" w:date="2023-08-29T09:20:00Z">
        <w:r w:rsidR="00EE2C6A" w:rsidRPr="002465B0">
          <w:t> </w:t>
        </w:r>
      </w:ins>
      <w:ins w:id="294" w:author="Forhadul Parvez" w:date="2023-08-29T09:22:00Z">
        <w:r w:rsidRPr="002465B0">
          <w:rPr>
            <w:rFonts w:eastAsia="Batang"/>
            <w:lang w:eastAsia="ko-KR"/>
          </w:rPr>
          <w:t>MHz in Regions</w:t>
        </w:r>
      </w:ins>
      <w:ins w:id="295" w:author="Forhadul Parvez" w:date="2023-08-29T09:20:00Z">
        <w:r w:rsidR="00EE2C6A" w:rsidRPr="002465B0">
          <w:t> </w:t>
        </w:r>
      </w:ins>
      <w:ins w:id="296" w:author="Forhadul Parvez" w:date="2023-08-29T09:22:00Z">
        <w:r w:rsidRPr="002465B0">
          <w:rPr>
            <w:rFonts w:eastAsia="Batang"/>
            <w:lang w:eastAsia="ko-KR"/>
          </w:rPr>
          <w:t>1 and</w:t>
        </w:r>
      </w:ins>
      <w:ins w:id="297" w:author="Forhadul Parvez" w:date="2023-08-29T09:20:00Z">
        <w:r w:rsidR="00EE2C6A" w:rsidRPr="002465B0">
          <w:t> </w:t>
        </w:r>
      </w:ins>
      <w:ins w:id="298" w:author="Forhadul Parvez" w:date="2023-08-29T09:22:00Z">
        <w:r w:rsidRPr="002465B0">
          <w:rPr>
            <w:rFonts w:eastAsia="Batang"/>
            <w:lang w:eastAsia="ko-KR"/>
          </w:rPr>
          <w:t xml:space="preserve">3, the power flux-density (pfd) level per </w:t>
        </w:r>
        <w:r w:rsidRPr="002465B0">
          <w:t>a single</w:t>
        </w:r>
        <w:r w:rsidRPr="002465B0">
          <w:rPr>
            <w:rFonts w:eastAsia="Batang"/>
            <w:lang w:eastAsia="ko-KR"/>
          </w:rPr>
          <w:t xml:space="preserve"> HIBS station operating in the frequency bands 2</w:t>
        </w:r>
      </w:ins>
      <w:ins w:id="299" w:author="Forhadul Parvez" w:date="2023-08-29T09:20:00Z">
        <w:r w:rsidR="00EE2C6A" w:rsidRPr="002465B0">
          <w:t> </w:t>
        </w:r>
      </w:ins>
      <w:ins w:id="300" w:author="Forhadul Parvez" w:date="2023-08-29T09:22:00Z">
        <w:r w:rsidRPr="002465B0">
          <w:rPr>
            <w:rFonts w:eastAsia="Batang"/>
            <w:lang w:eastAsia="ko-KR"/>
          </w:rPr>
          <w:t>110-2</w:t>
        </w:r>
      </w:ins>
      <w:ins w:id="301" w:author="Forhadul Parvez" w:date="2023-08-29T09:20:00Z">
        <w:r w:rsidR="00EE2C6A" w:rsidRPr="002465B0">
          <w:t> </w:t>
        </w:r>
      </w:ins>
      <w:ins w:id="302" w:author="Forhadul Parvez" w:date="2023-08-29T09:22:00Z">
        <w:r w:rsidRPr="002465B0">
          <w:rPr>
            <w:rFonts w:eastAsia="Batang"/>
            <w:lang w:eastAsia="ko-KR"/>
          </w:rPr>
          <w:t>160</w:t>
        </w:r>
      </w:ins>
      <w:ins w:id="303" w:author="Forhadul Parvez" w:date="2023-08-29T09:20:00Z">
        <w:r w:rsidR="00EE2C6A" w:rsidRPr="002465B0">
          <w:t> </w:t>
        </w:r>
      </w:ins>
      <w:ins w:id="304" w:author="Forhadul Parvez" w:date="2023-08-29T09:22:00Z">
        <w:r w:rsidRPr="002465B0">
          <w:rPr>
            <w:rFonts w:eastAsia="Batang"/>
            <w:lang w:eastAsia="ko-KR"/>
          </w:rPr>
          <w:t>MHz in Region</w:t>
        </w:r>
      </w:ins>
      <w:ins w:id="305" w:author="Forhadul Parvez" w:date="2023-08-29T09:20:00Z">
        <w:r w:rsidR="00EE2C6A" w:rsidRPr="002465B0">
          <w:t> </w:t>
        </w:r>
      </w:ins>
      <w:ins w:id="306" w:author="Forhadul Parvez" w:date="2023-08-29T09:22:00Z">
        <w:r w:rsidRPr="002465B0">
          <w:rPr>
            <w:rFonts w:eastAsia="Batang"/>
            <w:lang w:eastAsia="ko-KR"/>
          </w:rPr>
          <w:t>2 and 2</w:t>
        </w:r>
      </w:ins>
      <w:ins w:id="307" w:author="Forhadul Parvez" w:date="2023-08-29T09:20:00Z">
        <w:r w:rsidR="00EE2C6A" w:rsidRPr="002465B0">
          <w:t> </w:t>
        </w:r>
      </w:ins>
      <w:ins w:id="308" w:author="Forhadul Parvez" w:date="2023-08-29T09:22:00Z">
        <w:r w:rsidRPr="002465B0">
          <w:rPr>
            <w:rFonts w:eastAsia="Batang"/>
            <w:lang w:eastAsia="ko-KR"/>
          </w:rPr>
          <w:t>110-2</w:t>
        </w:r>
      </w:ins>
      <w:ins w:id="309" w:author="Forhadul Parvez" w:date="2023-08-29T09:20:00Z">
        <w:r w:rsidR="00EE2C6A" w:rsidRPr="002465B0">
          <w:t> </w:t>
        </w:r>
      </w:ins>
      <w:ins w:id="310" w:author="Forhadul Parvez" w:date="2023-08-29T09:22:00Z">
        <w:r w:rsidRPr="002465B0">
          <w:rPr>
            <w:rFonts w:eastAsia="Batang"/>
            <w:lang w:eastAsia="ko-KR"/>
          </w:rPr>
          <w:t>170</w:t>
        </w:r>
      </w:ins>
      <w:ins w:id="311" w:author="Forhadul Parvez" w:date="2023-08-29T09:20:00Z">
        <w:r w:rsidR="00EE2C6A" w:rsidRPr="002465B0">
          <w:t> </w:t>
        </w:r>
      </w:ins>
      <w:ins w:id="312" w:author="Forhadul Parvez" w:date="2023-08-29T09:22:00Z">
        <w:r w:rsidRPr="002465B0">
          <w:rPr>
            <w:rFonts w:eastAsia="Batang"/>
            <w:lang w:eastAsia="ko-KR"/>
          </w:rPr>
          <w:t>MHz in Regions</w:t>
        </w:r>
      </w:ins>
      <w:ins w:id="313" w:author="Forhadul Parvez" w:date="2023-08-29T09:20:00Z">
        <w:r w:rsidR="00EE2C6A" w:rsidRPr="002465B0">
          <w:t> </w:t>
        </w:r>
      </w:ins>
      <w:ins w:id="314" w:author="Forhadul Parvez" w:date="2023-08-29T09:22:00Z">
        <w:r w:rsidRPr="002465B0">
          <w:rPr>
            <w:rFonts w:eastAsia="Batang"/>
            <w:lang w:eastAsia="ko-KR"/>
          </w:rPr>
          <w:t>1 and</w:t>
        </w:r>
      </w:ins>
      <w:ins w:id="315" w:author="Forhadul Parvez" w:date="2023-08-29T09:20:00Z">
        <w:r w:rsidR="00EE2C6A" w:rsidRPr="002465B0">
          <w:t> </w:t>
        </w:r>
      </w:ins>
      <w:ins w:id="316" w:author="Forhadul Parvez" w:date="2023-08-29T09:22:00Z">
        <w:r w:rsidRPr="002465B0">
          <w:rPr>
            <w:rFonts w:eastAsia="Batang"/>
            <w:lang w:eastAsia="ko-KR"/>
          </w:rPr>
          <w:t>3 produced at the surface of the Earth in the territory of other administrations shall not exceed the following out-of-band limit:</w:t>
        </w:r>
      </w:ins>
    </w:p>
    <w:p w14:paraId="79C69B19" w14:textId="54FC5844" w:rsidR="00D90D47" w:rsidRPr="002465B0" w:rsidRDefault="00D90D47" w:rsidP="00B97134">
      <w:pPr>
        <w:tabs>
          <w:tab w:val="clear" w:pos="1871"/>
          <w:tab w:val="clear" w:pos="2268"/>
          <w:tab w:val="left" w:pos="3686"/>
          <w:tab w:val="left" w:pos="6237"/>
          <w:tab w:val="right" w:pos="7371"/>
          <w:tab w:val="left" w:pos="7447"/>
          <w:tab w:val="left" w:pos="7655"/>
        </w:tabs>
        <w:spacing w:before="80"/>
        <w:ind w:left="1134" w:hanging="1134"/>
        <w:rPr>
          <w:ins w:id="317" w:author="Forhadul Parvez" w:date="2023-08-29T09:22:00Z"/>
          <w:lang w:eastAsia="ja-JP"/>
        </w:rPr>
      </w:pPr>
      <w:ins w:id="318" w:author="Forhadul Parvez" w:date="2023-08-29T09:22:00Z">
        <w:r w:rsidRPr="002465B0">
          <w:rPr>
            <w:rFonts w:eastAsia="Batang"/>
          </w:rPr>
          <w:tab/>
          <w:t>−165</w:t>
        </w:r>
        <w:r w:rsidRPr="002465B0">
          <w:rPr>
            <w:rFonts w:eastAsia="Batang"/>
          </w:rPr>
          <w:tab/>
          <w:t>dB(W/(m</w:t>
        </w:r>
        <w:r w:rsidRPr="002465B0">
          <w:rPr>
            <w:rFonts w:eastAsia="Batang"/>
            <w:vertAlign w:val="superscript"/>
          </w:rPr>
          <w:t>2</w:t>
        </w:r>
        <w:r w:rsidRPr="002465B0">
          <w:rPr>
            <w:rFonts w:eastAsia="Batang"/>
          </w:rPr>
          <w:t> · 4 kHz))</w:t>
        </w:r>
      </w:ins>
      <w:ins w:id="319" w:author="TPU E kt" w:date="2023-10-10T13:27:00Z">
        <w:r w:rsidR="00EE2C6A" w:rsidRPr="002465B0">
          <w:rPr>
            <w:rFonts w:eastAsia="Batang"/>
          </w:rPr>
          <w:t>;</w:t>
        </w:r>
      </w:ins>
    </w:p>
    <w:p w14:paraId="5338FF99" w14:textId="77777777" w:rsidR="00D90D47" w:rsidRPr="002465B0" w:rsidRDefault="00D90D47" w:rsidP="00D90D47">
      <w:pPr>
        <w:keepNext/>
        <w:rPr>
          <w:ins w:id="320" w:author="Forhadul Parvez" w:date="2023-08-29T09:22:00Z"/>
          <w:rFonts w:eastAsia="Batang"/>
          <w:lang w:eastAsia="ko-KR"/>
        </w:rPr>
      </w:pPr>
      <w:ins w:id="321" w:author="Forhadul Parvez" w:date="2023-08-29T09:22:00Z">
        <w:r w:rsidRPr="002465B0">
          <w:rPr>
            <w:rFonts w:eastAsia="Batang"/>
            <w:lang w:eastAsia="ko-KR"/>
          </w:rPr>
          <w:t>1.</w:t>
        </w:r>
      </w:ins>
      <w:ins w:id="322" w:author="Forhadul Parvez" w:date="2023-08-29T14:09:00Z">
        <w:r w:rsidRPr="002465B0">
          <w:rPr>
            <w:rFonts w:eastAsia="Batang"/>
            <w:lang w:eastAsia="ko-KR"/>
          </w:rPr>
          <w:t>5</w:t>
        </w:r>
      </w:ins>
      <w:ins w:id="323" w:author="Forhadul Parvez" w:date="2023-08-29T09:22:00Z">
        <w:r w:rsidRPr="002465B0">
          <w:rPr>
            <w:rFonts w:eastAsia="Batang"/>
            <w:lang w:eastAsia="ko-KR"/>
          </w:rPr>
          <w:tab/>
          <w:t xml:space="preserve">for the purpose of protecting </w:t>
        </w:r>
        <w:r w:rsidRPr="002465B0">
          <w:t xml:space="preserve">fixed-service systems </w:t>
        </w:r>
        <w:r w:rsidRPr="002465B0">
          <w:rPr>
            <w:rFonts w:eastAsia="Batang"/>
            <w:lang w:eastAsia="ko-KR"/>
          </w:rPr>
          <w:t xml:space="preserve">in the territory of other administrations </w:t>
        </w:r>
        <w:r w:rsidRPr="002465B0">
          <w:t xml:space="preserve">in the frequency bands 1 710-1 980 MHz, 2 010-2 025 MHz and 2 110-2 170 MHz, the power flux-density (pfd) </w:t>
        </w:r>
        <w:r w:rsidRPr="002465B0">
          <w:rPr>
            <w:lang w:eastAsia="ja-JP"/>
          </w:rPr>
          <w:t xml:space="preserve">level per </w:t>
        </w:r>
        <w:r w:rsidRPr="002465B0">
          <w:t>a single</w:t>
        </w:r>
        <w:r w:rsidRPr="002465B0">
          <w:rPr>
            <w:lang w:eastAsia="ja-JP"/>
          </w:rPr>
          <w:t xml:space="preserve"> HIBS station produced at the surface of the Earth in the territory of other administrations shall not exceed the following limits,</w:t>
        </w:r>
        <w:r w:rsidRPr="002465B0">
          <w:rPr>
            <w:color w:val="FF0000"/>
            <w:lang w:eastAsia="ja-JP"/>
          </w:rPr>
          <w:t xml:space="preserve"> </w:t>
        </w:r>
        <w:r w:rsidRPr="002465B0">
          <w:rPr>
            <w:rFonts w:eastAsia="Batang"/>
            <w:lang w:eastAsia="ko-KR"/>
          </w:rPr>
          <w:t>unless explicit agreement of the affected administration is provided:</w:t>
        </w:r>
      </w:ins>
    </w:p>
    <w:p w14:paraId="4CB2719D" w14:textId="5D90E1E2" w:rsidR="00D90D47" w:rsidRPr="002465B0" w:rsidRDefault="00D90D47" w:rsidP="00B97134">
      <w:pPr>
        <w:tabs>
          <w:tab w:val="clear" w:pos="1871"/>
          <w:tab w:val="clear" w:pos="2268"/>
          <w:tab w:val="left" w:pos="3686"/>
          <w:tab w:val="left" w:pos="6237"/>
          <w:tab w:val="right" w:pos="7371"/>
          <w:tab w:val="left" w:pos="7447"/>
          <w:tab w:val="left" w:pos="7655"/>
        </w:tabs>
        <w:spacing w:before="80"/>
        <w:ind w:left="1134" w:hanging="1134"/>
        <w:rPr>
          <w:ins w:id="324" w:author="Forhadul Parvez" w:date="2023-08-29T09:22:00Z"/>
          <w:rFonts w:eastAsia="Batang"/>
        </w:rPr>
      </w:pPr>
      <w:ins w:id="325" w:author="Forhadul Parvez" w:date="2023-08-29T09:22:00Z">
        <w:r w:rsidRPr="002465B0">
          <w:rPr>
            <w:rFonts w:eastAsia="Batang"/>
          </w:rPr>
          <w:tab/>
          <w:t>−144</w:t>
        </w:r>
        <w:r w:rsidRPr="002465B0">
          <w:rPr>
            <w:rFonts w:eastAsia="Batang"/>
          </w:rPr>
          <w:tab/>
          <w:t>dB(W/(m</w:t>
        </w:r>
        <w:r w:rsidRPr="002465B0">
          <w:rPr>
            <w:rFonts w:eastAsia="Batang"/>
            <w:vertAlign w:val="superscript"/>
          </w:rPr>
          <w:t>2</w:t>
        </w:r>
        <w:r w:rsidRPr="002465B0">
          <w:rPr>
            <w:rFonts w:eastAsia="Batang"/>
          </w:rPr>
          <w:t> · MHz))</w:t>
        </w:r>
        <w:r w:rsidRPr="002465B0">
          <w:rPr>
            <w:rFonts w:eastAsia="Batang"/>
          </w:rPr>
          <w:tab/>
          <w:t>for</w:t>
        </w:r>
        <w:r w:rsidRPr="002465B0">
          <w:rPr>
            <w:rFonts w:eastAsia="Batang"/>
          </w:rPr>
          <w:tab/>
          <w:t>0°</w:t>
        </w:r>
        <w:r w:rsidRPr="002465B0">
          <w:rPr>
            <w:rFonts w:eastAsia="Batang"/>
          </w:rPr>
          <w:tab/>
          <w:t>&lt;</w:t>
        </w:r>
        <w:r w:rsidRPr="002465B0">
          <w:rPr>
            <w:rFonts w:eastAsia="Batang"/>
            <w:szCs w:val="24"/>
          </w:rPr>
          <w:t> </w:t>
        </w:r>
        <w:r w:rsidRPr="002465B0">
          <w:rPr>
            <w:rFonts w:eastAsia="Batang"/>
          </w:rPr>
          <w:sym w:font="Symbol" w:char="F071"/>
        </w:r>
        <w:r w:rsidRPr="002465B0">
          <w:rPr>
            <w:rFonts w:eastAsia="Batang"/>
            <w:szCs w:val="24"/>
          </w:rPr>
          <w:t> </w:t>
        </w:r>
        <w:r w:rsidRPr="002465B0">
          <w:rPr>
            <w:rFonts w:eastAsia="Batang"/>
          </w:rPr>
          <w:sym w:font="Symbol" w:char="F0A3"/>
        </w:r>
        <w:r w:rsidRPr="002465B0">
          <w:rPr>
            <w:rFonts w:eastAsia="Batang"/>
            <w:szCs w:val="24"/>
          </w:rPr>
          <w:t> </w:t>
        </w:r>
        <w:r w:rsidRPr="002465B0">
          <w:rPr>
            <w:rFonts w:eastAsia="Batang"/>
          </w:rPr>
          <w:t>10°</w:t>
        </w:r>
      </w:ins>
    </w:p>
    <w:p w14:paraId="74BD767D" w14:textId="5208E22E" w:rsidR="00D90D47" w:rsidRPr="002465B0" w:rsidRDefault="00D90D47" w:rsidP="00B97134">
      <w:pPr>
        <w:tabs>
          <w:tab w:val="clear" w:pos="1871"/>
          <w:tab w:val="clear" w:pos="2268"/>
          <w:tab w:val="left" w:pos="3686"/>
          <w:tab w:val="left" w:pos="6237"/>
          <w:tab w:val="right" w:pos="7371"/>
          <w:tab w:val="left" w:pos="7447"/>
          <w:tab w:val="left" w:pos="7655"/>
        </w:tabs>
        <w:spacing w:before="80"/>
        <w:ind w:left="1134" w:hanging="1134"/>
        <w:rPr>
          <w:ins w:id="326" w:author="Forhadul Parvez" w:date="2023-08-29T09:22:00Z"/>
        </w:rPr>
      </w:pPr>
      <w:ins w:id="327" w:author="Forhadul Parvez" w:date="2023-08-29T09:22:00Z">
        <w:r w:rsidRPr="002465B0">
          <w:tab/>
          <w:t>−144 + 1.6 (</w:t>
        </w:r>
        <w:r w:rsidRPr="002465B0">
          <w:sym w:font="Symbol" w:char="F071"/>
        </w:r>
        <w:r w:rsidRPr="002465B0">
          <w:t xml:space="preserve"> − 10)</w:t>
        </w:r>
        <w:r w:rsidRPr="002465B0">
          <w:tab/>
          <w:t>dB(W/(m</w:t>
        </w:r>
        <w:r w:rsidRPr="002465B0">
          <w:rPr>
            <w:vertAlign w:val="superscript"/>
          </w:rPr>
          <w:t>2</w:t>
        </w:r>
        <w:r w:rsidRPr="002465B0">
          <w:t> · MHz))</w:t>
        </w:r>
        <w:r w:rsidRPr="002465B0">
          <w:tab/>
          <w:t>for</w:t>
        </w:r>
        <w:r w:rsidRPr="002465B0">
          <w:tab/>
          <w:t>10</w:t>
        </w:r>
        <w:r w:rsidRPr="002465B0">
          <w:sym w:font="Symbol" w:char="F0B0"/>
        </w:r>
        <w:r w:rsidRPr="002465B0">
          <w:tab/>
          <w:t>&lt;</w:t>
        </w:r>
        <w:r w:rsidRPr="002465B0">
          <w:rPr>
            <w:rFonts w:eastAsia="Batang"/>
            <w:szCs w:val="24"/>
          </w:rPr>
          <w:t> </w:t>
        </w:r>
        <w:r w:rsidRPr="002465B0">
          <w:sym w:font="Symbol" w:char="F071"/>
        </w:r>
        <w:r w:rsidRPr="002465B0">
          <w:rPr>
            <w:rFonts w:eastAsia="Batang"/>
            <w:szCs w:val="24"/>
          </w:rPr>
          <w:t> </w:t>
        </w:r>
        <w:r w:rsidRPr="002465B0">
          <w:sym w:font="Symbol" w:char="F0A3"/>
        </w:r>
        <w:r w:rsidRPr="002465B0">
          <w:rPr>
            <w:rFonts w:eastAsia="Batang"/>
            <w:szCs w:val="24"/>
          </w:rPr>
          <w:t> </w:t>
        </w:r>
        <w:r w:rsidRPr="002465B0">
          <w:t>25</w:t>
        </w:r>
        <w:r w:rsidRPr="002465B0">
          <w:sym w:font="Symbol" w:char="F0B0"/>
        </w:r>
      </w:ins>
    </w:p>
    <w:p w14:paraId="23778D2D" w14:textId="6DED1875" w:rsidR="00D90D47" w:rsidRPr="002465B0" w:rsidRDefault="00D90D47" w:rsidP="00B97134">
      <w:pPr>
        <w:tabs>
          <w:tab w:val="clear" w:pos="1871"/>
          <w:tab w:val="clear" w:pos="2268"/>
          <w:tab w:val="left" w:pos="3686"/>
          <w:tab w:val="left" w:pos="6237"/>
          <w:tab w:val="right" w:pos="7371"/>
          <w:tab w:val="left" w:pos="7447"/>
          <w:tab w:val="left" w:pos="7655"/>
        </w:tabs>
        <w:spacing w:before="80"/>
        <w:ind w:left="1134" w:hanging="1134"/>
        <w:rPr>
          <w:ins w:id="328" w:author="Forhadul Parvez" w:date="2023-08-29T09:22:00Z"/>
          <w:rFonts w:eastAsia="Batang"/>
        </w:rPr>
      </w:pPr>
      <w:ins w:id="329" w:author="Forhadul Parvez" w:date="2023-08-29T09:22:00Z">
        <w:r w:rsidRPr="002465B0">
          <w:rPr>
            <w:rFonts w:eastAsia="Batang"/>
          </w:rPr>
          <w:tab/>
          <w:t>−120</w:t>
        </w:r>
        <w:r w:rsidRPr="002465B0">
          <w:rPr>
            <w:rFonts w:eastAsia="Batang"/>
          </w:rPr>
          <w:tab/>
          <w:t>dB(W/(m</w:t>
        </w:r>
        <w:r w:rsidRPr="002465B0">
          <w:rPr>
            <w:rFonts w:eastAsia="Batang"/>
            <w:vertAlign w:val="superscript"/>
          </w:rPr>
          <w:t>2</w:t>
        </w:r>
        <w:r w:rsidRPr="002465B0">
          <w:t> </w:t>
        </w:r>
        <w:r w:rsidRPr="002465B0">
          <w:rPr>
            <w:rFonts w:eastAsia="Batang"/>
          </w:rPr>
          <w:t>· MHz))</w:t>
        </w:r>
        <w:r w:rsidRPr="002465B0">
          <w:rPr>
            <w:rFonts w:eastAsia="Batang"/>
          </w:rPr>
          <w:tab/>
          <w:t>for</w:t>
        </w:r>
        <w:r w:rsidRPr="002465B0">
          <w:rPr>
            <w:rFonts w:eastAsia="Batang"/>
          </w:rPr>
          <w:tab/>
          <w:t>25</w:t>
        </w:r>
        <w:r w:rsidRPr="002465B0">
          <w:rPr>
            <w:rFonts w:eastAsia="Batang"/>
          </w:rPr>
          <w:sym w:font="Symbol" w:char="F0B0"/>
        </w:r>
        <w:r w:rsidRPr="002465B0">
          <w:rPr>
            <w:rFonts w:eastAsia="Batang"/>
          </w:rPr>
          <w:tab/>
          <w:t>&lt;</w:t>
        </w:r>
        <w:r w:rsidRPr="002465B0">
          <w:rPr>
            <w:rFonts w:eastAsia="Batang"/>
            <w:szCs w:val="24"/>
          </w:rPr>
          <w:t> </w:t>
        </w:r>
        <w:r w:rsidRPr="002465B0">
          <w:rPr>
            <w:rFonts w:eastAsia="Batang"/>
          </w:rPr>
          <w:sym w:font="Symbol" w:char="F071"/>
        </w:r>
        <w:r w:rsidRPr="002465B0">
          <w:rPr>
            <w:rFonts w:eastAsia="Batang"/>
            <w:szCs w:val="24"/>
          </w:rPr>
          <w:t> </w:t>
        </w:r>
        <w:r w:rsidRPr="002465B0">
          <w:rPr>
            <w:rFonts w:eastAsia="Batang"/>
          </w:rPr>
          <w:sym w:font="Symbol" w:char="F0A3"/>
        </w:r>
        <w:r w:rsidRPr="002465B0">
          <w:rPr>
            <w:rFonts w:eastAsia="Batang"/>
            <w:szCs w:val="24"/>
          </w:rPr>
          <w:t> </w:t>
        </w:r>
        <w:r w:rsidRPr="002465B0">
          <w:rPr>
            <w:rFonts w:eastAsia="Batang"/>
          </w:rPr>
          <w:t>90</w:t>
        </w:r>
        <w:r w:rsidRPr="002465B0">
          <w:rPr>
            <w:rFonts w:eastAsia="Batang"/>
          </w:rPr>
          <w:sym w:font="Symbol" w:char="F0B0"/>
        </w:r>
      </w:ins>
      <w:ins w:id="330" w:author="TPU E kt" w:date="2023-10-10T13:31:00Z">
        <w:r w:rsidR="00EE2C6A" w:rsidRPr="002465B0">
          <w:rPr>
            <w:rFonts w:eastAsia="Batang"/>
          </w:rPr>
          <w:t>;</w:t>
        </w:r>
      </w:ins>
    </w:p>
    <w:p w14:paraId="3C6FC340" w14:textId="77777777" w:rsidR="00D90D47" w:rsidRPr="002465B0" w:rsidRDefault="00D90D47" w:rsidP="00EE2C6A">
      <w:pPr>
        <w:rPr>
          <w:ins w:id="331" w:author="Forhadul Parvez" w:date="2023-08-29T09:22:00Z"/>
        </w:rPr>
      </w:pPr>
      <w:ins w:id="332" w:author="Forhadul Parvez" w:date="2023-08-29T09:22:00Z">
        <w:r w:rsidRPr="002465B0">
          <w:t>2</w:t>
        </w:r>
        <w:r w:rsidRPr="002465B0">
          <w:tab/>
          <w:t>that administrations intending to implement HIBS system shall notify, in accordance with Article </w:t>
        </w:r>
        <w:r w:rsidRPr="002465B0">
          <w:rPr>
            <w:rStyle w:val="Artref"/>
            <w:b/>
            <w:bCs/>
          </w:rPr>
          <w:t>11</w:t>
        </w:r>
        <w:r w:rsidRPr="002465B0">
          <w:t>, the frequency assignments to transmitting and receiving HIBS stations by submitting all mandatory elements of Appendix </w:t>
        </w:r>
        <w:r w:rsidRPr="002465B0">
          <w:rPr>
            <w:rStyle w:val="ApprefBold"/>
          </w:rPr>
          <w:t>4</w:t>
        </w:r>
        <w:r w:rsidRPr="002465B0">
          <w:t xml:space="preserve"> to the Radiocommunication Bureau for the examination of compliance with the conditions specified in the </w:t>
        </w:r>
        <w:r w:rsidRPr="002465B0">
          <w:rPr>
            <w:i/>
            <w:iCs/>
          </w:rPr>
          <w:t>resolves</w:t>
        </w:r>
        <w:r w:rsidRPr="002465B0">
          <w:t xml:space="preserve"> above,</w:t>
        </w:r>
      </w:ins>
    </w:p>
    <w:p w14:paraId="3AB74BE6" w14:textId="77777777" w:rsidR="00D90D47" w:rsidRPr="002465B0" w:rsidRDefault="00D90D47" w:rsidP="00D90D47">
      <w:pPr>
        <w:pStyle w:val="Call"/>
        <w:rPr>
          <w:ins w:id="333" w:author="Forhadul Parvez" w:date="2023-08-29T09:22:00Z"/>
        </w:rPr>
      </w:pPr>
      <w:ins w:id="334" w:author="Forhadul Parvez" w:date="2023-08-29T09:22:00Z">
        <w:r w:rsidRPr="002465B0">
          <w:rPr>
            <w:lang w:eastAsia="ja-JP"/>
          </w:rPr>
          <w:t>resolves further</w:t>
        </w:r>
      </w:ins>
    </w:p>
    <w:p w14:paraId="24E78BD3" w14:textId="14DAE619" w:rsidR="00D90D47" w:rsidRPr="002465B0" w:rsidRDefault="00D90D47" w:rsidP="00D90D47">
      <w:pPr>
        <w:rPr>
          <w:ins w:id="335" w:author="Forhadul Parvez" w:date="2023-08-29T09:22:00Z"/>
          <w:b/>
          <w:bCs/>
          <w:shd w:val="clear" w:color="auto" w:fill="FFFFFF" w:themeFill="background1"/>
        </w:rPr>
      </w:pPr>
      <w:ins w:id="336" w:author="Forhadul Parvez" w:date="2023-08-29T09:22:00Z">
        <w:r w:rsidRPr="002465B0">
          <w:t>1</w:t>
        </w:r>
        <w:r w:rsidRPr="002465B0">
          <w:tab/>
          <w:t>that administrations intending to operate HIBS below 20</w:t>
        </w:r>
      </w:ins>
      <w:ins w:id="337" w:author="Forhadul Parvez" w:date="2023-08-29T09:20:00Z">
        <w:r w:rsidR="00EE2C6A" w:rsidRPr="002465B0">
          <w:t> </w:t>
        </w:r>
      </w:ins>
      <w:ins w:id="338" w:author="Forhadul Parvez" w:date="2023-08-29T09:22:00Z">
        <w:r w:rsidRPr="002465B0">
          <w:t>km shall send a commitment to Appendix</w:t>
        </w:r>
      </w:ins>
      <w:ins w:id="339" w:author="Forhadul Parvez" w:date="2023-08-29T09:20:00Z">
        <w:r w:rsidR="00EE2C6A" w:rsidRPr="002465B0">
          <w:t> </w:t>
        </w:r>
      </w:ins>
      <w:ins w:id="340" w:author="Forhadul Parvez" w:date="2023-08-29T09:22:00Z">
        <w:r w:rsidRPr="002465B0">
          <w:rPr>
            <w:rStyle w:val="Appref"/>
            <w:b/>
            <w:bCs/>
          </w:rPr>
          <w:t>4</w:t>
        </w:r>
        <w:r w:rsidRPr="002465B0">
          <w:t xml:space="preserve"> information submitted to the Radiocommunication Bureau indicating that they will operate in accordance with No.</w:t>
        </w:r>
      </w:ins>
      <w:ins w:id="341" w:author="Forhadul Parvez" w:date="2023-08-29T09:20:00Z">
        <w:r w:rsidR="00EE2C6A" w:rsidRPr="002465B0">
          <w:t> </w:t>
        </w:r>
      </w:ins>
      <w:ins w:id="342" w:author="Forhadul Parvez" w:date="2023-08-29T09:22:00Z">
        <w:r w:rsidRPr="002465B0">
          <w:rPr>
            <w:rStyle w:val="Artref"/>
            <w:b/>
            <w:bCs/>
          </w:rPr>
          <w:t>4.4</w:t>
        </w:r>
        <w:r w:rsidRPr="002465B0">
          <w:t xml:space="preserve">, </w:t>
        </w:r>
        <w:proofErr w:type="gramStart"/>
        <w:r w:rsidRPr="002465B0">
          <w:t>taking into account</w:t>
        </w:r>
        <w:proofErr w:type="gramEnd"/>
        <w:r w:rsidRPr="002465B0">
          <w:t xml:space="preserve"> the RRB Report to WRC</w:t>
        </w:r>
      </w:ins>
      <w:ins w:id="343" w:author="TPU E kt" w:date="2023-10-10T13:32:00Z">
        <w:r w:rsidR="00EE2C6A" w:rsidRPr="002465B0">
          <w:noBreakHyphen/>
        </w:r>
      </w:ins>
      <w:ins w:id="344" w:author="Forhadul Parvez" w:date="2023-08-29T09:22:00Z">
        <w:r w:rsidRPr="002465B0">
          <w:t xml:space="preserve">23 under Resolution </w:t>
        </w:r>
        <w:r w:rsidRPr="002465B0">
          <w:rPr>
            <w:b/>
            <w:bCs/>
          </w:rPr>
          <w:t>80 (Rev.WRC</w:t>
        </w:r>
      </w:ins>
      <w:ins w:id="345" w:author="TPU E kt" w:date="2023-10-10T13:33:00Z">
        <w:r w:rsidR="00EE2C6A" w:rsidRPr="002465B0">
          <w:rPr>
            <w:b/>
            <w:bCs/>
          </w:rPr>
          <w:noBreakHyphen/>
        </w:r>
      </w:ins>
      <w:ins w:id="346" w:author="Forhadul Parvez" w:date="2023-08-29T09:22:00Z">
        <w:r w:rsidRPr="002465B0">
          <w:rPr>
            <w:b/>
            <w:bCs/>
          </w:rPr>
          <w:t>07)</w:t>
        </w:r>
      </w:ins>
      <w:ins w:id="347" w:author="TPU E kt" w:date="2023-10-10T13:33:00Z">
        <w:r w:rsidR="00EE2C6A" w:rsidRPr="002465B0">
          <w:t>;</w:t>
        </w:r>
      </w:ins>
    </w:p>
    <w:p w14:paraId="61EBEC40" w14:textId="02FCC086" w:rsidR="00D90D47" w:rsidRPr="002465B0" w:rsidRDefault="00D90D47" w:rsidP="00EE2C6A">
      <w:pPr>
        <w:rPr>
          <w:ins w:id="348" w:author="Forhadul Parvez" w:date="2023-08-29T09:22:00Z"/>
        </w:rPr>
      </w:pPr>
      <w:ins w:id="349" w:author="Forhadul Parvez" w:date="2023-08-29T09:22:00Z">
        <w:r w:rsidRPr="002465B0">
          <w:t>2</w:t>
        </w:r>
        <w:r w:rsidRPr="002465B0">
          <w:tab/>
          <w:t>that the compliance with this Resolution does in no way whatsoever release the notifying administration(s) from its obligation not to cause unacceptable interference nor claim protection from the incumbent services as indicated in the Resolution</w:t>
        </w:r>
      </w:ins>
      <w:ins w:id="350" w:author="Fernandez Jimenez, Virginia" w:date="2023-09-28T11:36:00Z">
        <w:r w:rsidR="00DA5131" w:rsidRPr="002465B0">
          <w:t>,</w:t>
        </w:r>
      </w:ins>
    </w:p>
    <w:p w14:paraId="6D91D934" w14:textId="77777777" w:rsidR="00D90D47" w:rsidRPr="002465B0" w:rsidRDefault="00D90D47" w:rsidP="00D90D47">
      <w:pPr>
        <w:pStyle w:val="Call"/>
        <w:rPr>
          <w:ins w:id="351" w:author="Forhadul Parvez" w:date="2023-08-29T09:23:00Z"/>
        </w:rPr>
      </w:pPr>
      <w:ins w:id="352" w:author="Forhadul Parvez" w:date="2023-08-29T09:23:00Z">
        <w:r w:rsidRPr="002465B0">
          <w:t>invites administrations</w:t>
        </w:r>
      </w:ins>
    </w:p>
    <w:p w14:paraId="0F4682A6" w14:textId="13D95700" w:rsidR="00D90D47" w:rsidRPr="002465B0" w:rsidRDefault="00D90D47" w:rsidP="00D90D47">
      <w:pPr>
        <w:rPr>
          <w:ins w:id="353" w:author="Forhadul Parvez" w:date="2023-08-29T09:23:00Z"/>
        </w:rPr>
      </w:pPr>
      <w:ins w:id="354" w:author="Forhadul Parvez" w:date="2023-08-29T09:23:00Z">
        <w:r w:rsidRPr="002465B0">
          <w:t xml:space="preserve">to adopt appropriate frequency arrangements for HIBS </w:t>
        </w:r>
        <w:proofErr w:type="gramStart"/>
        <w:r w:rsidRPr="002465B0">
          <w:t>in order to</w:t>
        </w:r>
        <w:proofErr w:type="gramEnd"/>
        <w:r w:rsidRPr="002465B0">
          <w:t xml:space="preserve"> consider the benefits of harmonized utilization of the spectrum for HIBS and protection of existing services and systems operating on a primary basis taking into account the </w:t>
        </w:r>
        <w:r w:rsidRPr="002465B0">
          <w:rPr>
            <w:i/>
            <w:iCs/>
          </w:rPr>
          <w:t>resolves</w:t>
        </w:r>
        <w:r w:rsidRPr="002465B0">
          <w:t xml:space="preserve"> above and the relevant ITU</w:t>
        </w:r>
        <w:r w:rsidRPr="002465B0">
          <w:noBreakHyphen/>
          <w:t>R Recommendations and Reports,</w:t>
        </w:r>
      </w:ins>
    </w:p>
    <w:p w14:paraId="184F286E" w14:textId="77777777" w:rsidR="00D90D47" w:rsidRPr="002465B0" w:rsidDel="008D4CF2" w:rsidRDefault="00D90D47" w:rsidP="00D90D47">
      <w:pPr>
        <w:pStyle w:val="Call"/>
        <w:rPr>
          <w:del w:id="355" w:author="Forhadul Parvez" w:date="2023-08-29T09:23:00Z"/>
        </w:rPr>
      </w:pPr>
      <w:del w:id="356" w:author="Forhadul Parvez" w:date="2023-08-29T09:23:00Z">
        <w:r w:rsidRPr="002465B0" w:rsidDel="008D4CF2">
          <w:lastRenderedPageBreak/>
          <w:delText>invites ITU-R</w:delText>
        </w:r>
      </w:del>
    </w:p>
    <w:p w14:paraId="2FCED02A" w14:textId="77777777" w:rsidR="00D90D47" w:rsidRPr="002465B0" w:rsidDel="008D4CF2" w:rsidRDefault="00D90D47" w:rsidP="00D90D47">
      <w:pPr>
        <w:rPr>
          <w:del w:id="357" w:author="Forhadul Parvez" w:date="2023-08-29T09:23:00Z"/>
        </w:rPr>
      </w:pPr>
      <w:del w:id="358" w:author="Forhadul Parvez" w:date="2023-08-29T09:23:00Z">
        <w:r w:rsidRPr="002465B0" w:rsidDel="008D4CF2">
          <w:delText>to develop, as a matter of urgency, an ITU-R Recommendation providing technical guidance to facilitate consultations with neighbouring administrations.</w:delText>
        </w:r>
      </w:del>
    </w:p>
    <w:p w14:paraId="2C14AAAF" w14:textId="77777777" w:rsidR="00D90D47" w:rsidRPr="002465B0" w:rsidRDefault="00D90D47" w:rsidP="00D90D47">
      <w:pPr>
        <w:pStyle w:val="Call"/>
        <w:rPr>
          <w:ins w:id="359" w:author="Forhadul Parvez" w:date="2023-08-29T09:23:00Z"/>
        </w:rPr>
      </w:pPr>
      <w:ins w:id="360" w:author="Forhadul Parvez" w:date="2023-08-29T09:23:00Z">
        <w:r w:rsidRPr="002465B0">
          <w:t>instructs the Director of the Radiocommunication Bureau</w:t>
        </w:r>
      </w:ins>
    </w:p>
    <w:p w14:paraId="2FE4C3BB" w14:textId="77777777" w:rsidR="00D90D47" w:rsidRPr="002465B0" w:rsidRDefault="00D90D47" w:rsidP="00D90D47">
      <w:pPr>
        <w:rPr>
          <w:ins w:id="361" w:author="Forhadul Parvez" w:date="2023-08-29T09:23:00Z"/>
        </w:rPr>
      </w:pPr>
      <w:ins w:id="362" w:author="Forhadul Parvez" w:date="2023-08-29T09:23:00Z">
        <w:r w:rsidRPr="002465B0">
          <w:t>to take all necessary measures to implement this Resolution.</w:t>
        </w:r>
      </w:ins>
    </w:p>
    <w:p w14:paraId="053BC0E8" w14:textId="77777777" w:rsidR="00D90D47" w:rsidRPr="002465B0" w:rsidDel="001741E0" w:rsidRDefault="00D90D47" w:rsidP="00D90D47">
      <w:pPr>
        <w:pStyle w:val="AnnexNo"/>
        <w:rPr>
          <w:del w:id="363" w:author="Forhadul Parvez" w:date="2023-08-29T08:56:00Z"/>
        </w:rPr>
      </w:pPr>
      <w:del w:id="364" w:author="Forhadul Parvez" w:date="2023-08-29T08:56:00Z">
        <w:r w:rsidRPr="002465B0" w:rsidDel="001741E0">
          <w:delText>ANNEX TO RESOLUTION 221 (Rev.WRC-07)</w:delText>
        </w:r>
      </w:del>
    </w:p>
    <w:p w14:paraId="606446E4" w14:textId="77777777" w:rsidR="00D90D47" w:rsidRPr="002465B0" w:rsidDel="001741E0" w:rsidRDefault="00D90D47" w:rsidP="00D90D47">
      <w:pPr>
        <w:pStyle w:val="Annextitle"/>
        <w:rPr>
          <w:del w:id="365" w:author="Forhadul Parvez" w:date="2023-08-29T08:56:00Z"/>
        </w:rPr>
      </w:pPr>
      <w:del w:id="366" w:author="Forhadul Parvez" w:date="2023-08-29T08:56:00Z">
        <w:r w:rsidRPr="002465B0" w:rsidDel="001741E0">
          <w:delText>Characteristics of a HAPS operating as an IMT base station in</w:delText>
        </w:r>
        <w:r w:rsidRPr="002465B0" w:rsidDel="001741E0">
          <w:br/>
          <w:delText>the frequency bands given in Resolution 221 (Rev.WRC</w:delText>
        </w:r>
        <w:r w:rsidRPr="002465B0" w:rsidDel="001741E0">
          <w:noBreakHyphen/>
          <w:delText>07)</w:delText>
        </w:r>
      </w:del>
    </w:p>
    <w:p w14:paraId="02008507" w14:textId="77777777" w:rsidR="00D90D47" w:rsidRPr="002465B0" w:rsidDel="001741E0" w:rsidRDefault="00D90D47" w:rsidP="00D90D47">
      <w:pPr>
        <w:pStyle w:val="Heading1"/>
        <w:rPr>
          <w:del w:id="367" w:author="Forhadul Parvez" w:date="2023-08-29T08:56:00Z"/>
        </w:rPr>
      </w:pPr>
      <w:bookmarkStart w:id="368" w:name="_Toc327364397"/>
      <w:del w:id="369" w:author="Forhadul Parvez" w:date="2023-08-29T08:56:00Z">
        <w:r w:rsidRPr="002465B0" w:rsidDel="001741E0">
          <w:delText>A</w:delText>
        </w:r>
        <w:r w:rsidRPr="002465B0" w:rsidDel="001741E0">
          <w:tab/>
          <w:delText>General characteristics to be provided for the station</w:delText>
        </w:r>
        <w:bookmarkEnd w:id="368"/>
      </w:del>
    </w:p>
    <w:p w14:paraId="68FC1C1B" w14:textId="77777777" w:rsidR="00D90D47" w:rsidRPr="002465B0" w:rsidDel="001741E0" w:rsidRDefault="00D90D47" w:rsidP="00D90D47">
      <w:pPr>
        <w:pStyle w:val="Heading2"/>
        <w:rPr>
          <w:del w:id="370" w:author="Forhadul Parvez" w:date="2023-08-29T08:56:00Z"/>
        </w:rPr>
      </w:pPr>
      <w:bookmarkStart w:id="371" w:name="_Toc327364398"/>
      <w:del w:id="372" w:author="Forhadul Parvez" w:date="2023-08-29T08:56:00Z">
        <w:r w:rsidRPr="002465B0" w:rsidDel="001741E0">
          <w:delText>A.1</w:delText>
        </w:r>
        <w:r w:rsidRPr="002465B0" w:rsidDel="001741E0">
          <w:tab/>
          <w:delText>Identity of the station</w:delText>
        </w:r>
        <w:bookmarkEnd w:id="371"/>
      </w:del>
    </w:p>
    <w:p w14:paraId="2ACF2B5A" w14:textId="77777777" w:rsidR="00D90D47" w:rsidRPr="002465B0" w:rsidDel="001741E0" w:rsidRDefault="00D90D47" w:rsidP="00D90D47">
      <w:pPr>
        <w:pStyle w:val="enumlev1"/>
        <w:rPr>
          <w:del w:id="373" w:author="Forhadul Parvez" w:date="2023-08-29T08:56:00Z"/>
        </w:rPr>
      </w:pPr>
      <w:del w:id="374" w:author="Forhadul Parvez" w:date="2023-08-29T08:56:00Z">
        <w:r w:rsidRPr="002465B0" w:rsidDel="001741E0">
          <w:rPr>
            <w:i/>
          </w:rPr>
          <w:delText>a)</w:delText>
        </w:r>
        <w:r w:rsidRPr="002465B0" w:rsidDel="001741E0">
          <w:tab/>
          <w:delText>Identity of the station</w:delText>
        </w:r>
      </w:del>
    </w:p>
    <w:p w14:paraId="68BEE99E" w14:textId="77777777" w:rsidR="00D90D47" w:rsidRPr="002465B0" w:rsidDel="001741E0" w:rsidRDefault="00D90D47" w:rsidP="00D90D47">
      <w:pPr>
        <w:pStyle w:val="enumlev1"/>
        <w:rPr>
          <w:del w:id="375" w:author="Forhadul Parvez" w:date="2023-08-29T08:56:00Z"/>
        </w:rPr>
      </w:pPr>
      <w:del w:id="376" w:author="Forhadul Parvez" w:date="2023-08-29T08:56:00Z">
        <w:r w:rsidRPr="002465B0" w:rsidDel="001741E0">
          <w:rPr>
            <w:i/>
          </w:rPr>
          <w:delText>b)</w:delText>
        </w:r>
        <w:r w:rsidRPr="002465B0" w:rsidDel="001741E0">
          <w:tab/>
          <w:delText>Country</w:delText>
        </w:r>
      </w:del>
    </w:p>
    <w:p w14:paraId="7F154F00" w14:textId="77777777" w:rsidR="00D90D47" w:rsidRPr="002465B0" w:rsidDel="001741E0" w:rsidRDefault="00D90D47" w:rsidP="00D90D47">
      <w:pPr>
        <w:pStyle w:val="Heading2"/>
        <w:rPr>
          <w:del w:id="377" w:author="Forhadul Parvez" w:date="2023-08-29T08:56:00Z"/>
        </w:rPr>
      </w:pPr>
      <w:bookmarkStart w:id="378" w:name="_Toc327364399"/>
      <w:del w:id="379" w:author="Forhadul Parvez" w:date="2023-08-29T08:56:00Z">
        <w:r w:rsidRPr="002465B0" w:rsidDel="001741E0">
          <w:delText>A.2</w:delText>
        </w:r>
        <w:r w:rsidRPr="002465B0" w:rsidDel="001741E0">
          <w:tab/>
          <w:delText>Date of bringing into use</w:delText>
        </w:r>
        <w:bookmarkEnd w:id="378"/>
      </w:del>
    </w:p>
    <w:p w14:paraId="6F84B5D2" w14:textId="77777777" w:rsidR="00D90D47" w:rsidRPr="002465B0" w:rsidDel="001741E0" w:rsidRDefault="00D90D47" w:rsidP="00D90D47">
      <w:pPr>
        <w:rPr>
          <w:del w:id="380" w:author="Forhadul Parvez" w:date="2023-08-29T08:56:00Z"/>
        </w:rPr>
      </w:pPr>
      <w:del w:id="381" w:author="Forhadul Parvez" w:date="2023-08-29T08:56:00Z">
        <w:r w:rsidRPr="002465B0" w:rsidDel="001741E0">
          <w:delText>The date (actual or foreseen, as appropriate) of bringing the frequency assignment (new or modified) into use.</w:delText>
        </w:r>
      </w:del>
    </w:p>
    <w:p w14:paraId="51403F2F" w14:textId="77777777" w:rsidR="00D90D47" w:rsidRPr="002465B0" w:rsidDel="001741E0" w:rsidRDefault="00D90D47" w:rsidP="00D90D47">
      <w:pPr>
        <w:pStyle w:val="Heading2"/>
        <w:rPr>
          <w:del w:id="382" w:author="Forhadul Parvez" w:date="2023-08-29T08:56:00Z"/>
        </w:rPr>
      </w:pPr>
      <w:bookmarkStart w:id="383" w:name="_Toc327364400"/>
      <w:del w:id="384" w:author="Forhadul Parvez" w:date="2023-08-29T08:56:00Z">
        <w:r w:rsidRPr="002465B0" w:rsidDel="001741E0">
          <w:delText>A.3</w:delText>
        </w:r>
        <w:r w:rsidRPr="002465B0" w:rsidDel="001741E0">
          <w:tab/>
          <w:delText>Administration or operating agency</w:delText>
        </w:r>
        <w:bookmarkEnd w:id="383"/>
      </w:del>
    </w:p>
    <w:p w14:paraId="28C4DEB1" w14:textId="77777777" w:rsidR="00D90D47" w:rsidRPr="002465B0" w:rsidDel="001741E0" w:rsidRDefault="00D90D47" w:rsidP="00D90D47">
      <w:pPr>
        <w:rPr>
          <w:del w:id="385" w:author="Forhadul Parvez" w:date="2023-08-29T08:56:00Z"/>
        </w:rPr>
      </w:pPr>
      <w:del w:id="386" w:author="Forhadul Parvez" w:date="2023-08-29T08:56:00Z">
        <w:r w:rsidRPr="002465B0" w:rsidDel="001741E0">
          <w:delText>Symbols for the administration or operating agency and for the address of the administration to which communication should be sent on urgent matters regarding interference, quality of emissions and questions referring to the technical operation of the station (see Article </w:delText>
        </w:r>
        <w:r w:rsidRPr="002465B0" w:rsidDel="001741E0">
          <w:rPr>
            <w:rStyle w:val="Artref"/>
            <w:b/>
            <w:color w:val="000000"/>
          </w:rPr>
          <w:delText>15</w:delText>
        </w:r>
        <w:r w:rsidRPr="002465B0" w:rsidDel="001741E0">
          <w:delText>).</w:delText>
        </w:r>
      </w:del>
    </w:p>
    <w:p w14:paraId="23A0065E" w14:textId="77777777" w:rsidR="00D90D47" w:rsidRPr="002465B0" w:rsidDel="001741E0" w:rsidRDefault="00D90D47" w:rsidP="00D90D47">
      <w:pPr>
        <w:pStyle w:val="Heading2"/>
        <w:rPr>
          <w:del w:id="387" w:author="Forhadul Parvez" w:date="2023-08-29T08:56:00Z"/>
        </w:rPr>
      </w:pPr>
      <w:bookmarkStart w:id="388" w:name="_Toc327364401"/>
      <w:del w:id="389" w:author="Forhadul Parvez" w:date="2023-08-29T08:56:00Z">
        <w:r w:rsidRPr="002465B0" w:rsidDel="001741E0">
          <w:delText>A.4</w:delText>
        </w:r>
        <w:r w:rsidRPr="002465B0" w:rsidDel="001741E0">
          <w:tab/>
          <w:delText>Position information of the HAPS</w:delText>
        </w:r>
        <w:bookmarkEnd w:id="388"/>
      </w:del>
    </w:p>
    <w:p w14:paraId="4D21045D" w14:textId="77777777" w:rsidR="00D90D47" w:rsidRPr="002465B0" w:rsidDel="001741E0" w:rsidRDefault="00D90D47" w:rsidP="00D90D47">
      <w:pPr>
        <w:pStyle w:val="enumlev1"/>
        <w:rPr>
          <w:del w:id="390" w:author="Forhadul Parvez" w:date="2023-08-29T08:56:00Z"/>
        </w:rPr>
      </w:pPr>
      <w:del w:id="391" w:author="Forhadul Parvez" w:date="2023-08-29T08:56:00Z">
        <w:r w:rsidRPr="002465B0" w:rsidDel="001741E0">
          <w:rPr>
            <w:i/>
            <w:iCs/>
          </w:rPr>
          <w:delText>a)</w:delText>
        </w:r>
        <w:r w:rsidRPr="002465B0" w:rsidDel="001741E0">
          <w:tab/>
          <w:delText>The nominal geographical longitude for the HAPS</w:delText>
        </w:r>
      </w:del>
    </w:p>
    <w:p w14:paraId="06B130D1" w14:textId="77777777" w:rsidR="00D90D47" w:rsidRPr="002465B0" w:rsidDel="001741E0" w:rsidRDefault="00D90D47" w:rsidP="00D90D47">
      <w:pPr>
        <w:pStyle w:val="enumlev1"/>
        <w:rPr>
          <w:del w:id="392" w:author="Forhadul Parvez" w:date="2023-08-29T08:56:00Z"/>
        </w:rPr>
      </w:pPr>
      <w:del w:id="393" w:author="Forhadul Parvez" w:date="2023-08-29T08:56:00Z">
        <w:r w:rsidRPr="002465B0" w:rsidDel="001741E0">
          <w:rPr>
            <w:i/>
            <w:iCs/>
          </w:rPr>
          <w:delText>b)</w:delText>
        </w:r>
        <w:r w:rsidRPr="002465B0" w:rsidDel="001741E0">
          <w:tab/>
          <w:delText>The nominal geographical latitude for the HAPS</w:delText>
        </w:r>
      </w:del>
    </w:p>
    <w:p w14:paraId="56AA6AE9" w14:textId="77777777" w:rsidR="00D90D47" w:rsidRPr="002465B0" w:rsidDel="001741E0" w:rsidRDefault="00D90D47" w:rsidP="00D90D47">
      <w:pPr>
        <w:pStyle w:val="enumlev1"/>
        <w:rPr>
          <w:del w:id="394" w:author="Forhadul Parvez" w:date="2023-08-29T08:56:00Z"/>
        </w:rPr>
      </w:pPr>
      <w:del w:id="395" w:author="Forhadul Parvez" w:date="2023-08-29T08:56:00Z">
        <w:r w:rsidRPr="002465B0" w:rsidDel="001741E0">
          <w:rPr>
            <w:i/>
            <w:iCs/>
          </w:rPr>
          <w:delText>c)</w:delText>
        </w:r>
        <w:r w:rsidRPr="002465B0" w:rsidDel="001741E0">
          <w:tab/>
          <w:delText>The nominal altitude for the HAPS</w:delText>
        </w:r>
      </w:del>
    </w:p>
    <w:p w14:paraId="62D45432" w14:textId="77777777" w:rsidR="00D90D47" w:rsidRPr="002465B0" w:rsidDel="001741E0" w:rsidRDefault="00D90D47" w:rsidP="00D90D47">
      <w:pPr>
        <w:pStyle w:val="enumlev1"/>
        <w:rPr>
          <w:del w:id="396" w:author="Forhadul Parvez" w:date="2023-08-29T08:56:00Z"/>
        </w:rPr>
      </w:pPr>
      <w:del w:id="397" w:author="Forhadul Parvez" w:date="2023-08-29T08:56:00Z">
        <w:r w:rsidRPr="002465B0" w:rsidDel="001741E0">
          <w:rPr>
            <w:i/>
            <w:iCs/>
          </w:rPr>
          <w:delText>d)</w:delText>
        </w:r>
        <w:r w:rsidRPr="002465B0" w:rsidDel="001741E0">
          <w:tab/>
          <w:delText>The planned longitudinal and latitudinal tolerance for the HAPS</w:delText>
        </w:r>
      </w:del>
    </w:p>
    <w:p w14:paraId="06AEDD0E" w14:textId="77777777" w:rsidR="00D90D47" w:rsidRPr="002465B0" w:rsidDel="001741E0" w:rsidRDefault="00D90D47" w:rsidP="00D90D47">
      <w:pPr>
        <w:pStyle w:val="enumlev1"/>
        <w:rPr>
          <w:del w:id="398" w:author="Forhadul Parvez" w:date="2023-08-29T08:56:00Z"/>
        </w:rPr>
      </w:pPr>
      <w:del w:id="399" w:author="Forhadul Parvez" w:date="2023-08-29T08:56:00Z">
        <w:r w:rsidRPr="002465B0" w:rsidDel="001741E0">
          <w:rPr>
            <w:i/>
            <w:iCs/>
          </w:rPr>
          <w:delText>e)</w:delText>
        </w:r>
        <w:r w:rsidRPr="002465B0" w:rsidDel="001741E0">
          <w:tab/>
          <w:delText>The planned tolerance of altitude for the HAPS</w:delText>
        </w:r>
      </w:del>
    </w:p>
    <w:p w14:paraId="7D632239" w14:textId="77777777" w:rsidR="00D90D47" w:rsidRPr="002465B0" w:rsidDel="001741E0" w:rsidRDefault="00D90D47" w:rsidP="00D90D47">
      <w:pPr>
        <w:pStyle w:val="Heading2"/>
        <w:rPr>
          <w:del w:id="400" w:author="Forhadul Parvez" w:date="2023-08-29T08:56:00Z"/>
        </w:rPr>
      </w:pPr>
      <w:bookmarkStart w:id="401" w:name="_Toc327364402"/>
      <w:del w:id="402" w:author="Forhadul Parvez" w:date="2023-08-29T08:56:00Z">
        <w:r w:rsidRPr="002465B0" w:rsidDel="001741E0">
          <w:delText>A.5</w:delText>
        </w:r>
        <w:r w:rsidRPr="002465B0" w:rsidDel="001741E0">
          <w:tab/>
          <w:delText>Agreements</w:delText>
        </w:r>
        <w:bookmarkEnd w:id="401"/>
      </w:del>
    </w:p>
    <w:p w14:paraId="5F24D120" w14:textId="77777777" w:rsidR="00D90D47" w:rsidRPr="002465B0" w:rsidDel="001741E0" w:rsidRDefault="00D90D47" w:rsidP="00D90D47">
      <w:pPr>
        <w:rPr>
          <w:del w:id="403" w:author="Forhadul Parvez" w:date="2023-08-29T08:56:00Z"/>
        </w:rPr>
      </w:pPr>
      <w:del w:id="404" w:author="Forhadul Parvez" w:date="2023-08-29T08:56:00Z">
        <w:r w:rsidRPr="002465B0" w:rsidDel="001741E0">
          <w:delText xml:space="preserve">If appropriate, the country symbol of any administration or administration representing a group of administrations with which agreement has been reached, including where the agreement is to exceed the limits prescribed in Resolution </w:delText>
        </w:r>
        <w:r w:rsidRPr="002465B0" w:rsidDel="001741E0">
          <w:rPr>
            <w:b/>
            <w:color w:val="000000"/>
          </w:rPr>
          <w:delText>221</w:delText>
        </w:r>
        <w:r w:rsidRPr="002465B0" w:rsidDel="001741E0">
          <w:delText xml:space="preserve"> </w:delText>
        </w:r>
        <w:r w:rsidRPr="002465B0" w:rsidDel="001741E0">
          <w:rPr>
            <w:b/>
            <w:bCs/>
            <w:color w:val="000000"/>
          </w:rPr>
          <w:delText>(Rev.WRC-07)</w:delText>
        </w:r>
        <w:r w:rsidRPr="002465B0" w:rsidDel="001741E0">
          <w:delText>.</w:delText>
        </w:r>
      </w:del>
    </w:p>
    <w:p w14:paraId="2277B289" w14:textId="77777777" w:rsidR="00D90D47" w:rsidRPr="002465B0" w:rsidDel="001741E0" w:rsidRDefault="00D90D47" w:rsidP="00D90D47">
      <w:pPr>
        <w:pStyle w:val="Heading1"/>
        <w:rPr>
          <w:del w:id="405" w:author="Forhadul Parvez" w:date="2023-08-29T08:56:00Z"/>
        </w:rPr>
      </w:pPr>
      <w:bookmarkStart w:id="406" w:name="_Toc327364403"/>
      <w:del w:id="407" w:author="Forhadul Parvez" w:date="2023-08-29T08:56:00Z">
        <w:r w:rsidRPr="002465B0" w:rsidDel="001741E0">
          <w:delText>B</w:delText>
        </w:r>
        <w:r w:rsidRPr="002465B0" w:rsidDel="001741E0">
          <w:tab/>
          <w:delText>Characteristics to be provided for each antenna beam</w:delText>
        </w:r>
        <w:bookmarkEnd w:id="406"/>
      </w:del>
    </w:p>
    <w:p w14:paraId="6508F98D" w14:textId="77777777" w:rsidR="00D90D47" w:rsidRPr="002465B0" w:rsidDel="001741E0" w:rsidRDefault="00D90D47" w:rsidP="00D90D47">
      <w:pPr>
        <w:pStyle w:val="Heading2"/>
        <w:rPr>
          <w:del w:id="408" w:author="Forhadul Parvez" w:date="2023-08-29T08:56:00Z"/>
        </w:rPr>
      </w:pPr>
      <w:bookmarkStart w:id="409" w:name="_Toc327364404"/>
      <w:del w:id="410" w:author="Forhadul Parvez" w:date="2023-08-29T08:56:00Z">
        <w:r w:rsidRPr="002465B0" w:rsidDel="001741E0">
          <w:delText>B.1</w:delText>
        </w:r>
        <w:r w:rsidRPr="002465B0" w:rsidDel="001741E0">
          <w:tab/>
          <w:delText>HAPS antenna characteristics</w:delText>
        </w:r>
        <w:bookmarkEnd w:id="409"/>
      </w:del>
    </w:p>
    <w:p w14:paraId="245A7083" w14:textId="77777777" w:rsidR="00D90D47" w:rsidRPr="002465B0" w:rsidDel="001741E0" w:rsidRDefault="00D90D47" w:rsidP="00D90D47">
      <w:pPr>
        <w:pStyle w:val="enumlev1"/>
        <w:rPr>
          <w:del w:id="411" w:author="Forhadul Parvez" w:date="2023-08-29T08:56:00Z"/>
        </w:rPr>
      </w:pPr>
      <w:del w:id="412" w:author="Forhadul Parvez" w:date="2023-08-29T08:56:00Z">
        <w:r w:rsidRPr="002465B0" w:rsidDel="001741E0">
          <w:rPr>
            <w:i/>
            <w:iCs/>
          </w:rPr>
          <w:delText>a)</w:delText>
        </w:r>
        <w:r w:rsidRPr="002465B0" w:rsidDel="001741E0">
          <w:tab/>
          <w:delText>The maximum isotropic gain (dBi).</w:delText>
        </w:r>
      </w:del>
    </w:p>
    <w:p w14:paraId="3C9B26B5" w14:textId="77777777" w:rsidR="00D90D47" w:rsidRPr="002465B0" w:rsidDel="001741E0" w:rsidRDefault="00D90D47" w:rsidP="00D90D47">
      <w:pPr>
        <w:pStyle w:val="enumlev1"/>
        <w:rPr>
          <w:del w:id="413" w:author="Forhadul Parvez" w:date="2023-08-29T08:56:00Z"/>
        </w:rPr>
      </w:pPr>
      <w:del w:id="414" w:author="Forhadul Parvez" w:date="2023-08-29T08:56:00Z">
        <w:r w:rsidRPr="002465B0" w:rsidDel="001741E0">
          <w:rPr>
            <w:i/>
            <w:iCs/>
          </w:rPr>
          <w:delText>b)</w:delText>
        </w:r>
        <w:r w:rsidRPr="002465B0" w:rsidDel="001741E0">
          <w:tab/>
          <w:delText>HAPS antenna gain contours plotted on a map of the Earth’s surface.</w:delText>
        </w:r>
      </w:del>
    </w:p>
    <w:p w14:paraId="2728D4C8" w14:textId="77777777" w:rsidR="00D90D47" w:rsidRPr="002465B0" w:rsidDel="001741E0" w:rsidRDefault="00D90D47" w:rsidP="00D90D47">
      <w:pPr>
        <w:pStyle w:val="Heading1"/>
        <w:rPr>
          <w:del w:id="415" w:author="Forhadul Parvez" w:date="2023-08-29T08:56:00Z"/>
        </w:rPr>
      </w:pPr>
      <w:bookmarkStart w:id="416" w:name="_Toc327364405"/>
      <w:del w:id="417" w:author="Forhadul Parvez" w:date="2023-08-29T08:56:00Z">
        <w:r w:rsidRPr="002465B0" w:rsidDel="001741E0">
          <w:lastRenderedPageBreak/>
          <w:delText>C</w:delText>
        </w:r>
        <w:r w:rsidRPr="002465B0" w:rsidDel="001741E0">
          <w:tab/>
          <w:delText>Characteristics to be provided for each frequency assignment for HAPS antenna beam</w:delText>
        </w:r>
        <w:bookmarkEnd w:id="416"/>
      </w:del>
    </w:p>
    <w:p w14:paraId="6477CD21" w14:textId="77777777" w:rsidR="00D90D47" w:rsidRPr="002465B0" w:rsidDel="001741E0" w:rsidRDefault="00D90D47" w:rsidP="00D90D47">
      <w:pPr>
        <w:pStyle w:val="Heading2"/>
        <w:rPr>
          <w:del w:id="418" w:author="Forhadul Parvez" w:date="2023-08-29T08:56:00Z"/>
        </w:rPr>
      </w:pPr>
      <w:bookmarkStart w:id="419" w:name="_Toc327364406"/>
      <w:del w:id="420" w:author="Forhadul Parvez" w:date="2023-08-29T08:56:00Z">
        <w:r w:rsidRPr="002465B0" w:rsidDel="001741E0">
          <w:delText>C.1</w:delText>
        </w:r>
        <w:r w:rsidRPr="002465B0" w:rsidDel="001741E0">
          <w:tab/>
          <w:delText>Frequency range</w:delText>
        </w:r>
        <w:bookmarkEnd w:id="419"/>
      </w:del>
    </w:p>
    <w:p w14:paraId="630547F9" w14:textId="77777777" w:rsidR="00D90D47" w:rsidRPr="002465B0" w:rsidDel="001741E0" w:rsidRDefault="00D90D47" w:rsidP="00D90D47">
      <w:pPr>
        <w:pStyle w:val="Heading2"/>
        <w:rPr>
          <w:del w:id="421" w:author="Forhadul Parvez" w:date="2023-08-29T08:56:00Z"/>
        </w:rPr>
      </w:pPr>
      <w:bookmarkStart w:id="422" w:name="_Toc327364407"/>
      <w:del w:id="423" w:author="Forhadul Parvez" w:date="2023-08-29T08:56:00Z">
        <w:r w:rsidRPr="002465B0" w:rsidDel="001741E0">
          <w:delText>C.2</w:delText>
        </w:r>
        <w:r w:rsidRPr="002465B0" w:rsidDel="001741E0">
          <w:tab/>
          <w:delText>Power density characteristics of the transmission</w:delText>
        </w:r>
        <w:bookmarkEnd w:id="422"/>
      </w:del>
    </w:p>
    <w:p w14:paraId="5CA70541" w14:textId="77777777" w:rsidR="00D90D47" w:rsidRPr="002465B0" w:rsidDel="001741E0" w:rsidRDefault="00D90D47" w:rsidP="00D90D47">
      <w:pPr>
        <w:rPr>
          <w:del w:id="424" w:author="Forhadul Parvez" w:date="2023-08-29T08:56:00Z"/>
        </w:rPr>
      </w:pPr>
      <w:del w:id="425" w:author="Forhadul Parvez" w:date="2023-08-29T08:56:00Z">
        <w:r w:rsidRPr="002465B0" w:rsidDel="001741E0">
          <w:delText>The maximum value of the maximum power density (dB(W/MHz)), averaged over the worst 1 MHz supplied to the input of the antenna.</w:delText>
        </w:r>
      </w:del>
    </w:p>
    <w:p w14:paraId="0E817ABD" w14:textId="77777777" w:rsidR="00D90D47" w:rsidRPr="002465B0" w:rsidDel="001741E0" w:rsidRDefault="00D90D47" w:rsidP="00D90D47">
      <w:pPr>
        <w:pStyle w:val="Heading1"/>
        <w:rPr>
          <w:del w:id="426" w:author="Forhadul Parvez" w:date="2023-08-29T08:56:00Z"/>
        </w:rPr>
      </w:pPr>
      <w:bookmarkStart w:id="427" w:name="_Toc327364408"/>
      <w:del w:id="428" w:author="Forhadul Parvez" w:date="2023-08-29T08:56:00Z">
        <w:r w:rsidRPr="002465B0" w:rsidDel="001741E0">
          <w:delText>D</w:delText>
        </w:r>
        <w:r w:rsidRPr="002465B0" w:rsidDel="001741E0">
          <w:tab/>
          <w:delText>Calculated pfd limit produced over any country in visibility of HAPS</w:delText>
        </w:r>
        <w:bookmarkEnd w:id="427"/>
      </w:del>
    </w:p>
    <w:p w14:paraId="184E5C42" w14:textId="77777777" w:rsidR="00D90D47" w:rsidRPr="002465B0" w:rsidDel="001741E0" w:rsidRDefault="00D90D47" w:rsidP="00D90D47">
      <w:pPr>
        <w:rPr>
          <w:del w:id="429" w:author="Forhadul Parvez" w:date="2023-08-29T08:56:00Z"/>
        </w:rPr>
      </w:pPr>
      <w:del w:id="430" w:author="Forhadul Parvez" w:date="2023-08-29T08:56:00Z">
        <w:r w:rsidRPr="002465B0" w:rsidDel="001741E0">
          <w:delText xml:space="preserve">The maximum pfd calculated at the Earth’s surface within each administration’s territory over which the HAPS may be visible and over which these calculated pfd levels exceed the limits indicated in </w:delText>
        </w:r>
        <w:r w:rsidRPr="002465B0" w:rsidDel="001741E0">
          <w:rPr>
            <w:i/>
            <w:iCs/>
            <w:color w:val="000000"/>
          </w:rPr>
          <w:delText>resolves </w:delText>
        </w:r>
        <w:r w:rsidRPr="002465B0" w:rsidDel="001741E0">
          <w:delText>1.1, 1.3 and 1.4 of Resolution </w:delText>
        </w:r>
        <w:r w:rsidRPr="002465B0" w:rsidDel="001741E0">
          <w:rPr>
            <w:b/>
            <w:color w:val="000000"/>
          </w:rPr>
          <w:delText>221</w:delText>
        </w:r>
        <w:r w:rsidRPr="002465B0" w:rsidDel="001741E0">
          <w:rPr>
            <w:b/>
            <w:bCs/>
            <w:color w:val="000000"/>
          </w:rPr>
          <w:delText xml:space="preserve"> (Rev.WRC</w:delText>
        </w:r>
        <w:r w:rsidRPr="002465B0" w:rsidDel="001741E0">
          <w:rPr>
            <w:b/>
            <w:bCs/>
            <w:color w:val="000000"/>
          </w:rPr>
          <w:noBreakHyphen/>
          <w:delText>07)</w:delText>
        </w:r>
        <w:r w:rsidRPr="002465B0" w:rsidDel="001741E0">
          <w:delText>.</w:delText>
        </w:r>
      </w:del>
    </w:p>
    <w:p w14:paraId="1D6F091C" w14:textId="19D45B2E" w:rsidR="002A2616" w:rsidRPr="002465B0" w:rsidRDefault="00172CB1">
      <w:pPr>
        <w:pStyle w:val="Reasons"/>
      </w:pPr>
      <w:r w:rsidRPr="002465B0">
        <w:rPr>
          <w:b/>
        </w:rPr>
        <w:t>Reasons:</w:t>
      </w:r>
      <w:r w:rsidRPr="002465B0">
        <w:tab/>
      </w:r>
      <w:r w:rsidR="0039427D" w:rsidRPr="002465B0">
        <w:t>It is proposed that the use of high-altitude platform stations as IMT base stations (HIBS) in the mobile service in the frequency bands 1 710-1 885 MHz, 1 885-1 980 MHz, 2 010-2</w:t>
      </w:r>
      <w:r w:rsidR="00AA2C6B" w:rsidRPr="002465B0">
        <w:t> </w:t>
      </w:r>
      <w:r w:rsidR="0039427D" w:rsidRPr="002465B0">
        <w:t>025</w:t>
      </w:r>
      <w:r w:rsidR="00AA2C6B" w:rsidRPr="002465B0">
        <w:t> </w:t>
      </w:r>
      <w:r w:rsidR="0039427D" w:rsidRPr="002465B0">
        <w:t>MHz and 2 110-2 170 MHz, on a global level, based on Methods B3 and C3 in the CPM Report.</w:t>
      </w:r>
    </w:p>
    <w:p w14:paraId="47BD324A" w14:textId="77777777" w:rsidR="002A2616" w:rsidRPr="002465B0" w:rsidRDefault="00172CB1">
      <w:pPr>
        <w:pStyle w:val="Proposal"/>
        <w:rPr>
          <w:vanish/>
          <w:color w:val="7F7F7F" w:themeColor="text1" w:themeTint="80"/>
          <w:vertAlign w:val="superscript"/>
        </w:rPr>
      </w:pPr>
      <w:r w:rsidRPr="002465B0">
        <w:t>ADD</w:t>
      </w:r>
      <w:r w:rsidRPr="002465B0">
        <w:tab/>
        <w:t>ACP/62A4/8</w:t>
      </w:r>
      <w:r w:rsidRPr="002465B0">
        <w:rPr>
          <w:vanish/>
          <w:color w:val="7F7F7F" w:themeColor="text1" w:themeTint="80"/>
          <w:vertAlign w:val="superscript"/>
        </w:rPr>
        <w:t>#1459</w:t>
      </w:r>
    </w:p>
    <w:p w14:paraId="6C963777" w14:textId="3F0C5729" w:rsidR="00F838BC" w:rsidRPr="002465B0" w:rsidRDefault="00F838BC" w:rsidP="00F838BC">
      <w:pPr>
        <w:pStyle w:val="ResNo"/>
      </w:pPr>
      <w:r w:rsidRPr="002465B0">
        <w:t>Draft New Resolution [ACP-B14-HIBS-2 500-2 690 MHz]</w:t>
      </w:r>
      <w:r w:rsidR="00B02168" w:rsidRPr="002465B0">
        <w:t xml:space="preserve"> (WRC</w:t>
      </w:r>
      <w:r w:rsidR="002E7AED" w:rsidRPr="002465B0">
        <w:noBreakHyphen/>
      </w:r>
      <w:r w:rsidR="00B02168" w:rsidRPr="002465B0">
        <w:t>23)</w:t>
      </w:r>
    </w:p>
    <w:p w14:paraId="59DAC20C" w14:textId="77777777" w:rsidR="00F838BC" w:rsidRPr="002465B0" w:rsidRDefault="00F838BC" w:rsidP="00F838BC">
      <w:pPr>
        <w:pStyle w:val="Restitle"/>
      </w:pPr>
      <w:r w:rsidRPr="002465B0">
        <w:t xml:space="preserve">Use of high-altitude platform stations as International Mobile Telecommunications base stations (HIBS) in the frequency </w:t>
      </w:r>
      <w:r w:rsidRPr="002465B0">
        <w:br/>
        <w:t>band 2 500-2 690 MHz, or portions thereof</w:t>
      </w:r>
    </w:p>
    <w:p w14:paraId="38531CE7" w14:textId="77777777" w:rsidR="00F838BC" w:rsidRPr="002465B0" w:rsidRDefault="00F838BC" w:rsidP="00F838BC">
      <w:pPr>
        <w:pStyle w:val="Normalaftertitle"/>
      </w:pPr>
      <w:r w:rsidRPr="002465B0">
        <w:t>The World Radiocommunication Conference (Dubai, 2023),</w:t>
      </w:r>
    </w:p>
    <w:p w14:paraId="67889BE3" w14:textId="77777777" w:rsidR="00F838BC" w:rsidRPr="002465B0" w:rsidRDefault="00F838BC" w:rsidP="00F838BC">
      <w:pPr>
        <w:pStyle w:val="Call"/>
      </w:pPr>
      <w:r w:rsidRPr="002465B0">
        <w:t>considering</w:t>
      </w:r>
    </w:p>
    <w:p w14:paraId="7ED148B9" w14:textId="77777777" w:rsidR="00F838BC" w:rsidRPr="002465B0" w:rsidRDefault="00F838BC" w:rsidP="00F838BC">
      <w:r w:rsidRPr="002465B0">
        <w:rPr>
          <w:i/>
          <w:iCs/>
        </w:rPr>
        <w:t>a)</w:t>
      </w:r>
      <w:r w:rsidRPr="002465B0">
        <w:tab/>
        <w:t>that there is growing demand for access to mobile broadband, requiring more flexibility in the approaches to expand the capacity and coverage provided by International Mobile Telecommunications (IMT) systems;</w:t>
      </w:r>
    </w:p>
    <w:p w14:paraId="3DDFEBAD" w14:textId="77777777" w:rsidR="00F838BC" w:rsidRPr="002465B0" w:rsidRDefault="00F838BC" w:rsidP="00F838BC">
      <w:r w:rsidRPr="002465B0">
        <w:rPr>
          <w:i/>
          <w:iCs/>
        </w:rPr>
        <w:t>b)</w:t>
      </w:r>
      <w:r w:rsidRPr="002465B0">
        <w:tab/>
        <w:t xml:space="preserve">that high-altitude platform stations as IMT base stations (HIBS) would be used as part of terrestrial IMT networks, and may use the same frequency bands as ground-based IMT base stations </w:t>
      </w:r>
      <w:proofErr w:type="gramStart"/>
      <w:r w:rsidRPr="002465B0">
        <w:t>in order to</w:t>
      </w:r>
      <w:proofErr w:type="gramEnd"/>
      <w:r w:rsidRPr="002465B0">
        <w:t xml:space="preserve"> provide mobile-broadband connectivity to underserved communities, and in rural and remote areas;</w:t>
      </w:r>
    </w:p>
    <w:p w14:paraId="52611919" w14:textId="77777777" w:rsidR="00F838BC" w:rsidRPr="002465B0" w:rsidRDefault="00F838BC" w:rsidP="00F838BC">
      <w:r w:rsidRPr="002465B0">
        <w:rPr>
          <w:i/>
          <w:iCs/>
          <w:color w:val="000000"/>
        </w:rPr>
        <w:t>c)</w:t>
      </w:r>
      <w:r w:rsidRPr="002465B0">
        <w:rPr>
          <w:i/>
          <w:iCs/>
          <w:color w:val="000000"/>
        </w:rPr>
        <w:tab/>
      </w:r>
      <w:r w:rsidRPr="002465B0">
        <w:t xml:space="preserve">that HIBS would offer a new means of providing IMT services with minimal network infrastructure as they </w:t>
      </w:r>
      <w:proofErr w:type="gramStart"/>
      <w:r w:rsidRPr="002465B0">
        <w:t>are capable of providing</w:t>
      </w:r>
      <w:proofErr w:type="gramEnd"/>
      <w:r w:rsidRPr="002465B0">
        <w:t xml:space="preserve"> service to a large footprint together with a dense coverage;</w:t>
      </w:r>
    </w:p>
    <w:p w14:paraId="720CB855" w14:textId="77777777" w:rsidR="00F838BC" w:rsidRPr="002465B0" w:rsidRDefault="00F838BC" w:rsidP="00F838BC">
      <w:r w:rsidRPr="002465B0">
        <w:rPr>
          <w:i/>
          <w:iCs/>
          <w:color w:val="000000"/>
        </w:rPr>
        <w:t>d)</w:t>
      </w:r>
      <w:r w:rsidRPr="002465B0">
        <w:rPr>
          <w:i/>
          <w:iCs/>
          <w:color w:val="000000"/>
        </w:rPr>
        <w:tab/>
      </w:r>
      <w:r w:rsidRPr="002465B0">
        <w:t>that the use of HIBS is optional for administrations, and that such use should not have any priority over other terrestrial IMT use;</w:t>
      </w:r>
    </w:p>
    <w:p w14:paraId="6D08966D" w14:textId="77777777" w:rsidR="00F838BC" w:rsidRPr="002465B0" w:rsidRDefault="00F838BC" w:rsidP="00F838BC">
      <w:r w:rsidRPr="002465B0">
        <w:rPr>
          <w:i/>
          <w:iCs/>
        </w:rPr>
        <w:t>e)</w:t>
      </w:r>
      <w:r w:rsidRPr="002465B0">
        <w:tab/>
        <w:t xml:space="preserve">that the </w:t>
      </w:r>
      <w:r w:rsidRPr="002465B0">
        <w:rPr>
          <w:lang w:eastAsia="zh-CN"/>
        </w:rPr>
        <w:t>I</w:t>
      </w:r>
      <w:r w:rsidRPr="002465B0">
        <w:t>MT mobile station to be served, whether by HIBS or ground-based IMT base stations, is the same, and currently supports a variety of the frequency bands identified for IMT;</w:t>
      </w:r>
    </w:p>
    <w:p w14:paraId="7D7FD60B" w14:textId="77777777" w:rsidR="00F838BC" w:rsidRPr="002465B0" w:rsidRDefault="00F838BC" w:rsidP="00F838BC">
      <w:r w:rsidRPr="002465B0">
        <w:rPr>
          <w:i/>
          <w:iCs/>
        </w:rPr>
        <w:t>f)</w:t>
      </w:r>
      <w:r w:rsidRPr="002465B0">
        <w:tab/>
        <w:t>that, under certain deployment scenarios, HIBS could operate at an altitude down to 18 km;</w:t>
      </w:r>
    </w:p>
    <w:p w14:paraId="2C436D57" w14:textId="77777777" w:rsidR="00F838BC" w:rsidRPr="002465B0" w:rsidRDefault="00F838BC" w:rsidP="00F838BC">
      <w:r w:rsidRPr="002465B0">
        <w:rPr>
          <w:i/>
          <w:iCs/>
        </w:rPr>
        <w:lastRenderedPageBreak/>
        <w:t>g)</w:t>
      </w:r>
      <w:r w:rsidRPr="002465B0">
        <w:tab/>
        <w:t>that some sensitivity studies have shown that the difference of interference from HIBS at altitudes between 18 km and 20 km would be negligible;</w:t>
      </w:r>
    </w:p>
    <w:p w14:paraId="31C67A7F" w14:textId="77777777" w:rsidR="00F838BC" w:rsidRPr="002465B0" w:rsidRDefault="00F838BC" w:rsidP="00F838BC">
      <w:r w:rsidRPr="002465B0">
        <w:rPr>
          <w:i/>
          <w:iCs/>
          <w:color w:val="000000"/>
        </w:rPr>
        <w:t>h)</w:t>
      </w:r>
      <w:r w:rsidRPr="002465B0">
        <w:rPr>
          <w:i/>
          <w:iCs/>
          <w:color w:val="000000"/>
        </w:rPr>
        <w:tab/>
      </w:r>
      <w:r w:rsidRPr="002465B0">
        <w:t>that the ITU Radiocommunication Sector (ITU</w:t>
      </w:r>
      <w:r w:rsidRPr="002465B0">
        <w:noBreakHyphen/>
        <w:t>R) has addressed sharing and compatibility between HIBS and existing systems of primary allocated services, and adjacent services in the frequency band 2 500-2 690 MHz;</w:t>
      </w:r>
    </w:p>
    <w:p w14:paraId="26563673" w14:textId="77777777" w:rsidR="00F838BC" w:rsidRPr="002465B0" w:rsidRDefault="00F838BC" w:rsidP="00F838BC">
      <w:r w:rsidRPr="002465B0">
        <w:rPr>
          <w:i/>
          <w:iCs/>
          <w:color w:val="000000"/>
        </w:rPr>
        <w:t>i</w:t>
      </w:r>
      <w:r w:rsidRPr="002465B0">
        <w:rPr>
          <w:i/>
          <w:iCs/>
        </w:rPr>
        <w:t>)</w:t>
      </w:r>
      <w:r w:rsidRPr="002465B0">
        <w:tab/>
        <w:t>that spectrum needs, usage and deployment scenarios, and typical technical and operational characteristics</w:t>
      </w:r>
      <w:r w:rsidRPr="002465B0" w:rsidDel="00504BB5">
        <w:t xml:space="preserve"> </w:t>
      </w:r>
      <w:r w:rsidRPr="002465B0">
        <w:t>for HIBS are provided in the WDPDN Report ITU</w:t>
      </w:r>
      <w:r w:rsidRPr="002465B0">
        <w:noBreakHyphen/>
        <w:t>R M.[HIBS-CHARACTERISTICS];</w:t>
      </w:r>
    </w:p>
    <w:p w14:paraId="5473AB39" w14:textId="77777777" w:rsidR="00F838BC" w:rsidRPr="002465B0" w:rsidRDefault="00F838BC" w:rsidP="002E7AED">
      <w:r w:rsidRPr="002465B0">
        <w:rPr>
          <w:i/>
          <w:iCs/>
        </w:rPr>
        <w:t>j)</w:t>
      </w:r>
      <w:r w:rsidRPr="002465B0">
        <w:tab/>
        <w:t>that the frequency band 2 690-2 700 MHz is allocated to the Earth exploration-satellite service (EESS) (passive), the space research service (SRS) (passive) and the radio astronomy service (RAS), and that No. </w:t>
      </w:r>
      <w:r w:rsidRPr="002465B0">
        <w:rPr>
          <w:rStyle w:val="Artref"/>
          <w:b/>
          <w:bCs/>
        </w:rPr>
        <w:t>5.340</w:t>
      </w:r>
      <w:r w:rsidRPr="002465B0">
        <w:t xml:space="preserve"> applies in this frequency band;</w:t>
      </w:r>
    </w:p>
    <w:p w14:paraId="747C948D" w14:textId="472D95AB" w:rsidR="00F838BC" w:rsidRPr="002465B0" w:rsidRDefault="00F838BC" w:rsidP="00F838BC">
      <w:r w:rsidRPr="002465B0">
        <w:rPr>
          <w:i/>
          <w:iCs/>
        </w:rPr>
        <w:t>k)</w:t>
      </w:r>
      <w:r w:rsidRPr="002465B0">
        <w:tab/>
        <w:t>that</w:t>
      </w:r>
      <w:r w:rsidR="00A6557D" w:rsidRPr="002465B0">
        <w:t>,</w:t>
      </w:r>
      <w:r w:rsidRPr="002465B0">
        <w:t xml:space="preserve"> in Regions 1 and 2, the use of the frequency band 2 500-2 510 MHz is limited to reception by HIBS, in accordance with No. </w:t>
      </w:r>
      <w:r w:rsidRPr="002465B0">
        <w:rPr>
          <w:rStyle w:val="Artref"/>
          <w:b/>
        </w:rPr>
        <w:t>5.L14</w:t>
      </w:r>
      <w:r w:rsidRPr="002465B0">
        <w:t xml:space="preserve">, </w:t>
      </w:r>
    </w:p>
    <w:p w14:paraId="6A5BE62C" w14:textId="77777777" w:rsidR="00F838BC" w:rsidRPr="002465B0" w:rsidRDefault="00F838BC" w:rsidP="00F838BC">
      <w:pPr>
        <w:pStyle w:val="Call"/>
      </w:pPr>
      <w:r w:rsidRPr="002465B0">
        <w:t>recognizing</w:t>
      </w:r>
    </w:p>
    <w:p w14:paraId="629A170D" w14:textId="77777777" w:rsidR="00F838BC" w:rsidRPr="002465B0" w:rsidRDefault="00F838BC" w:rsidP="00F838BC">
      <w:r w:rsidRPr="002465B0">
        <w:rPr>
          <w:i/>
          <w:iCs/>
        </w:rPr>
        <w:t>a)</w:t>
      </w:r>
      <w:r w:rsidRPr="002465B0">
        <w:tab/>
        <w:t>that a high-altitude platform station (HAPS) is defined in No.</w:t>
      </w:r>
      <w:r w:rsidRPr="002465B0">
        <w:rPr>
          <w:rStyle w:val="Artref"/>
          <w:bCs/>
        </w:rPr>
        <w:t> </w:t>
      </w:r>
      <w:r w:rsidRPr="002465B0">
        <w:rPr>
          <w:rStyle w:val="Artref"/>
          <w:b/>
        </w:rPr>
        <w:t>1.66A</w:t>
      </w:r>
      <w:r w:rsidRPr="002465B0">
        <w:t xml:space="preserve"> as a station located on an object at an altitude of 20 to 50 km and at a specified, nominal, fixed point relative to the Earth;</w:t>
      </w:r>
    </w:p>
    <w:p w14:paraId="4C732B3C" w14:textId="7817C61E" w:rsidR="00F838BC" w:rsidRPr="002465B0" w:rsidRDefault="00F838BC" w:rsidP="00F838BC">
      <w:r w:rsidRPr="002465B0">
        <w:rPr>
          <w:i/>
          <w:iCs/>
        </w:rPr>
        <w:t>b)</w:t>
      </w:r>
      <w:r w:rsidRPr="002465B0">
        <w:tab/>
        <w:t>that, in Regions 1 and 2, the frequency band 2 500-2 690 MHz (2 500-2 510 MHz is limited to reception by HIBS in Regions 1 and 2), and in Region 3, the frequency band 2 500-2 655 MHz (2 500-2 535 MHz is limited to reception by HIBS in Region 3) are included in No. </w:t>
      </w:r>
      <w:r w:rsidRPr="002465B0">
        <w:rPr>
          <w:rStyle w:val="Artref"/>
          <w:b/>
        </w:rPr>
        <w:t>5.L14</w:t>
      </w:r>
      <w:r w:rsidRPr="002465B0">
        <w:t xml:space="preserve"> for the use of HIBS;</w:t>
      </w:r>
    </w:p>
    <w:p w14:paraId="794E6AA5" w14:textId="77777777" w:rsidR="00F838BC" w:rsidRPr="002465B0" w:rsidRDefault="00F838BC" w:rsidP="00F838BC">
      <w:r w:rsidRPr="002465B0">
        <w:rPr>
          <w:i/>
          <w:iCs/>
        </w:rPr>
        <w:t>c)</w:t>
      </w:r>
      <w:r w:rsidRPr="002465B0">
        <w:tab/>
        <w:t>that the frequency band 2 500-2 690 MHz, or parts thereof, is identified for IMT in accordance with No. </w:t>
      </w:r>
      <w:r w:rsidRPr="002465B0">
        <w:rPr>
          <w:rStyle w:val="Artref"/>
          <w:b/>
        </w:rPr>
        <w:t>5.384A</w:t>
      </w:r>
      <w:r w:rsidRPr="002465B0">
        <w:t>;</w:t>
      </w:r>
    </w:p>
    <w:p w14:paraId="505E3194" w14:textId="77777777" w:rsidR="00F838BC" w:rsidRPr="002465B0" w:rsidRDefault="00F838BC" w:rsidP="00F838BC">
      <w:r w:rsidRPr="002465B0">
        <w:rPr>
          <w:i/>
          <w:iCs/>
        </w:rPr>
        <w:t>d)</w:t>
      </w:r>
      <w:r w:rsidRPr="002465B0">
        <w:rPr>
          <w:i/>
          <w:iCs/>
        </w:rPr>
        <w:tab/>
      </w:r>
      <w:r w:rsidRPr="002465B0">
        <w:t>that this frequency band is allocated to the fixed and mobile services on a co-primary basis;</w:t>
      </w:r>
    </w:p>
    <w:p w14:paraId="48A0DB7F" w14:textId="77777777" w:rsidR="00F838BC" w:rsidRPr="002465B0" w:rsidRDefault="00F838BC" w:rsidP="00F838BC">
      <w:r w:rsidRPr="002465B0">
        <w:rPr>
          <w:i/>
          <w:iCs/>
        </w:rPr>
        <w:t>e)</w:t>
      </w:r>
      <w:r w:rsidRPr="002465B0">
        <w:tab/>
        <w:t>that, in the frequency band 2 700-2 900 MHz, ground-based meteorological radar stations under the radiolocation service are authorized to operate on a basis of equality with stations of the aeronautical radionavigation service per No. </w:t>
      </w:r>
      <w:r w:rsidRPr="002465B0">
        <w:rPr>
          <w:rStyle w:val="Artref"/>
          <w:b/>
        </w:rPr>
        <w:t>5.423</w:t>
      </w:r>
      <w:r w:rsidRPr="002465B0">
        <w:t>,</w:t>
      </w:r>
    </w:p>
    <w:p w14:paraId="5E118415" w14:textId="77777777" w:rsidR="00F838BC" w:rsidRPr="002465B0" w:rsidRDefault="00F838BC" w:rsidP="00F838BC">
      <w:pPr>
        <w:pStyle w:val="Call"/>
      </w:pPr>
      <w:r w:rsidRPr="002465B0">
        <w:t>resolves</w:t>
      </w:r>
    </w:p>
    <w:p w14:paraId="6104F783" w14:textId="77777777" w:rsidR="00F838BC" w:rsidRPr="002465B0" w:rsidRDefault="00F838BC" w:rsidP="00F838BC">
      <w:pPr>
        <w:keepNext/>
      </w:pPr>
      <w:r w:rsidRPr="002465B0">
        <w:t>1</w:t>
      </w:r>
      <w:r w:rsidRPr="002465B0">
        <w:tab/>
        <w:t>that administrations wishing to implement HIBS shall comply with the following:</w:t>
      </w:r>
    </w:p>
    <w:p w14:paraId="16984D49" w14:textId="77777777" w:rsidR="00F838BC" w:rsidRPr="002465B0" w:rsidRDefault="00F838BC" w:rsidP="00F838BC">
      <w:pPr>
        <w:keepNext/>
        <w:rPr>
          <w:rFonts w:eastAsia="Calibri"/>
        </w:rPr>
      </w:pPr>
      <w:r w:rsidRPr="002465B0">
        <w:rPr>
          <w:rFonts w:eastAsia="Batang"/>
          <w:lang w:eastAsia="ko-KR"/>
        </w:rPr>
        <w:t>1.1</w:t>
      </w:r>
      <w:r w:rsidRPr="002465B0">
        <w:rPr>
          <w:rFonts w:eastAsia="Batang"/>
          <w:lang w:eastAsia="ko-KR"/>
        </w:rPr>
        <w:tab/>
        <w:t xml:space="preserve">for the purpose of protecting </w:t>
      </w:r>
      <w:r w:rsidRPr="002465B0">
        <w:t xml:space="preserve">IMT mobile stations </w:t>
      </w:r>
      <w:r w:rsidRPr="002465B0">
        <w:rPr>
          <w:rFonts w:eastAsia="Batang"/>
          <w:lang w:eastAsia="ko-KR"/>
        </w:rPr>
        <w:t xml:space="preserve">in the territory of other administrations </w:t>
      </w:r>
      <w:r w:rsidRPr="002465B0">
        <w:t xml:space="preserve">in the frequency band 2 500-2 690 MHz, the power flux-density (pfd) </w:t>
      </w:r>
      <w:r w:rsidRPr="002465B0">
        <w:rPr>
          <w:lang w:eastAsia="ja-JP"/>
        </w:rPr>
        <w:t xml:space="preserve">level per </w:t>
      </w:r>
      <w:r w:rsidRPr="002465B0">
        <w:t>a single</w:t>
      </w:r>
      <w:r w:rsidRPr="002465B0">
        <w:rPr>
          <w:lang w:eastAsia="ja-JP"/>
        </w:rPr>
        <w:t xml:space="preserve"> HIBS station produced at the surface of the Earth in the territory of other administrations shall not exceed the following limit,</w:t>
      </w:r>
      <w:r w:rsidRPr="002465B0">
        <w:rPr>
          <w:color w:val="FF0000"/>
          <w:lang w:eastAsia="ja-JP"/>
        </w:rPr>
        <w:t xml:space="preserve"> </w:t>
      </w:r>
      <w:r w:rsidRPr="002465B0">
        <w:rPr>
          <w:rFonts w:eastAsia="Batang"/>
          <w:lang w:eastAsia="ko-KR"/>
        </w:rPr>
        <w:t>unless explicit agreement of the affected administration is provided:</w:t>
      </w:r>
    </w:p>
    <w:p w14:paraId="6BD9A430" w14:textId="2AC11940" w:rsidR="00F838BC" w:rsidRPr="002465B0" w:rsidRDefault="00F838BC" w:rsidP="00A6557D">
      <w:pPr>
        <w:tabs>
          <w:tab w:val="clear" w:pos="1871"/>
          <w:tab w:val="clear" w:pos="2268"/>
          <w:tab w:val="left" w:pos="3686"/>
          <w:tab w:val="left" w:pos="6237"/>
          <w:tab w:val="right" w:pos="7371"/>
          <w:tab w:val="left" w:pos="7447"/>
          <w:tab w:val="left" w:pos="7655"/>
        </w:tabs>
        <w:spacing w:before="80"/>
        <w:ind w:left="1134" w:hanging="1134"/>
        <w:rPr>
          <w:rFonts w:eastAsia="Batang"/>
        </w:rPr>
      </w:pPr>
      <w:r w:rsidRPr="002465B0">
        <w:rPr>
          <w:rFonts w:eastAsia="Batang"/>
        </w:rPr>
        <w:tab/>
        <w:t>−109</w:t>
      </w:r>
      <w:r w:rsidRPr="002465B0">
        <w:rPr>
          <w:rFonts w:eastAsia="Batang"/>
        </w:rPr>
        <w:tab/>
        <w:t>dB(W/(m</w:t>
      </w:r>
      <w:r w:rsidRPr="002465B0">
        <w:rPr>
          <w:rFonts w:eastAsia="Batang"/>
          <w:vertAlign w:val="superscript"/>
        </w:rPr>
        <w:t>2</w:t>
      </w:r>
      <w:r w:rsidRPr="002465B0">
        <w:rPr>
          <w:rFonts w:eastAsia="Batang"/>
        </w:rPr>
        <w:t> · MHz))</w:t>
      </w:r>
      <w:r w:rsidRPr="002465B0">
        <w:rPr>
          <w:rFonts w:eastAsia="Batang"/>
        </w:rPr>
        <w:tab/>
        <w:t>for</w:t>
      </w:r>
      <w:r w:rsidRPr="002465B0">
        <w:rPr>
          <w:rFonts w:eastAsia="Batang"/>
        </w:rPr>
        <w:tab/>
        <w:t>0°</w:t>
      </w:r>
      <w:r w:rsidRPr="002465B0">
        <w:rPr>
          <w:rFonts w:eastAsia="Batang"/>
        </w:rPr>
        <w:tab/>
        <w:t>&lt; </w:t>
      </w:r>
      <w:r w:rsidRPr="002465B0">
        <w:rPr>
          <w:rFonts w:eastAsia="Batang"/>
        </w:rPr>
        <w:sym w:font="Symbol" w:char="F071"/>
      </w:r>
      <w:r w:rsidRPr="002465B0">
        <w:rPr>
          <w:rFonts w:eastAsia="Batang"/>
        </w:rPr>
        <w:t> </w:t>
      </w:r>
      <w:r w:rsidRPr="002465B0">
        <w:rPr>
          <w:rFonts w:eastAsia="Batang"/>
        </w:rPr>
        <w:sym w:font="Symbol" w:char="F0A3"/>
      </w:r>
      <w:r w:rsidRPr="002465B0">
        <w:rPr>
          <w:rFonts w:eastAsia="Batang"/>
        </w:rPr>
        <w:t> 90°</w:t>
      </w:r>
    </w:p>
    <w:p w14:paraId="177CA7E5" w14:textId="77777777" w:rsidR="00F838BC" w:rsidRPr="002465B0" w:rsidRDefault="00F838BC" w:rsidP="00F838BC">
      <w:pPr>
        <w:rPr>
          <w:lang w:eastAsia="ja-JP"/>
        </w:rPr>
      </w:pPr>
      <w:r w:rsidRPr="002465B0">
        <w:rPr>
          <w:lang w:eastAsia="ja-JP"/>
        </w:rPr>
        <w:t xml:space="preserve">where </w:t>
      </w:r>
      <w:r w:rsidRPr="002465B0">
        <w:rPr>
          <w:iCs/>
          <w:lang w:eastAsia="ja-JP"/>
        </w:rPr>
        <w:t>θ</w:t>
      </w:r>
      <w:r w:rsidRPr="002465B0">
        <w:rPr>
          <w:lang w:eastAsia="ja-JP"/>
        </w:rPr>
        <w:t xml:space="preserve"> is the </w:t>
      </w:r>
      <w:r w:rsidRPr="002465B0">
        <w:t xml:space="preserve">angle of arrival </w:t>
      </w:r>
      <w:r w:rsidRPr="002465B0">
        <w:rPr>
          <w:lang w:eastAsia="ja-JP"/>
        </w:rPr>
        <w:t xml:space="preserve">of the incident wave </w:t>
      </w:r>
      <w:r w:rsidRPr="002465B0">
        <w:t>above the horizontal plane,</w:t>
      </w:r>
      <w:r w:rsidRPr="002465B0">
        <w:rPr>
          <w:lang w:eastAsia="ja-JP"/>
        </w:rPr>
        <w:t xml:space="preserve"> in degrees;</w:t>
      </w:r>
    </w:p>
    <w:p w14:paraId="2441C9BF" w14:textId="77777777" w:rsidR="00F838BC" w:rsidRPr="002465B0" w:rsidRDefault="00F838BC" w:rsidP="00F838BC">
      <w:pPr>
        <w:keepNext/>
        <w:rPr>
          <w:rFonts w:eastAsia="Batang"/>
          <w:lang w:eastAsia="ko-KR"/>
        </w:rPr>
      </w:pPr>
      <w:r w:rsidRPr="002465B0">
        <w:rPr>
          <w:rFonts w:eastAsia="Batang"/>
          <w:lang w:eastAsia="ko-KR"/>
        </w:rPr>
        <w:t>1.2</w:t>
      </w:r>
      <w:r w:rsidRPr="002465B0">
        <w:rPr>
          <w:rFonts w:eastAsia="Batang"/>
          <w:lang w:eastAsia="ko-KR"/>
        </w:rPr>
        <w:tab/>
        <w:t xml:space="preserve">for the purpose of protecting </w:t>
      </w:r>
      <w:r w:rsidRPr="002465B0">
        <w:t xml:space="preserve">IMT base stations </w:t>
      </w:r>
      <w:r w:rsidRPr="002465B0">
        <w:rPr>
          <w:rFonts w:eastAsia="Batang"/>
          <w:lang w:eastAsia="ko-KR"/>
        </w:rPr>
        <w:t xml:space="preserve">in the territory of other administrations </w:t>
      </w:r>
      <w:r w:rsidRPr="002465B0">
        <w:t xml:space="preserve">in the frequency band 2 500-2 690 MHz, the power flux-density (pfd) </w:t>
      </w:r>
      <w:r w:rsidRPr="002465B0">
        <w:rPr>
          <w:lang w:eastAsia="ja-JP"/>
        </w:rPr>
        <w:t xml:space="preserve">level per </w:t>
      </w:r>
      <w:r w:rsidRPr="002465B0">
        <w:t>a single</w:t>
      </w:r>
      <w:r w:rsidRPr="002465B0">
        <w:rPr>
          <w:lang w:eastAsia="ja-JP"/>
        </w:rPr>
        <w:t xml:space="preserve"> HIBS station produced at the surface of the Earth in the territory of other administrations shall not exceed the following limit, </w:t>
      </w:r>
      <w:r w:rsidRPr="002465B0">
        <w:rPr>
          <w:rFonts w:eastAsia="Batang"/>
          <w:lang w:eastAsia="ko-KR"/>
        </w:rPr>
        <w:t>unless explicit agreement of the affected administration is provided:</w:t>
      </w:r>
    </w:p>
    <w:p w14:paraId="0AE557CB" w14:textId="62226F33" w:rsidR="00F838BC" w:rsidRPr="002465B0" w:rsidRDefault="00F838BC" w:rsidP="00A6557D">
      <w:pPr>
        <w:tabs>
          <w:tab w:val="clear" w:pos="1871"/>
          <w:tab w:val="clear" w:pos="2268"/>
          <w:tab w:val="left" w:pos="3686"/>
          <w:tab w:val="left" w:pos="6237"/>
          <w:tab w:val="right" w:pos="7371"/>
          <w:tab w:val="left" w:pos="7447"/>
          <w:tab w:val="left" w:pos="7655"/>
        </w:tabs>
        <w:spacing w:before="80"/>
        <w:ind w:left="1134" w:hanging="1134"/>
      </w:pPr>
      <w:r w:rsidRPr="002465B0">
        <w:tab/>
        <w:t>−</w:t>
      </w:r>
      <w:r w:rsidRPr="002465B0">
        <w:rPr>
          <w:lang w:eastAsia="ja-JP"/>
        </w:rPr>
        <w:t>131 + 0.21 (</w:t>
      </w:r>
      <w:r w:rsidRPr="002465B0">
        <w:rPr>
          <w:lang w:eastAsia="ja-JP"/>
        </w:rPr>
        <w:sym w:font="Symbol" w:char="F071"/>
      </w:r>
      <w:r w:rsidRPr="002465B0">
        <w:rPr>
          <w:lang w:eastAsia="ja-JP"/>
        </w:rPr>
        <w:t>)</w:t>
      </w:r>
      <w:r w:rsidRPr="002465B0">
        <w:rPr>
          <w:vertAlign w:val="superscript"/>
          <w:lang w:eastAsia="ja-JP"/>
        </w:rPr>
        <w:t>2</w:t>
      </w:r>
      <w:r w:rsidRPr="002465B0">
        <w:tab/>
        <w:t>dB(W/(m</w:t>
      </w:r>
      <w:r w:rsidRPr="002465B0">
        <w:rPr>
          <w:vertAlign w:val="superscript"/>
        </w:rPr>
        <w:t>2</w:t>
      </w:r>
      <w:r w:rsidRPr="002465B0">
        <w:t> · MHz))</w:t>
      </w:r>
      <w:r w:rsidRPr="002465B0">
        <w:tab/>
        <w:t>for</w:t>
      </w:r>
      <w:r w:rsidRPr="002465B0">
        <w:tab/>
      </w:r>
      <w:r w:rsidRPr="002465B0">
        <w:rPr>
          <w:lang w:eastAsia="ko-KR"/>
        </w:rPr>
        <w:t>0</w:t>
      </w:r>
      <w:r w:rsidRPr="002465B0">
        <w:sym w:font="Symbol" w:char="F0B0"/>
      </w:r>
      <w:r w:rsidRPr="002465B0">
        <w:tab/>
      </w:r>
      <w:r w:rsidRPr="002465B0">
        <w:sym w:font="Symbol" w:char="F0A3"/>
      </w:r>
      <w:r w:rsidRPr="002465B0">
        <w:t> </w:t>
      </w:r>
      <w:r w:rsidRPr="002465B0">
        <w:sym w:font="Symbol" w:char="F071"/>
      </w:r>
      <w:r w:rsidRPr="002465B0">
        <w:t> </w:t>
      </w:r>
      <w:r w:rsidRPr="002465B0">
        <w:sym w:font="Symbol" w:char="F0A3"/>
      </w:r>
      <w:r w:rsidRPr="002465B0">
        <w:t> 8.3</w:t>
      </w:r>
      <w:r w:rsidRPr="002465B0">
        <w:sym w:font="Symbol" w:char="F0B0"/>
      </w:r>
    </w:p>
    <w:p w14:paraId="1B65AB17" w14:textId="77777777" w:rsidR="00F838BC" w:rsidRPr="002465B0" w:rsidRDefault="00F838BC" w:rsidP="00A6557D">
      <w:pPr>
        <w:tabs>
          <w:tab w:val="clear" w:pos="1871"/>
          <w:tab w:val="clear" w:pos="2268"/>
          <w:tab w:val="left" w:pos="3686"/>
          <w:tab w:val="left" w:pos="6237"/>
          <w:tab w:val="right" w:pos="7371"/>
          <w:tab w:val="left" w:pos="7447"/>
          <w:tab w:val="left" w:pos="7655"/>
        </w:tabs>
        <w:spacing w:before="80"/>
        <w:ind w:left="1134" w:hanging="1134"/>
        <w:rPr>
          <w:lang w:eastAsia="ko-KR"/>
        </w:rPr>
      </w:pPr>
      <w:r w:rsidRPr="002465B0">
        <w:rPr>
          <w:rFonts w:eastAsia="Batang"/>
          <w:szCs w:val="24"/>
          <w:lang w:eastAsia="ko-KR"/>
        </w:rPr>
        <w:lastRenderedPageBreak/>
        <w:tab/>
      </w:r>
      <w:r w:rsidRPr="002465B0">
        <w:t>−116.8</w:t>
      </w:r>
      <w:r w:rsidRPr="002465B0">
        <w:rPr>
          <w:lang w:eastAsia="ja-JP"/>
        </w:rPr>
        <w:t xml:space="preserve"> + 0.08 (</w:t>
      </w:r>
      <w:r w:rsidRPr="002465B0">
        <w:rPr>
          <w:lang w:eastAsia="ja-JP"/>
        </w:rPr>
        <w:sym w:font="Symbol" w:char="F071"/>
      </w:r>
      <w:r w:rsidRPr="002465B0">
        <w:rPr>
          <w:lang w:eastAsia="ja-JP"/>
        </w:rPr>
        <w:t>)</w:t>
      </w:r>
      <w:r w:rsidRPr="002465B0">
        <w:tab/>
        <w:t>dB(W/(m</w:t>
      </w:r>
      <w:r w:rsidRPr="002465B0">
        <w:rPr>
          <w:vertAlign w:val="superscript"/>
        </w:rPr>
        <w:t>2</w:t>
      </w:r>
      <w:r w:rsidRPr="002465B0">
        <w:t> · MHz))</w:t>
      </w:r>
      <w:r w:rsidRPr="002465B0">
        <w:tab/>
        <w:t>for</w:t>
      </w:r>
      <w:r w:rsidRPr="002465B0">
        <w:tab/>
        <w:t>8.3</w:t>
      </w:r>
      <w:r w:rsidRPr="002465B0">
        <w:sym w:font="Symbol" w:char="F0B0"/>
      </w:r>
      <w:r w:rsidRPr="002465B0">
        <w:tab/>
        <w:t>&lt; </w:t>
      </w:r>
      <w:r w:rsidRPr="002465B0">
        <w:sym w:font="Symbol" w:char="F071"/>
      </w:r>
      <w:r w:rsidRPr="002465B0">
        <w:t> </w:t>
      </w:r>
      <w:r w:rsidRPr="002465B0">
        <w:sym w:font="Symbol" w:char="F0A3"/>
      </w:r>
      <w:r w:rsidRPr="002465B0">
        <w:t> 90</w:t>
      </w:r>
      <w:r w:rsidRPr="002465B0">
        <w:sym w:font="Symbol" w:char="F0B0"/>
      </w:r>
    </w:p>
    <w:p w14:paraId="26614881" w14:textId="77777777" w:rsidR="00F838BC" w:rsidRPr="002465B0" w:rsidRDefault="00F838BC" w:rsidP="00F838BC">
      <w:pPr>
        <w:rPr>
          <w:lang w:eastAsia="ja-JP"/>
        </w:rPr>
      </w:pPr>
      <w:r w:rsidRPr="002465B0">
        <w:rPr>
          <w:lang w:eastAsia="ja-JP"/>
        </w:rPr>
        <w:t xml:space="preserve">where </w:t>
      </w:r>
      <w:r w:rsidRPr="002465B0">
        <w:rPr>
          <w:iCs/>
          <w:lang w:eastAsia="ja-JP"/>
        </w:rPr>
        <w:t>θ</w:t>
      </w:r>
      <w:r w:rsidRPr="002465B0">
        <w:rPr>
          <w:lang w:eastAsia="ja-JP"/>
        </w:rPr>
        <w:t xml:space="preserve"> is the </w:t>
      </w:r>
      <w:r w:rsidRPr="002465B0">
        <w:t xml:space="preserve">angle of arrival </w:t>
      </w:r>
      <w:r w:rsidRPr="002465B0">
        <w:rPr>
          <w:lang w:eastAsia="ja-JP"/>
        </w:rPr>
        <w:t xml:space="preserve">of the incident wave </w:t>
      </w:r>
      <w:r w:rsidRPr="002465B0">
        <w:t>above the horizontal plane,</w:t>
      </w:r>
      <w:r w:rsidRPr="002465B0">
        <w:rPr>
          <w:lang w:eastAsia="ja-JP"/>
        </w:rPr>
        <w:t xml:space="preserve"> in degrees;</w:t>
      </w:r>
    </w:p>
    <w:p w14:paraId="7D274AB6" w14:textId="77777777" w:rsidR="00F838BC" w:rsidRPr="002465B0" w:rsidRDefault="00F838BC" w:rsidP="00F838BC">
      <w:pPr>
        <w:keepNext/>
        <w:rPr>
          <w:rFonts w:eastAsia="Batang"/>
          <w:lang w:eastAsia="ko-KR"/>
        </w:rPr>
      </w:pPr>
      <w:r w:rsidRPr="002465B0">
        <w:rPr>
          <w:rFonts w:eastAsia="Batang"/>
          <w:lang w:eastAsia="ko-KR"/>
        </w:rPr>
        <w:t>1.3</w:t>
      </w:r>
      <w:r w:rsidRPr="002465B0">
        <w:rPr>
          <w:rFonts w:eastAsia="Batang"/>
          <w:lang w:eastAsia="ko-KR"/>
        </w:rPr>
        <w:tab/>
        <w:t xml:space="preserve">for the purpose of protecting </w:t>
      </w:r>
      <w:r w:rsidRPr="002465B0">
        <w:t xml:space="preserve">fixed-service systems </w:t>
      </w:r>
      <w:r w:rsidRPr="002465B0">
        <w:rPr>
          <w:rFonts w:eastAsia="Batang"/>
          <w:lang w:eastAsia="ko-KR"/>
        </w:rPr>
        <w:t xml:space="preserve">in the territory of other administrations </w:t>
      </w:r>
      <w:r w:rsidRPr="002465B0">
        <w:t xml:space="preserve">in the frequency band 2 500-2 690 MHz, the power flux-density (pfd) </w:t>
      </w:r>
      <w:r w:rsidRPr="002465B0">
        <w:rPr>
          <w:lang w:eastAsia="ja-JP"/>
        </w:rPr>
        <w:t xml:space="preserve">level per </w:t>
      </w:r>
      <w:r w:rsidRPr="002465B0">
        <w:t>a single</w:t>
      </w:r>
      <w:r w:rsidRPr="002465B0">
        <w:rPr>
          <w:lang w:eastAsia="ja-JP"/>
        </w:rPr>
        <w:t xml:space="preserve"> HIBS station produced at the surface of the Earth in the territory of other administrations shall not exceed the following limits,</w:t>
      </w:r>
      <w:r w:rsidRPr="002465B0">
        <w:rPr>
          <w:color w:val="FF0000"/>
          <w:lang w:eastAsia="ja-JP"/>
        </w:rPr>
        <w:t xml:space="preserve"> </w:t>
      </w:r>
      <w:r w:rsidRPr="002465B0">
        <w:rPr>
          <w:rFonts w:eastAsia="Batang"/>
          <w:lang w:eastAsia="ko-KR"/>
        </w:rPr>
        <w:t>unless explicit agreement of the affected administration is provided:</w:t>
      </w:r>
    </w:p>
    <w:p w14:paraId="676A1DC1" w14:textId="49D1CB91" w:rsidR="00F838BC" w:rsidRPr="002465B0" w:rsidRDefault="00F838BC" w:rsidP="00A6557D">
      <w:pPr>
        <w:tabs>
          <w:tab w:val="clear" w:pos="1871"/>
          <w:tab w:val="clear" w:pos="2268"/>
          <w:tab w:val="left" w:pos="3686"/>
          <w:tab w:val="left" w:pos="6237"/>
          <w:tab w:val="right" w:pos="7371"/>
          <w:tab w:val="left" w:pos="7447"/>
          <w:tab w:val="left" w:pos="7655"/>
        </w:tabs>
        <w:spacing w:before="80"/>
        <w:ind w:left="1134" w:hanging="1134"/>
        <w:rPr>
          <w:rFonts w:eastAsia="Batang"/>
        </w:rPr>
      </w:pPr>
      <w:r w:rsidRPr="002465B0">
        <w:tab/>
      </w:r>
      <w:r w:rsidRPr="002465B0">
        <w:rPr>
          <w:rFonts w:eastAsia="Batang"/>
        </w:rPr>
        <w:t>−135</w:t>
      </w:r>
      <w:r w:rsidRPr="002465B0">
        <w:rPr>
          <w:rFonts w:eastAsia="Batang"/>
        </w:rPr>
        <w:tab/>
        <w:t>dB(W/(m</w:t>
      </w:r>
      <w:r w:rsidRPr="002465B0">
        <w:rPr>
          <w:rFonts w:eastAsia="Batang"/>
          <w:vertAlign w:val="superscript"/>
        </w:rPr>
        <w:t>2</w:t>
      </w:r>
      <w:r w:rsidRPr="002465B0">
        <w:rPr>
          <w:rFonts w:eastAsia="Batang"/>
        </w:rPr>
        <w:t> · MHz))</w:t>
      </w:r>
      <w:r w:rsidRPr="002465B0">
        <w:rPr>
          <w:rFonts w:eastAsia="Batang"/>
        </w:rPr>
        <w:tab/>
        <w:t>for</w:t>
      </w:r>
      <w:r w:rsidRPr="002465B0">
        <w:rPr>
          <w:rFonts w:eastAsia="Batang"/>
        </w:rPr>
        <w:tab/>
        <w:t>0°</w:t>
      </w:r>
      <w:r w:rsidRPr="002465B0">
        <w:rPr>
          <w:rFonts w:eastAsia="Batang"/>
        </w:rPr>
        <w:tab/>
        <w:t xml:space="preserve">&lt; </w:t>
      </w:r>
      <w:r w:rsidRPr="002465B0">
        <w:rPr>
          <w:rFonts w:eastAsia="Batang"/>
        </w:rPr>
        <w:sym w:font="Symbol" w:char="F071"/>
      </w:r>
      <w:r w:rsidRPr="002465B0">
        <w:rPr>
          <w:rFonts w:eastAsia="Batang"/>
        </w:rPr>
        <w:t xml:space="preserve"> </w:t>
      </w:r>
      <w:r w:rsidRPr="002465B0">
        <w:rPr>
          <w:rFonts w:eastAsia="Batang"/>
        </w:rPr>
        <w:sym w:font="Symbol" w:char="F0A3"/>
      </w:r>
      <w:r w:rsidRPr="002465B0">
        <w:rPr>
          <w:rFonts w:eastAsia="Batang"/>
        </w:rPr>
        <w:t xml:space="preserve"> 20°</w:t>
      </w:r>
    </w:p>
    <w:p w14:paraId="6D0455D8" w14:textId="47366A27" w:rsidR="00F838BC" w:rsidRPr="002465B0" w:rsidRDefault="00F838BC" w:rsidP="00A6557D">
      <w:pPr>
        <w:tabs>
          <w:tab w:val="clear" w:pos="1871"/>
          <w:tab w:val="clear" w:pos="2268"/>
          <w:tab w:val="left" w:pos="3686"/>
          <w:tab w:val="left" w:pos="6237"/>
          <w:tab w:val="right" w:pos="7371"/>
          <w:tab w:val="left" w:pos="7447"/>
          <w:tab w:val="left" w:pos="7655"/>
        </w:tabs>
        <w:spacing w:before="80"/>
        <w:ind w:left="1134" w:hanging="1134"/>
        <w:rPr>
          <w:rFonts w:eastAsia="Batang"/>
        </w:rPr>
      </w:pPr>
      <w:r w:rsidRPr="002465B0">
        <w:rPr>
          <w:rFonts w:eastAsia="Batang"/>
        </w:rPr>
        <w:tab/>
        <w:t>−</w:t>
      </w:r>
      <w:r w:rsidRPr="002465B0">
        <w:rPr>
          <w:lang w:eastAsia="ja-JP"/>
        </w:rPr>
        <w:t>135 + 0.7 (</w:t>
      </w:r>
      <w:r w:rsidRPr="002465B0">
        <w:rPr>
          <w:lang w:eastAsia="ja-JP"/>
        </w:rPr>
        <w:sym w:font="Symbol" w:char="F071"/>
      </w:r>
      <w:r w:rsidRPr="002465B0">
        <w:rPr>
          <w:lang w:eastAsia="ja-JP"/>
        </w:rPr>
        <w:t xml:space="preserve"> − 20)</w:t>
      </w:r>
      <w:r w:rsidRPr="002465B0">
        <w:rPr>
          <w:rFonts w:eastAsia="Batang"/>
        </w:rPr>
        <w:tab/>
        <w:t>dB(W/(m</w:t>
      </w:r>
      <w:r w:rsidRPr="002465B0">
        <w:rPr>
          <w:rFonts w:eastAsia="Batang"/>
          <w:vertAlign w:val="superscript"/>
        </w:rPr>
        <w:t>2</w:t>
      </w:r>
      <w:r w:rsidRPr="002465B0">
        <w:rPr>
          <w:rFonts w:eastAsia="Batang"/>
        </w:rPr>
        <w:t> · MHz))</w:t>
      </w:r>
      <w:r w:rsidRPr="002465B0">
        <w:rPr>
          <w:rFonts w:eastAsia="Batang"/>
        </w:rPr>
        <w:tab/>
        <w:t>for</w:t>
      </w:r>
      <w:r w:rsidRPr="002465B0">
        <w:rPr>
          <w:rFonts w:eastAsia="Batang"/>
        </w:rPr>
        <w:tab/>
        <w:t>20</w:t>
      </w:r>
      <w:r w:rsidRPr="002465B0">
        <w:rPr>
          <w:rFonts w:eastAsia="Batang"/>
        </w:rPr>
        <w:sym w:font="Symbol" w:char="F0B0"/>
      </w:r>
      <w:r w:rsidRPr="002465B0">
        <w:rPr>
          <w:rFonts w:eastAsia="Batang"/>
        </w:rPr>
        <w:tab/>
        <w:t xml:space="preserve">&lt; </w:t>
      </w:r>
      <w:r w:rsidRPr="002465B0">
        <w:rPr>
          <w:rFonts w:eastAsia="Batang"/>
        </w:rPr>
        <w:sym w:font="Symbol" w:char="F071"/>
      </w:r>
      <w:r w:rsidRPr="002465B0">
        <w:t xml:space="preserve"> </w:t>
      </w:r>
      <w:r w:rsidRPr="002465B0">
        <w:rPr>
          <w:rFonts w:eastAsia="Batang"/>
        </w:rPr>
        <w:sym w:font="Symbol" w:char="F0A3"/>
      </w:r>
      <w:r w:rsidRPr="002465B0">
        <w:rPr>
          <w:rFonts w:eastAsia="Batang"/>
        </w:rPr>
        <w:t xml:space="preserve"> 47</w:t>
      </w:r>
      <w:r w:rsidRPr="002465B0">
        <w:rPr>
          <w:rFonts w:eastAsia="Batang"/>
        </w:rPr>
        <w:sym w:font="Symbol" w:char="F0B0"/>
      </w:r>
    </w:p>
    <w:p w14:paraId="5A5E2C6A" w14:textId="77777777" w:rsidR="00F838BC" w:rsidRPr="002465B0" w:rsidRDefault="00F838BC" w:rsidP="00A6557D">
      <w:pPr>
        <w:tabs>
          <w:tab w:val="clear" w:pos="1871"/>
          <w:tab w:val="clear" w:pos="2268"/>
          <w:tab w:val="left" w:pos="3686"/>
          <w:tab w:val="left" w:pos="6237"/>
          <w:tab w:val="right" w:pos="7371"/>
          <w:tab w:val="left" w:pos="7447"/>
          <w:tab w:val="left" w:pos="7655"/>
        </w:tabs>
        <w:spacing w:before="80"/>
        <w:ind w:left="1134" w:hanging="1134"/>
        <w:rPr>
          <w:rFonts w:eastAsia="Batang"/>
        </w:rPr>
      </w:pPr>
      <w:r w:rsidRPr="002465B0">
        <w:rPr>
          <w:rFonts w:eastAsia="Batang"/>
        </w:rPr>
        <w:tab/>
        <w:t>−116</w:t>
      </w:r>
      <w:r w:rsidRPr="002465B0">
        <w:rPr>
          <w:rFonts w:eastAsia="Batang"/>
        </w:rPr>
        <w:tab/>
        <w:t>dB(W/(m</w:t>
      </w:r>
      <w:r w:rsidRPr="002465B0">
        <w:rPr>
          <w:rFonts w:eastAsia="Batang"/>
          <w:vertAlign w:val="superscript"/>
        </w:rPr>
        <w:t>2</w:t>
      </w:r>
      <w:r w:rsidRPr="002465B0">
        <w:rPr>
          <w:rFonts w:eastAsia="Batang"/>
        </w:rPr>
        <w:t> · MHz))</w:t>
      </w:r>
      <w:r w:rsidRPr="002465B0">
        <w:rPr>
          <w:rFonts w:eastAsia="Batang"/>
        </w:rPr>
        <w:tab/>
        <w:t>for</w:t>
      </w:r>
      <w:r w:rsidRPr="002465B0">
        <w:rPr>
          <w:rFonts w:eastAsia="Batang"/>
        </w:rPr>
        <w:tab/>
        <w:t>47</w:t>
      </w:r>
      <w:r w:rsidRPr="002465B0">
        <w:rPr>
          <w:rFonts w:eastAsia="Batang"/>
        </w:rPr>
        <w:sym w:font="Symbol" w:char="F0B0"/>
      </w:r>
      <w:r w:rsidRPr="002465B0">
        <w:rPr>
          <w:rFonts w:eastAsia="Batang"/>
        </w:rPr>
        <w:tab/>
        <w:t xml:space="preserve">&lt; </w:t>
      </w:r>
      <w:r w:rsidRPr="002465B0">
        <w:rPr>
          <w:rFonts w:eastAsia="Batang"/>
        </w:rPr>
        <w:sym w:font="Symbol" w:char="F071"/>
      </w:r>
      <w:r w:rsidRPr="002465B0">
        <w:t xml:space="preserve"> </w:t>
      </w:r>
      <w:r w:rsidRPr="002465B0">
        <w:rPr>
          <w:rFonts w:eastAsia="Batang"/>
        </w:rPr>
        <w:sym w:font="Symbol" w:char="F0A3"/>
      </w:r>
      <w:r w:rsidRPr="002465B0">
        <w:rPr>
          <w:rFonts w:eastAsia="Batang"/>
        </w:rPr>
        <w:t xml:space="preserve"> 90</w:t>
      </w:r>
      <w:r w:rsidRPr="002465B0">
        <w:rPr>
          <w:rFonts w:eastAsia="Batang"/>
        </w:rPr>
        <w:sym w:font="Symbol" w:char="F0B0"/>
      </w:r>
    </w:p>
    <w:p w14:paraId="69DABC8A" w14:textId="1A789509" w:rsidR="00F838BC" w:rsidRPr="002465B0" w:rsidRDefault="00F838BC" w:rsidP="00F838BC">
      <w:pPr>
        <w:keepNext/>
        <w:rPr>
          <w:rFonts w:eastAsia="Calibri"/>
        </w:rPr>
      </w:pPr>
      <w:r w:rsidRPr="002465B0">
        <w:rPr>
          <w:rFonts w:eastAsia="Batang"/>
          <w:lang w:eastAsia="ko-KR"/>
        </w:rPr>
        <w:t>1.4</w:t>
      </w:r>
      <w:r w:rsidRPr="002465B0">
        <w:rPr>
          <w:rFonts w:eastAsia="Batang"/>
          <w:lang w:eastAsia="ko-KR"/>
        </w:rPr>
        <w:tab/>
        <w:t>for the purpose of protecting the broadcasting</w:t>
      </w:r>
      <w:r w:rsidR="00F30878" w:rsidRPr="002465B0">
        <w:rPr>
          <w:rFonts w:eastAsia="Batang"/>
          <w:lang w:eastAsia="ko-KR"/>
        </w:rPr>
        <w:t>-</w:t>
      </w:r>
      <w:r w:rsidRPr="002465B0">
        <w:rPr>
          <w:rFonts w:eastAsia="Batang"/>
          <w:lang w:eastAsia="ko-KR"/>
        </w:rPr>
        <w:t>satellite services</w:t>
      </w:r>
      <w:r w:rsidRPr="002465B0">
        <w:t xml:space="preserve"> </w:t>
      </w:r>
      <w:r w:rsidRPr="002465B0">
        <w:rPr>
          <w:rFonts w:eastAsia="Batang"/>
          <w:lang w:eastAsia="ko-KR"/>
        </w:rPr>
        <w:t xml:space="preserve">in the territory of other administrations </w:t>
      </w:r>
      <w:r w:rsidRPr="002465B0">
        <w:t xml:space="preserve">in the frequency band 2 520-2 630 MHz, the power flux-density (pfd) </w:t>
      </w:r>
      <w:r w:rsidRPr="002465B0">
        <w:rPr>
          <w:lang w:eastAsia="ja-JP"/>
        </w:rPr>
        <w:t xml:space="preserve">level per HIBS produced at the surface of the Earth in the territory of other administrations shall not exceed the following limit, </w:t>
      </w:r>
      <w:r w:rsidRPr="002465B0">
        <w:rPr>
          <w:rFonts w:eastAsia="Batang"/>
          <w:lang w:eastAsia="ko-KR"/>
        </w:rPr>
        <w:t>unless explicit agreement of the affected administration is provided:</w:t>
      </w:r>
    </w:p>
    <w:p w14:paraId="077FF8C4" w14:textId="5E10E944" w:rsidR="00F838BC" w:rsidRPr="002465B0" w:rsidRDefault="00F838BC" w:rsidP="00A6557D">
      <w:pPr>
        <w:tabs>
          <w:tab w:val="clear" w:pos="1871"/>
          <w:tab w:val="clear" w:pos="2268"/>
          <w:tab w:val="left" w:pos="3686"/>
          <w:tab w:val="left" w:pos="6237"/>
          <w:tab w:val="right" w:pos="7371"/>
          <w:tab w:val="left" w:pos="7447"/>
          <w:tab w:val="left" w:pos="7655"/>
        </w:tabs>
        <w:spacing w:before="80"/>
        <w:ind w:left="1134" w:hanging="1134"/>
        <w:rPr>
          <w:rFonts w:eastAsia="Batang"/>
        </w:rPr>
      </w:pPr>
      <w:r w:rsidRPr="002465B0">
        <w:rPr>
          <w:rFonts w:eastAsia="Batang"/>
        </w:rPr>
        <w:tab/>
        <w:t>−130.5</w:t>
      </w:r>
      <w:r w:rsidRPr="002465B0">
        <w:rPr>
          <w:rFonts w:eastAsia="Batang"/>
        </w:rPr>
        <w:tab/>
        <w:t>dB(W/(m</w:t>
      </w:r>
      <w:r w:rsidRPr="002465B0">
        <w:rPr>
          <w:rFonts w:eastAsia="Batang"/>
          <w:vertAlign w:val="superscript"/>
        </w:rPr>
        <w:t>2</w:t>
      </w:r>
      <w:r w:rsidRPr="002465B0">
        <w:rPr>
          <w:rFonts w:eastAsia="Batang"/>
        </w:rPr>
        <w:t> · MHz))</w:t>
      </w:r>
      <w:r w:rsidRPr="002465B0">
        <w:rPr>
          <w:rFonts w:eastAsia="Batang"/>
        </w:rPr>
        <w:tab/>
        <w:t>for</w:t>
      </w:r>
      <w:r w:rsidRPr="002465B0">
        <w:rPr>
          <w:rFonts w:eastAsia="Batang"/>
        </w:rPr>
        <w:tab/>
        <w:t>0°</w:t>
      </w:r>
      <w:r w:rsidRPr="002465B0">
        <w:rPr>
          <w:rFonts w:eastAsia="Batang"/>
        </w:rPr>
        <w:tab/>
        <w:t xml:space="preserve">&lt; </w:t>
      </w:r>
      <w:r w:rsidRPr="002465B0">
        <w:rPr>
          <w:rFonts w:eastAsia="Batang"/>
        </w:rPr>
        <w:sym w:font="Symbol" w:char="F071"/>
      </w:r>
      <w:r w:rsidRPr="002465B0">
        <w:rPr>
          <w:rFonts w:eastAsia="Batang"/>
        </w:rPr>
        <w:t xml:space="preserve"> </w:t>
      </w:r>
      <w:r w:rsidRPr="002465B0">
        <w:rPr>
          <w:rFonts w:eastAsia="Batang"/>
        </w:rPr>
        <w:sym w:font="Symbol" w:char="F0A3"/>
      </w:r>
      <w:r w:rsidRPr="002465B0">
        <w:rPr>
          <w:rFonts w:eastAsia="Batang"/>
        </w:rPr>
        <w:t xml:space="preserve"> 20°</w:t>
      </w:r>
    </w:p>
    <w:p w14:paraId="537729A1" w14:textId="0D932C98" w:rsidR="00F838BC" w:rsidRPr="002465B0" w:rsidRDefault="00F838BC" w:rsidP="00A6557D">
      <w:pPr>
        <w:tabs>
          <w:tab w:val="clear" w:pos="1871"/>
          <w:tab w:val="clear" w:pos="2268"/>
          <w:tab w:val="left" w:pos="3686"/>
          <w:tab w:val="left" w:pos="6237"/>
          <w:tab w:val="right" w:pos="7371"/>
          <w:tab w:val="left" w:pos="7447"/>
          <w:tab w:val="left" w:pos="7655"/>
        </w:tabs>
        <w:spacing w:before="80"/>
        <w:ind w:left="1134" w:hanging="1134"/>
        <w:rPr>
          <w:rFonts w:eastAsia="Batang"/>
        </w:rPr>
      </w:pPr>
      <w:r w:rsidRPr="002465B0">
        <w:rPr>
          <w:rFonts w:eastAsia="Batang"/>
        </w:rPr>
        <w:tab/>
        <w:t>−</w:t>
      </w:r>
      <w:r w:rsidRPr="002465B0">
        <w:rPr>
          <w:lang w:eastAsia="ja-JP"/>
        </w:rPr>
        <w:t>139.8</w:t>
      </w:r>
      <w:r w:rsidRPr="002465B0">
        <w:rPr>
          <w:lang w:eastAsia="ja-JP"/>
        </w:rPr>
        <w:tab/>
      </w:r>
      <w:r w:rsidRPr="002465B0">
        <w:rPr>
          <w:rFonts w:eastAsia="Batang"/>
        </w:rPr>
        <w:t>dB(W/(m</w:t>
      </w:r>
      <w:r w:rsidRPr="002465B0">
        <w:rPr>
          <w:rFonts w:eastAsia="Batang"/>
          <w:vertAlign w:val="superscript"/>
        </w:rPr>
        <w:t>2</w:t>
      </w:r>
      <w:r w:rsidRPr="002465B0">
        <w:rPr>
          <w:rFonts w:eastAsia="Batang"/>
        </w:rPr>
        <w:t> · MHz))</w:t>
      </w:r>
      <w:r w:rsidRPr="002465B0">
        <w:rPr>
          <w:rFonts w:eastAsia="Batang"/>
        </w:rPr>
        <w:tab/>
        <w:t>for</w:t>
      </w:r>
      <w:r w:rsidRPr="002465B0">
        <w:rPr>
          <w:rFonts w:eastAsia="Batang"/>
        </w:rPr>
        <w:tab/>
        <w:t>20</w:t>
      </w:r>
      <w:r w:rsidRPr="002465B0">
        <w:rPr>
          <w:rFonts w:eastAsia="Batang"/>
        </w:rPr>
        <w:sym w:font="Symbol" w:char="F0B0"/>
      </w:r>
      <w:r w:rsidRPr="002465B0">
        <w:rPr>
          <w:rFonts w:eastAsia="Batang"/>
        </w:rPr>
        <w:tab/>
        <w:t xml:space="preserve">&lt; </w:t>
      </w:r>
      <w:r w:rsidRPr="002465B0">
        <w:rPr>
          <w:rFonts w:eastAsia="Batang"/>
        </w:rPr>
        <w:sym w:font="Symbol" w:char="F071"/>
      </w:r>
      <w:r w:rsidRPr="002465B0">
        <w:rPr>
          <w:rFonts w:eastAsia="Batang"/>
        </w:rPr>
        <w:t xml:space="preserve"> &lt; 90</w:t>
      </w:r>
      <w:r w:rsidRPr="002465B0">
        <w:rPr>
          <w:rFonts w:eastAsia="Batang"/>
        </w:rPr>
        <w:sym w:font="Symbol" w:char="F0B0"/>
      </w:r>
    </w:p>
    <w:p w14:paraId="1D84E8B2" w14:textId="4B90B10D" w:rsidR="00F838BC" w:rsidRPr="002465B0" w:rsidRDefault="00F838BC" w:rsidP="00F838BC">
      <w:pPr>
        <w:rPr>
          <w:lang w:eastAsia="ja-JP"/>
        </w:rPr>
      </w:pPr>
      <w:r w:rsidRPr="002465B0">
        <w:rPr>
          <w:lang w:eastAsia="ja-JP"/>
        </w:rPr>
        <w:t xml:space="preserve">where </w:t>
      </w:r>
      <w:r w:rsidRPr="002465B0">
        <w:rPr>
          <w:iCs/>
          <w:lang w:eastAsia="ja-JP"/>
        </w:rPr>
        <w:t>θ</w:t>
      </w:r>
      <w:r w:rsidRPr="002465B0">
        <w:rPr>
          <w:lang w:eastAsia="ja-JP"/>
        </w:rPr>
        <w:t xml:space="preserve"> is the </w:t>
      </w:r>
      <w:r w:rsidRPr="002465B0">
        <w:t xml:space="preserve">angle of arrival </w:t>
      </w:r>
      <w:r w:rsidRPr="002465B0">
        <w:rPr>
          <w:lang w:eastAsia="ja-JP"/>
        </w:rPr>
        <w:t xml:space="preserve">of the incident wave </w:t>
      </w:r>
      <w:r w:rsidRPr="002465B0">
        <w:t>above the horizontal plane,</w:t>
      </w:r>
      <w:r w:rsidRPr="002465B0">
        <w:rPr>
          <w:lang w:eastAsia="ja-JP"/>
        </w:rPr>
        <w:t xml:space="preserve"> in degrees</w:t>
      </w:r>
      <w:r w:rsidR="00394A3E" w:rsidRPr="002465B0">
        <w:rPr>
          <w:lang w:eastAsia="ja-JP"/>
        </w:rPr>
        <w:t>;</w:t>
      </w:r>
    </w:p>
    <w:p w14:paraId="0EDFBB06" w14:textId="43114D5A" w:rsidR="00F838BC" w:rsidRPr="002465B0" w:rsidRDefault="00F838BC" w:rsidP="00F838BC">
      <w:pPr>
        <w:rPr>
          <w:rFonts w:eastAsia="Batang"/>
          <w:lang w:eastAsia="ko-KR"/>
        </w:rPr>
      </w:pPr>
      <w:r w:rsidRPr="002465B0">
        <w:rPr>
          <w:rFonts w:eastAsia="Batang"/>
          <w:lang w:eastAsia="ko-KR"/>
        </w:rPr>
        <w:t>1.4.1</w:t>
      </w:r>
      <w:r w:rsidRPr="002465B0">
        <w:rPr>
          <w:rFonts w:eastAsia="Batang"/>
          <w:lang w:eastAsia="ko-KR"/>
        </w:rPr>
        <w:tab/>
      </w:r>
      <w:r w:rsidR="00675911" w:rsidRPr="002465B0">
        <w:rPr>
          <w:rFonts w:eastAsia="Batang"/>
          <w:lang w:eastAsia="ko-KR"/>
        </w:rPr>
        <w:t>i</w:t>
      </w:r>
      <w:r w:rsidRPr="002465B0">
        <w:rPr>
          <w:rFonts w:eastAsia="Batang"/>
          <w:lang w:eastAsia="ko-KR"/>
        </w:rPr>
        <w:t>n addition, in Regions 1 and 3, in the frequency band 2 520-2 690 MHz, the use of HIBS shall not cause unacceptable interference nor claim protection from the broadcasting-satellite service operating in Region 3</w:t>
      </w:r>
      <w:r w:rsidR="00675911" w:rsidRPr="002465B0">
        <w:rPr>
          <w:rFonts w:eastAsia="Batang"/>
          <w:lang w:eastAsia="ko-KR"/>
        </w:rPr>
        <w:t>;</w:t>
      </w:r>
      <w:r w:rsidRPr="002465B0">
        <w:rPr>
          <w:rFonts w:eastAsia="Batang"/>
          <w:lang w:eastAsia="ko-KR"/>
        </w:rPr>
        <w:t xml:space="preserve"> </w:t>
      </w:r>
      <w:r w:rsidR="00675911" w:rsidRPr="002465B0">
        <w:rPr>
          <w:rFonts w:eastAsia="Batang"/>
          <w:lang w:eastAsia="ko-KR"/>
        </w:rPr>
        <w:t>u</w:t>
      </w:r>
      <w:r w:rsidRPr="002465B0">
        <w:rPr>
          <w:rFonts w:eastAsia="Batang"/>
          <w:lang w:eastAsia="ko-KR"/>
        </w:rPr>
        <w:t>pon receipt of a report of unacceptable interference, the notifying administration of HIBS shall immediately eliminate or reduce interference to an acceptable level;</w:t>
      </w:r>
    </w:p>
    <w:p w14:paraId="38169E29" w14:textId="2932446A" w:rsidR="00F838BC" w:rsidRPr="002465B0" w:rsidRDefault="00F838BC" w:rsidP="00675911">
      <w:pPr>
        <w:keepNext/>
      </w:pPr>
      <w:r w:rsidRPr="002465B0">
        <w:t>1.4.2</w:t>
      </w:r>
      <w:r w:rsidRPr="002465B0">
        <w:tab/>
      </w:r>
      <w:r w:rsidRPr="002465B0">
        <w:rPr>
          <w:rFonts w:eastAsia="Batang"/>
          <w:lang w:eastAsia="ko-KR"/>
        </w:rPr>
        <w:t>for</w:t>
      </w:r>
      <w:r w:rsidRPr="002465B0">
        <w:t xml:space="preserve"> the implementation of </w:t>
      </w:r>
      <w:r w:rsidRPr="002465B0">
        <w:rPr>
          <w:i/>
          <w:iCs/>
        </w:rPr>
        <w:t>resolves</w:t>
      </w:r>
      <w:r w:rsidRPr="002465B0">
        <w:t xml:space="preserve"> 1.4 above: </w:t>
      </w:r>
    </w:p>
    <w:p w14:paraId="56BE6196" w14:textId="5194A99E" w:rsidR="00F838BC" w:rsidRPr="002465B0" w:rsidRDefault="00F838BC" w:rsidP="00675911">
      <w:pPr>
        <w:pStyle w:val="enumlev1"/>
      </w:pPr>
      <w:r w:rsidRPr="002465B0">
        <w:rPr>
          <w:rFonts w:eastAsia="Batang"/>
          <w:i/>
          <w:iCs/>
        </w:rPr>
        <w:t>a)</w:t>
      </w:r>
      <w:r w:rsidRPr="002465B0">
        <w:rPr>
          <w:rFonts w:eastAsia="Batang"/>
        </w:rPr>
        <w:tab/>
      </w:r>
      <w:r w:rsidR="00675911" w:rsidRPr="002465B0">
        <w:t>t</w:t>
      </w:r>
      <w:r w:rsidRPr="002465B0">
        <w:t>he notifying administrations of HIBS at the time of submission of Appendix </w:t>
      </w:r>
      <w:r w:rsidRPr="002465B0">
        <w:rPr>
          <w:rStyle w:val="Appref"/>
          <w:b/>
          <w:bCs/>
        </w:rPr>
        <w:t>4</w:t>
      </w:r>
      <w:r w:rsidRPr="002465B0">
        <w:t xml:space="preserve"> information to the Radiocommunication Bureau (BR) shall also submit an objective, measurable and enforceable commitment that, in case of causing unacceptable interference, it shall immediately cease emission or reduce the interference to an acceptable level</w:t>
      </w:r>
      <w:r w:rsidR="003A7F17" w:rsidRPr="002465B0">
        <w:t>;</w:t>
      </w:r>
    </w:p>
    <w:p w14:paraId="60B29766" w14:textId="4FC4E4E8" w:rsidR="00F838BC" w:rsidRPr="002465B0" w:rsidRDefault="00F838BC" w:rsidP="00675911">
      <w:pPr>
        <w:pStyle w:val="enumlev1"/>
      </w:pPr>
      <w:r w:rsidRPr="002465B0">
        <w:rPr>
          <w:rFonts w:eastAsia="Batang"/>
          <w:i/>
          <w:iCs/>
        </w:rPr>
        <w:t>b)</w:t>
      </w:r>
      <w:r w:rsidRPr="002465B0">
        <w:rPr>
          <w:rFonts w:eastAsia="Batang"/>
        </w:rPr>
        <w:tab/>
      </w:r>
      <w:r w:rsidR="00675911" w:rsidRPr="002465B0">
        <w:t>a</w:t>
      </w:r>
      <w:r w:rsidRPr="002465B0">
        <w:t xml:space="preserve">s for enforceability referred to in this </w:t>
      </w:r>
      <w:r w:rsidRPr="002465B0">
        <w:rPr>
          <w:i/>
          <w:iCs/>
        </w:rPr>
        <w:t>resolve</w:t>
      </w:r>
      <w:r w:rsidR="00675911" w:rsidRPr="002465B0">
        <w:rPr>
          <w:i/>
          <w:iCs/>
        </w:rPr>
        <w:t>s</w:t>
      </w:r>
      <w:r w:rsidRPr="002465B0">
        <w:t>, should the interference not be ceased or reduced to acceptable level, the assignments in question shall be submitted by the administration to the Bureau and the Bureau shall send a reminder to that administration requesting to comply with the requirements referred to in</w:t>
      </w:r>
      <w:r w:rsidR="00675911" w:rsidRPr="002465B0">
        <w:t xml:space="preserve"> the</w:t>
      </w:r>
      <w:r w:rsidRPr="002465B0">
        <w:t xml:space="preserve"> commitment</w:t>
      </w:r>
      <w:r w:rsidR="003A7F17" w:rsidRPr="002465B0">
        <w:t>;</w:t>
      </w:r>
    </w:p>
    <w:p w14:paraId="3E671113" w14:textId="5322247B" w:rsidR="00F838BC" w:rsidRPr="002465B0" w:rsidRDefault="00F838BC" w:rsidP="00675911">
      <w:pPr>
        <w:pStyle w:val="enumlev1"/>
      </w:pPr>
      <w:r w:rsidRPr="002465B0">
        <w:rPr>
          <w:i/>
          <w:iCs/>
        </w:rPr>
        <w:t>c)</w:t>
      </w:r>
      <w:r w:rsidRPr="002465B0">
        <w:tab/>
      </w:r>
      <w:r w:rsidR="00675911" w:rsidRPr="002465B0">
        <w:t>s</w:t>
      </w:r>
      <w:r w:rsidRPr="002465B0">
        <w:t>hould the interference persist, 30</w:t>
      </w:r>
      <w:r w:rsidR="00675911" w:rsidRPr="002465B0">
        <w:t> </w:t>
      </w:r>
      <w:r w:rsidRPr="002465B0">
        <w:t>days after the dispatch date of the above-mentioned reminder, the Bureau shall submit the case to the subsequent meeting of the Radio Regulations Board to review for necessary action, as appropriate</w:t>
      </w:r>
      <w:r w:rsidR="003A7F17" w:rsidRPr="002465B0">
        <w:t>;</w:t>
      </w:r>
    </w:p>
    <w:p w14:paraId="1306EAC2" w14:textId="77777777" w:rsidR="00F838BC" w:rsidRPr="002465B0" w:rsidRDefault="00F838BC" w:rsidP="00F838BC">
      <w:pPr>
        <w:keepNext/>
        <w:rPr>
          <w:rFonts w:eastAsia="Calibri"/>
        </w:rPr>
      </w:pPr>
      <w:r w:rsidRPr="002465B0">
        <w:rPr>
          <w:rFonts w:eastAsia="Batang"/>
          <w:lang w:eastAsia="ko-KR"/>
        </w:rPr>
        <w:t>1.5</w:t>
      </w:r>
      <w:r w:rsidRPr="002465B0">
        <w:rPr>
          <w:rFonts w:eastAsia="Batang"/>
          <w:lang w:eastAsia="ko-KR"/>
        </w:rPr>
        <w:tab/>
        <w:t xml:space="preserve">for the purpose of protecting </w:t>
      </w:r>
      <w:r w:rsidRPr="002465B0">
        <w:t>aeronautical-radionavigation service systems</w:t>
      </w:r>
      <w:r w:rsidRPr="002465B0">
        <w:rPr>
          <w:rFonts w:eastAsia="Batang"/>
          <w:lang w:eastAsia="ko-KR"/>
        </w:rPr>
        <w:t xml:space="preserve"> in the territory of other administrations </w:t>
      </w:r>
      <w:r w:rsidRPr="002465B0">
        <w:t xml:space="preserve">in the frequency band 2 700-2 900 MHz, the power flux-density (pfd) </w:t>
      </w:r>
      <w:r w:rsidRPr="002465B0">
        <w:rPr>
          <w:lang w:eastAsia="ja-JP"/>
        </w:rPr>
        <w:t xml:space="preserve">level from </w:t>
      </w:r>
      <w:r w:rsidRPr="002465B0">
        <w:t>a single</w:t>
      </w:r>
      <w:r w:rsidRPr="002465B0">
        <w:rPr>
          <w:lang w:eastAsia="ja-JP"/>
        </w:rPr>
        <w:t xml:space="preserve"> HIBS station operating </w:t>
      </w:r>
      <w:r w:rsidRPr="002465B0">
        <w:t xml:space="preserve">in the frequency band 2 500-2 690 MHz </w:t>
      </w:r>
      <w:r w:rsidRPr="002465B0">
        <w:rPr>
          <w:lang w:eastAsia="ja-JP"/>
        </w:rPr>
        <w:t>produced at the surface of the Earth in the territory of other administrations shall not exceed the following unwanted emissions limit,</w:t>
      </w:r>
      <w:r w:rsidRPr="002465B0">
        <w:rPr>
          <w:color w:val="FF0000"/>
          <w:lang w:eastAsia="ja-JP"/>
        </w:rPr>
        <w:t xml:space="preserve"> </w:t>
      </w:r>
      <w:r w:rsidRPr="002465B0">
        <w:rPr>
          <w:rFonts w:eastAsia="Batang"/>
          <w:lang w:eastAsia="ko-KR"/>
        </w:rPr>
        <w:t>unless explicit agreement of the affected administration is provided:</w:t>
      </w:r>
    </w:p>
    <w:p w14:paraId="0B68DAB0" w14:textId="77777777" w:rsidR="00F838BC" w:rsidRPr="002465B0" w:rsidRDefault="00F838BC" w:rsidP="00A6557D">
      <w:pPr>
        <w:tabs>
          <w:tab w:val="clear" w:pos="1871"/>
          <w:tab w:val="clear" w:pos="2268"/>
          <w:tab w:val="left" w:pos="3686"/>
          <w:tab w:val="left" w:pos="6237"/>
          <w:tab w:val="right" w:pos="7371"/>
          <w:tab w:val="left" w:pos="7447"/>
          <w:tab w:val="left" w:pos="7655"/>
        </w:tabs>
        <w:spacing w:before="80"/>
        <w:ind w:left="1134" w:hanging="1134"/>
        <w:rPr>
          <w:rFonts w:eastAsia="Batang"/>
        </w:rPr>
      </w:pPr>
      <w:r w:rsidRPr="002465B0">
        <w:rPr>
          <w:rFonts w:eastAsia="Batang"/>
        </w:rPr>
        <w:tab/>
        <w:t>−156.2</w:t>
      </w:r>
      <w:r w:rsidRPr="002465B0">
        <w:rPr>
          <w:rFonts w:eastAsia="Batang"/>
        </w:rPr>
        <w:tab/>
        <w:t>dB(W/(m</w:t>
      </w:r>
      <w:r w:rsidRPr="002465B0">
        <w:rPr>
          <w:rFonts w:eastAsia="Batang"/>
          <w:vertAlign w:val="superscript"/>
        </w:rPr>
        <w:t>2</w:t>
      </w:r>
      <w:r w:rsidRPr="002465B0">
        <w:rPr>
          <w:rFonts w:eastAsia="Batang"/>
        </w:rPr>
        <w:t xml:space="preserve"> · MHz)) </w:t>
      </w:r>
      <w:r w:rsidRPr="002465B0">
        <w:rPr>
          <w:rFonts w:eastAsia="Batang"/>
        </w:rPr>
        <w:tab/>
        <w:t>for</w:t>
      </w:r>
      <w:r w:rsidRPr="002465B0">
        <w:rPr>
          <w:rFonts w:eastAsia="Batang"/>
        </w:rPr>
        <w:tab/>
      </w:r>
      <w:r w:rsidRPr="002465B0">
        <w:rPr>
          <w:rFonts w:eastAsia="Batang"/>
        </w:rPr>
        <w:tab/>
      </w:r>
      <w:r w:rsidRPr="002465B0">
        <w:rPr>
          <w:rFonts w:eastAsia="Batang"/>
        </w:rPr>
        <w:tab/>
      </w:r>
      <w:r w:rsidRPr="002465B0">
        <w:rPr>
          <w:rFonts w:eastAsia="Batang"/>
        </w:rPr>
        <w:sym w:font="Symbol" w:char="F071"/>
      </w:r>
      <w:r w:rsidRPr="002465B0">
        <w:rPr>
          <w:rFonts w:eastAsia="Batang"/>
        </w:rPr>
        <w:t xml:space="preserve"> </w:t>
      </w:r>
      <w:r w:rsidRPr="002465B0">
        <w:rPr>
          <w:rFonts w:eastAsia="Batang"/>
        </w:rPr>
        <w:sym w:font="Symbol" w:char="F0A3"/>
      </w:r>
      <w:r w:rsidRPr="002465B0">
        <w:rPr>
          <w:rFonts w:eastAsia="Batang"/>
        </w:rPr>
        <w:t xml:space="preserve"> 7°</w:t>
      </w:r>
    </w:p>
    <w:p w14:paraId="509A4CFB" w14:textId="030EFA48" w:rsidR="00F838BC" w:rsidRPr="002465B0" w:rsidRDefault="00F838BC" w:rsidP="00A6557D">
      <w:pPr>
        <w:tabs>
          <w:tab w:val="clear" w:pos="1871"/>
          <w:tab w:val="clear" w:pos="2268"/>
          <w:tab w:val="left" w:pos="3686"/>
          <w:tab w:val="left" w:pos="6237"/>
          <w:tab w:val="right" w:pos="7371"/>
          <w:tab w:val="left" w:pos="7447"/>
          <w:tab w:val="left" w:pos="7655"/>
        </w:tabs>
        <w:spacing w:before="80"/>
        <w:ind w:left="1134" w:hanging="1134"/>
        <w:rPr>
          <w:rFonts w:eastAsia="Batang"/>
        </w:rPr>
      </w:pPr>
      <w:r w:rsidRPr="002465B0">
        <w:rPr>
          <w:rFonts w:eastAsia="Batang"/>
        </w:rPr>
        <w:tab/>
        <w:t>−</w:t>
      </w:r>
      <w:r w:rsidRPr="002465B0">
        <w:rPr>
          <w:lang w:eastAsia="ja-JP"/>
        </w:rPr>
        <w:t>163 + 15 </w:t>
      </w:r>
      <w:r w:rsidRPr="002465B0">
        <w:rPr>
          <w:rFonts w:eastAsia="Batang"/>
        </w:rPr>
        <w:t>· </w:t>
      </w:r>
      <w:r w:rsidRPr="002465B0">
        <w:rPr>
          <w:rFonts w:eastAsia="Batang"/>
          <w:i/>
          <w:iCs/>
        </w:rPr>
        <w:t>log</w:t>
      </w:r>
      <w:r w:rsidRPr="002465B0">
        <w:rPr>
          <w:rFonts w:eastAsia="Batang"/>
          <w:vertAlign w:val="subscript"/>
        </w:rPr>
        <w:t>10</w:t>
      </w:r>
      <w:r w:rsidRPr="002465B0">
        <w:rPr>
          <w:rFonts w:eastAsia="Batang"/>
        </w:rPr>
        <w:t xml:space="preserve"> </w:t>
      </w:r>
      <w:r w:rsidRPr="002465B0">
        <w:rPr>
          <w:lang w:eastAsia="ja-JP"/>
        </w:rPr>
        <w:t>(</w:t>
      </w:r>
      <w:r w:rsidRPr="002465B0">
        <w:rPr>
          <w:lang w:eastAsia="ja-JP"/>
        </w:rPr>
        <w:sym w:font="Symbol" w:char="F071"/>
      </w:r>
      <w:r w:rsidRPr="002465B0">
        <w:rPr>
          <w:lang w:eastAsia="ja-JP"/>
        </w:rPr>
        <w:t xml:space="preserve"> − 4)</w:t>
      </w:r>
      <w:r w:rsidRPr="002465B0">
        <w:rPr>
          <w:lang w:eastAsia="ja-JP"/>
        </w:rPr>
        <w:tab/>
      </w:r>
      <w:r w:rsidRPr="002465B0">
        <w:rPr>
          <w:rFonts w:eastAsia="Batang"/>
        </w:rPr>
        <w:t>dB(W/(m</w:t>
      </w:r>
      <w:r w:rsidRPr="002465B0">
        <w:rPr>
          <w:rFonts w:eastAsia="Batang"/>
          <w:vertAlign w:val="superscript"/>
        </w:rPr>
        <w:t>2</w:t>
      </w:r>
      <w:r w:rsidRPr="002465B0">
        <w:rPr>
          <w:rFonts w:eastAsia="Batang"/>
        </w:rPr>
        <w:t> · MHz))</w:t>
      </w:r>
      <w:r w:rsidRPr="002465B0">
        <w:rPr>
          <w:rFonts w:eastAsia="Batang"/>
        </w:rPr>
        <w:tab/>
        <w:t>for</w:t>
      </w:r>
      <w:r w:rsidRPr="002465B0">
        <w:rPr>
          <w:rFonts w:eastAsia="Batang"/>
        </w:rPr>
        <w:tab/>
        <w:t>7</w:t>
      </w:r>
      <w:r w:rsidRPr="002465B0">
        <w:rPr>
          <w:rFonts w:eastAsia="Batang"/>
        </w:rPr>
        <w:sym w:font="Symbol" w:char="F0B0"/>
      </w:r>
      <w:r w:rsidRPr="002465B0">
        <w:rPr>
          <w:rFonts w:eastAsia="Batang"/>
        </w:rPr>
        <w:tab/>
        <w:t>&lt;</w:t>
      </w:r>
      <w:r w:rsidRPr="002465B0">
        <w:rPr>
          <w:rFonts w:eastAsia="Batang"/>
        </w:rPr>
        <w:tab/>
      </w:r>
      <w:r w:rsidRPr="002465B0">
        <w:rPr>
          <w:rFonts w:eastAsia="Batang"/>
        </w:rPr>
        <w:sym w:font="Symbol" w:char="F071"/>
      </w:r>
      <w:r w:rsidRPr="002465B0">
        <w:t xml:space="preserve"> </w:t>
      </w:r>
      <w:r w:rsidRPr="002465B0">
        <w:rPr>
          <w:rFonts w:eastAsia="Batang"/>
        </w:rPr>
        <w:t>&lt; 30.5</w:t>
      </w:r>
      <w:r w:rsidRPr="002465B0">
        <w:rPr>
          <w:rFonts w:eastAsia="Batang"/>
        </w:rPr>
        <w:sym w:font="Symbol" w:char="F0B0"/>
      </w:r>
    </w:p>
    <w:p w14:paraId="4A88181E" w14:textId="70A43E65" w:rsidR="00F838BC" w:rsidRPr="002465B0" w:rsidRDefault="00F838BC" w:rsidP="00A6557D">
      <w:pPr>
        <w:tabs>
          <w:tab w:val="clear" w:pos="1871"/>
          <w:tab w:val="clear" w:pos="2268"/>
          <w:tab w:val="left" w:pos="3686"/>
          <w:tab w:val="left" w:pos="6237"/>
          <w:tab w:val="right" w:pos="7371"/>
          <w:tab w:val="left" w:pos="7447"/>
          <w:tab w:val="left" w:pos="7655"/>
        </w:tabs>
        <w:spacing w:before="80"/>
        <w:ind w:left="1134" w:hanging="1134"/>
        <w:rPr>
          <w:rFonts w:eastAsia="Batang"/>
        </w:rPr>
      </w:pPr>
      <w:r w:rsidRPr="002465B0">
        <w:rPr>
          <w:rFonts w:eastAsia="Batang"/>
        </w:rPr>
        <w:tab/>
        <w:t>−</w:t>
      </w:r>
      <w:r w:rsidRPr="002465B0">
        <w:rPr>
          <w:lang w:eastAsia="ja-JP"/>
        </w:rPr>
        <w:t>141 + 2.7 </w:t>
      </w:r>
      <w:r w:rsidRPr="002465B0">
        <w:rPr>
          <w:rFonts w:eastAsia="Batang"/>
        </w:rPr>
        <w:t>· </w:t>
      </w:r>
      <w:r w:rsidRPr="002465B0">
        <w:rPr>
          <w:rFonts w:eastAsia="Batang"/>
          <w:i/>
          <w:iCs/>
        </w:rPr>
        <w:t>log</w:t>
      </w:r>
      <w:r w:rsidRPr="002465B0">
        <w:rPr>
          <w:rFonts w:eastAsia="Batang"/>
          <w:vertAlign w:val="subscript"/>
        </w:rPr>
        <w:t>10</w:t>
      </w:r>
      <w:r w:rsidRPr="002465B0">
        <w:rPr>
          <w:rFonts w:eastAsia="Batang"/>
        </w:rPr>
        <w:t xml:space="preserve"> </w:t>
      </w:r>
      <w:r w:rsidRPr="002465B0">
        <w:rPr>
          <w:lang w:eastAsia="ja-JP"/>
        </w:rPr>
        <w:t>(</w:t>
      </w:r>
      <w:r w:rsidRPr="002465B0">
        <w:rPr>
          <w:lang w:eastAsia="ja-JP"/>
        </w:rPr>
        <w:sym w:font="Symbol" w:char="F071"/>
      </w:r>
      <w:r w:rsidRPr="002465B0">
        <w:rPr>
          <w:lang w:eastAsia="ja-JP"/>
        </w:rPr>
        <w:t xml:space="preserve"> − 4)</w:t>
      </w:r>
      <w:r w:rsidRPr="002465B0">
        <w:rPr>
          <w:lang w:eastAsia="ja-JP"/>
        </w:rPr>
        <w:tab/>
      </w:r>
      <w:r w:rsidRPr="002465B0">
        <w:rPr>
          <w:rFonts w:eastAsia="Batang"/>
        </w:rPr>
        <w:t>dB(W/(m</w:t>
      </w:r>
      <w:r w:rsidRPr="002465B0">
        <w:rPr>
          <w:rFonts w:eastAsia="Batang"/>
          <w:vertAlign w:val="superscript"/>
        </w:rPr>
        <w:t>2</w:t>
      </w:r>
      <w:r w:rsidRPr="002465B0">
        <w:rPr>
          <w:rFonts w:eastAsia="Batang"/>
        </w:rPr>
        <w:t> · MHz))</w:t>
      </w:r>
      <w:r w:rsidRPr="002465B0">
        <w:rPr>
          <w:rFonts w:eastAsia="Batang"/>
        </w:rPr>
        <w:tab/>
        <w:t>for</w:t>
      </w:r>
      <w:r w:rsidRPr="002465B0">
        <w:rPr>
          <w:rFonts w:eastAsia="Batang"/>
        </w:rPr>
        <w:tab/>
      </w:r>
      <w:r w:rsidRPr="002465B0">
        <w:rPr>
          <w:rFonts w:eastAsia="Batang"/>
        </w:rPr>
        <w:tab/>
      </w:r>
      <w:r w:rsidRPr="002465B0">
        <w:rPr>
          <w:rFonts w:eastAsia="Batang"/>
        </w:rPr>
        <w:tab/>
      </w:r>
      <w:r w:rsidRPr="002465B0">
        <w:rPr>
          <w:rFonts w:eastAsia="Batang"/>
        </w:rPr>
        <w:sym w:font="Symbol" w:char="F071"/>
      </w:r>
      <w:r w:rsidRPr="002465B0">
        <w:t xml:space="preserve"> </w:t>
      </w:r>
      <w:r w:rsidRPr="002465B0">
        <w:rPr>
          <w:rFonts w:eastAsia="Batang"/>
        </w:rPr>
        <w:t>= 30.5</w:t>
      </w:r>
      <w:r w:rsidRPr="002465B0">
        <w:rPr>
          <w:rFonts w:eastAsia="Batang"/>
        </w:rPr>
        <w:sym w:font="Symbol" w:char="F0B0"/>
      </w:r>
    </w:p>
    <w:p w14:paraId="6212160E" w14:textId="67FAA945" w:rsidR="00F838BC" w:rsidRPr="002465B0" w:rsidRDefault="00F838BC" w:rsidP="00A6557D">
      <w:pPr>
        <w:tabs>
          <w:tab w:val="clear" w:pos="1871"/>
          <w:tab w:val="clear" w:pos="2268"/>
          <w:tab w:val="left" w:pos="3686"/>
          <w:tab w:val="left" w:pos="6237"/>
          <w:tab w:val="right" w:pos="7371"/>
          <w:tab w:val="left" w:pos="7447"/>
          <w:tab w:val="left" w:pos="7655"/>
        </w:tabs>
        <w:spacing w:before="80"/>
        <w:ind w:left="1134" w:hanging="1134"/>
        <w:rPr>
          <w:rFonts w:eastAsia="Batang"/>
        </w:rPr>
      </w:pPr>
      <w:r w:rsidRPr="002465B0">
        <w:rPr>
          <w:rFonts w:eastAsia="Batang"/>
        </w:rPr>
        <w:tab/>
        <w:t>−</w:t>
      </w:r>
      <w:r w:rsidRPr="002465B0">
        <w:rPr>
          <w:lang w:eastAsia="ja-JP"/>
        </w:rPr>
        <w:t>157 + 14 </w:t>
      </w:r>
      <w:r w:rsidRPr="002465B0">
        <w:rPr>
          <w:rFonts w:eastAsia="Batang"/>
        </w:rPr>
        <w:t>· </w:t>
      </w:r>
      <w:r w:rsidRPr="002465B0">
        <w:rPr>
          <w:rFonts w:eastAsia="Batang"/>
          <w:i/>
          <w:iCs/>
        </w:rPr>
        <w:t>log</w:t>
      </w:r>
      <w:r w:rsidRPr="002465B0">
        <w:rPr>
          <w:rFonts w:eastAsia="Batang"/>
          <w:vertAlign w:val="subscript"/>
        </w:rPr>
        <w:t>10</w:t>
      </w:r>
      <w:r w:rsidRPr="002465B0">
        <w:rPr>
          <w:rFonts w:eastAsia="Batang"/>
        </w:rPr>
        <w:t xml:space="preserve"> </w:t>
      </w:r>
      <w:r w:rsidRPr="002465B0">
        <w:rPr>
          <w:lang w:eastAsia="ja-JP"/>
        </w:rPr>
        <w:t>(</w:t>
      </w:r>
      <w:r w:rsidRPr="002465B0">
        <w:rPr>
          <w:lang w:eastAsia="ja-JP"/>
        </w:rPr>
        <w:sym w:font="Symbol" w:char="F071"/>
      </w:r>
      <w:r w:rsidRPr="002465B0">
        <w:rPr>
          <w:lang w:eastAsia="ja-JP"/>
        </w:rPr>
        <w:t xml:space="preserve"> − 4)</w:t>
      </w:r>
      <w:r w:rsidRPr="002465B0">
        <w:rPr>
          <w:lang w:eastAsia="ja-JP"/>
        </w:rPr>
        <w:tab/>
      </w:r>
      <w:r w:rsidRPr="002465B0">
        <w:rPr>
          <w:rFonts w:eastAsia="Batang"/>
        </w:rPr>
        <w:t>dB(W/(m</w:t>
      </w:r>
      <w:r w:rsidRPr="002465B0">
        <w:rPr>
          <w:rFonts w:eastAsia="Batang"/>
          <w:vertAlign w:val="superscript"/>
        </w:rPr>
        <w:t>2</w:t>
      </w:r>
      <w:r w:rsidRPr="002465B0">
        <w:rPr>
          <w:rFonts w:eastAsia="Batang"/>
        </w:rPr>
        <w:t> · MHz))</w:t>
      </w:r>
      <w:r w:rsidRPr="002465B0">
        <w:rPr>
          <w:rFonts w:eastAsia="Batang"/>
        </w:rPr>
        <w:tab/>
        <w:t>for</w:t>
      </w:r>
      <w:r w:rsidRPr="002465B0">
        <w:rPr>
          <w:rFonts w:eastAsia="Batang"/>
        </w:rPr>
        <w:tab/>
        <w:t>30.5</w:t>
      </w:r>
      <w:r w:rsidRPr="002465B0">
        <w:rPr>
          <w:rFonts w:eastAsia="Batang"/>
        </w:rPr>
        <w:sym w:font="Symbol" w:char="F0B0"/>
      </w:r>
      <w:r w:rsidRPr="002465B0">
        <w:rPr>
          <w:rFonts w:eastAsia="Batang"/>
        </w:rPr>
        <w:tab/>
        <w:t>&lt;</w:t>
      </w:r>
      <w:r w:rsidRPr="002465B0">
        <w:rPr>
          <w:rFonts w:eastAsia="Batang"/>
        </w:rPr>
        <w:tab/>
      </w:r>
      <w:r w:rsidRPr="002465B0">
        <w:rPr>
          <w:rFonts w:eastAsia="Batang"/>
        </w:rPr>
        <w:sym w:font="Symbol" w:char="F071"/>
      </w:r>
      <w:r w:rsidRPr="002465B0">
        <w:t xml:space="preserve"> </w:t>
      </w:r>
      <w:r w:rsidRPr="002465B0">
        <w:rPr>
          <w:rFonts w:eastAsia="Batang"/>
        </w:rPr>
        <w:sym w:font="Symbol" w:char="F0A3"/>
      </w:r>
      <w:r w:rsidRPr="002465B0">
        <w:rPr>
          <w:rFonts w:eastAsia="Batang"/>
        </w:rPr>
        <w:t xml:space="preserve"> 40.5</w:t>
      </w:r>
      <w:r w:rsidRPr="002465B0">
        <w:rPr>
          <w:rFonts w:eastAsia="Batang"/>
        </w:rPr>
        <w:sym w:font="Symbol" w:char="F0B0"/>
      </w:r>
    </w:p>
    <w:p w14:paraId="6AE50B26" w14:textId="77777777" w:rsidR="00F838BC" w:rsidRPr="002465B0" w:rsidRDefault="00F838BC" w:rsidP="00A6557D">
      <w:pPr>
        <w:tabs>
          <w:tab w:val="clear" w:pos="1871"/>
          <w:tab w:val="clear" w:pos="2268"/>
          <w:tab w:val="left" w:pos="3686"/>
          <w:tab w:val="left" w:pos="6237"/>
          <w:tab w:val="right" w:pos="7371"/>
          <w:tab w:val="left" w:pos="7447"/>
          <w:tab w:val="left" w:pos="7655"/>
        </w:tabs>
        <w:spacing w:before="80"/>
        <w:ind w:left="1134" w:hanging="1134"/>
        <w:rPr>
          <w:rFonts w:eastAsia="Batang"/>
        </w:rPr>
      </w:pPr>
      <w:r w:rsidRPr="002465B0">
        <w:rPr>
          <w:rFonts w:eastAsia="Batang"/>
        </w:rPr>
        <w:lastRenderedPageBreak/>
        <w:tab/>
        <w:t>−101.5</w:t>
      </w:r>
      <w:r w:rsidRPr="002465B0">
        <w:rPr>
          <w:rFonts w:eastAsia="Batang"/>
        </w:rPr>
        <w:tab/>
        <w:t>dB(W/(m</w:t>
      </w:r>
      <w:r w:rsidRPr="002465B0">
        <w:rPr>
          <w:rFonts w:eastAsia="Batang"/>
          <w:vertAlign w:val="superscript"/>
        </w:rPr>
        <w:t>2</w:t>
      </w:r>
      <w:r w:rsidRPr="002465B0">
        <w:rPr>
          <w:rFonts w:eastAsia="Batang"/>
        </w:rPr>
        <w:t> · MHz))</w:t>
      </w:r>
      <w:r w:rsidRPr="002465B0">
        <w:rPr>
          <w:rFonts w:eastAsia="Batang"/>
        </w:rPr>
        <w:tab/>
        <w:t>for</w:t>
      </w:r>
      <w:r w:rsidRPr="002465B0">
        <w:rPr>
          <w:rFonts w:eastAsia="Batang"/>
        </w:rPr>
        <w:tab/>
      </w:r>
      <w:r w:rsidRPr="002465B0">
        <w:rPr>
          <w:rFonts w:eastAsia="Batang"/>
        </w:rPr>
        <w:tab/>
      </w:r>
      <w:r w:rsidRPr="002465B0">
        <w:rPr>
          <w:rFonts w:eastAsia="Batang"/>
        </w:rPr>
        <w:tab/>
      </w:r>
      <w:r w:rsidRPr="002465B0">
        <w:rPr>
          <w:rFonts w:eastAsia="Batang"/>
        </w:rPr>
        <w:sym w:font="Symbol" w:char="F071"/>
      </w:r>
      <w:r w:rsidRPr="002465B0">
        <w:t xml:space="preserve"> </w:t>
      </w:r>
      <w:r w:rsidRPr="002465B0">
        <w:rPr>
          <w:rFonts w:eastAsia="Batang"/>
        </w:rPr>
        <w:sym w:font="Symbol" w:char="F03E"/>
      </w:r>
      <w:r w:rsidRPr="002465B0">
        <w:rPr>
          <w:rFonts w:eastAsia="Batang"/>
        </w:rPr>
        <w:t xml:space="preserve"> 40.5</w:t>
      </w:r>
      <w:r w:rsidRPr="002465B0">
        <w:rPr>
          <w:rFonts w:eastAsia="Batang"/>
        </w:rPr>
        <w:sym w:font="Symbol" w:char="F0B0"/>
      </w:r>
    </w:p>
    <w:p w14:paraId="6FE99881" w14:textId="77777777" w:rsidR="00F838BC" w:rsidRPr="002465B0" w:rsidRDefault="00F838BC" w:rsidP="00F838BC">
      <w:pPr>
        <w:rPr>
          <w:lang w:eastAsia="ja-JP"/>
        </w:rPr>
      </w:pPr>
      <w:r w:rsidRPr="002465B0">
        <w:rPr>
          <w:lang w:eastAsia="ja-JP"/>
        </w:rPr>
        <w:t xml:space="preserve">where </w:t>
      </w:r>
      <w:r w:rsidRPr="002465B0">
        <w:rPr>
          <w:iCs/>
          <w:lang w:eastAsia="ja-JP"/>
        </w:rPr>
        <w:t>θ</w:t>
      </w:r>
      <w:r w:rsidRPr="002465B0">
        <w:rPr>
          <w:lang w:eastAsia="ja-JP"/>
        </w:rPr>
        <w:t xml:space="preserve"> is the </w:t>
      </w:r>
      <w:r w:rsidRPr="002465B0">
        <w:t xml:space="preserve">angle of arrival </w:t>
      </w:r>
      <w:r w:rsidRPr="002465B0">
        <w:rPr>
          <w:lang w:eastAsia="ja-JP"/>
        </w:rPr>
        <w:t xml:space="preserve">of the incident wave </w:t>
      </w:r>
      <w:r w:rsidRPr="002465B0">
        <w:t>above the horizontal plane,</w:t>
      </w:r>
      <w:r w:rsidRPr="002465B0">
        <w:rPr>
          <w:lang w:eastAsia="ja-JP"/>
        </w:rPr>
        <w:t xml:space="preserve"> in degrees;</w:t>
      </w:r>
    </w:p>
    <w:p w14:paraId="6F8C75AF" w14:textId="77777777" w:rsidR="00F838BC" w:rsidRPr="002465B0" w:rsidRDefault="00F838BC" w:rsidP="00F838BC">
      <w:pPr>
        <w:keepNext/>
        <w:rPr>
          <w:rFonts w:eastAsia="Calibri"/>
        </w:rPr>
      </w:pPr>
      <w:r w:rsidRPr="002465B0">
        <w:rPr>
          <w:rFonts w:eastAsia="Batang"/>
          <w:lang w:eastAsia="ko-KR"/>
        </w:rPr>
        <w:t>1.6</w:t>
      </w:r>
      <w:r w:rsidRPr="002465B0">
        <w:rPr>
          <w:rFonts w:eastAsia="Batang"/>
          <w:lang w:eastAsia="ko-KR"/>
        </w:rPr>
        <w:tab/>
        <w:t>for the purpose of protecting radiolocation service systems</w:t>
      </w:r>
      <w:r w:rsidRPr="002465B0">
        <w:t xml:space="preserve"> </w:t>
      </w:r>
      <w:r w:rsidRPr="002465B0">
        <w:rPr>
          <w:rFonts w:eastAsia="Batang"/>
          <w:lang w:eastAsia="ko-KR"/>
        </w:rPr>
        <w:t>in the territory of other administrations, in particular those systems operating in accordance with No. </w:t>
      </w:r>
      <w:r w:rsidRPr="002465B0">
        <w:rPr>
          <w:rStyle w:val="Artref"/>
          <w:rFonts w:eastAsia="Batang"/>
          <w:b/>
        </w:rPr>
        <w:t>5.423</w:t>
      </w:r>
      <w:r w:rsidRPr="002465B0">
        <w:rPr>
          <w:rFonts w:eastAsia="Batang"/>
          <w:lang w:eastAsia="ko-KR"/>
        </w:rPr>
        <w:t xml:space="preserve">, </w:t>
      </w:r>
      <w:r w:rsidRPr="002465B0">
        <w:t xml:space="preserve">in the frequency band 2 700-2 900 MHz, the power flux-density (pfd) </w:t>
      </w:r>
      <w:r w:rsidRPr="002465B0">
        <w:rPr>
          <w:lang w:eastAsia="ja-JP"/>
        </w:rPr>
        <w:t xml:space="preserve">level from </w:t>
      </w:r>
      <w:r w:rsidRPr="002465B0">
        <w:t>a single</w:t>
      </w:r>
      <w:r w:rsidRPr="002465B0">
        <w:rPr>
          <w:lang w:eastAsia="ja-JP"/>
        </w:rPr>
        <w:t xml:space="preserve"> HIBS station operating </w:t>
      </w:r>
      <w:r w:rsidRPr="002465B0">
        <w:t xml:space="preserve">in the frequency band 2 500-2 690 MHz </w:t>
      </w:r>
      <w:r w:rsidRPr="002465B0">
        <w:rPr>
          <w:lang w:eastAsia="ja-JP"/>
        </w:rPr>
        <w:t xml:space="preserve">produced at the surface of the Earth in the territory of other administrations shall not exceed the following unwanted emissions limit, </w:t>
      </w:r>
      <w:r w:rsidRPr="002465B0">
        <w:rPr>
          <w:rFonts w:eastAsia="Batang"/>
          <w:lang w:eastAsia="ko-KR"/>
        </w:rPr>
        <w:t>unless explicit agreement of the affected administration is provided:</w:t>
      </w:r>
    </w:p>
    <w:p w14:paraId="7A8BBF45" w14:textId="77777777" w:rsidR="00F838BC" w:rsidRPr="002465B0" w:rsidRDefault="00F838BC" w:rsidP="00A6557D">
      <w:pPr>
        <w:tabs>
          <w:tab w:val="clear" w:pos="1871"/>
          <w:tab w:val="clear" w:pos="2268"/>
          <w:tab w:val="left" w:pos="3686"/>
          <w:tab w:val="left" w:pos="6237"/>
          <w:tab w:val="right" w:pos="7371"/>
          <w:tab w:val="left" w:pos="7447"/>
          <w:tab w:val="left" w:pos="7655"/>
        </w:tabs>
        <w:spacing w:before="80"/>
        <w:ind w:left="1134" w:hanging="1134"/>
        <w:rPr>
          <w:rFonts w:eastAsia="Batang"/>
        </w:rPr>
      </w:pPr>
      <w:r w:rsidRPr="002465B0">
        <w:rPr>
          <w:rFonts w:eastAsia="Batang"/>
        </w:rPr>
        <w:tab/>
        <w:t>−165.6</w:t>
      </w:r>
      <w:r w:rsidRPr="002465B0">
        <w:rPr>
          <w:rFonts w:eastAsia="Batang"/>
        </w:rPr>
        <w:tab/>
        <w:t>dB(W/(m</w:t>
      </w:r>
      <w:r w:rsidRPr="002465B0">
        <w:rPr>
          <w:rFonts w:eastAsia="Batang"/>
          <w:vertAlign w:val="superscript"/>
        </w:rPr>
        <w:t>2</w:t>
      </w:r>
      <w:r w:rsidRPr="002465B0">
        <w:rPr>
          <w:rFonts w:eastAsia="Batang"/>
        </w:rPr>
        <w:t xml:space="preserve"> · MHz)) </w:t>
      </w:r>
      <w:r w:rsidRPr="002465B0">
        <w:rPr>
          <w:rFonts w:eastAsia="Batang"/>
        </w:rPr>
        <w:tab/>
        <w:t>for</w:t>
      </w:r>
      <w:r w:rsidRPr="002465B0">
        <w:rPr>
          <w:rFonts w:eastAsia="Batang"/>
        </w:rPr>
        <w:tab/>
      </w:r>
      <w:r w:rsidRPr="002465B0">
        <w:rPr>
          <w:rFonts w:eastAsia="Batang"/>
        </w:rPr>
        <w:tab/>
      </w:r>
      <w:r w:rsidRPr="002465B0">
        <w:rPr>
          <w:rFonts w:eastAsia="Batang"/>
        </w:rPr>
        <w:tab/>
      </w:r>
      <w:r w:rsidRPr="002465B0">
        <w:rPr>
          <w:rFonts w:eastAsia="Batang"/>
        </w:rPr>
        <w:sym w:font="Symbol" w:char="F071"/>
      </w:r>
      <w:r w:rsidRPr="002465B0">
        <w:rPr>
          <w:rFonts w:eastAsia="Batang"/>
        </w:rPr>
        <w:t xml:space="preserve"> </w:t>
      </w:r>
      <w:r w:rsidRPr="002465B0">
        <w:rPr>
          <w:rFonts w:eastAsia="Batang"/>
        </w:rPr>
        <w:sym w:font="Symbol" w:char="F0A3"/>
      </w:r>
      <w:r w:rsidRPr="002465B0">
        <w:rPr>
          <w:rFonts w:eastAsia="Batang"/>
        </w:rPr>
        <w:t xml:space="preserve"> 37°</w:t>
      </w:r>
    </w:p>
    <w:p w14:paraId="5E35AE47" w14:textId="77777777" w:rsidR="00F838BC" w:rsidRPr="002465B0" w:rsidRDefault="00F838BC" w:rsidP="00A6557D">
      <w:pPr>
        <w:tabs>
          <w:tab w:val="clear" w:pos="1871"/>
          <w:tab w:val="clear" w:pos="2268"/>
          <w:tab w:val="left" w:pos="3686"/>
          <w:tab w:val="left" w:pos="6237"/>
          <w:tab w:val="right" w:pos="7371"/>
          <w:tab w:val="left" w:pos="7447"/>
          <w:tab w:val="left" w:pos="7655"/>
        </w:tabs>
        <w:spacing w:before="80"/>
        <w:ind w:left="1134" w:hanging="1134"/>
        <w:rPr>
          <w:rFonts w:eastAsia="Batang"/>
        </w:rPr>
      </w:pPr>
      <w:r w:rsidRPr="002465B0">
        <w:rPr>
          <w:rFonts w:eastAsia="Batang"/>
        </w:rPr>
        <w:tab/>
        <w:t>−</w:t>
      </w:r>
      <w:r w:rsidRPr="002465B0">
        <w:rPr>
          <w:lang w:eastAsia="ja-JP"/>
        </w:rPr>
        <w:t>165.6 + 5.5 (</w:t>
      </w:r>
      <w:r w:rsidRPr="002465B0">
        <w:rPr>
          <w:lang w:eastAsia="ja-JP"/>
        </w:rPr>
        <w:sym w:font="Symbol" w:char="F071"/>
      </w:r>
      <w:r w:rsidRPr="002465B0">
        <w:rPr>
          <w:lang w:eastAsia="ja-JP"/>
        </w:rPr>
        <w:t xml:space="preserve"> − 37)</w:t>
      </w:r>
      <w:r w:rsidRPr="002465B0">
        <w:rPr>
          <w:lang w:eastAsia="ja-JP"/>
        </w:rPr>
        <w:tab/>
      </w:r>
      <w:r w:rsidRPr="002465B0">
        <w:rPr>
          <w:rFonts w:eastAsia="Batang"/>
        </w:rPr>
        <w:t>dB(W/(m</w:t>
      </w:r>
      <w:r w:rsidRPr="002465B0">
        <w:rPr>
          <w:rFonts w:eastAsia="Batang"/>
          <w:vertAlign w:val="superscript"/>
        </w:rPr>
        <w:t>2</w:t>
      </w:r>
      <w:r w:rsidRPr="002465B0">
        <w:rPr>
          <w:rFonts w:eastAsia="Batang"/>
        </w:rPr>
        <w:t> · MHz))</w:t>
      </w:r>
      <w:r w:rsidRPr="002465B0">
        <w:rPr>
          <w:rFonts w:eastAsia="Batang"/>
        </w:rPr>
        <w:tab/>
        <w:t>for</w:t>
      </w:r>
      <w:r w:rsidRPr="002465B0">
        <w:rPr>
          <w:rFonts w:eastAsia="Batang"/>
        </w:rPr>
        <w:tab/>
        <w:t> 37</w:t>
      </w:r>
      <w:r w:rsidRPr="002465B0">
        <w:rPr>
          <w:rFonts w:eastAsia="Batang"/>
        </w:rPr>
        <w:sym w:font="Symbol" w:char="F0B0"/>
      </w:r>
      <w:r w:rsidRPr="002465B0">
        <w:rPr>
          <w:rFonts w:eastAsia="Batang"/>
        </w:rPr>
        <w:tab/>
        <w:t xml:space="preserve">&lt; </w:t>
      </w:r>
      <w:r w:rsidRPr="002465B0">
        <w:rPr>
          <w:rFonts w:eastAsia="Batang"/>
        </w:rPr>
        <w:sym w:font="Symbol" w:char="F071"/>
      </w:r>
      <w:r w:rsidRPr="002465B0">
        <w:t xml:space="preserve"> </w:t>
      </w:r>
      <w:r w:rsidRPr="002465B0">
        <w:rPr>
          <w:rFonts w:eastAsia="Batang"/>
        </w:rPr>
        <w:t>&lt; 45</w:t>
      </w:r>
      <w:r w:rsidRPr="002465B0">
        <w:rPr>
          <w:rFonts w:eastAsia="Batang"/>
        </w:rPr>
        <w:sym w:font="Symbol" w:char="F0B0"/>
      </w:r>
    </w:p>
    <w:p w14:paraId="4C6BCF81" w14:textId="77777777" w:rsidR="00F838BC" w:rsidRPr="002465B0" w:rsidRDefault="00F838BC" w:rsidP="00A6557D">
      <w:pPr>
        <w:tabs>
          <w:tab w:val="clear" w:pos="1871"/>
          <w:tab w:val="clear" w:pos="2268"/>
          <w:tab w:val="left" w:pos="3686"/>
          <w:tab w:val="left" w:pos="6237"/>
          <w:tab w:val="right" w:pos="7371"/>
          <w:tab w:val="left" w:pos="7447"/>
          <w:tab w:val="left" w:pos="7655"/>
        </w:tabs>
        <w:spacing w:before="80"/>
        <w:ind w:left="1134" w:hanging="1134"/>
        <w:rPr>
          <w:rFonts w:eastAsia="Batang"/>
        </w:rPr>
      </w:pPr>
      <w:r w:rsidRPr="002465B0">
        <w:rPr>
          <w:rFonts w:eastAsia="Batang"/>
        </w:rPr>
        <w:tab/>
        <w:t>−</w:t>
      </w:r>
      <w:r w:rsidRPr="002465B0">
        <w:rPr>
          <w:lang w:eastAsia="ja-JP"/>
        </w:rPr>
        <w:t>121.6 + (</w:t>
      </w:r>
      <w:r w:rsidRPr="002465B0">
        <w:rPr>
          <w:lang w:eastAsia="ja-JP"/>
        </w:rPr>
        <w:sym w:font="Symbol" w:char="F071"/>
      </w:r>
      <w:r w:rsidRPr="002465B0">
        <w:rPr>
          <w:lang w:eastAsia="ja-JP"/>
        </w:rPr>
        <w:t xml:space="preserve"> − 45) / 3</w:t>
      </w:r>
      <w:r w:rsidRPr="002465B0">
        <w:rPr>
          <w:lang w:eastAsia="ja-JP"/>
        </w:rPr>
        <w:tab/>
      </w:r>
      <w:r w:rsidRPr="002465B0">
        <w:rPr>
          <w:rFonts w:eastAsia="Batang"/>
        </w:rPr>
        <w:t>dB(W/(m</w:t>
      </w:r>
      <w:r w:rsidRPr="002465B0">
        <w:rPr>
          <w:rFonts w:eastAsia="Batang"/>
          <w:vertAlign w:val="superscript"/>
        </w:rPr>
        <w:t>2</w:t>
      </w:r>
      <w:r w:rsidRPr="002465B0">
        <w:rPr>
          <w:rFonts w:eastAsia="Batang"/>
        </w:rPr>
        <w:t> · MHz))</w:t>
      </w:r>
      <w:r w:rsidRPr="002465B0">
        <w:rPr>
          <w:rFonts w:eastAsia="Batang"/>
        </w:rPr>
        <w:tab/>
        <w:t>for</w:t>
      </w:r>
      <w:r w:rsidRPr="002465B0">
        <w:rPr>
          <w:rFonts w:eastAsia="Batang"/>
        </w:rPr>
        <w:tab/>
        <w:t> 45</w:t>
      </w:r>
      <w:r w:rsidRPr="002465B0">
        <w:rPr>
          <w:rFonts w:eastAsia="Batang"/>
        </w:rPr>
        <w:sym w:font="Symbol" w:char="F0B0"/>
      </w:r>
      <w:r w:rsidRPr="002465B0">
        <w:rPr>
          <w:rFonts w:eastAsia="Batang"/>
        </w:rPr>
        <w:tab/>
        <w:t xml:space="preserve">&lt; </w:t>
      </w:r>
      <w:r w:rsidRPr="002465B0">
        <w:rPr>
          <w:rFonts w:eastAsia="Batang"/>
        </w:rPr>
        <w:sym w:font="Symbol" w:char="F071"/>
      </w:r>
      <w:r w:rsidRPr="002465B0">
        <w:rPr>
          <w:rFonts w:eastAsia="Batang"/>
        </w:rPr>
        <w:t xml:space="preserve"> </w:t>
      </w:r>
      <w:r w:rsidRPr="002465B0">
        <w:rPr>
          <w:rFonts w:eastAsia="Batang"/>
        </w:rPr>
        <w:sym w:font="Symbol" w:char="F0A3"/>
      </w:r>
      <w:r w:rsidRPr="002465B0">
        <w:rPr>
          <w:rFonts w:eastAsia="Batang"/>
        </w:rPr>
        <w:t xml:space="preserve"> 90</w:t>
      </w:r>
      <w:r w:rsidRPr="002465B0">
        <w:rPr>
          <w:rFonts w:eastAsia="Batang"/>
        </w:rPr>
        <w:sym w:font="Symbol" w:char="F0B0"/>
      </w:r>
    </w:p>
    <w:p w14:paraId="5F046F6A" w14:textId="2A11AB08" w:rsidR="00F838BC" w:rsidRPr="002465B0" w:rsidRDefault="00F838BC" w:rsidP="00F838BC">
      <w:pPr>
        <w:rPr>
          <w:lang w:eastAsia="ja-JP"/>
        </w:rPr>
      </w:pPr>
      <w:r w:rsidRPr="002465B0">
        <w:rPr>
          <w:lang w:eastAsia="ja-JP"/>
        </w:rPr>
        <w:t xml:space="preserve">where </w:t>
      </w:r>
      <w:r w:rsidRPr="002465B0">
        <w:rPr>
          <w:iCs/>
          <w:lang w:eastAsia="ja-JP"/>
        </w:rPr>
        <w:t>θ</w:t>
      </w:r>
      <w:r w:rsidRPr="002465B0">
        <w:rPr>
          <w:lang w:eastAsia="ja-JP"/>
        </w:rPr>
        <w:t xml:space="preserve"> is the </w:t>
      </w:r>
      <w:r w:rsidRPr="002465B0">
        <w:t xml:space="preserve">angle of arrival </w:t>
      </w:r>
      <w:r w:rsidRPr="002465B0">
        <w:rPr>
          <w:lang w:eastAsia="ja-JP"/>
        </w:rPr>
        <w:t xml:space="preserve">of the incident wave </w:t>
      </w:r>
      <w:r w:rsidRPr="002465B0">
        <w:t>above the horizontal plane,</w:t>
      </w:r>
      <w:r w:rsidRPr="002465B0">
        <w:rPr>
          <w:lang w:eastAsia="ja-JP"/>
        </w:rPr>
        <w:t xml:space="preserve"> in degrees</w:t>
      </w:r>
      <w:r w:rsidR="00DA66F9" w:rsidRPr="002465B0">
        <w:rPr>
          <w:lang w:eastAsia="ja-JP"/>
        </w:rPr>
        <w:t>;</w:t>
      </w:r>
    </w:p>
    <w:p w14:paraId="48331065" w14:textId="080CF9A7" w:rsidR="00F838BC" w:rsidRPr="002465B0" w:rsidRDefault="00F838BC" w:rsidP="00F838BC">
      <w:pPr>
        <w:keepNext/>
        <w:rPr>
          <w:rFonts w:eastAsia="Calibri"/>
        </w:rPr>
      </w:pPr>
      <w:r w:rsidRPr="002465B0">
        <w:rPr>
          <w:rFonts w:eastAsia="Batang"/>
          <w:lang w:eastAsia="ko-KR"/>
        </w:rPr>
        <w:t>1.7</w:t>
      </w:r>
      <w:r w:rsidRPr="002465B0">
        <w:rPr>
          <w:rFonts w:eastAsia="Batang"/>
          <w:lang w:eastAsia="ko-KR"/>
        </w:rPr>
        <w:tab/>
        <w:t>for the purpose of protecting radio astronomy service stations</w:t>
      </w:r>
      <w:r w:rsidRPr="002465B0">
        <w:t xml:space="preserve"> in the frequency band 2 690-2 700 MHz, the power flux-density (pfd) </w:t>
      </w:r>
      <w:r w:rsidRPr="002465B0">
        <w:rPr>
          <w:lang w:eastAsia="ja-JP"/>
        </w:rPr>
        <w:t xml:space="preserve">level of </w:t>
      </w:r>
      <w:r w:rsidRPr="002465B0">
        <w:t>a single</w:t>
      </w:r>
      <w:r w:rsidRPr="002465B0">
        <w:rPr>
          <w:lang w:eastAsia="ja-JP"/>
        </w:rPr>
        <w:t xml:space="preserve"> HIBS station operating </w:t>
      </w:r>
      <w:r w:rsidRPr="002465B0">
        <w:t xml:space="preserve">in the frequency band 2 500-2 690 MHz </w:t>
      </w:r>
      <w:r w:rsidRPr="002465B0">
        <w:rPr>
          <w:lang w:eastAsia="ja-JP"/>
        </w:rPr>
        <w:t>produced at any radio astronomy observatory site shall not exceed the following unwanted emissions limit,</w:t>
      </w:r>
      <w:r w:rsidRPr="002465B0">
        <w:rPr>
          <w:color w:val="FF0000"/>
          <w:lang w:eastAsia="ja-JP"/>
        </w:rPr>
        <w:t xml:space="preserve"> </w:t>
      </w:r>
      <w:r w:rsidRPr="002465B0">
        <w:rPr>
          <w:rFonts w:eastAsia="Batang"/>
          <w:lang w:eastAsia="ko-KR"/>
        </w:rPr>
        <w:t>unless explicit agreement of the affected administration is provided:</w:t>
      </w:r>
    </w:p>
    <w:p w14:paraId="6A08D931" w14:textId="282CD686" w:rsidR="00F838BC" w:rsidRPr="002465B0" w:rsidRDefault="00F838BC" w:rsidP="00A6557D">
      <w:pPr>
        <w:tabs>
          <w:tab w:val="clear" w:pos="1871"/>
          <w:tab w:val="clear" w:pos="2268"/>
          <w:tab w:val="left" w:pos="3686"/>
          <w:tab w:val="left" w:pos="6237"/>
          <w:tab w:val="right" w:pos="7371"/>
          <w:tab w:val="left" w:pos="7447"/>
          <w:tab w:val="left" w:pos="7655"/>
        </w:tabs>
        <w:spacing w:before="80"/>
        <w:ind w:left="1134" w:hanging="1134"/>
        <w:rPr>
          <w:rFonts w:eastAsia="Batang"/>
        </w:rPr>
      </w:pPr>
      <w:r w:rsidRPr="002465B0">
        <w:rPr>
          <w:rFonts w:eastAsia="Batang"/>
        </w:rPr>
        <w:tab/>
        <w:t>−177</w:t>
      </w:r>
      <w:r w:rsidRPr="002465B0">
        <w:rPr>
          <w:rFonts w:eastAsia="Batang"/>
        </w:rPr>
        <w:tab/>
        <w:t>dB(W/(m</w:t>
      </w:r>
      <w:r w:rsidRPr="002465B0">
        <w:rPr>
          <w:rFonts w:eastAsia="Batang"/>
          <w:vertAlign w:val="superscript"/>
        </w:rPr>
        <w:t>2</w:t>
      </w:r>
      <w:r w:rsidRPr="002465B0">
        <w:rPr>
          <w:rFonts w:eastAsia="Batang"/>
        </w:rPr>
        <w:t> · 10 MHz))</w:t>
      </w:r>
    </w:p>
    <w:p w14:paraId="70811938" w14:textId="77777777" w:rsidR="00F838BC" w:rsidRPr="002465B0" w:rsidRDefault="00F838BC" w:rsidP="00F838BC">
      <w:pPr>
        <w:rPr>
          <w:rFonts w:eastAsia="Batang"/>
        </w:rPr>
      </w:pPr>
      <w:r w:rsidRPr="002465B0">
        <w:rPr>
          <w:rFonts w:eastAsia="Batang"/>
        </w:rPr>
        <w:t>1.8</w:t>
      </w:r>
      <w:r w:rsidRPr="002465B0">
        <w:rPr>
          <w:rFonts w:eastAsia="Batang"/>
        </w:rPr>
        <w:tab/>
        <w:t xml:space="preserve">that </w:t>
      </w:r>
      <w:r w:rsidRPr="002465B0">
        <w:rPr>
          <w:rFonts w:eastAsia="Batang"/>
          <w:i/>
          <w:iCs/>
        </w:rPr>
        <w:t>resolves</w:t>
      </w:r>
      <w:r w:rsidRPr="002465B0">
        <w:rPr>
          <w:rFonts w:eastAsia="Batang"/>
        </w:rPr>
        <w:t> 1.7 applies at any radio astronomy station that was in operation prior to XX November 2023 and has been notified to the Radiocommunication Bureau (BR) in the frequency band 2 690-2 700 MHz before XX May 2024, or at any radio astronomy station that was notified before the date of receipt of the complete Appendix </w:t>
      </w:r>
      <w:r w:rsidRPr="002465B0">
        <w:rPr>
          <w:rStyle w:val="ApprefBold"/>
          <w:rFonts w:eastAsia="Batang"/>
        </w:rPr>
        <w:t>4</w:t>
      </w:r>
      <w:r w:rsidRPr="002465B0">
        <w:rPr>
          <w:rFonts w:eastAsia="Batang"/>
        </w:rPr>
        <w:t xml:space="preserve"> information for notification, for the HIBS system to which </w:t>
      </w:r>
      <w:r w:rsidRPr="002465B0">
        <w:rPr>
          <w:rFonts w:eastAsia="Batang"/>
          <w:i/>
          <w:iCs/>
        </w:rPr>
        <w:t>resolves</w:t>
      </w:r>
      <w:r w:rsidRPr="002465B0">
        <w:rPr>
          <w:rFonts w:eastAsia="Batang"/>
        </w:rPr>
        <w:t> 1.7 applies; radio astronomy stations notified after this date need to seek an agreement with administrations that have notified HIBS;</w:t>
      </w:r>
    </w:p>
    <w:p w14:paraId="23B1732E" w14:textId="19E0BDA5" w:rsidR="00F838BC" w:rsidRPr="002465B0" w:rsidRDefault="00F838BC" w:rsidP="00F838BC">
      <w:pPr>
        <w:rPr>
          <w:rFonts w:eastAsia="Batang"/>
        </w:rPr>
      </w:pPr>
      <w:r w:rsidRPr="002465B0">
        <w:rPr>
          <w:rFonts w:eastAsia="Batang"/>
        </w:rPr>
        <w:t>1.9</w:t>
      </w:r>
      <w:r w:rsidRPr="002465B0">
        <w:rPr>
          <w:rFonts w:eastAsia="Batang"/>
        </w:rPr>
        <w:tab/>
        <w:t>for the purpose of protecting MSS (space-to-Earth) and RDSS (space-to-Earth) in the frequency band 2 483.5-2 500 MHz, the use of HIBS platform in the frequency band 2 500-2 690 MHz shall comply with an unwanted emission limit of −30 dBm/MHz in the frequency band 2 483.5-2 500 MHz;</w:t>
      </w:r>
    </w:p>
    <w:p w14:paraId="699C6CAC" w14:textId="5DD819DD" w:rsidR="00F838BC" w:rsidRPr="002465B0" w:rsidRDefault="00F838BC" w:rsidP="00F838BC">
      <w:pPr>
        <w:rPr>
          <w:rFonts w:eastAsia="Batang"/>
        </w:rPr>
      </w:pPr>
      <w:r w:rsidRPr="002465B0">
        <w:rPr>
          <w:rFonts w:eastAsia="Batang"/>
        </w:rPr>
        <w:t>1.10</w:t>
      </w:r>
      <w:r w:rsidRPr="002465B0">
        <w:rPr>
          <w:rFonts w:eastAsia="Batang"/>
        </w:rPr>
        <w:tab/>
      </w:r>
      <w:r w:rsidRPr="002465B0">
        <w:t>for the purpose of protecting MSS (Earth-to-</w:t>
      </w:r>
      <w:r w:rsidRPr="002465B0">
        <w:rPr>
          <w:lang w:eastAsia="ja-JP"/>
        </w:rPr>
        <w:t>sp</w:t>
      </w:r>
      <w:r w:rsidRPr="002465B0">
        <w:t>ace) in the frequency band 2</w:t>
      </w:r>
      <w:r w:rsidR="00266B37" w:rsidRPr="002465B0">
        <w:t> </w:t>
      </w:r>
      <w:r w:rsidRPr="002465B0">
        <w:t>655-2</w:t>
      </w:r>
      <w:r w:rsidR="00266B37" w:rsidRPr="002465B0">
        <w:t> </w:t>
      </w:r>
      <w:r w:rsidRPr="002465B0">
        <w:t>690</w:t>
      </w:r>
      <w:r w:rsidR="00266B37" w:rsidRPr="002465B0">
        <w:t> </w:t>
      </w:r>
      <w:r w:rsidRPr="002465B0">
        <w:t>MHz in Region</w:t>
      </w:r>
      <w:r w:rsidR="00266B37" w:rsidRPr="002465B0">
        <w:t> </w:t>
      </w:r>
      <w:r w:rsidRPr="002465B0">
        <w:t xml:space="preserve">3, the notifying administrations of HIBS shall ensure an </w:t>
      </w:r>
      <w:r w:rsidRPr="002465B0">
        <w:rPr>
          <w:color w:val="000000"/>
        </w:rPr>
        <w:t>enforceable</w:t>
      </w:r>
      <w:r w:rsidRPr="002465B0">
        <w:t xml:space="preserve"> commitment that, in case of causing unacceptable interference, it undertakes to immediately cease emission or reduce the interference to an acceptable level</w:t>
      </w:r>
      <w:r w:rsidR="00DA66F9" w:rsidRPr="002465B0">
        <w:t>;</w:t>
      </w:r>
    </w:p>
    <w:p w14:paraId="3101EED5" w14:textId="77777777" w:rsidR="00F838BC" w:rsidRPr="002465B0" w:rsidRDefault="00F838BC" w:rsidP="00F838BC">
      <w:r w:rsidRPr="002465B0">
        <w:t>2</w:t>
      </w:r>
      <w:r w:rsidRPr="002465B0">
        <w:tab/>
        <w:t>that administrations intending to implement HIBS system shall notify, in accordance with Article </w:t>
      </w:r>
      <w:r w:rsidRPr="002465B0">
        <w:rPr>
          <w:rStyle w:val="Artref"/>
          <w:b/>
        </w:rPr>
        <w:t>11</w:t>
      </w:r>
      <w:r w:rsidRPr="002465B0">
        <w:t>, the frequency assignments to transmitting and receiving HIBS stations by submitting all mandatory elements of Appendix </w:t>
      </w:r>
      <w:r w:rsidRPr="002465B0">
        <w:rPr>
          <w:rStyle w:val="ApprefBold"/>
        </w:rPr>
        <w:t>4</w:t>
      </w:r>
      <w:r w:rsidRPr="002465B0">
        <w:t xml:space="preserve"> to the Radiocommunication Bureau for the examination of compliance with the conditions specified in the </w:t>
      </w:r>
      <w:r w:rsidRPr="002465B0">
        <w:rPr>
          <w:i/>
          <w:iCs/>
          <w:shd w:val="clear" w:color="auto" w:fill="FFFFFF" w:themeFill="background1"/>
        </w:rPr>
        <w:t>resolves</w:t>
      </w:r>
      <w:r w:rsidRPr="002465B0">
        <w:t xml:space="preserve"> above,</w:t>
      </w:r>
    </w:p>
    <w:p w14:paraId="32342DE2" w14:textId="794C3FD8" w:rsidR="00F838BC" w:rsidRPr="002465B0" w:rsidRDefault="00BE2040" w:rsidP="00F838BC">
      <w:pPr>
        <w:pStyle w:val="Call"/>
      </w:pPr>
      <w:r w:rsidRPr="002465B0">
        <w:rPr>
          <w:lang w:eastAsia="ja-JP"/>
        </w:rPr>
        <w:t xml:space="preserve">resolves </w:t>
      </w:r>
      <w:r w:rsidR="00F838BC" w:rsidRPr="002465B0">
        <w:rPr>
          <w:lang w:eastAsia="ja-JP"/>
        </w:rPr>
        <w:t>further</w:t>
      </w:r>
    </w:p>
    <w:p w14:paraId="16D0FC0A" w14:textId="7C6569B0" w:rsidR="00F838BC" w:rsidRPr="002465B0" w:rsidRDefault="00F838BC" w:rsidP="00F838BC">
      <w:pPr>
        <w:rPr>
          <w:b/>
          <w:bCs/>
          <w:shd w:val="clear" w:color="auto" w:fill="FFFFFF" w:themeFill="background1"/>
        </w:rPr>
      </w:pPr>
      <w:r w:rsidRPr="002465B0">
        <w:t>1</w:t>
      </w:r>
      <w:r w:rsidRPr="002465B0">
        <w:tab/>
        <w:t>that administrations intending to operate HIBS below 20</w:t>
      </w:r>
      <w:r w:rsidR="00402865" w:rsidRPr="002465B0">
        <w:t> </w:t>
      </w:r>
      <w:r w:rsidRPr="002465B0">
        <w:t>km shall send a commitment to Appendix</w:t>
      </w:r>
      <w:r w:rsidR="00402865" w:rsidRPr="002465B0">
        <w:t> </w:t>
      </w:r>
      <w:r w:rsidRPr="002465B0">
        <w:rPr>
          <w:rStyle w:val="ApprefBold"/>
        </w:rPr>
        <w:t>4</w:t>
      </w:r>
      <w:r w:rsidRPr="002465B0">
        <w:t xml:space="preserve"> information submitted to the Radiocommunication Bureau indicating that they will operate in accordance with No.</w:t>
      </w:r>
      <w:r w:rsidR="00402865" w:rsidRPr="002465B0">
        <w:t> </w:t>
      </w:r>
      <w:r w:rsidRPr="002465B0">
        <w:rPr>
          <w:rStyle w:val="Artref"/>
          <w:b/>
          <w:bCs/>
        </w:rPr>
        <w:t>4.4</w:t>
      </w:r>
      <w:r w:rsidRPr="002465B0">
        <w:t xml:space="preserve">, </w:t>
      </w:r>
      <w:proofErr w:type="gramStart"/>
      <w:r w:rsidRPr="002465B0">
        <w:t>taking into account</w:t>
      </w:r>
      <w:proofErr w:type="gramEnd"/>
      <w:r w:rsidRPr="002465B0">
        <w:t xml:space="preserve"> the RRB Report to WRC</w:t>
      </w:r>
      <w:r w:rsidR="00402865" w:rsidRPr="002465B0">
        <w:noBreakHyphen/>
      </w:r>
      <w:r w:rsidRPr="002465B0">
        <w:t xml:space="preserve">23 under Resolution </w:t>
      </w:r>
      <w:r w:rsidRPr="002465B0">
        <w:rPr>
          <w:b/>
          <w:bCs/>
          <w:shd w:val="clear" w:color="auto" w:fill="FFFFFF" w:themeFill="background1"/>
        </w:rPr>
        <w:t>80 (Rev.WRC</w:t>
      </w:r>
      <w:r w:rsidR="00402865" w:rsidRPr="002465B0">
        <w:rPr>
          <w:b/>
          <w:bCs/>
          <w:shd w:val="clear" w:color="auto" w:fill="FFFFFF" w:themeFill="background1"/>
        </w:rPr>
        <w:noBreakHyphen/>
      </w:r>
      <w:r w:rsidRPr="002465B0">
        <w:rPr>
          <w:b/>
          <w:bCs/>
          <w:shd w:val="clear" w:color="auto" w:fill="FFFFFF" w:themeFill="background1"/>
        </w:rPr>
        <w:t>07)</w:t>
      </w:r>
      <w:r w:rsidR="00402865" w:rsidRPr="002465B0">
        <w:rPr>
          <w:shd w:val="clear" w:color="auto" w:fill="FFFFFF" w:themeFill="background1"/>
        </w:rPr>
        <w:t>;</w:t>
      </w:r>
    </w:p>
    <w:p w14:paraId="6A61C34D" w14:textId="5F98E3AB" w:rsidR="00F838BC" w:rsidRPr="002465B0" w:rsidRDefault="00F838BC" w:rsidP="00F838BC">
      <w:r w:rsidRPr="002465B0">
        <w:t>2</w:t>
      </w:r>
      <w:r w:rsidRPr="002465B0">
        <w:tab/>
        <w:t>that the compliance with this Resolution does in no way whatsoever release the notifying administration(s) from its obligation not to cause unacceptable interference nor claim protection from the incumbent services as indicated in the Resolution</w:t>
      </w:r>
      <w:r w:rsidR="00E91696" w:rsidRPr="002465B0">
        <w:t>,</w:t>
      </w:r>
    </w:p>
    <w:p w14:paraId="438E5F9A" w14:textId="77777777" w:rsidR="00F838BC" w:rsidRPr="002465B0" w:rsidRDefault="00F838BC" w:rsidP="00F838BC">
      <w:pPr>
        <w:pStyle w:val="Call"/>
      </w:pPr>
      <w:r w:rsidRPr="002465B0">
        <w:lastRenderedPageBreak/>
        <w:t>invites administrations</w:t>
      </w:r>
    </w:p>
    <w:p w14:paraId="47F66FBC" w14:textId="7DF5EEAB" w:rsidR="00F838BC" w:rsidRPr="002465B0" w:rsidRDefault="00F838BC" w:rsidP="00F838BC">
      <w:r w:rsidRPr="002465B0">
        <w:t xml:space="preserve">to adopt appropriate frequency arrangements for HIBS </w:t>
      </w:r>
      <w:proofErr w:type="gramStart"/>
      <w:r w:rsidRPr="002465B0">
        <w:t>in order to</w:t>
      </w:r>
      <w:proofErr w:type="gramEnd"/>
      <w:r w:rsidRPr="002465B0">
        <w:t xml:space="preserve"> consider the benefits of harmonized utilization of the spectrum for HIBS and protection of existing services and systems operating on a primary basis taking into account the </w:t>
      </w:r>
      <w:r w:rsidRPr="002465B0">
        <w:rPr>
          <w:i/>
          <w:iCs/>
        </w:rPr>
        <w:t>resolves</w:t>
      </w:r>
      <w:r w:rsidRPr="002465B0">
        <w:t xml:space="preserve"> above and the relevant ITU</w:t>
      </w:r>
      <w:r w:rsidR="00402865" w:rsidRPr="002465B0">
        <w:noBreakHyphen/>
      </w:r>
      <w:r w:rsidRPr="002465B0">
        <w:t>R Recommendations and Reports,</w:t>
      </w:r>
    </w:p>
    <w:p w14:paraId="54296280" w14:textId="77777777" w:rsidR="00F838BC" w:rsidRPr="002465B0" w:rsidRDefault="00F838BC" w:rsidP="00F838BC">
      <w:pPr>
        <w:pStyle w:val="Call"/>
      </w:pPr>
      <w:r w:rsidRPr="002465B0">
        <w:t>instructs the Director of the Radiocommunication Bureau</w:t>
      </w:r>
    </w:p>
    <w:p w14:paraId="52B4B538" w14:textId="77777777" w:rsidR="00F838BC" w:rsidRPr="002465B0" w:rsidRDefault="00F838BC" w:rsidP="00F838BC">
      <w:r w:rsidRPr="002465B0">
        <w:t>to take all necessary measures to implement this Resolution.</w:t>
      </w:r>
    </w:p>
    <w:p w14:paraId="5BAAE7FC" w14:textId="3D276A21" w:rsidR="002A2616" w:rsidRPr="002465B0" w:rsidRDefault="00172CB1">
      <w:pPr>
        <w:pStyle w:val="Reasons"/>
      </w:pPr>
      <w:r w:rsidRPr="002465B0">
        <w:rPr>
          <w:b/>
        </w:rPr>
        <w:t>Reasons:</w:t>
      </w:r>
      <w:r w:rsidRPr="002465B0">
        <w:tab/>
      </w:r>
      <w:r w:rsidR="00E91696" w:rsidRPr="002465B0">
        <w:t>It is proposed that the use of high-altitude platform stations as IMT base stations (HIBS) in the mobile service in the frequency band 2 500-2 690 MHz, on a global level, based on Method</w:t>
      </w:r>
      <w:r w:rsidR="00BE2040" w:rsidRPr="002465B0">
        <w:t> </w:t>
      </w:r>
      <w:r w:rsidR="00E91696" w:rsidRPr="002465B0">
        <w:t>D3 in the CPM Report.</w:t>
      </w:r>
    </w:p>
    <w:p w14:paraId="469287F0" w14:textId="77777777" w:rsidR="002A2616" w:rsidRPr="002465B0" w:rsidRDefault="00172CB1">
      <w:pPr>
        <w:pStyle w:val="Proposal"/>
      </w:pPr>
      <w:r w:rsidRPr="002465B0">
        <w:t>SUP</w:t>
      </w:r>
      <w:r w:rsidRPr="002465B0">
        <w:tab/>
        <w:t>ACP/62A4/9</w:t>
      </w:r>
      <w:r w:rsidRPr="002465B0">
        <w:rPr>
          <w:vanish/>
          <w:color w:val="7F7F7F" w:themeColor="text1" w:themeTint="80"/>
          <w:vertAlign w:val="superscript"/>
        </w:rPr>
        <w:t>#1462</w:t>
      </w:r>
    </w:p>
    <w:p w14:paraId="7E75D069" w14:textId="77777777" w:rsidR="00467B69" w:rsidRPr="002465B0" w:rsidRDefault="00172CB1" w:rsidP="005E2F2D">
      <w:pPr>
        <w:pStyle w:val="ResNo"/>
      </w:pPr>
      <w:r w:rsidRPr="002465B0">
        <w:t>RESOLUTION 247 (WRC-19)</w:t>
      </w:r>
    </w:p>
    <w:p w14:paraId="08C93E44" w14:textId="77777777" w:rsidR="00467B69" w:rsidRPr="002465B0" w:rsidRDefault="00172CB1" w:rsidP="005E2F2D">
      <w:pPr>
        <w:pStyle w:val="Restitle"/>
        <w:rPr>
          <w:rFonts w:eastAsia="MS Mincho"/>
          <w:lang w:eastAsia="ja-JP"/>
        </w:rPr>
      </w:pPr>
      <w:bookmarkStart w:id="431" w:name="_Toc35789331"/>
      <w:bookmarkStart w:id="432" w:name="_Toc35857028"/>
      <w:bookmarkStart w:id="433" w:name="_Toc35877663"/>
      <w:bookmarkStart w:id="434" w:name="_Toc35963606"/>
      <w:bookmarkStart w:id="435" w:name="_Toc39649462"/>
      <w:r w:rsidRPr="002465B0">
        <w:rPr>
          <w:rFonts w:eastAsia="MS Mincho"/>
          <w:lang w:eastAsia="ja-JP"/>
        </w:rPr>
        <w:t xml:space="preserve">Facilitating mobile connectivity in certain </w:t>
      </w:r>
      <w:r w:rsidRPr="002465B0">
        <w:t xml:space="preserve">frequency </w:t>
      </w:r>
      <w:r w:rsidRPr="002465B0">
        <w:rPr>
          <w:rFonts w:eastAsia="MS Mincho"/>
          <w:lang w:eastAsia="ja-JP"/>
        </w:rPr>
        <w:t xml:space="preserve">bands below 2.7 GHz </w:t>
      </w:r>
      <w:r w:rsidRPr="002465B0">
        <w:rPr>
          <w:rFonts w:eastAsia="MS Mincho"/>
          <w:lang w:eastAsia="ja-JP"/>
        </w:rPr>
        <w:br/>
        <w:t xml:space="preserve">using </w:t>
      </w:r>
      <w:r w:rsidRPr="002465B0">
        <w:rPr>
          <w:rFonts w:eastAsia="MS Mincho"/>
        </w:rPr>
        <w:t>high-altitude platform stations as International Mobile Telecommunications base stations</w:t>
      </w:r>
      <w:bookmarkEnd w:id="431"/>
      <w:bookmarkEnd w:id="432"/>
      <w:bookmarkEnd w:id="433"/>
      <w:bookmarkEnd w:id="434"/>
      <w:bookmarkEnd w:id="435"/>
    </w:p>
    <w:p w14:paraId="2B665C65" w14:textId="3C5AB314" w:rsidR="002A2616" w:rsidRPr="002465B0" w:rsidRDefault="00172CB1">
      <w:pPr>
        <w:pStyle w:val="Reasons"/>
      </w:pPr>
      <w:r w:rsidRPr="002465B0">
        <w:rPr>
          <w:b/>
        </w:rPr>
        <w:t>Reasons:</w:t>
      </w:r>
      <w:r w:rsidRPr="002465B0">
        <w:tab/>
      </w:r>
      <w:r w:rsidR="00BC481D" w:rsidRPr="002465B0">
        <w:t>No longer necessary after WRC-23.</w:t>
      </w:r>
    </w:p>
    <w:p w14:paraId="4982834F" w14:textId="77777777" w:rsidR="00402865" w:rsidRPr="002465B0" w:rsidRDefault="00402865" w:rsidP="00402865"/>
    <w:p w14:paraId="6EF5CD72" w14:textId="77777777" w:rsidR="00402865" w:rsidRPr="00E33A9F" w:rsidRDefault="00402865">
      <w:pPr>
        <w:jc w:val="center"/>
      </w:pPr>
      <w:r w:rsidRPr="002465B0">
        <w:t>______________</w:t>
      </w:r>
    </w:p>
    <w:sectPr w:rsidR="00402865" w:rsidRPr="00E33A9F">
      <w:headerReference w:type="default" r:id="rId18"/>
      <w:footerReference w:type="even" r:id="rId19"/>
      <w:footerReference w:type="default" r:id="rId20"/>
      <w:footerReference w:type="first" r:id="rId21"/>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A3734" w14:textId="77777777" w:rsidR="008605E5" w:rsidRDefault="008605E5">
      <w:r>
        <w:separator/>
      </w:r>
    </w:p>
  </w:endnote>
  <w:endnote w:type="continuationSeparator" w:id="0">
    <w:p w14:paraId="5D86754D" w14:textId="77777777" w:rsidR="008605E5" w:rsidRDefault="0086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aditional Arabic">
    <w:altName w:val="Times New Roman"/>
    <w:charset w:val="B2"/>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9822" w14:textId="77777777" w:rsidR="00E45D05" w:rsidRDefault="00E45D05">
    <w:pPr>
      <w:framePr w:wrap="around" w:vAnchor="text" w:hAnchor="margin" w:xAlign="right" w:y="1"/>
    </w:pPr>
    <w:r>
      <w:fldChar w:fldCharType="begin"/>
    </w:r>
    <w:r>
      <w:instrText xml:space="preserve">PAGE  </w:instrText>
    </w:r>
    <w:r>
      <w:fldChar w:fldCharType="end"/>
    </w:r>
  </w:p>
  <w:p w14:paraId="3A560B8C" w14:textId="00BE37DF"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005402">
      <w:rPr>
        <w:noProof/>
      </w:rPr>
      <w:t>10.10.23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AD12" w14:textId="64141DDB" w:rsidR="00E45D05" w:rsidRDefault="00E45D05" w:rsidP="009B1EA1">
    <w:pPr>
      <w:pStyle w:val="Footer"/>
    </w:pPr>
    <w:r>
      <w:fldChar w:fldCharType="begin"/>
    </w:r>
    <w:r w:rsidRPr="0041348E">
      <w:rPr>
        <w:lang w:val="en-US"/>
      </w:rPr>
      <w:instrText xml:space="preserve"> FILENAME \p  \* MERGEFORMAT </w:instrText>
    </w:r>
    <w:r>
      <w:fldChar w:fldCharType="separate"/>
    </w:r>
    <w:r w:rsidR="00DE250B">
      <w:rPr>
        <w:lang w:val="en-US"/>
      </w:rPr>
      <w:t>P:\ENG\ITU-R\CONF-R\CMR23\000\062ADD04E.docx</w:t>
    </w:r>
    <w:r>
      <w:fldChar w:fldCharType="end"/>
    </w:r>
    <w:r w:rsidR="00DE250B">
      <w:t xml:space="preserve"> (528681)</w:t>
    </w:r>
    <w:r w:rsidR="00DE250B">
      <w:rPr>
        <w:rStyle w:val="ui-provid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11AE" w14:textId="77777777" w:rsidR="00DE250B" w:rsidRDefault="00DE250B" w:rsidP="00DE250B">
    <w:pPr>
      <w:pStyle w:val="Footer"/>
    </w:pPr>
    <w:r>
      <w:fldChar w:fldCharType="begin"/>
    </w:r>
    <w:r w:rsidRPr="0041348E">
      <w:rPr>
        <w:lang w:val="en-US"/>
      </w:rPr>
      <w:instrText xml:space="preserve"> FILENAME \p  \* MERGEFORMAT </w:instrText>
    </w:r>
    <w:r>
      <w:fldChar w:fldCharType="separate"/>
    </w:r>
    <w:r>
      <w:rPr>
        <w:lang w:val="en-US"/>
      </w:rPr>
      <w:t>P:\ENG\ITU-R\CONF-R\CMR23\000\062ADD04E.docx</w:t>
    </w:r>
    <w:r>
      <w:fldChar w:fldCharType="end"/>
    </w:r>
    <w:r>
      <w:t xml:space="preserve"> (528681)</w:t>
    </w:r>
    <w:r>
      <w:rPr>
        <w:rStyle w:val="ui-provid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7C887" w14:textId="77777777" w:rsidR="008605E5" w:rsidRDefault="008605E5">
      <w:r>
        <w:rPr>
          <w:b/>
        </w:rPr>
        <w:t>_______________</w:t>
      </w:r>
    </w:p>
  </w:footnote>
  <w:footnote w:type="continuationSeparator" w:id="0">
    <w:p w14:paraId="4593403A" w14:textId="77777777" w:rsidR="008605E5" w:rsidRDefault="008605E5">
      <w:r>
        <w:continuationSeparator/>
      </w:r>
    </w:p>
  </w:footnote>
  <w:footnote w:id="1">
    <w:p w14:paraId="11362147" w14:textId="77777777" w:rsidR="00D90D47" w:rsidRPr="00FD2028" w:rsidDel="00B52D8E" w:rsidRDefault="00D90D47" w:rsidP="00D90D47">
      <w:pPr>
        <w:pStyle w:val="FootnoteText"/>
        <w:rPr>
          <w:del w:id="140" w:author="Forhadul Parvez" w:date="2023-08-29T09:07:00Z"/>
          <w:lang w:val="en-US"/>
        </w:rPr>
      </w:pPr>
      <w:del w:id="141" w:author="Forhadul Parvez" w:date="2023-08-29T09:07:00Z">
        <w:r w:rsidRPr="000C6764" w:rsidDel="00B52D8E">
          <w:rPr>
            <w:rStyle w:val="FootnoteReference"/>
          </w:rPr>
          <w:delText>*</w:delText>
        </w:r>
        <w:r w:rsidDel="00B52D8E">
          <w:tab/>
        </w:r>
        <w:r w:rsidRPr="00FD2028" w:rsidDel="00B52D8E">
          <w:rPr>
            <w:i/>
            <w:iCs/>
          </w:rPr>
          <w:delText>Note by the Secretariat:</w:delText>
        </w:r>
        <w:r w:rsidDel="00B52D8E">
          <w:delText xml:space="preserve"> This Resolution was revised by WRC-15 and WRC-19.</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D576"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4938CEE2" w14:textId="77777777" w:rsidR="00A066F1" w:rsidRPr="00A066F1" w:rsidRDefault="00BC75DE" w:rsidP="00241FA2">
    <w:pPr>
      <w:pStyle w:val="Header"/>
    </w:pPr>
    <w:r>
      <w:t>WRC</w:t>
    </w:r>
    <w:r w:rsidR="006D70B0">
      <w:t>23</w:t>
    </w:r>
    <w:r w:rsidR="00A066F1">
      <w:t>/</w:t>
    </w:r>
    <w:bookmarkStart w:id="436" w:name="OLE_LINK1"/>
    <w:bookmarkStart w:id="437" w:name="OLE_LINK2"/>
    <w:bookmarkStart w:id="438" w:name="OLE_LINK3"/>
    <w:r w:rsidR="00EB55C6">
      <w:t>62(Add.4)</w:t>
    </w:r>
    <w:bookmarkEnd w:id="436"/>
    <w:bookmarkEnd w:id="437"/>
    <w:bookmarkEnd w:id="438"/>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3BBE1A4D"/>
    <w:multiLevelType w:val="hybridMultilevel"/>
    <w:tmpl w:val="3B0A7C7A"/>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3">
      <w:start w:val="1"/>
      <w:numFmt w:val="bullet"/>
      <w:lvlText w:val="o"/>
      <w:lvlJc w:val="left"/>
      <w:pPr>
        <w:ind w:left="1160" w:hanging="440"/>
      </w:pPr>
      <w:rPr>
        <w:rFonts w:ascii="Courier New" w:hAnsi="Courier New" w:cs="Courier New" w:hint="default"/>
      </w:rPr>
    </w:lvl>
    <w:lvl w:ilvl="3" w:tplc="14090003">
      <w:start w:val="1"/>
      <w:numFmt w:val="bullet"/>
      <w:lvlText w:val="o"/>
      <w:lvlJc w:val="left"/>
      <w:pPr>
        <w:ind w:left="1520" w:hanging="400"/>
      </w:pPr>
      <w:rPr>
        <w:rFonts w:ascii="Courier New" w:hAnsi="Courier New" w:cs="Courier New" w:hint="default"/>
      </w:rPr>
    </w:lvl>
    <w:lvl w:ilvl="4" w:tplc="04090003">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num w:numId="1" w16cid:durableId="773869381">
    <w:abstractNumId w:val="0"/>
  </w:num>
  <w:num w:numId="2" w16cid:durableId="13645443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90220980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Forhadul Parvez">
    <w15:presenceInfo w15:providerId="AD" w15:userId="S::parvez@APT.INT::380ee2ef-4f84-40df-b032-cbd4fc467096"/>
  </w15:person>
  <w15:person w15:author="TPU E kt">
    <w15:presenceInfo w15:providerId="None" w15:userId="TPU E kt"/>
  </w15:person>
  <w15:person w15:author="Fernandez Jimenez, Virginia">
    <w15:presenceInfo w15:providerId="AD" w15:userId="S::virginia.fernandez@itu.int::6d460222-a6cb-4df0-8dd7-a947ce73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05402"/>
    <w:rsid w:val="00022A29"/>
    <w:rsid w:val="000355FD"/>
    <w:rsid w:val="00051E39"/>
    <w:rsid w:val="000579A1"/>
    <w:rsid w:val="000705F2"/>
    <w:rsid w:val="00077239"/>
    <w:rsid w:val="0007795D"/>
    <w:rsid w:val="0008421A"/>
    <w:rsid w:val="00086491"/>
    <w:rsid w:val="00091346"/>
    <w:rsid w:val="0009706C"/>
    <w:rsid w:val="000D154B"/>
    <w:rsid w:val="000D2DAF"/>
    <w:rsid w:val="000E463E"/>
    <w:rsid w:val="000F73FF"/>
    <w:rsid w:val="001116B7"/>
    <w:rsid w:val="00114CF7"/>
    <w:rsid w:val="00116C7A"/>
    <w:rsid w:val="00123B68"/>
    <w:rsid w:val="00126F2E"/>
    <w:rsid w:val="001342F8"/>
    <w:rsid w:val="00146F6F"/>
    <w:rsid w:val="00161F26"/>
    <w:rsid w:val="0016335F"/>
    <w:rsid w:val="00172CB1"/>
    <w:rsid w:val="00187BD9"/>
    <w:rsid w:val="00190B55"/>
    <w:rsid w:val="001B7DA8"/>
    <w:rsid w:val="001C3B5F"/>
    <w:rsid w:val="001D058F"/>
    <w:rsid w:val="002009EA"/>
    <w:rsid w:val="00202756"/>
    <w:rsid w:val="00202CA0"/>
    <w:rsid w:val="00216B6D"/>
    <w:rsid w:val="0022757F"/>
    <w:rsid w:val="002416F9"/>
    <w:rsid w:val="00241FA2"/>
    <w:rsid w:val="002465B0"/>
    <w:rsid w:val="00250818"/>
    <w:rsid w:val="00266B37"/>
    <w:rsid w:val="00271316"/>
    <w:rsid w:val="002A2616"/>
    <w:rsid w:val="002B349C"/>
    <w:rsid w:val="002C7155"/>
    <w:rsid w:val="002D58BE"/>
    <w:rsid w:val="002E7AED"/>
    <w:rsid w:val="002F4747"/>
    <w:rsid w:val="00302605"/>
    <w:rsid w:val="00342A56"/>
    <w:rsid w:val="00351EE8"/>
    <w:rsid w:val="0036171D"/>
    <w:rsid w:val="00361B37"/>
    <w:rsid w:val="00377BD3"/>
    <w:rsid w:val="00384088"/>
    <w:rsid w:val="003852CE"/>
    <w:rsid w:val="0039160D"/>
    <w:rsid w:val="0039169B"/>
    <w:rsid w:val="0039427D"/>
    <w:rsid w:val="00394A3E"/>
    <w:rsid w:val="003A7F17"/>
    <w:rsid w:val="003A7F8C"/>
    <w:rsid w:val="003B2284"/>
    <w:rsid w:val="003B532E"/>
    <w:rsid w:val="003D0F8B"/>
    <w:rsid w:val="003E0DB6"/>
    <w:rsid w:val="00402865"/>
    <w:rsid w:val="00406B32"/>
    <w:rsid w:val="0041348E"/>
    <w:rsid w:val="00420873"/>
    <w:rsid w:val="00467B69"/>
    <w:rsid w:val="00492075"/>
    <w:rsid w:val="004969AD"/>
    <w:rsid w:val="004A26C4"/>
    <w:rsid w:val="004B13CB"/>
    <w:rsid w:val="004C38B7"/>
    <w:rsid w:val="004C3F1E"/>
    <w:rsid w:val="004D26EA"/>
    <w:rsid w:val="004D2BFB"/>
    <w:rsid w:val="004D5D5C"/>
    <w:rsid w:val="004F3DC0"/>
    <w:rsid w:val="0050139F"/>
    <w:rsid w:val="0055140B"/>
    <w:rsid w:val="0055333B"/>
    <w:rsid w:val="00584C47"/>
    <w:rsid w:val="005861D7"/>
    <w:rsid w:val="005964AB"/>
    <w:rsid w:val="005B0DF8"/>
    <w:rsid w:val="005B521F"/>
    <w:rsid w:val="005C099A"/>
    <w:rsid w:val="005C31A5"/>
    <w:rsid w:val="005E10C9"/>
    <w:rsid w:val="005E290B"/>
    <w:rsid w:val="005E61DD"/>
    <w:rsid w:val="005F04D8"/>
    <w:rsid w:val="005F135F"/>
    <w:rsid w:val="006023DF"/>
    <w:rsid w:val="0060707C"/>
    <w:rsid w:val="00615426"/>
    <w:rsid w:val="00616219"/>
    <w:rsid w:val="00645B7D"/>
    <w:rsid w:val="00653BE9"/>
    <w:rsid w:val="00657DE0"/>
    <w:rsid w:val="00672D14"/>
    <w:rsid w:val="00675911"/>
    <w:rsid w:val="00685313"/>
    <w:rsid w:val="00692833"/>
    <w:rsid w:val="006A6E9B"/>
    <w:rsid w:val="006B7C2A"/>
    <w:rsid w:val="006C23DA"/>
    <w:rsid w:val="006D53DC"/>
    <w:rsid w:val="006D70B0"/>
    <w:rsid w:val="006E3D45"/>
    <w:rsid w:val="0070607A"/>
    <w:rsid w:val="007149F9"/>
    <w:rsid w:val="00733A30"/>
    <w:rsid w:val="00737FB1"/>
    <w:rsid w:val="0074435B"/>
    <w:rsid w:val="00745AEE"/>
    <w:rsid w:val="00750F10"/>
    <w:rsid w:val="007742CA"/>
    <w:rsid w:val="00790D70"/>
    <w:rsid w:val="007A6F1F"/>
    <w:rsid w:val="007D5320"/>
    <w:rsid w:val="00800972"/>
    <w:rsid w:val="00802ABC"/>
    <w:rsid w:val="00804475"/>
    <w:rsid w:val="00811633"/>
    <w:rsid w:val="00814037"/>
    <w:rsid w:val="00841216"/>
    <w:rsid w:val="00842AF0"/>
    <w:rsid w:val="008605E5"/>
    <w:rsid w:val="0086171E"/>
    <w:rsid w:val="008621AD"/>
    <w:rsid w:val="00872FC8"/>
    <w:rsid w:val="008845D0"/>
    <w:rsid w:val="00884D60"/>
    <w:rsid w:val="00896E56"/>
    <w:rsid w:val="008B43F2"/>
    <w:rsid w:val="008B6CFF"/>
    <w:rsid w:val="009274B4"/>
    <w:rsid w:val="00934EA2"/>
    <w:rsid w:val="00944A5C"/>
    <w:rsid w:val="00946C4B"/>
    <w:rsid w:val="00952A66"/>
    <w:rsid w:val="0099268A"/>
    <w:rsid w:val="009B1EA1"/>
    <w:rsid w:val="009B7C9A"/>
    <w:rsid w:val="009C56E5"/>
    <w:rsid w:val="009C7716"/>
    <w:rsid w:val="009E5FC8"/>
    <w:rsid w:val="009E687A"/>
    <w:rsid w:val="009F236F"/>
    <w:rsid w:val="009F7C8B"/>
    <w:rsid w:val="00A066F1"/>
    <w:rsid w:val="00A108D8"/>
    <w:rsid w:val="00A141AF"/>
    <w:rsid w:val="00A16D29"/>
    <w:rsid w:val="00A24B59"/>
    <w:rsid w:val="00A30305"/>
    <w:rsid w:val="00A31D2D"/>
    <w:rsid w:val="00A4600A"/>
    <w:rsid w:val="00A538A6"/>
    <w:rsid w:val="00A54C25"/>
    <w:rsid w:val="00A6557D"/>
    <w:rsid w:val="00A710E7"/>
    <w:rsid w:val="00A7372E"/>
    <w:rsid w:val="00A8284C"/>
    <w:rsid w:val="00A93B85"/>
    <w:rsid w:val="00AA0B18"/>
    <w:rsid w:val="00AA2C6B"/>
    <w:rsid w:val="00AA3C65"/>
    <w:rsid w:val="00AA666F"/>
    <w:rsid w:val="00AC502B"/>
    <w:rsid w:val="00AD7914"/>
    <w:rsid w:val="00AE514B"/>
    <w:rsid w:val="00B02168"/>
    <w:rsid w:val="00B40888"/>
    <w:rsid w:val="00B639E9"/>
    <w:rsid w:val="00B817CD"/>
    <w:rsid w:val="00B81A7D"/>
    <w:rsid w:val="00B91EF7"/>
    <w:rsid w:val="00B94AD0"/>
    <w:rsid w:val="00B97134"/>
    <w:rsid w:val="00BB3A95"/>
    <w:rsid w:val="00BC481D"/>
    <w:rsid w:val="00BC75DE"/>
    <w:rsid w:val="00BD1B34"/>
    <w:rsid w:val="00BD6CCE"/>
    <w:rsid w:val="00BE2040"/>
    <w:rsid w:val="00C0018F"/>
    <w:rsid w:val="00C0453D"/>
    <w:rsid w:val="00C16A5A"/>
    <w:rsid w:val="00C20466"/>
    <w:rsid w:val="00C214ED"/>
    <w:rsid w:val="00C234E6"/>
    <w:rsid w:val="00C324A8"/>
    <w:rsid w:val="00C54517"/>
    <w:rsid w:val="00C56F70"/>
    <w:rsid w:val="00C57B91"/>
    <w:rsid w:val="00C64CD8"/>
    <w:rsid w:val="00C82695"/>
    <w:rsid w:val="00C97C68"/>
    <w:rsid w:val="00CA1A47"/>
    <w:rsid w:val="00CA3DFC"/>
    <w:rsid w:val="00CA6D13"/>
    <w:rsid w:val="00CB44E5"/>
    <w:rsid w:val="00CC247A"/>
    <w:rsid w:val="00CE388F"/>
    <w:rsid w:val="00CE5E47"/>
    <w:rsid w:val="00CF020F"/>
    <w:rsid w:val="00CF2B5B"/>
    <w:rsid w:val="00D14CE0"/>
    <w:rsid w:val="00D255D4"/>
    <w:rsid w:val="00D268B3"/>
    <w:rsid w:val="00D46EF3"/>
    <w:rsid w:val="00D52FD6"/>
    <w:rsid w:val="00D54009"/>
    <w:rsid w:val="00D5651D"/>
    <w:rsid w:val="00D57A34"/>
    <w:rsid w:val="00D632F5"/>
    <w:rsid w:val="00D74898"/>
    <w:rsid w:val="00D801ED"/>
    <w:rsid w:val="00D90D47"/>
    <w:rsid w:val="00D936BC"/>
    <w:rsid w:val="00D96530"/>
    <w:rsid w:val="00DA1CB1"/>
    <w:rsid w:val="00DA5131"/>
    <w:rsid w:val="00DA66F9"/>
    <w:rsid w:val="00DD44AF"/>
    <w:rsid w:val="00DE250B"/>
    <w:rsid w:val="00DE2AC3"/>
    <w:rsid w:val="00DE5692"/>
    <w:rsid w:val="00DE6300"/>
    <w:rsid w:val="00DF4BC6"/>
    <w:rsid w:val="00DF78E0"/>
    <w:rsid w:val="00E031E4"/>
    <w:rsid w:val="00E0359D"/>
    <w:rsid w:val="00E03C94"/>
    <w:rsid w:val="00E205BC"/>
    <w:rsid w:val="00E26226"/>
    <w:rsid w:val="00E33A9F"/>
    <w:rsid w:val="00E45D05"/>
    <w:rsid w:val="00E55816"/>
    <w:rsid w:val="00E55AEF"/>
    <w:rsid w:val="00E8513D"/>
    <w:rsid w:val="00E9098B"/>
    <w:rsid w:val="00E91696"/>
    <w:rsid w:val="00E976C1"/>
    <w:rsid w:val="00EA12E5"/>
    <w:rsid w:val="00EB0812"/>
    <w:rsid w:val="00EB54B2"/>
    <w:rsid w:val="00EB55C6"/>
    <w:rsid w:val="00ED28A9"/>
    <w:rsid w:val="00ED3DD3"/>
    <w:rsid w:val="00EE2C6A"/>
    <w:rsid w:val="00EF1932"/>
    <w:rsid w:val="00EF71B6"/>
    <w:rsid w:val="00F02766"/>
    <w:rsid w:val="00F05BD4"/>
    <w:rsid w:val="00F06473"/>
    <w:rsid w:val="00F30878"/>
    <w:rsid w:val="00F320AA"/>
    <w:rsid w:val="00F6155B"/>
    <w:rsid w:val="00F65C19"/>
    <w:rsid w:val="00F822B0"/>
    <w:rsid w:val="00F838BC"/>
    <w:rsid w:val="00F974BD"/>
    <w:rsid w:val="00FD08E2"/>
    <w:rsid w:val="00FD18DA"/>
    <w:rsid w:val="00FD2546"/>
    <w:rsid w:val="00FD772E"/>
    <w:rsid w:val="00FE03DB"/>
    <w:rsid w:val="00FE78C7"/>
    <w:rsid w:val="00FF2BE3"/>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3F6B02D"/>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9B463A"/>
  </w:style>
  <w:style w:type="paragraph" w:customStyle="1" w:styleId="Normalaftertitle0">
    <w:name w:val="Normal after title"/>
    <w:basedOn w:val="Normal"/>
    <w:next w:val="Normal"/>
    <w:qFormat/>
    <w:rsid w:val="00981814"/>
    <w:pPr>
      <w:spacing w:before="280"/>
    </w:pPr>
  </w:style>
  <w:style w:type="paragraph" w:customStyle="1" w:styleId="Heading1CPM">
    <w:name w:val="Heading 1_CPM"/>
    <w:basedOn w:val="Heading1"/>
    <w:qFormat/>
    <w:rsid w:val="00044B5F"/>
    <w:pPr>
      <w:spacing w:after="120"/>
    </w:pPr>
    <w:rPr>
      <w:rFonts w:ascii="Times New Roman Bold" w:hAnsi="Times New Roman Bold" w:cs="Times New Roman Bold"/>
    </w:rPr>
  </w:style>
  <w:style w:type="paragraph" w:customStyle="1" w:styleId="Heading2CPM">
    <w:name w:val="Heading 2_CPM"/>
    <w:basedOn w:val="Heading2"/>
    <w:qFormat/>
    <w:rsid w:val="00044B5F"/>
  </w:style>
  <w:style w:type="character" w:styleId="Hyperlink">
    <w:name w:val="Hyperlink"/>
    <w:basedOn w:val="DefaultParagraphFont"/>
    <w:uiPriority w:val="99"/>
    <w:semiHidden/>
    <w:unhideWhenUsed/>
    <w:rPr>
      <w:color w:val="0000FF" w:themeColor="hyperlink"/>
      <w:u w:val="single"/>
    </w:rPr>
  </w:style>
  <w:style w:type="character" w:customStyle="1" w:styleId="HeadingbChar">
    <w:name w:val="Heading_b Char"/>
    <w:link w:val="Headingb"/>
    <w:locked/>
    <w:rsid w:val="00584C47"/>
    <w:rPr>
      <w:rFonts w:ascii="Times New Roman Bold" w:hAnsi="Times New Roman Bold" w:cs="Times New Roman Bold"/>
      <w:b/>
      <w:sz w:val="24"/>
      <w:lang w:val="fr-CH" w:eastAsia="en-US"/>
    </w:rPr>
  </w:style>
  <w:style w:type="table" w:styleId="TableGrid">
    <w:name w:val="Table Grid"/>
    <w:basedOn w:val="TableNormal"/>
    <w:qFormat/>
    <w:rsid w:val="00584C47"/>
    <w:rPr>
      <w:rFonts w:ascii="Times New Roman" w:eastAsia="Batang"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refBold">
    <w:name w:val="App_ref +  Bold"/>
    <w:basedOn w:val="DefaultParagraphFont"/>
    <w:rsid w:val="000579A1"/>
    <w:rPr>
      <w:b/>
      <w:color w:val="auto"/>
    </w:rPr>
  </w:style>
  <w:style w:type="paragraph" w:styleId="Revision">
    <w:name w:val="Revision"/>
    <w:hidden/>
    <w:uiPriority w:val="99"/>
    <w:semiHidden/>
    <w:rsid w:val="00DA5131"/>
    <w:rPr>
      <w:rFonts w:ascii="Times New Roman" w:hAnsi="Times New Roman"/>
      <w:sz w:val="24"/>
      <w:lang w:val="en-GB" w:eastAsia="en-US"/>
    </w:rPr>
  </w:style>
  <w:style w:type="character" w:customStyle="1" w:styleId="ui-provider">
    <w:name w:val="ui-provider"/>
    <w:basedOn w:val="DefaultParagraphFont"/>
    <w:rsid w:val="00DE2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1.bin"/><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eate a new document." ma:contentTypeScope="" ma:versionID="94285b97e88f2c839d498d2d7659fc4d">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5a9f648c1b52a11f05962b9faea6528c"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R23-WRC23-C-0062!A4!MSW-E</DPM_x0020_File_x0020_name>
    <DPM_x0020_Author xmlns="76b7d054-b29f-418b-b414-6b742f999448">DPM</DPM_x0020_Author>
    <DPM_x0020_Version xmlns="76b7d054-b29f-418b-b414-6b742f999448">DPM_2022.05.12.01</DPM_x0020_Version>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AB0D5-D32D-498A-B10B-E298D6167651}">
  <ds:schemaRefs>
    <ds:schemaRef ds:uri="http://schemas.microsoft.com/sharepoint/events"/>
  </ds:schemaRefs>
</ds:datastoreItem>
</file>

<file path=customXml/itemProps2.xml><?xml version="1.0" encoding="utf-8"?>
<ds:datastoreItem xmlns:ds="http://schemas.openxmlformats.org/officeDocument/2006/customXml" ds:itemID="{8EB22857-AF4B-4A00-9773-39FDCA3D486B}">
  <ds:schemaRefs>
    <ds:schemaRef ds:uri="http://schemas.microsoft.com/sharepoint/v3/contenttype/forms"/>
  </ds:schemaRefs>
</ds:datastoreItem>
</file>

<file path=customXml/itemProps3.xml><?xml version="1.0" encoding="utf-8"?>
<ds:datastoreItem xmlns:ds="http://schemas.openxmlformats.org/officeDocument/2006/customXml" ds:itemID="{181A5FC0-9A4D-46ED-84CA-A3A27B410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C772A7-1415-4D07-A1F5-C9F7D3878B79}">
  <ds:schemaRefs>
    <ds:schemaRef ds:uri="http://schemas.microsoft.com/office/2006/metadata/properties"/>
    <ds:schemaRef ds:uri="http://schemas.microsoft.com/office/infopath/2007/PartnerControls"/>
    <ds:schemaRef ds:uri="76b7d054-b29f-418b-b414-6b742f999448"/>
  </ds:schemaRefs>
</ds:datastoreItem>
</file>

<file path=customXml/itemProps5.xml><?xml version="1.0" encoding="utf-8"?>
<ds:datastoreItem xmlns:ds="http://schemas.openxmlformats.org/officeDocument/2006/customXml" ds:itemID="{E549151E-4A3A-47F9-BD6B-67A2F4E08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17</Pages>
  <Words>4981</Words>
  <Characters>35332</Characters>
  <Application>Microsoft Office Word</Application>
  <DocSecurity>0</DocSecurity>
  <Lines>294</Lines>
  <Paragraphs>80</Paragraphs>
  <ScaleCrop>false</ScaleCrop>
  <HeadingPairs>
    <vt:vector size="2" baseType="variant">
      <vt:variant>
        <vt:lpstr>Title</vt:lpstr>
      </vt:variant>
      <vt:variant>
        <vt:i4>1</vt:i4>
      </vt:variant>
    </vt:vector>
  </HeadingPairs>
  <TitlesOfParts>
    <vt:vector size="1" baseType="lpstr">
      <vt:lpstr>R23-WRC23-C-0062!A4!MSW-E</vt:lpstr>
    </vt:vector>
  </TitlesOfParts>
  <Manager>General Secretariat - Pool</Manager>
  <Company>International Telecommunication Union (ITU)</Company>
  <LinksUpToDate>false</LinksUpToDate>
  <CharactersWithSpaces>40233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R23-WRC23-C-0062!A4!MSW-E</dc:title>
  <dc:subject>World Radiocommunication Conference - 2023</dc:subject>
  <dc:creator>Documents Proposals Manager (DPM)</dc:creator>
  <cp:keywords>DPM_v2023.8.1.1_prod</cp:keywords>
  <dc:description>Uploaded on 2015.07.06</dc:description>
  <cp:lastModifiedBy>TPU E RR</cp:lastModifiedBy>
  <cp:revision>14</cp:revision>
  <cp:lastPrinted>2017-02-10T08:23:00Z</cp:lastPrinted>
  <dcterms:created xsi:type="dcterms:W3CDTF">2023-10-10T08:57:00Z</dcterms:created>
  <dcterms:modified xsi:type="dcterms:W3CDTF">2023-10-11T09:32:00Z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