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A014EC" w:rsidRDefault="00A749D2" w:rsidP="00B71D57">
      <w:pPr>
        <w:jc w:val="right"/>
        <w:rPr>
          <w:rFonts w:eastAsiaTheme="minorEastAsia"/>
          <w:snapToGrid w:val="0"/>
          <w:lang w:eastAsia="ja-JP"/>
        </w:rPr>
      </w:pPr>
      <w:r>
        <w:rPr>
          <w:snapToGrid w:val="0"/>
        </w:rPr>
        <w:t>Date</w:t>
      </w:r>
      <w:proofErr w:type="gramStart"/>
      <w:r>
        <w:rPr>
          <w:snapToGrid w:val="0"/>
        </w:rPr>
        <w:t>:</w:t>
      </w:r>
      <w:r w:rsidR="00B71D57">
        <w:rPr>
          <w:rFonts w:eastAsiaTheme="minorEastAsia" w:hint="eastAsia"/>
          <w:snapToGrid w:val="0"/>
          <w:lang w:eastAsia="ja-JP"/>
        </w:rPr>
        <w:t>30</w:t>
      </w:r>
      <w:proofErr w:type="gramEnd"/>
      <w:r w:rsidR="00A014EC">
        <w:rPr>
          <w:rFonts w:eastAsiaTheme="minorEastAsia" w:hint="eastAsia"/>
          <w:snapToGrid w:val="0"/>
          <w:lang w:eastAsia="ja-JP"/>
        </w:rPr>
        <w:t xml:space="preserve"> Jan</w:t>
      </w:r>
      <w:r w:rsidR="00F86BF2">
        <w:rPr>
          <w:rFonts w:eastAsiaTheme="minorEastAsia" w:hint="eastAsia"/>
          <w:snapToGrid w:val="0"/>
          <w:lang w:eastAsia="ja-JP"/>
        </w:rPr>
        <w:t>uary</w:t>
      </w:r>
      <w:r w:rsidR="00A014EC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F01246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="00F01246">
              <w:rPr>
                <w:rFonts w:eastAsiaTheme="minorEastAsia" w:hint="eastAsia"/>
                <w:b/>
                <w:bCs/>
                <w:lang w:eastAsia="ja-JP"/>
              </w:rP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1.15</w:t>
            </w:r>
          </w:p>
          <w:p w:rsidR="00A749D2" w:rsidRPr="00F01246" w:rsidRDefault="00A749D2" w:rsidP="00F01246">
            <w:pPr>
              <w:rPr>
                <w:bCs/>
                <w:i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Keita FURUKAWA</w:t>
            </w:r>
          </w:p>
          <w:p w:rsidR="00A749D2" w:rsidRPr="00F01246" w:rsidRDefault="00F01246" w:rsidP="00F01246">
            <w:pPr>
              <w:ind w:firstLineChars="400" w:firstLine="9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                                                                    (furukawa-k92y2@ysk.nilim.go.jp)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F01246" w:rsidP="00F652B7">
            <w:pPr>
              <w:ind w:leftChars="177" w:left="425"/>
            </w:pPr>
            <w:r w:rsidRPr="00B71D57">
              <w:rPr>
                <w:bCs/>
                <w:i/>
              </w:rPr>
              <w:t>to consider possible allocations in the range 3-50 MHz to the radiolocation service for oceanographic radar</w:t>
            </w:r>
            <w:r w:rsidRPr="00F01246">
              <w:rPr>
                <w:bCs/>
                <w:i/>
              </w:rPr>
              <w:t xml:space="preserve"> applications, taking into account the results of ITU R studies, in accordance with Resolution 612 (WRC 07)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014EC" w:rsidRPr="00B71D57" w:rsidRDefault="00A014EC" w:rsidP="00A014EC">
            <w:pPr>
              <w:pStyle w:val="a8"/>
              <w:numPr>
                <w:ilvl w:val="0"/>
                <w:numId w:val="17"/>
              </w:numPr>
            </w:pPr>
            <w:r>
              <w:rPr>
                <w:rFonts w:eastAsiaTheme="minorEastAsia" w:hint="eastAsia"/>
                <w:lang w:eastAsia="ja-JP"/>
              </w:rPr>
              <w:t>A</w:t>
            </w:r>
            <w:r w:rsidRPr="00B71D57">
              <w:rPr>
                <w:rFonts w:eastAsiaTheme="minorEastAsia" w:hint="eastAsia"/>
                <w:lang w:eastAsia="ja-JP"/>
              </w:rPr>
              <w:t>SP/26A15/1-19</w:t>
            </w:r>
            <w:r w:rsidRPr="00B71D57">
              <w:rPr>
                <w:rFonts w:eastAsiaTheme="minorEastAsia"/>
                <w:lang w:eastAsia="ja-JP"/>
              </w:rPr>
              <w:t>ADD allocation</w:t>
            </w:r>
            <w:r w:rsidRPr="00B71D57">
              <w:rPr>
                <w:rFonts w:eastAsiaTheme="minorEastAsia" w:hint="eastAsia"/>
                <w:lang w:eastAsia="ja-JP"/>
              </w:rPr>
              <w:t xml:space="preserve"> of Radiolocation in Article 5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 w:hint="eastAsia"/>
                <w:lang w:eastAsia="ja-JP"/>
              </w:rPr>
              <w:t xml:space="preserve">Primary and Secondary allocation for </w:t>
            </w:r>
            <w:r w:rsidRPr="00B71D57">
              <w:rPr>
                <w:rFonts w:eastAsiaTheme="minorEastAsia"/>
                <w:lang w:eastAsia="ja-JP"/>
              </w:rPr>
              <w:t>11 different bands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/>
                <w:lang w:eastAsia="ja-JP"/>
              </w:rPr>
              <w:t>B</w:t>
            </w:r>
            <w:r w:rsidRPr="00B71D57">
              <w:rPr>
                <w:rFonts w:eastAsiaTheme="minorEastAsia" w:hint="eastAsia"/>
                <w:lang w:eastAsia="ja-JP"/>
              </w:rPr>
              <w:t>oth Primary and Secondary allocation is subject to apply Resolution 612</w:t>
            </w:r>
          </w:p>
          <w:p w:rsidR="00B71D57" w:rsidRDefault="00F01246" w:rsidP="00F0124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ASP/26A15/20</w:t>
            </w:r>
            <w:r w:rsidR="00B71D57">
              <w:rPr>
                <w:rFonts w:eastAsiaTheme="minorEastAsia" w:hint="eastAsia"/>
                <w:lang w:eastAsia="ja-JP"/>
              </w:rPr>
              <w:t>-23</w:t>
            </w:r>
            <w:r w:rsidRPr="00B71D57">
              <w:rPr>
                <w:rFonts w:eastAsiaTheme="minorEastAsia" w:hint="eastAsia"/>
                <w:lang w:eastAsia="ja-JP"/>
              </w:rPr>
              <w:t xml:space="preserve">: </w:t>
            </w:r>
            <w:r w:rsidRPr="00B71D57">
              <w:rPr>
                <w:rFonts w:eastAsiaTheme="minorEastAsia"/>
                <w:lang w:eastAsia="ja-JP"/>
              </w:rPr>
              <w:t>MOD</w:t>
            </w:r>
            <w:r w:rsidR="00385130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385130" w:rsidRPr="00B71D57">
              <w:rPr>
                <w:rFonts w:eastAsiaTheme="minorEastAsia"/>
                <w:lang w:eastAsia="ja-JP"/>
              </w:rPr>
              <w:t>regulatory text</w:t>
            </w:r>
            <w:r w:rsidRPr="00B71D57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A749D2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App</w:t>
            </w:r>
            <w:r>
              <w:rPr>
                <w:rFonts w:eastAsiaTheme="minorEastAsia" w:hint="eastAsia"/>
                <w:lang w:eastAsia="ja-JP"/>
              </w:rPr>
              <w:t>endix 4 (Call sign and station identification)</w:t>
            </w:r>
          </w:p>
          <w:p w:rsidR="00F01246" w:rsidRPr="00F01246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Article 19 (General provisions for identification</w:t>
            </w:r>
            <w:r w:rsidRPr="00F01246">
              <w:rPr>
                <w:rFonts w:eastAsiaTheme="minorEastAsia" w:hint="eastAsia"/>
                <w:lang w:eastAsia="ja-JP"/>
              </w:rPr>
              <w:t>)</w:t>
            </w:r>
          </w:p>
          <w:p w:rsidR="00A749D2" w:rsidRPr="00A014EC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 xml:space="preserve">Resolution 612 </w:t>
            </w:r>
            <w:r w:rsidR="00B71D57" w:rsidRPr="00B71D57">
              <w:rPr>
                <w:rFonts w:eastAsiaTheme="minorEastAsia" w:hint="eastAsia"/>
                <w:lang w:eastAsia="ja-JP"/>
              </w:rPr>
              <w:t>(</w:t>
            </w:r>
            <w:r w:rsidRPr="00B71D57">
              <w:rPr>
                <w:rFonts w:eastAsiaTheme="minorEastAsia"/>
                <w:lang w:eastAsia="ja-JP"/>
              </w:rPr>
              <w:t>S</w:t>
            </w:r>
            <w:r w:rsidRPr="00B71D57">
              <w:rPr>
                <w:rFonts w:eastAsiaTheme="minorEastAsia" w:hint="eastAsia"/>
                <w:lang w:eastAsia="ja-JP"/>
              </w:rPr>
              <w:t>tation identification</w:t>
            </w:r>
            <w:r w:rsidR="00B71D57" w:rsidRPr="00B71D57">
              <w:rPr>
                <w:rFonts w:eastAsiaTheme="minorEastAsia" w:hint="eastAsia"/>
                <w:lang w:eastAsia="ja-JP"/>
              </w:rPr>
              <w:t xml:space="preserve">, </w:t>
            </w:r>
            <w:r w:rsidRPr="00B71D57">
              <w:rPr>
                <w:rFonts w:eastAsiaTheme="minorEastAsia"/>
                <w:lang w:eastAsia="ja-JP"/>
              </w:rPr>
              <w:t>P</w:t>
            </w:r>
            <w:r w:rsidRPr="00B71D57">
              <w:rPr>
                <w:rFonts w:eastAsiaTheme="minorEastAsia" w:hint="eastAsia"/>
                <w:lang w:eastAsia="ja-JP"/>
              </w:rPr>
              <w:t>ower limitation</w:t>
            </w:r>
            <w:r w:rsidR="00B71D57">
              <w:rPr>
                <w:rFonts w:eastAsiaTheme="minorEastAsia" w:hint="eastAsia"/>
                <w:lang w:eastAsia="ja-JP"/>
              </w:rPr>
              <w:t>, and</w:t>
            </w:r>
            <w:r>
              <w:rPr>
                <w:rFonts w:eastAsiaTheme="minorEastAsia" w:hint="eastAsia"/>
                <w:lang w:eastAsia="ja-JP"/>
              </w:rPr>
              <w:t xml:space="preserve"> prior coordination</w:t>
            </w:r>
            <w:r w:rsidR="00B71D57">
              <w:rPr>
                <w:rFonts w:eastAsiaTheme="minorEastAsia" w:hint="eastAsia"/>
                <w:lang w:eastAsia="ja-JP"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B71D57" w:rsidRDefault="00B71D57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Seven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DG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 on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A.I. </w:t>
            </w:r>
            <w:r w:rsidR="00A014EC" w:rsidRPr="00B71D57">
              <w:rPr>
                <w:rFonts w:eastAsiaTheme="minorEastAsia" w:hint="eastAsia"/>
                <w:lang w:eastAsia="ja-JP"/>
              </w:rPr>
              <w:t>1.15 h</w:t>
            </w:r>
            <w:r w:rsidR="00883364" w:rsidRPr="00B71D57">
              <w:rPr>
                <w:rFonts w:eastAsiaTheme="minorEastAsia" w:hint="eastAsia"/>
                <w:lang w:eastAsia="ja-JP"/>
              </w:rPr>
              <w:t>ad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been held</w:t>
            </w:r>
            <w:r>
              <w:rPr>
                <w:rFonts w:eastAsiaTheme="minorEastAsia" w:hint="eastAsia"/>
                <w:lang w:eastAsia="ja-JP"/>
              </w:rPr>
              <w:t xml:space="preserve"> until Sunday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, and all 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APT 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proposals </w:t>
            </w:r>
            <w:r w:rsidR="00883364" w:rsidRPr="00B71D57">
              <w:rPr>
                <w:rFonts w:eastAsiaTheme="minorEastAsia" w:hint="eastAsia"/>
                <w:lang w:eastAsia="ja-JP"/>
              </w:rPr>
              <w:t>were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taken in to </w:t>
            </w:r>
            <w:r w:rsidR="00A014EC" w:rsidRPr="00B71D57">
              <w:rPr>
                <w:rFonts w:eastAsiaTheme="minorEastAsia" w:hint="eastAsia"/>
                <w:lang w:eastAsia="ja-JP"/>
              </w:rPr>
              <w:t>discussion.</w:t>
            </w:r>
          </w:p>
          <w:p w:rsidR="00B71D57" w:rsidRDefault="00AB2EB2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/>
                <w:lang w:eastAsia="ja-JP"/>
              </w:rPr>
              <w:t>Regulatory text had been discussed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A014EC" w:rsidRPr="00B71D57">
              <w:rPr>
                <w:rFonts w:eastAsiaTheme="minorEastAsia"/>
                <w:lang w:eastAsia="ja-JP"/>
              </w:rPr>
              <w:t>along with APT proposals</w:t>
            </w:r>
            <w:r w:rsidR="00A014EC" w:rsidRPr="00B71D57">
              <w:rPr>
                <w:rFonts w:eastAsiaTheme="minorEastAsia" w:hint="eastAsia"/>
                <w:lang w:eastAsia="ja-JP"/>
              </w:rPr>
              <w:t>.</w:t>
            </w:r>
            <w:r w:rsidR="00883364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B71D57" w:rsidRPr="00B71D57" w:rsidRDefault="00B71D57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Allocation bands are being discussed partially along with APT proposals.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B71D57" w:rsidRDefault="00B71D57" w:rsidP="00F652B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We need update our ASP on allocation bands and status.</w:t>
            </w:r>
          </w:p>
          <w:p w:rsidR="005B5E77" w:rsidRDefault="005B5E77" w:rsidP="00F652B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Allocation bands</w:t>
            </w:r>
          </w:p>
          <w:p w:rsidR="005B5E77" w:rsidRDefault="005B5E77" w:rsidP="005B5E77">
            <w:pPr>
              <w:pStyle w:val="a8"/>
              <w:numPr>
                <w:ilvl w:val="1"/>
                <w:numId w:val="17"/>
              </w:numPr>
              <w:rPr>
                <w:ins w:id="0" w:author="国総研・古川 " w:date="2012-01-30T18:23:00Z"/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4.5 +/- 1 MHz: </w:t>
            </w:r>
            <w:ins w:id="1" w:author="国総研・古川 " w:date="2012-01-30T18:23:00Z">
              <w:r w:rsidR="00D97937">
                <w:rPr>
                  <w:rFonts w:eastAsiaTheme="minorEastAsia" w:hint="eastAsia"/>
                  <w:bCs/>
                  <w:lang w:eastAsia="ja-JP"/>
                </w:rPr>
                <w:t>under discussion: Action required</w:t>
              </w:r>
            </w:ins>
          </w:p>
          <w:p w:rsidR="00D97937" w:rsidRDefault="00D97937" w:rsidP="00D97937">
            <w:pPr>
              <w:pStyle w:val="a8"/>
              <w:numPr>
                <w:ilvl w:val="2"/>
                <w:numId w:val="17"/>
              </w:numPr>
              <w:rPr>
                <w:ins w:id="2" w:author="国総研・古川 " w:date="2012-01-30T18:25:00Z"/>
                <w:rFonts w:eastAsiaTheme="minorEastAsia"/>
                <w:bCs/>
                <w:lang w:eastAsia="ja-JP"/>
              </w:rPr>
            </w:pPr>
            <w:ins w:id="3" w:author="国総研・古川 " w:date="2012-01-30T18:23:00Z">
              <w:r>
                <w:rPr>
                  <w:rFonts w:eastAsiaTheme="minorEastAsia" w:hint="eastAsia"/>
                  <w:bCs/>
                  <w:lang w:eastAsia="ja-JP"/>
                </w:rPr>
                <w:t>F</w:t>
              </w:r>
              <w:r w:rsidRPr="00A01A7D">
                <w:rPr>
                  <w:rFonts w:eastAsiaTheme="minorEastAsia"/>
                  <w:bCs/>
                  <w:lang w:eastAsia="ja-JP"/>
                </w:rPr>
                <w:t xml:space="preserve">eedback on </w:t>
              </w:r>
              <w:r>
                <w:rPr>
                  <w:rFonts w:eastAsiaTheme="minorEastAsia" w:hint="eastAsia"/>
                  <w:bCs/>
                  <w:lang w:eastAsia="ja-JP"/>
                </w:rPr>
                <w:t>APT</w:t>
              </w:r>
              <w:r w:rsidRPr="00A01A7D">
                <w:rPr>
                  <w:rFonts w:eastAsiaTheme="minorEastAsia"/>
                  <w:bCs/>
                  <w:lang w:eastAsia="ja-JP"/>
                </w:rPr>
                <w:t xml:space="preserve">'s position on suitable portions of the bands </w:t>
              </w:r>
              <w:r>
                <w:rPr>
                  <w:rFonts w:eastAsiaTheme="minorEastAsia" w:hint="eastAsia"/>
                  <w:bCs/>
                  <w:lang w:eastAsia="ja-JP"/>
                </w:rPr>
                <w:t xml:space="preserve">3 155 </w:t>
              </w:r>
            </w:ins>
            <w:ins w:id="4" w:author="国総研・古川 " w:date="2012-01-30T18:24:00Z">
              <w:r>
                <w:rPr>
                  <w:rFonts w:eastAsiaTheme="minorEastAsia" w:hint="eastAsia"/>
                  <w:bCs/>
                  <w:lang w:eastAsia="ja-JP"/>
                </w:rPr>
                <w:t xml:space="preserve">- </w:t>
              </w:r>
            </w:ins>
            <w:ins w:id="5" w:author="国総研・古川 " w:date="2012-01-30T18:23:00Z">
              <w:r>
                <w:rPr>
                  <w:rFonts w:eastAsiaTheme="minorEastAsia" w:hint="eastAsia"/>
                  <w:bCs/>
                  <w:lang w:eastAsia="ja-JP"/>
                </w:rPr>
                <w:t xml:space="preserve">3 200 kHz and 5 250 </w:t>
              </w:r>
            </w:ins>
            <w:ins w:id="6" w:author="国総研・古川 " w:date="2012-01-30T18:24:00Z">
              <w:r>
                <w:rPr>
                  <w:rFonts w:eastAsiaTheme="minorEastAsia"/>
                  <w:bCs/>
                  <w:lang w:eastAsia="ja-JP"/>
                </w:rPr>
                <w:t>–</w:t>
              </w:r>
            </w:ins>
            <w:ins w:id="7" w:author="国総研・古川 " w:date="2012-01-30T18:23:00Z">
              <w:r>
                <w:rPr>
                  <w:rFonts w:eastAsiaTheme="minorEastAsia" w:hint="eastAsia"/>
                  <w:bCs/>
                  <w:lang w:eastAsia="ja-JP"/>
                </w:rPr>
                <w:t xml:space="preserve"> </w:t>
              </w:r>
            </w:ins>
            <w:ins w:id="8" w:author="国総研・古川 " w:date="2012-01-30T18:24:00Z">
              <w:r>
                <w:rPr>
                  <w:rFonts w:eastAsiaTheme="minorEastAsia" w:hint="eastAsia"/>
                  <w:bCs/>
                  <w:lang w:eastAsia="ja-JP"/>
                </w:rPr>
                <w:t>5 350 kHz</w:t>
              </w:r>
            </w:ins>
            <w:ins w:id="9" w:author="国総研・古川 " w:date="2012-01-30T18:23:00Z">
              <w:r>
                <w:rPr>
                  <w:rFonts w:eastAsiaTheme="minorEastAsia" w:hint="eastAsia"/>
                  <w:bCs/>
                  <w:lang w:eastAsia="ja-JP"/>
                </w:rPr>
                <w:t xml:space="preserve"> </w:t>
              </w:r>
            </w:ins>
            <w:ins w:id="10" w:author="国総研・古川 " w:date="2012-01-30T18:24:00Z">
              <w:r>
                <w:rPr>
                  <w:rFonts w:eastAsiaTheme="minorEastAsia" w:hint="eastAsia"/>
                  <w:bCs/>
                  <w:lang w:eastAsia="ja-JP"/>
                </w:rPr>
                <w:t>are</w:t>
              </w:r>
            </w:ins>
            <w:ins w:id="11" w:author="国総研・古川 " w:date="2012-01-30T18:23:00Z">
              <w:r>
                <w:rPr>
                  <w:rFonts w:eastAsiaTheme="minorEastAsia" w:hint="eastAsia"/>
                  <w:bCs/>
                  <w:lang w:eastAsia="ja-JP"/>
                </w:rPr>
                <w:t xml:space="preserve"> requested.</w:t>
              </w:r>
            </w:ins>
          </w:p>
          <w:p w:rsidR="00D97937" w:rsidRDefault="00D97937" w:rsidP="00D97937">
            <w:pPr>
              <w:pStyle w:val="a8"/>
              <w:numPr>
                <w:ilvl w:val="2"/>
                <w:numId w:val="17"/>
              </w:numPr>
              <w:rPr>
                <w:rFonts w:eastAsiaTheme="minorEastAsia"/>
                <w:bCs/>
                <w:lang w:eastAsia="ja-JP"/>
              </w:rPr>
            </w:pPr>
            <w:ins w:id="12" w:author="国総研・古川 " w:date="2012-01-30T18:25:00Z">
              <w:r>
                <w:rPr>
                  <w:rFonts w:eastAsiaTheme="minorEastAsia" w:hint="eastAsia"/>
                  <w:bCs/>
                  <w:lang w:eastAsia="ja-JP"/>
                </w:rPr>
                <w:t xml:space="preserve">(Draft) no objection if the allocation </w:t>
              </w:r>
              <w:r>
                <w:rPr>
                  <w:rFonts w:eastAsiaTheme="minorEastAsia"/>
                  <w:bCs/>
                  <w:lang w:eastAsia="ja-JP"/>
                </w:rPr>
                <w:t>bandwidth</w:t>
              </w:r>
              <w:r>
                <w:rPr>
                  <w:rFonts w:eastAsiaTheme="minorEastAsia" w:hint="eastAsia"/>
                  <w:bCs/>
                  <w:lang w:eastAsia="ja-JP"/>
                </w:rPr>
                <w:t xml:space="preserve"> is less than [50 kHz].</w:t>
              </w:r>
            </w:ins>
          </w:p>
          <w:p w:rsidR="00D97937" w:rsidRDefault="00A01A7D" w:rsidP="00D97937">
            <w:pPr>
              <w:pStyle w:val="a8"/>
              <w:numPr>
                <w:ilvl w:val="1"/>
                <w:numId w:val="17"/>
              </w:numPr>
              <w:rPr>
                <w:ins w:id="13" w:author="国総研・古川 " w:date="2012-01-30T18:24:00Z"/>
                <w:rFonts w:eastAsiaTheme="minorEastAsia"/>
                <w:bCs/>
                <w:lang w:eastAsia="ja-JP"/>
              </w:rPr>
            </w:pPr>
            <w:r w:rsidRPr="00A01A7D">
              <w:rPr>
                <w:rFonts w:eastAsiaTheme="minorEastAsia"/>
                <w:bCs/>
                <w:lang w:eastAsia="ja-JP"/>
              </w:rPr>
              <w:t>9 +/- 2</w:t>
            </w:r>
            <w:r w:rsidRPr="00A01A7D">
              <w:rPr>
                <w:rFonts w:eastAsiaTheme="minorEastAsia" w:hint="eastAsia"/>
                <w:bCs/>
                <w:lang w:eastAsia="ja-JP"/>
              </w:rPr>
              <w:t xml:space="preserve"> </w:t>
            </w:r>
            <w:r>
              <w:rPr>
                <w:rFonts w:eastAsiaTheme="minorEastAsia" w:hint="eastAsia"/>
                <w:bCs/>
                <w:lang w:eastAsia="ja-JP"/>
              </w:rPr>
              <w:t xml:space="preserve">MHz: </w:t>
            </w:r>
            <w:del w:id="14" w:author="国総研・古川 " w:date="2012-01-30T18:24:00Z">
              <w:r w:rsidDel="00D97937">
                <w:rPr>
                  <w:rFonts w:eastAsiaTheme="minorEastAsia" w:hint="eastAsia"/>
                  <w:bCs/>
                  <w:lang w:eastAsia="ja-JP"/>
                </w:rPr>
                <w:delText>TBD</w:delText>
              </w:r>
            </w:del>
            <w:ins w:id="15" w:author="国総研・古川 " w:date="2012-01-30T18:24:00Z"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 under discussion: Action required</w:t>
              </w:r>
            </w:ins>
          </w:p>
          <w:p w:rsidR="00D97937" w:rsidRDefault="00D97937" w:rsidP="00D97937">
            <w:pPr>
              <w:pStyle w:val="a8"/>
              <w:numPr>
                <w:ilvl w:val="2"/>
                <w:numId w:val="17"/>
              </w:numPr>
              <w:rPr>
                <w:ins w:id="16" w:author="国総研・古川 " w:date="2012-01-30T18:24:00Z"/>
                <w:rFonts w:eastAsiaTheme="minorEastAsia"/>
                <w:bCs/>
                <w:lang w:eastAsia="ja-JP"/>
              </w:rPr>
            </w:pPr>
            <w:ins w:id="17" w:author="国総研・古川 " w:date="2012-01-30T18:24:00Z">
              <w:r>
                <w:rPr>
                  <w:rFonts w:eastAsiaTheme="minorEastAsia" w:hint="eastAsia"/>
                  <w:bCs/>
                  <w:lang w:eastAsia="ja-JP"/>
                </w:rPr>
                <w:t>F</w:t>
              </w:r>
              <w:r w:rsidRPr="00A01A7D">
                <w:rPr>
                  <w:rFonts w:eastAsiaTheme="minorEastAsia"/>
                  <w:bCs/>
                  <w:lang w:eastAsia="ja-JP"/>
                </w:rPr>
                <w:t xml:space="preserve">eedback on </w:t>
              </w:r>
              <w:r>
                <w:rPr>
                  <w:rFonts w:eastAsiaTheme="minorEastAsia" w:hint="eastAsia"/>
                  <w:bCs/>
                  <w:lang w:eastAsia="ja-JP"/>
                </w:rPr>
                <w:t>APT</w:t>
              </w:r>
              <w:r w:rsidRPr="00A01A7D">
                <w:rPr>
                  <w:rFonts w:eastAsiaTheme="minorEastAsia"/>
                  <w:bCs/>
                  <w:lang w:eastAsia="ja-JP"/>
                </w:rPr>
                <w:t xml:space="preserve">'s position on suitable portions of the band </w:t>
              </w:r>
              <w:r>
                <w:rPr>
                  <w:rFonts w:eastAsiaTheme="minorEastAsia" w:hint="eastAsia"/>
                  <w:bCs/>
                  <w:lang w:eastAsia="ja-JP"/>
                </w:rPr>
                <w:t xml:space="preserve">9 300 </w:t>
              </w:r>
              <w:r>
                <w:rPr>
                  <w:rFonts w:eastAsiaTheme="minorEastAsia"/>
                  <w:bCs/>
                  <w:lang w:eastAsia="ja-JP"/>
                </w:rPr>
                <w:t>–</w:t>
              </w:r>
              <w:r>
                <w:rPr>
                  <w:rFonts w:eastAsiaTheme="minorEastAsia" w:hint="eastAsia"/>
                  <w:bCs/>
                  <w:lang w:eastAsia="ja-JP"/>
                </w:rPr>
                <w:t xml:space="preserve"> 9 400 kHz is requested.  </w:t>
              </w:r>
            </w:ins>
          </w:p>
          <w:p w:rsidR="00A01A7D" w:rsidRDefault="00D97937" w:rsidP="00D9793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bCs/>
                <w:lang w:eastAsia="ja-JP"/>
              </w:rPr>
            </w:pPr>
            <w:ins w:id="18" w:author="国総研・古川 " w:date="2012-01-30T18:24:00Z">
              <w:r>
                <w:rPr>
                  <w:rFonts w:eastAsiaTheme="minorEastAsia" w:hint="eastAsia"/>
                  <w:bCs/>
                  <w:lang w:eastAsia="ja-JP"/>
                </w:rPr>
                <w:t xml:space="preserve">(Draft) no objection if the allocation </w:t>
              </w:r>
              <w:r>
                <w:rPr>
                  <w:rFonts w:eastAsiaTheme="minorEastAsia"/>
                  <w:bCs/>
                  <w:lang w:eastAsia="ja-JP"/>
                </w:rPr>
                <w:t>bandwidth</w:t>
              </w:r>
              <w:r>
                <w:rPr>
                  <w:rFonts w:eastAsiaTheme="minorEastAsia" w:hint="eastAsia"/>
                  <w:bCs/>
                  <w:lang w:eastAsia="ja-JP"/>
                </w:rPr>
                <w:t xml:space="preserve"> is less than [100 kHz].</w:t>
              </w:r>
            </w:ins>
          </w:p>
          <w:p w:rsidR="005B5E77" w:rsidRDefault="005B5E77" w:rsidP="00A01A7D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13</w:t>
            </w:r>
            <w:r w:rsidR="0091061D">
              <w:rPr>
                <w:rFonts w:eastAsiaTheme="minorEastAsia" w:hint="eastAsia"/>
                <w:bCs/>
                <w:lang w:eastAsia="ja-JP"/>
              </w:rPr>
              <w:t>+/- 1</w:t>
            </w:r>
            <w:r>
              <w:rPr>
                <w:rFonts w:eastAsiaTheme="minorEastAsia" w:hint="eastAsia"/>
                <w:bCs/>
                <w:lang w:eastAsia="ja-JP"/>
              </w:rPr>
              <w:t xml:space="preserve"> MHz</w:t>
            </w:r>
            <w:r w:rsidR="0091061D">
              <w:rPr>
                <w:rFonts w:eastAsiaTheme="minorEastAsia" w:hint="eastAsia"/>
                <w:bCs/>
                <w:lang w:eastAsia="ja-JP"/>
              </w:rPr>
              <w:t>, 16+/- 2 MHz</w:t>
            </w:r>
            <w:r>
              <w:rPr>
                <w:rFonts w:eastAsiaTheme="minorEastAsia" w:hint="eastAsia"/>
                <w:bCs/>
                <w:lang w:eastAsia="ja-JP"/>
              </w:rPr>
              <w:t>:</w:t>
            </w:r>
            <w:r w:rsidR="00A01A7D">
              <w:rPr>
                <w:rFonts w:eastAsiaTheme="minorEastAsia" w:hint="eastAsia"/>
                <w:bCs/>
                <w:lang w:eastAsia="ja-JP"/>
              </w:rPr>
              <w:t xml:space="preserve"> under discussion: Action required</w:t>
            </w:r>
          </w:p>
          <w:p w:rsidR="00A01A7D" w:rsidRDefault="00A01A7D" w:rsidP="00A01A7D">
            <w:pPr>
              <w:pStyle w:val="a8"/>
              <w:numPr>
                <w:ilvl w:val="2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F</w:t>
            </w:r>
            <w:r w:rsidRPr="00A01A7D">
              <w:rPr>
                <w:rFonts w:eastAsiaTheme="minorEastAsia"/>
                <w:bCs/>
                <w:lang w:eastAsia="ja-JP"/>
              </w:rPr>
              <w:t xml:space="preserve">eedback on </w:t>
            </w:r>
            <w:r>
              <w:rPr>
                <w:rFonts w:eastAsiaTheme="minorEastAsia" w:hint="eastAsia"/>
                <w:bCs/>
                <w:lang w:eastAsia="ja-JP"/>
              </w:rPr>
              <w:t>APT</w:t>
            </w:r>
            <w:r w:rsidRPr="00A01A7D">
              <w:rPr>
                <w:rFonts w:eastAsiaTheme="minorEastAsia"/>
                <w:bCs/>
                <w:lang w:eastAsia="ja-JP"/>
              </w:rPr>
              <w:t xml:space="preserve">'s position on suitable portions of the bands </w:t>
            </w:r>
            <w:ins w:id="19" w:author="国総研・古川 " w:date="2012-01-30T18:26:00Z"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12 100 </w:t>
              </w:r>
              <w:r w:rsidR="00D97937">
                <w:rPr>
                  <w:rFonts w:eastAsiaTheme="minorEastAsia"/>
                  <w:bCs/>
                  <w:lang w:eastAsia="ja-JP"/>
                </w:rPr>
                <w:t>–</w:t>
              </w:r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 12 200 kHz, 13 900 </w:t>
              </w:r>
              <w:r w:rsidR="00D97937">
                <w:rPr>
                  <w:rFonts w:eastAsiaTheme="minorEastAsia"/>
                  <w:bCs/>
                  <w:lang w:eastAsia="ja-JP"/>
                </w:rPr>
                <w:t>–</w:t>
              </w:r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 14 000 kHz, and </w:t>
              </w:r>
            </w:ins>
            <w:r w:rsidRPr="00A01A7D">
              <w:rPr>
                <w:rFonts w:eastAsiaTheme="minorEastAsia"/>
                <w:bCs/>
                <w:lang w:eastAsia="ja-JP"/>
              </w:rPr>
              <w:t>15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800</w:t>
            </w:r>
            <w:r>
              <w:rPr>
                <w:rFonts w:eastAsiaTheme="minorEastAsia" w:hint="eastAsia"/>
                <w:bCs/>
                <w:lang w:eastAsia="ja-JP"/>
              </w:rPr>
              <w:t xml:space="preserve"> - 1</w:t>
            </w:r>
            <w:r w:rsidRPr="00A01A7D">
              <w:rPr>
                <w:rFonts w:eastAsiaTheme="minorEastAsia"/>
                <w:bCs/>
                <w:lang w:eastAsia="ja-JP"/>
              </w:rPr>
              <w:t>6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360</w:t>
            </w:r>
            <w:r w:rsidR="00512048">
              <w:rPr>
                <w:rFonts w:eastAsiaTheme="minorEastAsia" w:hint="eastAsia"/>
                <w:bCs/>
                <w:lang w:eastAsia="ja-JP"/>
              </w:rPr>
              <w:t xml:space="preserve"> kHz </w:t>
            </w:r>
            <w:ins w:id="20" w:author="国総研・古川 " w:date="2012-01-30T18:26:00Z">
              <w:r w:rsidR="00D97937">
                <w:rPr>
                  <w:rFonts w:eastAsiaTheme="minorEastAsia" w:hint="eastAsia"/>
                  <w:bCs/>
                  <w:lang w:eastAsia="ja-JP"/>
                </w:rPr>
                <w:t>are</w:t>
              </w:r>
            </w:ins>
            <w:del w:id="21" w:author="国総研・古川 " w:date="2012-01-30T18:26:00Z">
              <w:r w:rsidR="0091061D" w:rsidDel="00D97937">
                <w:rPr>
                  <w:rFonts w:eastAsiaTheme="minorEastAsia" w:hint="eastAsia"/>
                  <w:bCs/>
                  <w:lang w:eastAsia="ja-JP"/>
                </w:rPr>
                <w:delText>is</w:delText>
              </w:r>
            </w:del>
            <w:r w:rsidR="00512048">
              <w:rPr>
                <w:rFonts w:eastAsiaTheme="minorEastAsia" w:hint="eastAsia"/>
                <w:bCs/>
                <w:lang w:eastAsia="ja-JP"/>
              </w:rPr>
              <w:t xml:space="preserve"> requested.  </w:t>
            </w:r>
          </w:p>
          <w:p w:rsidR="0091061D" w:rsidRPr="0091061D" w:rsidRDefault="0095572F" w:rsidP="0091061D">
            <w:pPr>
              <w:pStyle w:val="a8"/>
              <w:numPr>
                <w:ilvl w:val="2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(Draft) </w:t>
            </w:r>
            <w:ins w:id="22" w:author="国総研・古川 " w:date="2012-01-30T18:27:00Z"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support on 12 100 </w:t>
              </w:r>
              <w:r w:rsidR="00D97937">
                <w:rPr>
                  <w:rFonts w:eastAsiaTheme="minorEastAsia"/>
                  <w:bCs/>
                  <w:lang w:eastAsia="ja-JP"/>
                </w:rPr>
                <w:t>–</w:t>
              </w:r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 12 200 kHz</w:t>
              </w:r>
            </w:ins>
            <w:ins w:id="23" w:author="国総研・古川 " w:date="2012-01-30T18:28:00Z"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 and</w:t>
              </w:r>
            </w:ins>
            <w:ins w:id="24" w:author="国総研・古川 " w:date="2012-01-30T18:27:00Z"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 13 900 </w:t>
              </w:r>
              <w:r w:rsidR="00D97937">
                <w:rPr>
                  <w:rFonts w:eastAsiaTheme="minorEastAsia"/>
                  <w:bCs/>
                  <w:lang w:eastAsia="ja-JP"/>
                </w:rPr>
                <w:t>–</w:t>
              </w:r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 14 000 kHz</w:t>
              </w:r>
            </w:ins>
            <w:ins w:id="25" w:author="国総研・古川 " w:date="2012-01-30T18:28:00Z">
              <w:r w:rsidR="00D97937">
                <w:rPr>
                  <w:rFonts w:eastAsiaTheme="minorEastAsia" w:hint="eastAsia"/>
                  <w:bCs/>
                  <w:lang w:eastAsia="ja-JP"/>
                </w:rPr>
                <w:t xml:space="preserve">. </w:t>
              </w:r>
            </w:ins>
            <w:proofErr w:type="gramStart"/>
            <w:r>
              <w:rPr>
                <w:rFonts w:eastAsiaTheme="minorEastAsia" w:hint="eastAsia"/>
                <w:bCs/>
                <w:lang w:eastAsia="ja-JP"/>
              </w:rPr>
              <w:t>not</w:t>
            </w:r>
            <w:proofErr w:type="gramEnd"/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lang w:eastAsia="ja-JP"/>
              </w:rPr>
              <w:t>desirable</w:t>
            </w:r>
            <w:r>
              <w:rPr>
                <w:rFonts w:eastAsiaTheme="minorEastAsia" w:hint="eastAsia"/>
                <w:bCs/>
                <w:lang w:eastAsia="ja-JP"/>
              </w:rPr>
              <w:t xml:space="preserve"> but no objection</w:t>
            </w:r>
            <w:r w:rsidR="00E17E56">
              <w:rPr>
                <w:rFonts w:eastAsiaTheme="minorEastAsia" w:hint="eastAsia"/>
                <w:bCs/>
                <w:lang w:eastAsia="ja-JP"/>
              </w:rPr>
              <w:t xml:space="preserve"> </w:t>
            </w:r>
            <w:ins w:id="26" w:author="国総研・古川 " w:date="2012-01-30T18:33:00Z">
              <w:r w:rsidR="00E17E56">
                <w:rPr>
                  <w:rFonts w:eastAsiaTheme="minorEastAsia" w:hint="eastAsia"/>
                  <w:bCs/>
                  <w:lang w:eastAsia="ja-JP"/>
                </w:rPr>
                <w:t xml:space="preserve">on </w:t>
              </w:r>
            </w:ins>
            <w:ins w:id="27" w:author="国総研・古川 " w:date="2012-01-30T18:27:00Z">
              <w:r w:rsidR="00E17E56" w:rsidRPr="00A01A7D">
                <w:rPr>
                  <w:rFonts w:eastAsiaTheme="minorEastAsia"/>
                  <w:bCs/>
                  <w:lang w:eastAsia="ja-JP"/>
                </w:rPr>
                <w:t>15</w:t>
              </w:r>
              <w:r w:rsidR="00E17E56">
                <w:rPr>
                  <w:rFonts w:eastAsiaTheme="minorEastAsia" w:hint="eastAsia"/>
                  <w:bCs/>
                  <w:lang w:eastAsia="ja-JP"/>
                </w:rPr>
                <w:t xml:space="preserve"> </w:t>
              </w:r>
              <w:r w:rsidR="00E17E56" w:rsidRPr="00A01A7D">
                <w:rPr>
                  <w:rFonts w:eastAsiaTheme="minorEastAsia"/>
                  <w:bCs/>
                  <w:lang w:eastAsia="ja-JP"/>
                </w:rPr>
                <w:t>800</w:t>
              </w:r>
              <w:r w:rsidR="00E17E56">
                <w:rPr>
                  <w:rFonts w:eastAsiaTheme="minorEastAsia" w:hint="eastAsia"/>
                  <w:bCs/>
                  <w:lang w:eastAsia="ja-JP"/>
                </w:rPr>
                <w:t xml:space="preserve"> - 1</w:t>
              </w:r>
              <w:r w:rsidR="00E17E56" w:rsidRPr="00A01A7D">
                <w:rPr>
                  <w:rFonts w:eastAsiaTheme="minorEastAsia"/>
                  <w:bCs/>
                  <w:lang w:eastAsia="ja-JP"/>
                </w:rPr>
                <w:t>6</w:t>
              </w:r>
              <w:r w:rsidR="00E17E56">
                <w:rPr>
                  <w:rFonts w:eastAsiaTheme="minorEastAsia" w:hint="eastAsia"/>
                  <w:bCs/>
                  <w:lang w:eastAsia="ja-JP"/>
                </w:rPr>
                <w:t xml:space="preserve"> </w:t>
              </w:r>
              <w:r w:rsidR="00E17E56" w:rsidRPr="00A01A7D">
                <w:rPr>
                  <w:rFonts w:eastAsiaTheme="minorEastAsia"/>
                  <w:bCs/>
                  <w:lang w:eastAsia="ja-JP"/>
                </w:rPr>
                <w:t>360</w:t>
              </w:r>
              <w:r w:rsidR="00E17E56">
                <w:rPr>
                  <w:rFonts w:eastAsiaTheme="minorEastAsia" w:hint="eastAsia"/>
                  <w:bCs/>
                  <w:lang w:eastAsia="ja-JP"/>
                </w:rPr>
                <w:t xml:space="preserve"> kHz</w:t>
              </w:r>
            </w:ins>
            <w:r>
              <w:rPr>
                <w:rFonts w:eastAsiaTheme="minorEastAsia" w:hint="eastAsia"/>
                <w:bCs/>
                <w:lang w:eastAsia="ja-JP"/>
              </w:rPr>
              <w:t xml:space="preserve"> if the allocation </w:t>
            </w:r>
            <w:r>
              <w:rPr>
                <w:rFonts w:eastAsiaTheme="minorEastAsia"/>
                <w:bCs/>
                <w:lang w:eastAsia="ja-JP"/>
              </w:rPr>
              <w:t>bandwidth</w:t>
            </w:r>
            <w:r>
              <w:rPr>
                <w:rFonts w:eastAsiaTheme="minorEastAsia" w:hint="eastAsia"/>
                <w:bCs/>
                <w:lang w:eastAsia="ja-JP"/>
              </w:rPr>
              <w:t xml:space="preserve"> is less than </w:t>
            </w:r>
            <w:r w:rsidR="0091061D">
              <w:rPr>
                <w:rFonts w:eastAsiaTheme="minorEastAsia" w:hint="eastAsia"/>
                <w:bCs/>
                <w:lang w:eastAsia="ja-JP"/>
              </w:rPr>
              <w:t>[</w:t>
            </w:r>
            <w:r>
              <w:rPr>
                <w:rFonts w:eastAsiaTheme="minorEastAsia" w:hint="eastAsia"/>
                <w:bCs/>
                <w:lang w:eastAsia="ja-JP"/>
              </w:rPr>
              <w:t>100 kHz</w:t>
            </w:r>
            <w:r w:rsidR="0091061D">
              <w:rPr>
                <w:rFonts w:eastAsiaTheme="minorEastAsia" w:hint="eastAsia"/>
                <w:bCs/>
                <w:lang w:eastAsia="ja-JP"/>
              </w:rPr>
              <w:t>].</w:t>
            </w:r>
          </w:p>
          <w:p w:rsidR="00A01A7D" w:rsidRDefault="00A01A7D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26 </w:t>
            </w:r>
            <w:r w:rsidR="0091061D">
              <w:rPr>
                <w:rFonts w:eastAsiaTheme="minorEastAsia" w:hint="eastAsia"/>
                <w:bCs/>
                <w:lang w:eastAsia="ja-JP"/>
              </w:rPr>
              <w:t xml:space="preserve">+/- 4 </w:t>
            </w:r>
            <w:r>
              <w:rPr>
                <w:rFonts w:eastAsiaTheme="minorEastAsia" w:hint="eastAsia"/>
                <w:bCs/>
                <w:lang w:eastAsia="ja-JP"/>
              </w:rPr>
              <w:t>MHz: under discussion: Action required</w:t>
            </w:r>
          </w:p>
          <w:p w:rsidR="00A01A7D" w:rsidRDefault="00A01A7D" w:rsidP="00A01A7D">
            <w:pPr>
              <w:pStyle w:val="a8"/>
              <w:numPr>
                <w:ilvl w:val="2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F</w:t>
            </w:r>
            <w:r w:rsidRPr="00A01A7D">
              <w:rPr>
                <w:rFonts w:eastAsiaTheme="minorEastAsia"/>
                <w:bCs/>
                <w:lang w:eastAsia="ja-JP"/>
              </w:rPr>
              <w:t xml:space="preserve">eedback on </w:t>
            </w:r>
            <w:r>
              <w:rPr>
                <w:rFonts w:eastAsiaTheme="minorEastAsia" w:hint="eastAsia"/>
                <w:bCs/>
                <w:lang w:eastAsia="ja-JP"/>
              </w:rPr>
              <w:t>APT</w:t>
            </w:r>
            <w:r w:rsidRPr="00A01A7D">
              <w:rPr>
                <w:rFonts w:eastAsiaTheme="minorEastAsia"/>
                <w:bCs/>
                <w:lang w:eastAsia="ja-JP"/>
              </w:rPr>
              <w:t>'s positions on suitable portions of the bands 24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450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lang w:eastAsia="ja-JP"/>
              </w:rPr>
              <w:t>–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24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700</w:t>
            </w:r>
            <w:r>
              <w:rPr>
                <w:rFonts w:eastAsiaTheme="minorEastAsia" w:hint="eastAsia"/>
                <w:bCs/>
                <w:lang w:eastAsia="ja-JP"/>
              </w:rPr>
              <w:t xml:space="preserve"> kHz and </w:t>
            </w:r>
            <w:r w:rsidRPr="00A01A7D">
              <w:rPr>
                <w:rFonts w:eastAsiaTheme="minorEastAsia"/>
                <w:bCs/>
                <w:lang w:eastAsia="ja-JP"/>
              </w:rPr>
              <w:t>26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200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lang w:eastAsia="ja-JP"/>
              </w:rPr>
              <w:t>–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26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A01A7D">
              <w:rPr>
                <w:rFonts w:eastAsiaTheme="minorEastAsia"/>
                <w:bCs/>
                <w:lang w:eastAsia="ja-JP"/>
              </w:rPr>
              <w:t>420</w:t>
            </w:r>
            <w:r>
              <w:rPr>
                <w:rFonts w:eastAsiaTheme="minorEastAsia" w:hint="eastAsia"/>
                <w:bCs/>
                <w:lang w:eastAsia="ja-JP"/>
              </w:rPr>
              <w:t xml:space="preserve"> kHz are requested.</w:t>
            </w:r>
          </w:p>
          <w:p w:rsidR="0095572F" w:rsidRDefault="0095572F" w:rsidP="00A01A7D">
            <w:pPr>
              <w:pStyle w:val="a8"/>
              <w:numPr>
                <w:ilvl w:val="2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lastRenderedPageBreak/>
              <w:t xml:space="preserve">(Draft) </w:t>
            </w:r>
            <w:r w:rsidRPr="00E84D11">
              <w:rPr>
                <w:rFonts w:eastAsiaTheme="minorEastAsia"/>
                <w:snapToGrid w:val="0"/>
                <w:lang w:eastAsia="ja-JP"/>
              </w:rPr>
              <w:t xml:space="preserve">24 450-24 600 </w:t>
            </w:r>
            <w:r w:rsidR="0091061D">
              <w:rPr>
                <w:rFonts w:eastAsiaTheme="minorEastAsia" w:hint="eastAsia"/>
                <w:snapToGrid w:val="0"/>
                <w:lang w:eastAsia="ja-JP"/>
              </w:rPr>
              <w:t xml:space="preserve">kHz and </w:t>
            </w:r>
            <w:r w:rsidR="0091061D">
              <w:rPr>
                <w:rFonts w:eastAsiaTheme="minorEastAsia"/>
                <w:snapToGrid w:val="0"/>
                <w:lang w:eastAsia="ja-JP"/>
              </w:rPr>
              <w:t xml:space="preserve">26 175-26 325 </w:t>
            </w:r>
            <w:r w:rsidR="0091061D">
              <w:rPr>
                <w:rFonts w:eastAsiaTheme="minorEastAsia" w:hint="eastAsia"/>
                <w:snapToGrid w:val="0"/>
                <w:lang w:eastAsia="ja-JP"/>
              </w:rPr>
              <w:t xml:space="preserve">kHz are </w:t>
            </w:r>
            <w:r w:rsidR="0091061D">
              <w:rPr>
                <w:rFonts w:eastAsiaTheme="minorEastAsia"/>
                <w:snapToGrid w:val="0"/>
                <w:lang w:eastAsia="ja-JP"/>
              </w:rPr>
              <w:t>preferable</w:t>
            </w:r>
            <w:r w:rsidR="0091061D">
              <w:rPr>
                <w:rFonts w:eastAsiaTheme="minorEastAsia" w:hint="eastAsia"/>
                <w:snapToGrid w:val="0"/>
                <w:lang w:eastAsia="ja-JP"/>
              </w:rPr>
              <w:t xml:space="preserve">, </w:t>
            </w:r>
            <w:r>
              <w:rPr>
                <w:rFonts w:eastAsiaTheme="minorEastAsia" w:hint="eastAsia"/>
                <w:bCs/>
                <w:lang w:eastAsia="ja-JP"/>
              </w:rPr>
              <w:t xml:space="preserve">but no objection if the allocation </w:t>
            </w:r>
            <w:r>
              <w:rPr>
                <w:rFonts w:eastAsiaTheme="minorEastAsia"/>
                <w:bCs/>
                <w:lang w:eastAsia="ja-JP"/>
              </w:rPr>
              <w:t>bandwidth</w:t>
            </w:r>
            <w:r>
              <w:rPr>
                <w:rFonts w:eastAsiaTheme="minorEastAsia" w:hint="eastAsia"/>
                <w:bCs/>
                <w:lang w:eastAsia="ja-JP"/>
              </w:rPr>
              <w:t xml:space="preserve"> is less than </w:t>
            </w:r>
            <w:r w:rsidR="0091061D">
              <w:rPr>
                <w:rFonts w:eastAsiaTheme="minorEastAsia" w:hint="eastAsia"/>
                <w:bCs/>
                <w:lang w:eastAsia="ja-JP"/>
              </w:rPr>
              <w:t>[2</w:t>
            </w:r>
            <w:r>
              <w:rPr>
                <w:rFonts w:eastAsiaTheme="minorEastAsia" w:hint="eastAsia"/>
                <w:bCs/>
                <w:lang w:eastAsia="ja-JP"/>
              </w:rPr>
              <w:t>00 kHz</w:t>
            </w:r>
            <w:r w:rsidR="0091061D">
              <w:rPr>
                <w:rFonts w:eastAsiaTheme="minorEastAsia" w:hint="eastAsia"/>
                <w:bCs/>
                <w:lang w:eastAsia="ja-JP"/>
              </w:rPr>
              <w:t>] for each.</w:t>
            </w:r>
          </w:p>
          <w:p w:rsidR="00A01A7D" w:rsidRDefault="00A01A7D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43</w:t>
            </w:r>
            <w:r w:rsidR="0091061D">
              <w:rPr>
                <w:rFonts w:eastAsiaTheme="minorEastAsia" w:hint="eastAsia"/>
                <w:bCs/>
                <w:lang w:eastAsia="ja-JP"/>
              </w:rPr>
              <w:t>+/- 4</w:t>
            </w:r>
            <w:r>
              <w:rPr>
                <w:rFonts w:eastAsiaTheme="minorEastAsia" w:hint="eastAsia"/>
                <w:bCs/>
                <w:lang w:eastAsia="ja-JP"/>
              </w:rPr>
              <w:t xml:space="preserve"> MHz: TBD</w:t>
            </w:r>
          </w:p>
          <w:p w:rsidR="00512048" w:rsidRPr="005B5E77" w:rsidRDefault="00512048" w:rsidP="00512048">
            <w:pPr>
              <w:pStyle w:val="a8"/>
              <w:ind w:left="840"/>
              <w:rPr>
                <w:rFonts w:eastAsiaTheme="minorEastAsia"/>
                <w:bCs/>
                <w:lang w:eastAsia="ja-JP"/>
              </w:rPr>
            </w:pPr>
          </w:p>
          <w:p w:rsidR="005B5E77" w:rsidRDefault="00B71D57" w:rsidP="005B5E7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Status of allocation</w:t>
            </w:r>
          </w:p>
          <w:p w:rsidR="00F652B7" w:rsidRDefault="00F652B7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bCs/>
                <w:lang w:eastAsia="ja-JP"/>
              </w:rPr>
            </w:pPr>
            <w:r w:rsidRPr="005B5E77">
              <w:rPr>
                <w:rFonts w:eastAsiaTheme="minorEastAsia" w:hint="eastAsia"/>
                <w:bCs/>
                <w:lang w:eastAsia="ja-JP"/>
              </w:rPr>
              <w:t xml:space="preserve">Primary only allocation shall </w:t>
            </w:r>
            <w:r w:rsidR="00413780" w:rsidRPr="005B5E77">
              <w:rPr>
                <w:rFonts w:eastAsiaTheme="minorEastAsia" w:hint="eastAsia"/>
                <w:bCs/>
                <w:lang w:eastAsia="ja-JP"/>
              </w:rPr>
              <w:t xml:space="preserve">apply Resolution 612 </w:t>
            </w:r>
            <w:r w:rsidRPr="005B5E77">
              <w:rPr>
                <w:rFonts w:eastAsiaTheme="minorEastAsia" w:hint="eastAsia"/>
                <w:bCs/>
                <w:lang w:eastAsia="ja-JP"/>
              </w:rPr>
              <w:t xml:space="preserve">with footnote </w:t>
            </w:r>
            <w:r w:rsidR="00413780" w:rsidRPr="005B5E77">
              <w:rPr>
                <w:rFonts w:eastAsiaTheme="minorEastAsia"/>
                <w:bCs/>
                <w:lang w:eastAsia="ja-JP"/>
              </w:rPr>
              <w:t>“</w:t>
            </w:r>
            <w:r w:rsidR="00413780" w:rsidRPr="005B5E77">
              <w:rPr>
                <w:rFonts w:eastAsiaTheme="minorEastAsia" w:hint="eastAsia"/>
                <w:bCs/>
                <w:lang w:eastAsia="ja-JP"/>
              </w:rPr>
              <w:t xml:space="preserve">Stations in the radiolocation service shall not cause harmful interference to, nor claim protection from, stations operating in the fixed and mobile </w:t>
            </w:r>
            <w:r w:rsidR="00077BF3" w:rsidRPr="005B5E77">
              <w:rPr>
                <w:rFonts w:eastAsiaTheme="minorEastAsia"/>
                <w:bCs/>
                <w:lang w:eastAsia="ja-JP"/>
              </w:rPr>
              <w:t>services</w:t>
            </w:r>
            <w:r w:rsidR="00413780" w:rsidRPr="005B5E77">
              <w:rPr>
                <w:rFonts w:eastAsiaTheme="minorEastAsia" w:hint="eastAsia"/>
                <w:bCs/>
                <w:lang w:eastAsia="ja-JP"/>
              </w:rPr>
              <w:t>.</w:t>
            </w:r>
            <w:r w:rsidR="00413780" w:rsidRPr="005B5E77">
              <w:rPr>
                <w:rFonts w:eastAsiaTheme="minorEastAsia"/>
                <w:bCs/>
                <w:lang w:eastAsia="ja-JP"/>
              </w:rPr>
              <w:t>”</w:t>
            </w:r>
            <w:r w:rsidR="005B5E77" w:rsidRPr="005B5E77">
              <w:rPr>
                <w:rFonts w:eastAsiaTheme="minorEastAsia" w:hint="eastAsia"/>
                <w:bCs/>
                <w:lang w:eastAsia="ja-JP"/>
              </w:rPr>
              <w:t xml:space="preserve"> = secondary allocation in ASP</w:t>
            </w:r>
          </w:p>
          <w:p w:rsidR="00512048" w:rsidRDefault="00512048" w:rsidP="00512048">
            <w:pPr>
              <w:rPr>
                <w:rFonts w:eastAsiaTheme="minorEastAsia"/>
                <w:bCs/>
                <w:lang w:eastAsia="ja-JP"/>
              </w:rPr>
            </w:pPr>
          </w:p>
          <w:p w:rsidR="00512048" w:rsidRDefault="00512048" w:rsidP="00512048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  Summary of Allocation </w:t>
            </w:r>
            <w:r>
              <w:rPr>
                <w:rFonts w:eastAsiaTheme="minorEastAsia"/>
                <w:bCs/>
                <w:lang w:eastAsia="ja-JP"/>
              </w:rPr>
              <w:t>discussion</w:t>
            </w:r>
            <w:r>
              <w:rPr>
                <w:rFonts w:eastAsiaTheme="minorEastAsia" w:hint="eastAsia"/>
                <w:bCs/>
                <w:lang w:eastAsia="ja-JP"/>
              </w:rPr>
              <w:t xml:space="preserve"> as of 29 Jan.</w:t>
            </w:r>
          </w:p>
          <w:tbl>
            <w:tblPr>
              <w:tblStyle w:val="a9"/>
              <w:tblW w:w="7792" w:type="dxa"/>
              <w:tblInd w:w="704" w:type="dxa"/>
              <w:tblLook w:val="04A0" w:firstRow="1" w:lastRow="0" w:firstColumn="1" w:lastColumn="0" w:noHBand="0" w:noVBand="1"/>
            </w:tblPr>
            <w:tblGrid>
              <w:gridCol w:w="1271"/>
              <w:gridCol w:w="1985"/>
              <w:gridCol w:w="2268"/>
              <w:gridCol w:w="2268"/>
            </w:tblGrid>
            <w:tr w:rsidR="00512048" w:rsidTr="0091061D">
              <w:tc>
                <w:tcPr>
                  <w:tcW w:w="1271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Bands</w:t>
                  </w:r>
                </w:p>
              </w:tc>
              <w:tc>
                <w:tcPr>
                  <w:tcW w:w="1985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Proposal form DG chair</w:t>
                  </w:r>
                </w:p>
              </w:tc>
              <w:tc>
                <w:tcPr>
                  <w:tcW w:w="2268" w:type="dxa"/>
                </w:tcPr>
                <w:p w:rsidR="00512048" w:rsidRDefault="0091061D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Original </w:t>
                  </w:r>
                  <w:r w:rsidR="00512048">
                    <w:rPr>
                      <w:rFonts w:eastAsiaTheme="minorEastAsia" w:hint="eastAsia"/>
                      <w:snapToGrid w:val="0"/>
                      <w:lang w:eastAsia="ja-JP"/>
                    </w:rPr>
                    <w:t>ASPs</w:t>
                  </w:r>
                </w:p>
                <w:p w:rsidR="0095572F" w:rsidRDefault="0095572F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(p):primary</w:t>
                  </w:r>
                </w:p>
                <w:p w:rsidR="0095572F" w:rsidRDefault="0095572F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(s): </w:t>
                  </w:r>
                  <w:r>
                    <w:rPr>
                      <w:rFonts w:eastAsiaTheme="minorEastAsia"/>
                      <w:snapToGrid w:val="0"/>
                      <w:lang w:eastAsia="ja-JP"/>
                    </w:rPr>
                    <w:t>secondary</w:t>
                  </w:r>
                </w:p>
              </w:tc>
              <w:tc>
                <w:tcPr>
                  <w:tcW w:w="2268" w:type="dxa"/>
                </w:tcPr>
                <w:p w:rsidR="00512048" w:rsidRDefault="00512048" w:rsidP="0095572F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Changed ASPs by </w:t>
                  </w:r>
                  <w:proofErr w:type="spellStart"/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AdHoc</w:t>
                  </w:r>
                  <w:proofErr w:type="spellEnd"/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="0095572F">
                    <w:rPr>
                      <w:rFonts w:eastAsiaTheme="minorEastAsia" w:hint="eastAsia"/>
                      <w:snapToGrid w:val="0"/>
                      <w:lang w:eastAsia="ja-JP"/>
                    </w:rPr>
                    <w:t>m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eeting</w:t>
                  </w:r>
                </w:p>
              </w:tc>
            </w:tr>
            <w:tr w:rsidR="00512048" w:rsidTr="0091061D">
              <w:tc>
                <w:tcPr>
                  <w:tcW w:w="1271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4.5 MHz</w:t>
                  </w:r>
                </w:p>
                <w:p w:rsidR="0091061D" w:rsidRDefault="0091061D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1985" w:type="dxa"/>
                </w:tcPr>
                <w:p w:rsidR="009C4E48" w:rsidRDefault="00D97937" w:rsidP="00C374F1">
                  <w:pPr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3 155-3200</w:t>
                  </w:r>
                </w:p>
                <w:p w:rsidR="00512048" w:rsidRPr="00E84D11" w:rsidRDefault="00512048" w:rsidP="00C374F1">
                  <w:pPr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D97937" w:rsidRDefault="00D97937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5 250-5 350</w:t>
                  </w:r>
                </w:p>
              </w:tc>
              <w:tc>
                <w:tcPr>
                  <w:tcW w:w="2268" w:type="dxa"/>
                </w:tcPr>
                <w:p w:rsidR="00512048" w:rsidRPr="0091061D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3 155 - 3 200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(s)</w:t>
                  </w: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512048">
                    <w:rPr>
                      <w:rFonts w:eastAsiaTheme="minorEastAsia"/>
                      <w:snapToGrid w:val="0"/>
                      <w:lang w:eastAsia="ja-JP"/>
                    </w:rPr>
                    <w:t>4 438 - 4 488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91061D" w:rsidRDefault="0091061D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Pr="0091061D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5 400 - 5 450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(p)</w:t>
                  </w:r>
                </w:p>
              </w:tc>
              <w:tc>
                <w:tcPr>
                  <w:tcW w:w="2268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4 438-4 4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63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 xml:space="preserve"> (s)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</w:p>
                <w:p w:rsidR="00512048" w:rsidRPr="0091061D" w:rsidRDefault="00512048" w:rsidP="00512048">
                  <w:pPr>
                    <w:pStyle w:val="a8"/>
                    <w:ind w:left="0"/>
                    <w:rPr>
                      <w:rFonts w:eastAsiaTheme="minorEastAsia"/>
                      <w:snapToGrid w:val="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4 625 4 650 (s) </w:t>
                  </w:r>
                </w:p>
              </w:tc>
            </w:tr>
            <w:tr w:rsidR="00512048" w:rsidTr="0091061D">
              <w:tc>
                <w:tcPr>
                  <w:tcW w:w="1271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9 MHz</w:t>
                  </w:r>
                </w:p>
                <w:p w:rsidR="0091061D" w:rsidRDefault="0091061D" w:rsidP="0091061D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1985" w:type="dxa"/>
                </w:tcPr>
                <w:p w:rsidR="009C4E48" w:rsidRDefault="009C4E48" w:rsidP="00C374F1">
                  <w:pPr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Pr="00E84D11" w:rsidRDefault="00512048" w:rsidP="00C374F1">
                  <w:pPr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9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300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- 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9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400</w:t>
                  </w:r>
                </w:p>
              </w:tc>
              <w:tc>
                <w:tcPr>
                  <w:tcW w:w="2268" w:type="dxa"/>
                </w:tcPr>
                <w:p w:rsidR="009C4E48" w:rsidRDefault="009C4E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268" w:type="dxa"/>
                </w:tcPr>
                <w:p w:rsidR="00512048" w:rsidRPr="0091061D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8 050-8 100 (p)</w:t>
                  </w:r>
                </w:p>
              </w:tc>
            </w:tr>
            <w:tr w:rsidR="00512048" w:rsidTr="0091061D">
              <w:tc>
                <w:tcPr>
                  <w:tcW w:w="1271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12 MHz</w:t>
                  </w:r>
                </w:p>
                <w:p w:rsidR="0091061D" w:rsidRDefault="0091061D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1985" w:type="dxa"/>
                </w:tcPr>
                <w:p w:rsidR="00512048" w:rsidRPr="00E84D11" w:rsidRDefault="00512048" w:rsidP="00C374F1">
                  <w:pPr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12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100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-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12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200</w:t>
                  </w:r>
                </w:p>
                <w:p w:rsidR="00D97937" w:rsidRDefault="00D97937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Default="00D97937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13 900-14 000</w:t>
                  </w:r>
                </w:p>
              </w:tc>
              <w:tc>
                <w:tcPr>
                  <w:tcW w:w="2268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512048">
                    <w:rPr>
                      <w:rFonts w:eastAsiaTheme="minorEastAsia"/>
                      <w:snapToGrid w:val="0"/>
                      <w:lang w:eastAsia="ja-JP"/>
                    </w:rPr>
                    <w:t>12 100-12 200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Pr="00E84D11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512048">
                    <w:rPr>
                      <w:rFonts w:eastAsiaTheme="minorEastAsia"/>
                      <w:snapToGrid w:val="0"/>
                      <w:lang w:eastAsia="ja-JP"/>
                    </w:rPr>
                    <w:t>13 900-14 000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268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12 100-12 200 (p)</w:t>
                  </w:r>
                </w:p>
                <w:p w:rsidR="00512048" w:rsidRPr="0091061D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13 470-13 570 (s)</w:t>
                  </w: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13 900-14 000 (p)</w:t>
                  </w:r>
                </w:p>
              </w:tc>
            </w:tr>
            <w:tr w:rsidR="00512048" w:rsidTr="0091061D">
              <w:tc>
                <w:tcPr>
                  <w:tcW w:w="1271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16 MHz</w:t>
                  </w:r>
                </w:p>
                <w:p w:rsidR="0091061D" w:rsidRDefault="0091061D" w:rsidP="0091061D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1985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1</w:t>
                  </w:r>
                  <w:r w:rsidR="00D97937">
                    <w:rPr>
                      <w:rFonts w:eastAsiaTheme="minorEastAsia" w:hint="eastAsia"/>
                      <w:snapToGrid w:val="0"/>
                      <w:lang w:eastAsia="ja-JP"/>
                    </w:rPr>
                    <w:t>5 800-16 360</w:t>
                  </w:r>
                </w:p>
              </w:tc>
              <w:tc>
                <w:tcPr>
                  <w:tcW w:w="2268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268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</w:tc>
            </w:tr>
            <w:tr w:rsidR="00512048" w:rsidTr="0091061D">
              <w:tc>
                <w:tcPr>
                  <w:tcW w:w="1271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26 MHz</w:t>
                  </w:r>
                </w:p>
                <w:p w:rsidR="0091061D" w:rsidRDefault="0091061D" w:rsidP="0091061D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1985" w:type="dxa"/>
                </w:tcPr>
                <w:p w:rsidR="009C4E48" w:rsidRDefault="009C4E48" w:rsidP="00C374F1">
                  <w:pPr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Pr="00E84D11" w:rsidRDefault="00512048" w:rsidP="00C374F1">
                  <w:pPr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24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450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-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24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="00D97937">
                    <w:rPr>
                      <w:rFonts w:eastAsiaTheme="minorEastAsia" w:hint="eastAsia"/>
                      <w:snapToGrid w:val="0"/>
                      <w:lang w:eastAsia="ja-JP"/>
                    </w:rPr>
                    <w:t>7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00</w:t>
                  </w:r>
                </w:p>
                <w:p w:rsidR="009C4E48" w:rsidRDefault="009C4E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Default="00512048" w:rsidP="00D97937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</w:t>
                  </w:r>
                  <w:r w:rsidR="00D97937">
                    <w:rPr>
                      <w:rFonts w:eastAsiaTheme="minorEastAsia" w:hint="eastAsia"/>
                      <w:snapToGrid w:val="0"/>
                      <w:lang w:eastAsia="ja-JP"/>
                    </w:rPr>
                    <w:t>6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="00D97937">
                    <w:rPr>
                      <w:rFonts w:eastAsiaTheme="minorEastAsia" w:hint="eastAsia"/>
                      <w:snapToGrid w:val="0"/>
                      <w:lang w:eastAsia="ja-JP"/>
                    </w:rPr>
                    <w:t>200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-</w:t>
                  </w: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</w:t>
                  </w:r>
                  <w:r w:rsidR="00D97937">
                    <w:rPr>
                      <w:rFonts w:eastAsiaTheme="minorEastAsia" w:hint="eastAsia"/>
                      <w:snapToGrid w:val="0"/>
                      <w:lang w:eastAsia="ja-JP"/>
                    </w:rPr>
                    <w:t>6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="00D97937">
                    <w:rPr>
                      <w:rFonts w:eastAsiaTheme="minorEastAsia" w:hint="eastAsia"/>
                      <w:snapToGrid w:val="0"/>
                      <w:lang w:eastAsia="ja-JP"/>
                    </w:rPr>
                    <w:t>420</w:t>
                  </w:r>
                </w:p>
              </w:tc>
              <w:tc>
                <w:tcPr>
                  <w:tcW w:w="2268" w:type="dxa"/>
                </w:tcPr>
                <w:p w:rsidR="00512048" w:rsidRPr="0091061D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22 855-23 00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0 (p)</w:t>
                  </w: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512048">
                    <w:rPr>
                      <w:rFonts w:eastAsiaTheme="minorEastAsia"/>
                      <w:snapToGrid w:val="0"/>
                      <w:lang w:eastAsia="ja-JP"/>
                    </w:rPr>
                    <w:t>24 450-24 600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(p)</w:t>
                  </w: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512048">
                    <w:rPr>
                      <w:rFonts w:eastAsiaTheme="minorEastAsia"/>
                      <w:snapToGrid w:val="0"/>
                      <w:lang w:eastAsia="ja-JP"/>
                    </w:rPr>
                    <w:t>26 175-26 325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512048" w:rsidRPr="00E84D11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512048">
                    <w:rPr>
                      <w:rFonts w:eastAsiaTheme="minorEastAsia"/>
                      <w:snapToGrid w:val="0"/>
                      <w:lang w:eastAsia="ja-JP"/>
                    </w:rPr>
                    <w:t>27 350-27 500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268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24 450-24 600 (p)</w:t>
                  </w: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26 175-26 325 (s)</w:t>
                  </w:r>
                </w:p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E84D11">
                    <w:rPr>
                      <w:rFonts w:eastAsiaTheme="minorEastAsia"/>
                      <w:snapToGrid w:val="0"/>
                      <w:lang w:eastAsia="ja-JP"/>
                    </w:rPr>
                    <w:t>27 350-27 500 (s)</w:t>
                  </w:r>
                </w:p>
              </w:tc>
            </w:tr>
            <w:tr w:rsidR="00512048" w:rsidTr="0091061D">
              <w:tc>
                <w:tcPr>
                  <w:tcW w:w="1271" w:type="dxa"/>
                </w:tcPr>
                <w:p w:rsidR="00512048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43 MHz</w:t>
                  </w:r>
                </w:p>
                <w:p w:rsidR="0091061D" w:rsidRDefault="0091061D" w:rsidP="0091061D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1985" w:type="dxa"/>
                </w:tcPr>
                <w:p w:rsidR="00512048" w:rsidRDefault="00D97937" w:rsidP="00D97937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TBD: [regional allocation?]</w:t>
                  </w:r>
                </w:p>
              </w:tc>
              <w:tc>
                <w:tcPr>
                  <w:tcW w:w="2268" w:type="dxa"/>
                </w:tcPr>
                <w:p w:rsidR="0091061D" w:rsidRDefault="0091061D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512048" w:rsidRPr="0091061D" w:rsidRDefault="00512048" w:rsidP="00C374F1">
                  <w:pPr>
                    <w:pStyle w:val="a8"/>
                    <w:ind w:left="0"/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41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</w:t>
                  </w: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015-41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</w:t>
                  </w: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515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(s)</w:t>
                  </w:r>
                </w:p>
                <w:p w:rsidR="00512048" w:rsidRPr="0091061D" w:rsidRDefault="00512048" w:rsidP="00512048">
                  <w:pPr>
                    <w:pStyle w:val="a8"/>
                    <w:ind w:left="0"/>
                    <w:rPr>
                      <w:rFonts w:eastAsiaTheme="minorEastAsia"/>
                      <w:snapToGrid w:val="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46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</w:t>
                  </w: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5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00</w:t>
                  </w: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-47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000 (s)</w:t>
                  </w:r>
                </w:p>
              </w:tc>
              <w:tc>
                <w:tcPr>
                  <w:tcW w:w="2268" w:type="dxa"/>
                </w:tcPr>
                <w:p w:rsidR="00512048" w:rsidRPr="0091061D" w:rsidRDefault="00512048" w:rsidP="00512048">
                  <w:pPr>
                    <w:pStyle w:val="a8"/>
                    <w:ind w:left="0"/>
                    <w:rPr>
                      <w:rFonts w:eastAsiaTheme="minorEastAsia"/>
                      <w:snapToGrid w:val="0"/>
                      <w:u w:val="single"/>
                      <w:lang w:eastAsia="ja-JP"/>
                    </w:rPr>
                  </w:pP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39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500</w:t>
                  </w: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>-</w:t>
                  </w:r>
                  <w:r w:rsidRPr="0091061D"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40 000</w:t>
                  </w:r>
                  <w:r w:rsidRPr="0091061D"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  <w:t xml:space="preserve"> (s)</w:t>
                  </w:r>
                </w:p>
              </w:tc>
            </w:tr>
          </w:tbl>
          <w:p w:rsidR="00512048" w:rsidRDefault="0091061D" w:rsidP="00512048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                                                                    * under lined portion represent changes</w:t>
            </w:r>
            <w:r w:rsidR="005A0EBB">
              <w:rPr>
                <w:rFonts w:eastAsiaTheme="minorEastAsia" w:hint="eastAsia"/>
                <w:bCs/>
                <w:lang w:eastAsia="ja-JP"/>
              </w:rPr>
              <w:t xml:space="preserve"> of ASPs</w:t>
            </w:r>
          </w:p>
          <w:p w:rsidR="00512048" w:rsidRPr="00512048" w:rsidRDefault="00512048" w:rsidP="00512048">
            <w:pPr>
              <w:rPr>
                <w:rFonts w:eastAsiaTheme="minorEastAsia"/>
                <w:bCs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95572F" w:rsidRDefault="00B71D57" w:rsidP="0095572F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Chair for DG 1.15 would like to </w:t>
            </w:r>
            <w:r w:rsidR="00A01A7D">
              <w:rPr>
                <w:rFonts w:eastAsiaTheme="minorEastAsia" w:hint="eastAsia"/>
                <w:bCs/>
                <w:lang w:eastAsia="ja-JP"/>
              </w:rPr>
              <w:t xml:space="preserve">finish first draft proposal on DG 1.15 </w:t>
            </w:r>
            <w:r w:rsidR="0095572F">
              <w:rPr>
                <w:rFonts w:eastAsiaTheme="minorEastAsia" w:hint="eastAsia"/>
                <w:bCs/>
                <w:lang w:eastAsia="ja-JP"/>
              </w:rPr>
              <w:t xml:space="preserve">on Tuesday </w:t>
            </w:r>
            <w:r w:rsidR="0095572F" w:rsidRPr="0095572F">
              <w:rPr>
                <w:rFonts w:eastAsiaTheme="minorEastAsia" w:hint="eastAsia"/>
                <w:bCs/>
                <w:lang w:eastAsia="ja-JP"/>
              </w:rPr>
              <w:t>while</w:t>
            </w:r>
            <w:r w:rsidR="00A01A7D" w:rsidRPr="0095572F">
              <w:rPr>
                <w:rFonts w:eastAsiaTheme="minorEastAsia" w:hint="eastAsia"/>
                <w:bCs/>
                <w:lang w:eastAsia="ja-JP"/>
              </w:rPr>
              <w:t xml:space="preserve"> next </w:t>
            </w:r>
            <w:r w:rsidR="00413780" w:rsidRPr="0095572F">
              <w:rPr>
                <w:rFonts w:eastAsiaTheme="minorEastAsia" w:hint="eastAsia"/>
                <w:bCs/>
                <w:lang w:eastAsia="ja-JP"/>
              </w:rPr>
              <w:t>APT</w:t>
            </w:r>
            <w:r w:rsidR="00A01A7D" w:rsidRPr="0095572F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="00A01A7D" w:rsidRPr="0095572F">
              <w:rPr>
                <w:rFonts w:eastAsiaTheme="minorEastAsia"/>
                <w:bCs/>
                <w:lang w:eastAsia="ja-JP"/>
              </w:rPr>
              <w:t>coordination</w:t>
            </w:r>
            <w:r w:rsidR="00A01A7D" w:rsidRPr="0095572F">
              <w:rPr>
                <w:rFonts w:eastAsiaTheme="minorEastAsia" w:hint="eastAsia"/>
                <w:bCs/>
                <w:lang w:eastAsia="ja-JP"/>
              </w:rPr>
              <w:t xml:space="preserve"> meeting will be on Wednesday</w:t>
            </w:r>
            <w:r w:rsidR="00413780" w:rsidRPr="0095572F">
              <w:rPr>
                <w:rFonts w:eastAsiaTheme="minorEastAsia" w:hint="eastAsia"/>
                <w:bCs/>
                <w:lang w:eastAsia="ja-JP"/>
              </w:rPr>
              <w:t>.</w:t>
            </w:r>
            <w:r w:rsidR="0095572F">
              <w:rPr>
                <w:rFonts w:eastAsiaTheme="minorEastAsia" w:hint="eastAsia"/>
                <w:bCs/>
                <w:lang w:eastAsia="ja-JP"/>
              </w:rPr>
              <w:t xml:space="preserve">  Thus</w:t>
            </w:r>
            <w:r w:rsidR="00A01A7D" w:rsidRPr="0095572F">
              <w:rPr>
                <w:rFonts w:eastAsiaTheme="minorEastAsia" w:hint="eastAsia"/>
                <w:bCs/>
                <w:lang w:eastAsia="ja-JP"/>
              </w:rPr>
              <w:t xml:space="preserve">, </w:t>
            </w:r>
            <w:r w:rsidR="00512048" w:rsidRPr="0095572F">
              <w:rPr>
                <w:rFonts w:eastAsiaTheme="minorEastAsia" w:hint="eastAsia"/>
                <w:bCs/>
                <w:lang w:eastAsia="ja-JP"/>
              </w:rPr>
              <w:t xml:space="preserve">official </w:t>
            </w:r>
            <w:r w:rsidR="00A01A7D" w:rsidRPr="0095572F">
              <w:rPr>
                <w:rFonts w:eastAsiaTheme="minorEastAsia" w:hint="eastAsia"/>
                <w:bCs/>
                <w:lang w:eastAsia="ja-JP"/>
              </w:rPr>
              <w:t xml:space="preserve">APT view cannot be </w:t>
            </w:r>
            <w:r w:rsidR="00A01A7D" w:rsidRPr="0095572F">
              <w:rPr>
                <w:rFonts w:eastAsiaTheme="minorEastAsia"/>
                <w:bCs/>
                <w:lang w:eastAsia="ja-JP"/>
              </w:rPr>
              <w:t>reflect</w:t>
            </w:r>
            <w:r w:rsidR="00A01A7D" w:rsidRPr="0095572F">
              <w:rPr>
                <w:rFonts w:eastAsiaTheme="minorEastAsia" w:hint="eastAsia"/>
                <w:bCs/>
                <w:lang w:eastAsia="ja-JP"/>
              </w:rPr>
              <w:t xml:space="preserve">ed on </w:t>
            </w:r>
            <w:r w:rsidR="00512048" w:rsidRPr="0095572F">
              <w:rPr>
                <w:rFonts w:eastAsiaTheme="minorEastAsia" w:hint="eastAsia"/>
                <w:bCs/>
                <w:lang w:eastAsia="ja-JP"/>
              </w:rPr>
              <w:t>time.</w:t>
            </w:r>
          </w:p>
          <w:p w:rsidR="00413780" w:rsidRDefault="00512048" w:rsidP="0095572F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 w:rsidRPr="0095572F">
              <w:rPr>
                <w:rFonts w:eastAsiaTheme="minorEastAsia" w:hint="eastAsia"/>
                <w:bCs/>
                <w:lang w:eastAsia="ja-JP"/>
              </w:rPr>
              <w:t xml:space="preserve">I </w:t>
            </w:r>
            <w:r w:rsidR="0095572F" w:rsidRPr="0095572F">
              <w:rPr>
                <w:rFonts w:eastAsiaTheme="minorEastAsia" w:hint="eastAsia"/>
                <w:bCs/>
                <w:lang w:eastAsia="ja-JP"/>
              </w:rPr>
              <w:t>will</w:t>
            </w:r>
            <w:r w:rsidRPr="0095572F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95572F">
              <w:rPr>
                <w:rFonts w:eastAsiaTheme="minorEastAsia"/>
                <w:bCs/>
                <w:lang w:eastAsia="ja-JP"/>
              </w:rPr>
              <w:t>reserve</w:t>
            </w:r>
            <w:r w:rsidRPr="0095572F">
              <w:rPr>
                <w:rFonts w:eastAsiaTheme="minorEastAsia" w:hint="eastAsia"/>
                <w:bCs/>
                <w:lang w:eastAsia="ja-JP"/>
              </w:rPr>
              <w:t xml:space="preserve"> APT position until </w:t>
            </w:r>
            <w:r w:rsidR="0095572F" w:rsidRPr="0095572F">
              <w:rPr>
                <w:rFonts w:eastAsiaTheme="minorEastAsia"/>
                <w:bCs/>
                <w:lang w:eastAsia="ja-JP"/>
              </w:rPr>
              <w:t>approved</w:t>
            </w:r>
            <w:r w:rsidR="0095572F" w:rsidRPr="0095572F">
              <w:rPr>
                <w:rFonts w:eastAsiaTheme="minorEastAsia" w:hint="eastAsia"/>
                <w:bCs/>
                <w:lang w:eastAsia="ja-JP"/>
              </w:rPr>
              <w:t xml:space="preserve"> by the </w:t>
            </w:r>
            <w:r w:rsidR="0095572F">
              <w:rPr>
                <w:rFonts w:eastAsiaTheme="minorEastAsia" w:hint="eastAsia"/>
                <w:bCs/>
                <w:lang w:eastAsia="ja-JP"/>
              </w:rPr>
              <w:t xml:space="preserve">scheduled </w:t>
            </w:r>
            <w:r w:rsidR="0095572F" w:rsidRPr="0095572F">
              <w:rPr>
                <w:rFonts w:eastAsiaTheme="minorEastAsia"/>
                <w:bCs/>
                <w:lang w:eastAsia="ja-JP"/>
              </w:rPr>
              <w:t>coordination</w:t>
            </w:r>
            <w:r w:rsidR="0095572F" w:rsidRPr="0095572F">
              <w:rPr>
                <w:rFonts w:eastAsiaTheme="minorEastAsia" w:hint="eastAsia"/>
                <w:bCs/>
                <w:lang w:eastAsia="ja-JP"/>
              </w:rPr>
              <w:t xml:space="preserve"> meeting.  Nev</w:t>
            </w:r>
            <w:r w:rsidR="0095572F">
              <w:rPr>
                <w:rFonts w:eastAsiaTheme="minorEastAsia" w:hint="eastAsia"/>
                <w:bCs/>
                <w:lang w:eastAsia="ja-JP"/>
              </w:rPr>
              <w:t xml:space="preserve">ertheless, for making progress on the discussion at DG, I would like to make comment at DG along with tentative (draft) APT position that approved by </w:t>
            </w:r>
            <w:proofErr w:type="spellStart"/>
            <w:r w:rsidR="0095572F">
              <w:rPr>
                <w:rFonts w:eastAsiaTheme="minorEastAsia" w:hint="eastAsia"/>
                <w:bCs/>
                <w:lang w:eastAsia="ja-JP"/>
              </w:rPr>
              <w:t>AdHoc</w:t>
            </w:r>
            <w:proofErr w:type="spellEnd"/>
            <w:r w:rsidR="0095572F">
              <w:rPr>
                <w:rFonts w:eastAsiaTheme="minorEastAsia" w:hint="eastAsia"/>
                <w:bCs/>
                <w:lang w:eastAsia="ja-JP"/>
              </w:rPr>
              <w:t xml:space="preserve"> APT coordination meetings for </w:t>
            </w:r>
            <w:proofErr w:type="spellStart"/>
            <w:r w:rsidR="0095572F">
              <w:rPr>
                <w:rFonts w:eastAsiaTheme="minorEastAsia" w:hint="eastAsia"/>
                <w:bCs/>
                <w:lang w:eastAsia="ja-JP"/>
              </w:rPr>
              <w:t>a.i</w:t>
            </w:r>
            <w:proofErr w:type="spellEnd"/>
            <w:r w:rsidR="0095572F">
              <w:rPr>
                <w:rFonts w:eastAsiaTheme="minorEastAsia" w:hint="eastAsia"/>
                <w:bCs/>
                <w:lang w:eastAsia="ja-JP"/>
              </w:rPr>
              <w:t>. 1.15.</w:t>
            </w:r>
            <w:bookmarkStart w:id="28" w:name="_GoBack"/>
            <w:bookmarkEnd w:id="28"/>
          </w:p>
          <w:p w:rsidR="0095572F" w:rsidRDefault="0095572F" w:rsidP="0095572F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We will have an </w:t>
            </w:r>
            <w:proofErr w:type="spellStart"/>
            <w:r>
              <w:rPr>
                <w:rFonts w:eastAsiaTheme="minorEastAsia" w:hint="eastAsia"/>
                <w:bCs/>
                <w:lang w:eastAsia="ja-JP"/>
              </w:rPr>
              <w:t>AdHoc</w:t>
            </w:r>
            <w:proofErr w:type="spellEnd"/>
            <w:r>
              <w:rPr>
                <w:rFonts w:eastAsiaTheme="minorEastAsia" w:hint="eastAsia"/>
                <w:bCs/>
                <w:lang w:eastAsia="ja-JP"/>
              </w:rPr>
              <w:t xml:space="preserve"> APT coordination meeting for </w:t>
            </w:r>
            <w:proofErr w:type="spellStart"/>
            <w:r>
              <w:rPr>
                <w:rFonts w:eastAsiaTheme="minorEastAsia" w:hint="eastAsia"/>
                <w:bCs/>
                <w:lang w:eastAsia="ja-JP"/>
              </w:rPr>
              <w:t>a.i</w:t>
            </w:r>
            <w:proofErr w:type="spellEnd"/>
            <w:r>
              <w:rPr>
                <w:rFonts w:eastAsiaTheme="minorEastAsia" w:hint="eastAsia"/>
                <w:bCs/>
                <w:lang w:eastAsia="ja-JP"/>
              </w:rPr>
              <w:t>. 1.15 on 14:00-</w:t>
            </w:r>
            <w:proofErr w:type="gramStart"/>
            <w:r>
              <w:rPr>
                <w:rFonts w:eastAsiaTheme="minorEastAsia" w:hint="eastAsia"/>
                <w:bCs/>
                <w:lang w:eastAsia="ja-JP"/>
              </w:rPr>
              <w:t xml:space="preserve">15:00 </w:t>
            </w:r>
            <w:ins w:id="29" w:author="国総研・古川 " w:date="2012-01-30T18:40:00Z">
              <w:r w:rsidR="0078788C">
                <w:rPr>
                  <w:rFonts w:eastAsiaTheme="minorEastAsia" w:hint="eastAsia"/>
                  <w:bCs/>
                  <w:lang w:eastAsia="ja-JP"/>
                </w:rPr>
                <w:t xml:space="preserve"> at</w:t>
              </w:r>
              <w:proofErr w:type="gramEnd"/>
              <w:r w:rsidR="0078788C">
                <w:rPr>
                  <w:rFonts w:eastAsiaTheme="minorEastAsia" w:hint="eastAsia"/>
                  <w:bCs/>
                  <w:lang w:eastAsia="ja-JP"/>
                </w:rPr>
                <w:t xml:space="preserve"> Room L1 in </w:t>
              </w:r>
              <w:proofErr w:type="spellStart"/>
              <w:r w:rsidR="0078788C">
                <w:rPr>
                  <w:rFonts w:eastAsiaTheme="minorEastAsia" w:hint="eastAsia"/>
                  <w:bCs/>
                  <w:lang w:eastAsia="ja-JP"/>
                </w:rPr>
                <w:t>Montbrillant</w:t>
              </w:r>
              <w:proofErr w:type="spellEnd"/>
              <w:r w:rsidR="0078788C">
                <w:rPr>
                  <w:rFonts w:eastAsiaTheme="minorEastAsia" w:hint="eastAsia"/>
                  <w:bCs/>
                  <w:lang w:eastAsia="ja-JP"/>
                </w:rPr>
                <w:t xml:space="preserve"> building </w:t>
              </w:r>
            </w:ins>
            <w:r>
              <w:rPr>
                <w:rFonts w:eastAsiaTheme="minorEastAsia" w:hint="eastAsia"/>
                <w:bCs/>
                <w:lang w:eastAsia="ja-JP"/>
              </w:rPr>
              <w:t xml:space="preserve">to discuss, action for </w:t>
            </w:r>
            <w:r>
              <w:rPr>
                <w:rFonts w:eastAsiaTheme="minorEastAsia"/>
                <w:bCs/>
                <w:lang w:eastAsia="ja-JP"/>
              </w:rPr>
              <w:t>proposal</w:t>
            </w:r>
            <w:r>
              <w:rPr>
                <w:rFonts w:eastAsiaTheme="minorEastAsia" w:hint="eastAsia"/>
                <w:bCs/>
                <w:lang w:eastAsia="ja-JP"/>
              </w:rPr>
              <w:t xml:space="preserve"> on allocation bands.</w:t>
            </w:r>
          </w:p>
          <w:p w:rsidR="0095572F" w:rsidRPr="0095572F" w:rsidRDefault="0095572F" w:rsidP="0095572F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F8" w:rsidRDefault="00111FF8">
      <w:r>
        <w:separator/>
      </w:r>
    </w:p>
  </w:endnote>
  <w:endnote w:type="continuationSeparator" w:id="0">
    <w:p w:rsidR="00111FF8" w:rsidRDefault="0011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78788C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78788C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F8" w:rsidRDefault="00111FF8">
      <w:r>
        <w:separator/>
      </w:r>
    </w:p>
  </w:footnote>
  <w:footnote w:type="continuationSeparator" w:id="0">
    <w:p w:rsidR="00111FF8" w:rsidRDefault="0011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5E1CC8"/>
    <w:multiLevelType w:val="hybridMultilevel"/>
    <w:tmpl w:val="606A5D56"/>
    <w:lvl w:ilvl="0" w:tplc="CB9A4C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D9215A3"/>
    <w:multiLevelType w:val="hybridMultilevel"/>
    <w:tmpl w:val="A424A4DA"/>
    <w:lvl w:ilvl="0" w:tplc="04090015">
      <w:start w:val="1"/>
      <w:numFmt w:val="upperLetter"/>
      <w:lvlText w:val="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77BF3"/>
    <w:rsid w:val="0009175E"/>
    <w:rsid w:val="000A0654"/>
    <w:rsid w:val="000A5418"/>
    <w:rsid w:val="000A7791"/>
    <w:rsid w:val="000F517C"/>
    <w:rsid w:val="000F5540"/>
    <w:rsid w:val="00111FF8"/>
    <w:rsid w:val="0012453B"/>
    <w:rsid w:val="001539DD"/>
    <w:rsid w:val="0015661F"/>
    <w:rsid w:val="0018046B"/>
    <w:rsid w:val="00196568"/>
    <w:rsid w:val="001A2F16"/>
    <w:rsid w:val="001A66F4"/>
    <w:rsid w:val="001B18C2"/>
    <w:rsid w:val="001B24E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85130"/>
    <w:rsid w:val="00397701"/>
    <w:rsid w:val="003B6263"/>
    <w:rsid w:val="003C64A7"/>
    <w:rsid w:val="003D3FDA"/>
    <w:rsid w:val="003F2C43"/>
    <w:rsid w:val="00404DA3"/>
    <w:rsid w:val="00413780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12048"/>
    <w:rsid w:val="005266FF"/>
    <w:rsid w:val="00530E8C"/>
    <w:rsid w:val="00545933"/>
    <w:rsid w:val="00557544"/>
    <w:rsid w:val="00587875"/>
    <w:rsid w:val="005A0EBB"/>
    <w:rsid w:val="005B5E77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8788C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364"/>
    <w:rsid w:val="00883A99"/>
    <w:rsid w:val="008C7F63"/>
    <w:rsid w:val="008D0E09"/>
    <w:rsid w:val="008E0B2B"/>
    <w:rsid w:val="0091061D"/>
    <w:rsid w:val="00927224"/>
    <w:rsid w:val="00941BD9"/>
    <w:rsid w:val="0095572F"/>
    <w:rsid w:val="0097693B"/>
    <w:rsid w:val="00993355"/>
    <w:rsid w:val="009A4A6D"/>
    <w:rsid w:val="009C4E48"/>
    <w:rsid w:val="00A014EC"/>
    <w:rsid w:val="00A01A7D"/>
    <w:rsid w:val="00A13265"/>
    <w:rsid w:val="00A15BAE"/>
    <w:rsid w:val="00A35C8B"/>
    <w:rsid w:val="00A71136"/>
    <w:rsid w:val="00A749D2"/>
    <w:rsid w:val="00A97FB5"/>
    <w:rsid w:val="00AA120A"/>
    <w:rsid w:val="00AA1239"/>
    <w:rsid w:val="00AA474C"/>
    <w:rsid w:val="00AA669C"/>
    <w:rsid w:val="00AB2EB2"/>
    <w:rsid w:val="00AB6878"/>
    <w:rsid w:val="00AD7E5F"/>
    <w:rsid w:val="00B01AA1"/>
    <w:rsid w:val="00B30C81"/>
    <w:rsid w:val="00B36641"/>
    <w:rsid w:val="00B4793B"/>
    <w:rsid w:val="00B54BA5"/>
    <w:rsid w:val="00B71D57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BCE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60118"/>
    <w:rsid w:val="00D73FAE"/>
    <w:rsid w:val="00D75A4D"/>
    <w:rsid w:val="00D8478B"/>
    <w:rsid w:val="00D86151"/>
    <w:rsid w:val="00D95002"/>
    <w:rsid w:val="00D97937"/>
    <w:rsid w:val="00DA7595"/>
    <w:rsid w:val="00DB0A68"/>
    <w:rsid w:val="00DC43A3"/>
    <w:rsid w:val="00DC7B5E"/>
    <w:rsid w:val="00DD7C09"/>
    <w:rsid w:val="00E00C4B"/>
    <w:rsid w:val="00E0124F"/>
    <w:rsid w:val="00E05ED8"/>
    <w:rsid w:val="00E17E56"/>
    <w:rsid w:val="00E674D3"/>
    <w:rsid w:val="00E70FD0"/>
    <w:rsid w:val="00E82ED0"/>
    <w:rsid w:val="00E8791E"/>
    <w:rsid w:val="00EA5952"/>
    <w:rsid w:val="00F01246"/>
    <w:rsid w:val="00F652B7"/>
    <w:rsid w:val="00F65FB4"/>
    <w:rsid w:val="00F84067"/>
    <w:rsid w:val="00F86BF2"/>
    <w:rsid w:val="00FB489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0094-4C0D-495C-8CAC-B6917DCC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国総研・古川 </cp:lastModifiedBy>
  <cp:revision>4</cp:revision>
  <cp:lastPrinted>2004-07-28T02:14:00Z</cp:lastPrinted>
  <dcterms:created xsi:type="dcterms:W3CDTF">2012-01-30T09:22:00Z</dcterms:created>
  <dcterms:modified xsi:type="dcterms:W3CDTF">2012-01-30T09:40:00Z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