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ja-JP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Pr="008B229B" w:rsidRDefault="00A749D2" w:rsidP="00A749D2">
      <w:pPr>
        <w:rPr>
          <w:rFonts w:eastAsiaTheme="minorEastAsia"/>
          <w:snapToGrid w:val="0"/>
          <w:lang w:eastAsia="ja-JP"/>
        </w:rPr>
      </w:pPr>
      <w:r>
        <w:rPr>
          <w:snapToGrid w:val="0"/>
        </w:rPr>
        <w:t>Date:</w:t>
      </w:r>
      <w:r w:rsidR="003E1BAB">
        <w:rPr>
          <w:rFonts w:eastAsiaTheme="minorEastAsia" w:hint="eastAsia"/>
          <w:snapToGrid w:val="0"/>
          <w:lang w:eastAsia="ja-JP"/>
        </w:rPr>
        <w:t xml:space="preserve"> </w:t>
      </w:r>
      <w:r w:rsidR="001C169E">
        <w:rPr>
          <w:rFonts w:eastAsiaTheme="minorEastAsia" w:hint="eastAsia"/>
          <w:snapToGrid w:val="0"/>
          <w:lang w:eastAsia="ja-JP"/>
        </w:rPr>
        <w:t>8</w:t>
      </w:r>
      <w:r w:rsidR="008B229B">
        <w:rPr>
          <w:rFonts w:eastAsiaTheme="minorEastAsia" w:hint="eastAsia"/>
          <w:snapToGrid w:val="0"/>
          <w:lang w:eastAsia="ja-JP"/>
        </w:rPr>
        <w:t xml:space="preserve"> </w:t>
      </w:r>
      <w:r w:rsidR="003E1BAB">
        <w:rPr>
          <w:rFonts w:eastAsiaTheme="minorEastAsia"/>
          <w:snapToGrid w:val="0"/>
          <w:lang w:eastAsia="ja-JP"/>
        </w:rPr>
        <w:t>February</w:t>
      </w:r>
      <w:r w:rsidR="008B229B">
        <w:rPr>
          <w:rFonts w:eastAsiaTheme="minorEastAsia" w:hint="eastAsia"/>
          <w:snapToGrid w:val="0"/>
          <w:lang w:eastAsia="ja-JP"/>
        </w:rPr>
        <w:t xml:space="preserve"> 2012</w:t>
      </w:r>
    </w:p>
    <w:p w:rsidR="00A749D2" w:rsidRDefault="00A749D2" w:rsidP="00A749D2">
      <w:pPr>
        <w:rPr>
          <w:snapToGrid w:val="0"/>
        </w:rPr>
      </w:pPr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749D2" w:rsidTr="003E1BAB">
        <w:tc>
          <w:tcPr>
            <w:tcW w:w="9242" w:type="dxa"/>
          </w:tcPr>
          <w:p w:rsidR="00A749D2" w:rsidRPr="008B229B" w:rsidRDefault="00A749D2" w:rsidP="003E1BAB">
            <w:pPr>
              <w:rPr>
                <w:rFonts w:eastAsiaTheme="minorEastAsia"/>
                <w:lang w:eastAsia="ja-JP"/>
              </w:rPr>
            </w:pPr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  <w:r w:rsidR="008B229B">
              <w:rPr>
                <w:rFonts w:eastAsiaTheme="minorEastAsia" w:hint="eastAsia"/>
                <w:lang w:eastAsia="ja-JP"/>
              </w:rPr>
              <w:t xml:space="preserve"> 1.9</w:t>
            </w:r>
          </w:p>
          <w:p w:rsidR="00A749D2" w:rsidRDefault="00A749D2" w:rsidP="003E1BAB">
            <w:pPr>
              <w:rPr>
                <w:b/>
                <w:bCs/>
                <w:sz w:val="28"/>
              </w:rPr>
            </w:pPr>
          </w:p>
        </w:tc>
      </w:tr>
      <w:tr w:rsidR="00A749D2" w:rsidTr="003E1BAB">
        <w:tc>
          <w:tcPr>
            <w:tcW w:w="9242" w:type="dxa"/>
          </w:tcPr>
          <w:p w:rsidR="008B229B" w:rsidRDefault="00A749D2" w:rsidP="003E1BAB">
            <w:pPr>
              <w:rPr>
                <w:rFonts w:eastAsiaTheme="minorEastAsia"/>
                <w:lang w:eastAsia="ja-JP"/>
              </w:rPr>
            </w:pPr>
            <w:r w:rsidRPr="00AE27E9">
              <w:rPr>
                <w:b/>
                <w:bCs/>
              </w:rPr>
              <w:t>Name of the Coordinator</w:t>
            </w:r>
            <w:r>
              <w:rPr>
                <w:b/>
                <w:bCs/>
              </w:rPr>
              <w:t xml:space="preserve"> ( with Email)</w:t>
            </w:r>
            <w:r>
              <w:t>:</w:t>
            </w:r>
            <w:r w:rsidR="008B229B">
              <w:rPr>
                <w:rFonts w:eastAsiaTheme="minorEastAsia" w:hint="eastAsia"/>
                <w:lang w:eastAsia="ja-JP"/>
              </w:rPr>
              <w:t xml:space="preserve"> Yoshio MIYADERA</w:t>
            </w:r>
          </w:p>
          <w:p w:rsidR="00A749D2" w:rsidRPr="00AE27E9" w:rsidRDefault="008B229B" w:rsidP="00385BF4">
            <w:pPr>
              <w:ind w:rightChars="98" w:right="235"/>
              <w:jc w:val="right"/>
            </w:pPr>
            <w:r>
              <w:rPr>
                <w:rFonts w:eastAsiaTheme="minorEastAsia" w:hint="eastAsia"/>
                <w:lang w:eastAsia="ja-JP"/>
              </w:rPr>
              <w:t>(miyadera.yoshio@jrc.co.jp)</w:t>
            </w:r>
          </w:p>
        </w:tc>
      </w:tr>
      <w:tr w:rsidR="00A749D2" w:rsidTr="003E1BAB">
        <w:tc>
          <w:tcPr>
            <w:tcW w:w="9242" w:type="dxa"/>
          </w:tcPr>
          <w:p w:rsidR="00A749D2" w:rsidRPr="00AE27E9" w:rsidRDefault="00A749D2" w:rsidP="003E1BAB">
            <w:pPr>
              <w:rPr>
                <w:b/>
                <w:bCs/>
              </w:rPr>
            </w:pPr>
            <w:r w:rsidRPr="00AE27E9">
              <w:rPr>
                <w:b/>
                <w:bCs/>
              </w:rPr>
              <w:t>Issues:</w:t>
            </w:r>
          </w:p>
          <w:p w:rsidR="00A749D2" w:rsidRPr="00AE27E9" w:rsidRDefault="00385BF4" w:rsidP="00385BF4">
            <w:pPr>
              <w:ind w:leftChars="118" w:left="283" w:rightChars="98" w:right="235"/>
              <w:jc w:val="both"/>
            </w:pPr>
            <w:r w:rsidRPr="00385BF4">
              <w:rPr>
                <w:i/>
              </w:rPr>
              <w:t xml:space="preserve">to revise frequencies and channelling arrangements of Appendix </w:t>
            </w:r>
            <w:r w:rsidRPr="00385BF4">
              <w:rPr>
                <w:b/>
                <w:i/>
              </w:rPr>
              <w:t>17</w:t>
            </w:r>
            <w:r w:rsidRPr="00385BF4">
              <w:rPr>
                <w:i/>
              </w:rPr>
              <w:t xml:space="preserve"> to the Radio Regulations, in accordance with Resolution </w:t>
            </w:r>
            <w:r w:rsidRPr="00385BF4">
              <w:rPr>
                <w:b/>
                <w:i/>
              </w:rPr>
              <w:t>351 (Rev.WRC-07)</w:t>
            </w:r>
            <w:r w:rsidRPr="00385BF4">
              <w:rPr>
                <w:i/>
              </w:rPr>
              <w:t>, in order to implement new digital technologies for the maritime mobile service;</w:t>
            </w:r>
          </w:p>
        </w:tc>
      </w:tr>
      <w:tr w:rsidR="00A749D2" w:rsidTr="003E1BAB">
        <w:tc>
          <w:tcPr>
            <w:tcW w:w="9242" w:type="dxa"/>
          </w:tcPr>
          <w:p w:rsidR="00A749D2" w:rsidRDefault="00A749D2" w:rsidP="003E1BAB">
            <w:r>
              <w:rPr>
                <w:b/>
                <w:bCs/>
              </w:rPr>
              <w:t>APT Proposals</w:t>
            </w:r>
            <w:r>
              <w:t>:</w:t>
            </w:r>
          </w:p>
          <w:p w:rsidR="00A749D2" w:rsidRDefault="00385BF4" w:rsidP="00385BF4">
            <w:pPr>
              <w:ind w:leftChars="118" w:left="283" w:rightChars="98" w:right="235"/>
            </w:pPr>
            <w:r>
              <w:t>ASP/26A9/</w:t>
            </w:r>
            <w:r>
              <w:rPr>
                <w:rFonts w:eastAsiaTheme="minorEastAsia" w:hint="eastAsia"/>
                <w:lang w:eastAsia="ja-JP"/>
              </w:rPr>
              <w:t>1-</w:t>
            </w:r>
            <w:r>
              <w:t>ASP/26A9/25</w:t>
            </w:r>
          </w:p>
          <w:p w:rsidR="00C61327" w:rsidRPr="00C61327" w:rsidRDefault="00C61327" w:rsidP="00C61327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leftChars="118" w:left="283" w:rightChars="98" w:right="235"/>
              <w:textAlignment w:val="baseline"/>
              <w:rPr>
                <w:rFonts w:eastAsia="ＭＳ 明朝"/>
                <w:szCs w:val="20"/>
                <w:lang w:val="en-GB" w:eastAsia="ja-JP"/>
              </w:rPr>
            </w:pPr>
            <w:r w:rsidRPr="00C61327">
              <w:rPr>
                <w:rFonts w:eastAsia="ＭＳ 明朝"/>
                <w:szCs w:val="20"/>
                <w:lang w:val="en-GB" w:eastAsia="ja-JP"/>
              </w:rPr>
              <w:t>APT Members support Method A2 in the CPM Report to WRC-12.</w:t>
            </w:r>
          </w:p>
          <w:p w:rsidR="00A749D2" w:rsidRPr="00AE27E9" w:rsidRDefault="00C61327" w:rsidP="00C61327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leftChars="118" w:left="283" w:rightChars="98" w:right="235"/>
              <w:textAlignment w:val="baseline"/>
            </w:pPr>
            <w:r w:rsidRPr="00C61327">
              <w:rPr>
                <w:rFonts w:eastAsia="ＭＳ 明朝"/>
                <w:szCs w:val="20"/>
                <w:lang w:val="en-GB" w:eastAsia="ja-JP"/>
              </w:rPr>
              <w:t xml:space="preserve">The texts proposed are almost the same as the text in Method A2 (1/1.9/6.2), with the only changes being the addition of Note 4 in Section VI, associated annotations for affected channels in the Table in Section VI, editorial correction of Note 3 on Section VI Table, and modification of Notes </w:t>
            </w:r>
            <w:r w:rsidRPr="00C61327">
              <w:rPr>
                <w:rFonts w:eastAsia="ＭＳ 明朝"/>
                <w:i/>
                <w:szCs w:val="20"/>
                <w:lang w:val="en-GB" w:eastAsia="ja-JP"/>
              </w:rPr>
              <w:t>p)</w:t>
            </w:r>
            <w:r w:rsidRPr="00C61327">
              <w:rPr>
                <w:rFonts w:eastAsia="ＭＳ 明朝"/>
                <w:szCs w:val="20"/>
                <w:lang w:val="en-GB" w:eastAsia="ja-JP"/>
              </w:rPr>
              <w:t xml:space="preserve"> and </w:t>
            </w:r>
            <w:r w:rsidRPr="00C61327">
              <w:rPr>
                <w:rFonts w:eastAsia="ＭＳ 明朝"/>
                <w:i/>
                <w:szCs w:val="20"/>
                <w:lang w:val="en-GB" w:eastAsia="ja-JP"/>
              </w:rPr>
              <w:t>cc)</w:t>
            </w:r>
            <w:r w:rsidRPr="00C61327">
              <w:rPr>
                <w:rFonts w:eastAsia="ＭＳ 明朝"/>
                <w:szCs w:val="20"/>
                <w:lang w:val="en-GB" w:eastAsia="ja-JP"/>
              </w:rPr>
              <w:t>.</w:t>
            </w:r>
          </w:p>
        </w:tc>
      </w:tr>
      <w:tr w:rsidR="00A749D2" w:rsidTr="003E1BAB">
        <w:tc>
          <w:tcPr>
            <w:tcW w:w="9242" w:type="dxa"/>
          </w:tcPr>
          <w:p w:rsidR="00A749D2" w:rsidRPr="001277C7" w:rsidRDefault="00A749D2" w:rsidP="003E1BAB">
            <w:pPr>
              <w:rPr>
                <w:b/>
                <w:bCs/>
              </w:rPr>
            </w:pPr>
            <w:r>
              <w:rPr>
                <w:b/>
                <w:bCs/>
              </w:rPr>
              <w:t>Status of the APT Proposals:</w:t>
            </w:r>
          </w:p>
          <w:p w:rsidR="00C129F8" w:rsidRDefault="00C129F8" w:rsidP="00C129F8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leftChars="118" w:left="283" w:rightChars="98" w:right="235"/>
              <w:textAlignment w:val="baseline"/>
              <w:rPr>
                <w:rFonts w:eastAsia="ＭＳ 明朝"/>
                <w:szCs w:val="20"/>
                <w:lang w:val="en-GB" w:eastAsia="ja-JP"/>
              </w:rPr>
            </w:pPr>
            <w:r w:rsidRPr="00C129F8">
              <w:rPr>
                <w:rFonts w:eastAsia="ＭＳ 明朝"/>
                <w:szCs w:val="20"/>
                <w:lang w:val="en-GB" w:eastAsia="ja-JP"/>
              </w:rPr>
              <w:t xml:space="preserve">The APT common proposal was presented by </w:t>
            </w:r>
            <w:r>
              <w:rPr>
                <w:rFonts w:eastAsia="ＭＳ 明朝" w:hint="eastAsia"/>
                <w:szCs w:val="20"/>
                <w:lang w:val="en-GB" w:eastAsia="ja-JP"/>
              </w:rPr>
              <w:t>coordinator</w:t>
            </w:r>
            <w:r w:rsidRPr="00C129F8">
              <w:rPr>
                <w:rFonts w:eastAsia="ＭＳ 明朝"/>
                <w:szCs w:val="20"/>
                <w:lang w:val="en-GB" w:eastAsia="ja-JP"/>
              </w:rPr>
              <w:t xml:space="preserve"> to the first Working Group </w:t>
            </w:r>
            <w:r>
              <w:rPr>
                <w:rFonts w:eastAsia="ＭＳ 明朝" w:hint="eastAsia"/>
                <w:szCs w:val="20"/>
                <w:lang w:val="en-GB" w:eastAsia="ja-JP"/>
              </w:rPr>
              <w:t xml:space="preserve">4C </w:t>
            </w:r>
            <w:r w:rsidR="002E715D">
              <w:rPr>
                <w:rFonts w:eastAsia="ＭＳ 明朝" w:hint="eastAsia"/>
                <w:szCs w:val="20"/>
                <w:lang w:val="en-GB" w:eastAsia="ja-JP"/>
              </w:rPr>
              <w:t>meeting</w:t>
            </w:r>
            <w:r>
              <w:rPr>
                <w:rFonts w:eastAsia="ＭＳ 明朝"/>
                <w:szCs w:val="20"/>
                <w:lang w:val="en-GB" w:eastAsia="ja-JP"/>
              </w:rPr>
              <w:t xml:space="preserve"> held on 2</w:t>
            </w:r>
            <w:r>
              <w:rPr>
                <w:rFonts w:eastAsia="ＭＳ 明朝" w:hint="eastAsia"/>
                <w:szCs w:val="20"/>
                <w:lang w:val="en-GB" w:eastAsia="ja-JP"/>
              </w:rPr>
              <w:t>3</w:t>
            </w:r>
            <w:r w:rsidRPr="00C129F8">
              <w:rPr>
                <w:rFonts w:eastAsia="ＭＳ 明朝"/>
                <w:szCs w:val="20"/>
                <w:lang w:val="en-GB" w:eastAsia="ja-JP"/>
              </w:rPr>
              <w:t xml:space="preserve"> January and was </w:t>
            </w:r>
            <w:r>
              <w:rPr>
                <w:rFonts w:eastAsia="ＭＳ 明朝" w:hint="eastAsia"/>
                <w:szCs w:val="20"/>
                <w:lang w:val="en-GB" w:eastAsia="ja-JP"/>
              </w:rPr>
              <w:t xml:space="preserve">presented to the first Sub Woking Group 4C1 </w:t>
            </w:r>
            <w:r w:rsidR="001B7B79">
              <w:rPr>
                <w:rFonts w:eastAsia="ＭＳ 明朝" w:hint="eastAsia"/>
                <w:szCs w:val="20"/>
                <w:lang w:val="en-GB" w:eastAsia="ja-JP"/>
              </w:rPr>
              <w:t xml:space="preserve">(AI 1.9) </w:t>
            </w:r>
            <w:r>
              <w:rPr>
                <w:rFonts w:eastAsia="ＭＳ 明朝" w:hint="eastAsia"/>
                <w:szCs w:val="20"/>
                <w:lang w:val="en-GB" w:eastAsia="ja-JP"/>
              </w:rPr>
              <w:t xml:space="preserve">meeting held on </w:t>
            </w:r>
            <w:r w:rsidRPr="00C129F8">
              <w:rPr>
                <w:rFonts w:eastAsia="ＭＳ 明朝"/>
                <w:szCs w:val="20"/>
                <w:lang w:val="en-GB" w:eastAsia="ja-JP"/>
              </w:rPr>
              <w:t>2</w:t>
            </w:r>
            <w:r>
              <w:rPr>
                <w:rFonts w:eastAsia="ＭＳ 明朝" w:hint="eastAsia"/>
                <w:szCs w:val="20"/>
                <w:lang w:val="en-GB" w:eastAsia="ja-JP"/>
              </w:rPr>
              <w:t>4</w:t>
            </w:r>
            <w:r w:rsidRPr="00C129F8">
              <w:rPr>
                <w:rFonts w:eastAsia="ＭＳ 明朝"/>
                <w:szCs w:val="20"/>
                <w:lang w:val="en-GB" w:eastAsia="ja-JP"/>
              </w:rPr>
              <w:t xml:space="preserve"> January.</w:t>
            </w:r>
          </w:p>
          <w:p w:rsidR="00672836" w:rsidRDefault="00672836" w:rsidP="00883539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leftChars="118" w:left="283" w:rightChars="98" w:right="235" w:firstLineChars="100" w:firstLine="240"/>
              <w:textAlignment w:val="baseline"/>
              <w:rPr>
                <w:rFonts w:eastAsia="ＭＳ 明朝"/>
                <w:szCs w:val="20"/>
                <w:lang w:val="en-GB" w:eastAsia="ja-JP"/>
              </w:rPr>
            </w:pPr>
            <w:r w:rsidRPr="00C61327">
              <w:rPr>
                <w:rFonts w:eastAsia="ＭＳ 明朝"/>
                <w:szCs w:val="20"/>
                <w:lang w:val="en-GB" w:eastAsia="ja-JP"/>
              </w:rPr>
              <w:t>APT</w:t>
            </w:r>
            <w:r>
              <w:rPr>
                <w:rFonts w:eastAsia="ＭＳ 明朝" w:hint="eastAsia"/>
                <w:szCs w:val="20"/>
                <w:lang w:val="en-GB" w:eastAsia="ja-JP"/>
              </w:rPr>
              <w:t xml:space="preserve"> and CITEL </w:t>
            </w:r>
            <w:r w:rsidR="00483B53">
              <w:rPr>
                <w:rFonts w:eastAsia="ＭＳ 明朝" w:hint="eastAsia"/>
                <w:szCs w:val="20"/>
                <w:lang w:val="en-GB" w:eastAsia="ja-JP"/>
              </w:rPr>
              <w:t xml:space="preserve">had </w:t>
            </w:r>
            <w:r>
              <w:rPr>
                <w:rFonts w:eastAsia="ＭＳ 明朝" w:hint="eastAsia"/>
                <w:szCs w:val="20"/>
                <w:lang w:val="en-GB" w:eastAsia="ja-JP"/>
              </w:rPr>
              <w:t>support</w:t>
            </w:r>
            <w:r w:rsidR="00483B53">
              <w:rPr>
                <w:rFonts w:eastAsia="ＭＳ 明朝" w:hint="eastAsia"/>
                <w:szCs w:val="20"/>
                <w:lang w:val="en-GB" w:eastAsia="ja-JP"/>
              </w:rPr>
              <w:t>ed</w:t>
            </w:r>
            <w:r>
              <w:rPr>
                <w:rFonts w:eastAsia="ＭＳ 明朝" w:hint="eastAsia"/>
                <w:szCs w:val="20"/>
                <w:lang w:val="en-GB" w:eastAsia="ja-JP"/>
              </w:rPr>
              <w:t xml:space="preserve"> </w:t>
            </w:r>
            <w:r w:rsidRPr="00C61327">
              <w:rPr>
                <w:rFonts w:eastAsia="ＭＳ 明朝"/>
                <w:szCs w:val="20"/>
                <w:lang w:val="en-GB" w:eastAsia="ja-JP"/>
              </w:rPr>
              <w:t>Method A2</w:t>
            </w:r>
            <w:r>
              <w:rPr>
                <w:rFonts w:eastAsia="ＭＳ 明朝" w:hint="eastAsia"/>
                <w:szCs w:val="20"/>
                <w:lang w:val="en-GB" w:eastAsia="ja-JP"/>
              </w:rPr>
              <w:t>.</w:t>
            </w:r>
          </w:p>
          <w:p w:rsidR="00672836" w:rsidRDefault="00672836" w:rsidP="00883539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leftChars="118" w:left="283" w:rightChars="98" w:right="235" w:firstLineChars="100" w:firstLine="240"/>
              <w:textAlignment w:val="baseline"/>
              <w:rPr>
                <w:rFonts w:eastAsia="ＭＳ 明朝"/>
                <w:szCs w:val="20"/>
                <w:lang w:val="en-GB" w:eastAsia="ja-JP"/>
              </w:rPr>
            </w:pPr>
            <w:r>
              <w:rPr>
                <w:rFonts w:eastAsia="ＭＳ 明朝" w:hint="eastAsia"/>
                <w:szCs w:val="20"/>
                <w:lang w:val="en-GB" w:eastAsia="ja-JP"/>
              </w:rPr>
              <w:t xml:space="preserve">CEPT, RCC, ATU, ASMG and SADC </w:t>
            </w:r>
            <w:r w:rsidR="00483B53">
              <w:rPr>
                <w:rFonts w:eastAsia="ＭＳ 明朝" w:hint="eastAsia"/>
                <w:szCs w:val="20"/>
                <w:lang w:val="en-GB" w:eastAsia="ja-JP"/>
              </w:rPr>
              <w:t xml:space="preserve">had </w:t>
            </w:r>
            <w:r>
              <w:rPr>
                <w:rFonts w:eastAsia="ＭＳ 明朝" w:hint="eastAsia"/>
                <w:szCs w:val="20"/>
                <w:lang w:val="en-GB" w:eastAsia="ja-JP"/>
              </w:rPr>
              <w:t>support</w:t>
            </w:r>
            <w:r w:rsidR="00483B53">
              <w:rPr>
                <w:rFonts w:eastAsia="ＭＳ 明朝" w:hint="eastAsia"/>
                <w:szCs w:val="20"/>
                <w:lang w:val="en-GB" w:eastAsia="ja-JP"/>
              </w:rPr>
              <w:t>ed</w:t>
            </w:r>
            <w:r>
              <w:rPr>
                <w:rFonts w:eastAsia="ＭＳ 明朝" w:hint="eastAsia"/>
                <w:szCs w:val="20"/>
                <w:lang w:val="en-GB" w:eastAsia="ja-JP"/>
              </w:rPr>
              <w:t xml:space="preserve"> Method A1.</w:t>
            </w:r>
          </w:p>
          <w:p w:rsidR="00672836" w:rsidRDefault="001B7B79" w:rsidP="00672836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leftChars="118" w:left="283" w:rightChars="98" w:right="235"/>
              <w:textAlignment w:val="baseline"/>
              <w:rPr>
                <w:rFonts w:eastAsia="ＭＳ 明朝"/>
                <w:szCs w:val="20"/>
                <w:lang w:val="en-GB" w:eastAsia="ja-JP"/>
              </w:rPr>
            </w:pPr>
            <w:r>
              <w:rPr>
                <w:rFonts w:eastAsia="ＭＳ 明朝" w:hint="eastAsia"/>
                <w:szCs w:val="20"/>
                <w:lang w:val="en-GB" w:eastAsia="ja-JP"/>
              </w:rPr>
              <w:t xml:space="preserve">The main difference between Method A1 and Method A2 is channel </w:t>
            </w:r>
            <w:r>
              <w:rPr>
                <w:rFonts w:eastAsia="ＭＳ 明朝"/>
                <w:szCs w:val="20"/>
                <w:lang w:val="en-GB" w:eastAsia="ja-JP"/>
              </w:rPr>
              <w:t>arrangement</w:t>
            </w:r>
            <w:r>
              <w:rPr>
                <w:rFonts w:eastAsia="ＭＳ 明朝" w:hint="eastAsia"/>
                <w:szCs w:val="20"/>
                <w:lang w:val="en-GB" w:eastAsia="ja-JP"/>
              </w:rPr>
              <w:t xml:space="preserve">. Method A1 does not support channel </w:t>
            </w:r>
            <w:r>
              <w:rPr>
                <w:rFonts w:eastAsia="ＭＳ 明朝"/>
                <w:szCs w:val="20"/>
                <w:lang w:val="en-GB" w:eastAsia="ja-JP"/>
              </w:rPr>
              <w:t>arrangement</w:t>
            </w:r>
            <w:r>
              <w:rPr>
                <w:rFonts w:eastAsia="ＭＳ 明朝" w:hint="eastAsia"/>
                <w:szCs w:val="20"/>
                <w:lang w:val="en-GB" w:eastAsia="ja-JP"/>
              </w:rPr>
              <w:t xml:space="preserve"> for new digital </w:t>
            </w:r>
            <w:r>
              <w:rPr>
                <w:rFonts w:eastAsia="ＭＳ 明朝"/>
                <w:szCs w:val="20"/>
                <w:lang w:val="en-GB" w:eastAsia="ja-JP"/>
              </w:rPr>
              <w:t>technology</w:t>
            </w:r>
            <w:r>
              <w:rPr>
                <w:rFonts w:eastAsia="ＭＳ 明朝" w:hint="eastAsia"/>
                <w:szCs w:val="20"/>
                <w:lang w:val="en-GB" w:eastAsia="ja-JP"/>
              </w:rPr>
              <w:t xml:space="preserve"> band. </w:t>
            </w:r>
            <w:r>
              <w:rPr>
                <w:rFonts w:eastAsia="ＭＳ 明朝" w:hint="eastAsia"/>
                <w:szCs w:val="20"/>
                <w:lang w:val="en-GB" w:eastAsia="ja-JP"/>
              </w:rPr>
              <w:t xml:space="preserve">　</w:t>
            </w:r>
            <w:r>
              <w:rPr>
                <w:rFonts w:eastAsia="ＭＳ 明朝" w:hint="eastAsia"/>
                <w:szCs w:val="20"/>
                <w:lang w:val="en-GB" w:eastAsia="ja-JP"/>
              </w:rPr>
              <w:t xml:space="preserve">Method A2 specifies </w:t>
            </w:r>
            <w:r w:rsidRPr="001B7B79">
              <w:rPr>
                <w:rFonts w:eastAsia="ＭＳ 明朝"/>
                <w:szCs w:val="20"/>
                <w:lang w:val="en-GB" w:eastAsia="ja-JP"/>
              </w:rPr>
              <w:t>the bandwidth options and channel arrangements for the new digital technologies.</w:t>
            </w:r>
          </w:p>
          <w:p w:rsidR="00853E75" w:rsidRDefault="00DA3794" w:rsidP="003F3C44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leftChars="118" w:left="283" w:rightChars="98" w:right="235"/>
              <w:textAlignment w:val="baseline"/>
              <w:rPr>
                <w:rFonts w:eastAsia="ＭＳ 明朝"/>
                <w:szCs w:val="20"/>
                <w:lang w:val="en-GB" w:eastAsia="ja-JP"/>
              </w:rPr>
            </w:pPr>
            <w:r w:rsidRPr="00DA3794">
              <w:rPr>
                <w:rFonts w:eastAsia="ＭＳ 明朝"/>
                <w:szCs w:val="20"/>
                <w:lang w:val="en-GB" w:eastAsia="ja-JP"/>
              </w:rPr>
              <w:t>Com</w:t>
            </w:r>
            <w:r>
              <w:rPr>
                <w:rFonts w:eastAsia="ＭＳ 明朝"/>
                <w:szCs w:val="20"/>
                <w:lang w:val="en-GB" w:eastAsia="ja-JP"/>
              </w:rPr>
              <w:t>promise policy was a</w:t>
            </w:r>
            <w:r w:rsidR="00853E75">
              <w:rPr>
                <w:rFonts w:eastAsia="ＭＳ 明朝" w:hint="eastAsia"/>
                <w:szCs w:val="20"/>
                <w:lang w:val="en-GB" w:eastAsia="ja-JP"/>
              </w:rPr>
              <w:t xml:space="preserve">ccepted </w:t>
            </w:r>
            <w:r>
              <w:rPr>
                <w:rFonts w:eastAsia="ＭＳ 明朝"/>
                <w:szCs w:val="20"/>
                <w:lang w:val="en-GB" w:eastAsia="ja-JP"/>
              </w:rPr>
              <w:t>at APT</w:t>
            </w:r>
            <w:r w:rsidR="00853E75">
              <w:rPr>
                <w:rFonts w:eastAsia="ＭＳ 明朝"/>
                <w:szCs w:val="20"/>
                <w:lang w:val="en-GB" w:eastAsia="ja-JP"/>
              </w:rPr>
              <w:t xml:space="preserve"> meeting </w:t>
            </w:r>
            <w:r w:rsidR="00853E75">
              <w:rPr>
                <w:rFonts w:eastAsia="ＭＳ 明朝" w:hint="eastAsia"/>
                <w:szCs w:val="20"/>
                <w:lang w:val="en-GB" w:eastAsia="ja-JP"/>
              </w:rPr>
              <w:t xml:space="preserve">on 26 January, </w:t>
            </w:r>
            <w:r w:rsidRPr="00DA3794">
              <w:rPr>
                <w:rFonts w:eastAsia="ＭＳ 明朝"/>
                <w:szCs w:val="20"/>
                <w:lang w:val="en-GB" w:eastAsia="ja-JP"/>
              </w:rPr>
              <w:t xml:space="preserve">the </w:t>
            </w:r>
            <w:r w:rsidR="00853E75">
              <w:rPr>
                <w:rFonts w:eastAsia="ＭＳ 明朝" w:hint="eastAsia"/>
                <w:szCs w:val="20"/>
                <w:lang w:val="en-GB" w:eastAsia="ja-JP"/>
              </w:rPr>
              <w:t xml:space="preserve">compromised </w:t>
            </w:r>
            <w:r w:rsidRPr="00DA3794">
              <w:rPr>
                <w:rFonts w:eastAsia="ＭＳ 明朝"/>
                <w:szCs w:val="20"/>
                <w:lang w:val="en-GB" w:eastAsia="ja-JP"/>
              </w:rPr>
              <w:t xml:space="preserve">frequency </w:t>
            </w:r>
            <w:r w:rsidR="00853E75" w:rsidRPr="00DA3794">
              <w:rPr>
                <w:rFonts w:eastAsia="ＭＳ 明朝"/>
                <w:szCs w:val="20"/>
                <w:lang w:val="en-GB" w:eastAsia="ja-JP"/>
              </w:rPr>
              <w:t>table</w:t>
            </w:r>
            <w:r w:rsidR="00853E75">
              <w:rPr>
                <w:rFonts w:eastAsia="ＭＳ 明朝"/>
                <w:szCs w:val="20"/>
                <w:lang w:val="en-GB" w:eastAsia="ja-JP"/>
              </w:rPr>
              <w:t>s of Appendix 17</w:t>
            </w:r>
            <w:r w:rsidR="00853E75">
              <w:rPr>
                <w:rFonts w:eastAsia="ＭＳ 明朝" w:hint="eastAsia"/>
                <w:szCs w:val="20"/>
                <w:lang w:val="en-GB" w:eastAsia="ja-JP"/>
              </w:rPr>
              <w:t xml:space="preserve"> modification</w:t>
            </w:r>
            <w:r w:rsidR="00853E75" w:rsidRPr="00DA3794">
              <w:rPr>
                <w:rFonts w:eastAsia="ＭＳ 明朝"/>
                <w:szCs w:val="20"/>
                <w:lang w:val="en-GB" w:eastAsia="ja-JP"/>
              </w:rPr>
              <w:t xml:space="preserve"> </w:t>
            </w:r>
            <w:r w:rsidR="00853E75">
              <w:rPr>
                <w:rFonts w:eastAsia="ＭＳ 明朝"/>
                <w:szCs w:val="20"/>
                <w:lang w:val="en-GB" w:eastAsia="ja-JP"/>
              </w:rPr>
              <w:t>were</w:t>
            </w:r>
            <w:r w:rsidR="00853E75">
              <w:rPr>
                <w:rFonts w:eastAsia="ＭＳ 明朝" w:hint="eastAsia"/>
                <w:szCs w:val="20"/>
                <w:lang w:val="en-GB" w:eastAsia="ja-JP"/>
              </w:rPr>
              <w:t xml:space="preserve"> accepted at APT meeting on 1 February.</w:t>
            </w:r>
          </w:p>
          <w:p w:rsidR="00F25780" w:rsidRPr="00F25780" w:rsidRDefault="00E00584" w:rsidP="0086678F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leftChars="118" w:left="283" w:rightChars="98" w:right="235"/>
              <w:textAlignment w:val="baseline"/>
              <w:rPr>
                <w:rFonts w:eastAsiaTheme="minorEastAsia"/>
                <w:lang w:val="en-GB" w:eastAsia="ja-JP"/>
              </w:rPr>
            </w:pPr>
            <w:r>
              <w:rPr>
                <w:rFonts w:eastAsiaTheme="minorEastAsia"/>
                <w:lang w:val="en-GB" w:eastAsia="ja-JP"/>
              </w:rPr>
              <w:t xml:space="preserve">SWG </w:t>
            </w:r>
            <w:proofErr w:type="gramStart"/>
            <w:r>
              <w:rPr>
                <w:rFonts w:eastAsiaTheme="minorEastAsia"/>
                <w:lang w:val="en-GB" w:eastAsia="ja-JP"/>
              </w:rPr>
              <w:t>4C</w:t>
            </w:r>
            <w:r>
              <w:rPr>
                <w:rFonts w:eastAsiaTheme="minorEastAsia" w:hint="eastAsia"/>
                <w:lang w:val="en-GB" w:eastAsia="ja-JP"/>
              </w:rPr>
              <w:t>1(</w:t>
            </w:r>
            <w:proofErr w:type="gramEnd"/>
            <w:r>
              <w:rPr>
                <w:rFonts w:eastAsiaTheme="minorEastAsia" w:hint="eastAsia"/>
                <w:lang w:val="en-GB" w:eastAsia="ja-JP"/>
              </w:rPr>
              <w:t>AI 1.9)</w:t>
            </w:r>
            <w:r w:rsidRPr="00E00584">
              <w:rPr>
                <w:rFonts w:eastAsiaTheme="minorEastAsia"/>
                <w:lang w:val="en-GB" w:eastAsia="ja-JP"/>
              </w:rPr>
              <w:t xml:space="preserve"> has completed </w:t>
            </w:r>
            <w:r>
              <w:rPr>
                <w:rFonts w:eastAsiaTheme="minorEastAsia" w:hint="eastAsia"/>
                <w:lang w:val="en-GB" w:eastAsia="ja-JP"/>
              </w:rPr>
              <w:t>the final documents of c</w:t>
            </w:r>
            <w:r w:rsidR="00853E75">
              <w:rPr>
                <w:rFonts w:eastAsiaTheme="minorEastAsia" w:hint="eastAsia"/>
                <w:lang w:val="en-GB" w:eastAsia="ja-JP"/>
              </w:rPr>
              <w:t>ompromised</w:t>
            </w:r>
            <w:r w:rsidR="00C0721A">
              <w:rPr>
                <w:rFonts w:eastAsiaTheme="minorEastAsia" w:hint="eastAsia"/>
                <w:lang w:val="en-GB" w:eastAsia="ja-JP"/>
              </w:rPr>
              <w:t xml:space="preserve"> modification of Appendix 17 </w:t>
            </w:r>
            <w:r w:rsidR="00990DBE">
              <w:rPr>
                <w:rFonts w:eastAsiaTheme="minorEastAsia" w:hint="eastAsia"/>
                <w:lang w:val="en-GB" w:eastAsia="ja-JP"/>
              </w:rPr>
              <w:t>and proposed modification of Article 52.</w:t>
            </w:r>
            <w:r>
              <w:rPr>
                <w:rFonts w:eastAsiaTheme="minorEastAsia" w:hint="eastAsia"/>
                <w:lang w:val="en-GB" w:eastAsia="ja-JP"/>
              </w:rPr>
              <w:t xml:space="preserve">  </w:t>
            </w:r>
            <w:r>
              <w:rPr>
                <w:rFonts w:eastAsiaTheme="minorEastAsia"/>
                <w:lang w:val="en-GB" w:eastAsia="ja-JP"/>
              </w:rPr>
              <w:t>Th</w:t>
            </w:r>
            <w:r w:rsidR="008C61A3">
              <w:rPr>
                <w:rFonts w:eastAsiaTheme="minorEastAsia" w:hint="eastAsia"/>
                <w:lang w:val="en-GB" w:eastAsia="ja-JP"/>
              </w:rPr>
              <w:t>ose</w:t>
            </w:r>
            <w:r>
              <w:rPr>
                <w:rFonts w:eastAsiaTheme="minorEastAsia"/>
                <w:lang w:val="en-GB" w:eastAsia="ja-JP"/>
              </w:rPr>
              <w:t xml:space="preserve"> </w:t>
            </w:r>
            <w:r>
              <w:rPr>
                <w:rFonts w:eastAsiaTheme="minorEastAsia" w:hint="eastAsia"/>
                <w:lang w:val="en-GB" w:eastAsia="ja-JP"/>
              </w:rPr>
              <w:t>documents</w:t>
            </w:r>
            <w:r w:rsidRPr="00E00584">
              <w:rPr>
                <w:rFonts w:eastAsiaTheme="minorEastAsia"/>
                <w:lang w:val="en-GB" w:eastAsia="ja-JP"/>
              </w:rPr>
              <w:t xml:space="preserve"> </w:t>
            </w:r>
            <w:r w:rsidR="00F25780">
              <w:rPr>
                <w:rFonts w:eastAsiaTheme="minorEastAsia" w:hint="eastAsia"/>
                <w:lang w:val="en-GB" w:eastAsia="ja-JP"/>
              </w:rPr>
              <w:t>were</w:t>
            </w:r>
            <w:r w:rsidRPr="00E00584">
              <w:rPr>
                <w:rFonts w:eastAsiaTheme="minorEastAsia"/>
                <w:lang w:val="en-GB" w:eastAsia="ja-JP"/>
              </w:rPr>
              <w:t xml:space="preserve"> presented </w:t>
            </w:r>
            <w:r w:rsidR="00F25780">
              <w:rPr>
                <w:rFonts w:eastAsiaTheme="minorEastAsia" w:hint="eastAsia"/>
                <w:lang w:val="en-GB" w:eastAsia="ja-JP"/>
              </w:rPr>
              <w:t>at</w:t>
            </w:r>
            <w:r>
              <w:rPr>
                <w:rFonts w:eastAsiaTheme="minorEastAsia" w:hint="eastAsia"/>
                <w:lang w:val="en-GB" w:eastAsia="ja-JP"/>
              </w:rPr>
              <w:t xml:space="preserve"> </w:t>
            </w:r>
            <w:r w:rsidR="00EE3C00">
              <w:rPr>
                <w:rFonts w:eastAsiaTheme="minorEastAsia" w:hint="eastAsia"/>
                <w:lang w:val="en-GB" w:eastAsia="ja-JP"/>
              </w:rPr>
              <w:t xml:space="preserve">WG </w:t>
            </w:r>
            <w:r w:rsidRPr="00E00584">
              <w:rPr>
                <w:rFonts w:eastAsiaTheme="minorEastAsia"/>
                <w:lang w:val="en-GB" w:eastAsia="ja-JP"/>
              </w:rPr>
              <w:t>4C meeting</w:t>
            </w:r>
            <w:r w:rsidR="00F25780">
              <w:rPr>
                <w:rFonts w:eastAsiaTheme="minorEastAsia" w:hint="eastAsia"/>
                <w:lang w:val="en-GB" w:eastAsia="ja-JP"/>
              </w:rPr>
              <w:t xml:space="preserve"> on 6 </w:t>
            </w:r>
            <w:r w:rsidR="00F25780">
              <w:rPr>
                <w:rFonts w:eastAsiaTheme="minorEastAsia"/>
                <w:lang w:val="en-GB" w:eastAsia="ja-JP"/>
              </w:rPr>
              <w:t>February</w:t>
            </w:r>
            <w:r w:rsidR="00261D0F">
              <w:rPr>
                <w:rFonts w:eastAsiaTheme="minorEastAsia" w:hint="eastAsia"/>
                <w:lang w:val="en-GB" w:eastAsia="ja-JP"/>
              </w:rPr>
              <w:t>, and were approved at COM 4 meeting on 7 February as Doc 322</w:t>
            </w:r>
            <w:r w:rsidR="006724C8">
              <w:rPr>
                <w:rFonts w:eastAsiaTheme="minorEastAsia" w:hint="eastAsia"/>
                <w:lang w:val="en-GB" w:eastAsia="ja-JP"/>
              </w:rPr>
              <w:t xml:space="preserve"> with editorial corrections</w:t>
            </w:r>
            <w:r w:rsidRPr="00E00584">
              <w:rPr>
                <w:rFonts w:eastAsiaTheme="minorEastAsia"/>
                <w:lang w:val="en-GB" w:eastAsia="ja-JP"/>
              </w:rPr>
              <w:t>.</w:t>
            </w:r>
            <w:bookmarkStart w:id="0" w:name="_GoBack"/>
            <w:bookmarkEnd w:id="0"/>
          </w:p>
        </w:tc>
      </w:tr>
      <w:tr w:rsidR="00A749D2" w:rsidTr="003E1BAB">
        <w:tc>
          <w:tcPr>
            <w:tcW w:w="9242" w:type="dxa"/>
          </w:tcPr>
          <w:p w:rsidR="008C61A3" w:rsidRDefault="00A749D2" w:rsidP="00483B53">
            <w:pPr>
              <w:rPr>
                <w:rFonts w:eastAsiaTheme="minorEastAsia"/>
                <w:b/>
                <w:bCs/>
                <w:lang w:eastAsia="ja-JP"/>
              </w:rPr>
            </w:pPr>
            <w:r>
              <w:rPr>
                <w:b/>
                <w:bCs/>
              </w:rPr>
              <w:t>Issues to be discussed at the Coordination Meeting:</w:t>
            </w:r>
          </w:p>
          <w:p w:rsidR="00A749D2" w:rsidRDefault="00DA3794" w:rsidP="00EE3C00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leftChars="118" w:left="283" w:rightChars="98" w:right="235"/>
              <w:textAlignment w:val="baseline"/>
              <w:rPr>
                <w:b/>
                <w:bCs/>
              </w:rPr>
            </w:pPr>
            <w:r>
              <w:rPr>
                <w:rFonts w:eastAsiaTheme="minorEastAsia" w:hint="eastAsia"/>
                <w:lang w:val="en-GB" w:eastAsia="ja-JP"/>
              </w:rPr>
              <w:t>None</w:t>
            </w:r>
            <w:r w:rsidR="003E1BAB">
              <w:rPr>
                <w:rFonts w:eastAsia="ＭＳ 明朝" w:hint="eastAsia"/>
                <w:szCs w:val="20"/>
                <w:lang w:val="en-GB" w:eastAsia="ja-JP"/>
              </w:rPr>
              <w:t xml:space="preserve"> </w:t>
            </w:r>
            <w:bookmarkStart w:id="1" w:name="_MON_1389627148"/>
            <w:bookmarkStart w:id="2" w:name="_MON_1389627173"/>
            <w:bookmarkEnd w:id="1"/>
            <w:bookmarkEnd w:id="2"/>
          </w:p>
        </w:tc>
      </w:tr>
      <w:tr w:rsidR="00A749D2" w:rsidTr="003E1BAB">
        <w:tc>
          <w:tcPr>
            <w:tcW w:w="9242" w:type="dxa"/>
          </w:tcPr>
          <w:p w:rsidR="00A749D2" w:rsidRDefault="00A749D2" w:rsidP="003E1BAB">
            <w:r w:rsidRPr="00AE27E9">
              <w:rPr>
                <w:b/>
                <w:bCs/>
              </w:rPr>
              <w:t>Comments/Remarks by the Coordinator</w:t>
            </w:r>
            <w:r>
              <w:t>:</w:t>
            </w:r>
          </w:p>
          <w:p w:rsidR="00EE3C00" w:rsidRDefault="00EE3C00" w:rsidP="00EC784A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leftChars="118" w:left="283" w:rightChars="98" w:right="235"/>
              <w:textAlignment w:val="baseline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 xml:space="preserve">Compromised </w:t>
            </w:r>
            <w:r>
              <w:rPr>
                <w:rFonts w:eastAsiaTheme="minorEastAsia" w:hint="eastAsia"/>
                <w:lang w:eastAsia="ja-JP"/>
              </w:rPr>
              <w:t>modification of Appendix 17 is seems to close to</w:t>
            </w:r>
            <w:r w:rsidR="0089572B">
              <w:rPr>
                <w:rFonts w:eastAsiaTheme="minorEastAsia" w:hint="eastAsia"/>
                <w:lang w:eastAsia="ja-JP"/>
              </w:rPr>
              <w:t xml:space="preserve"> APT proposal</w:t>
            </w:r>
            <w:r>
              <w:rPr>
                <w:rFonts w:eastAsiaTheme="minorEastAsia" w:hint="eastAsia"/>
                <w:lang w:eastAsia="ja-JP"/>
              </w:rPr>
              <w:t xml:space="preserve"> </w:t>
            </w:r>
            <w:r w:rsidR="003349A2">
              <w:rPr>
                <w:rFonts w:eastAsiaTheme="minorEastAsia" w:hint="eastAsia"/>
                <w:lang w:eastAsia="ja-JP"/>
              </w:rPr>
              <w:t xml:space="preserve">for the </w:t>
            </w:r>
            <w:r w:rsidR="003349A2">
              <w:rPr>
                <w:rFonts w:eastAsiaTheme="minorEastAsia"/>
                <w:lang w:eastAsia="ja-JP"/>
              </w:rPr>
              <w:lastRenderedPageBreak/>
              <w:t>following r</w:t>
            </w:r>
            <w:r w:rsidR="003349A2">
              <w:rPr>
                <w:rFonts w:eastAsiaTheme="minorEastAsia" w:hint="eastAsia"/>
                <w:lang w:eastAsia="ja-JP"/>
              </w:rPr>
              <w:t>esults.</w:t>
            </w:r>
          </w:p>
          <w:p w:rsidR="003349A2" w:rsidRPr="003349A2" w:rsidRDefault="003349A2" w:rsidP="003349A2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leftChars="118" w:left="283" w:rightChars="98" w:right="235"/>
              <w:textAlignment w:val="baseline"/>
              <w:rPr>
                <w:rFonts w:eastAsiaTheme="minorEastAsia"/>
                <w:lang w:eastAsia="ja-JP"/>
              </w:rPr>
            </w:pPr>
            <w:r w:rsidRPr="003349A2">
              <w:rPr>
                <w:rFonts w:eastAsiaTheme="minorEastAsia"/>
                <w:lang w:eastAsia="ja-JP"/>
              </w:rPr>
              <w:t>The major differences between Method A1 and Method A2</w:t>
            </w:r>
            <w:r w:rsidR="0089572B">
              <w:rPr>
                <w:rFonts w:eastAsiaTheme="minorEastAsia" w:hint="eastAsia"/>
                <w:lang w:eastAsia="ja-JP"/>
              </w:rPr>
              <w:t xml:space="preserve"> (APT proposal)</w:t>
            </w:r>
            <w:r w:rsidRPr="003349A2">
              <w:rPr>
                <w:rFonts w:eastAsiaTheme="minorEastAsia"/>
                <w:lang w:eastAsia="ja-JP"/>
              </w:rPr>
              <w:t>, and compromised results are as follows;</w:t>
            </w:r>
          </w:p>
          <w:p w:rsidR="003349A2" w:rsidRPr="003349A2" w:rsidRDefault="003349A2" w:rsidP="003349A2">
            <w:pPr>
              <w:pStyle w:val="a8"/>
              <w:numPr>
                <w:ilvl w:val="0"/>
                <w:numId w:val="17"/>
              </w:num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rightChars="98" w:right="235" w:hanging="196"/>
              <w:textAlignment w:val="baseline"/>
              <w:rPr>
                <w:rFonts w:eastAsiaTheme="minorEastAsia"/>
                <w:lang w:eastAsia="ja-JP"/>
              </w:rPr>
            </w:pPr>
            <w:r w:rsidRPr="003349A2">
              <w:rPr>
                <w:rFonts w:eastAsiaTheme="minorEastAsia"/>
                <w:lang w:eastAsia="ja-JP"/>
              </w:rPr>
              <w:t xml:space="preserve">Specify (Method </w:t>
            </w:r>
            <w:ins w:id="3" w:author="Yoshio MIYADERA" w:date="2012-02-07T18:52:00Z">
              <w:r w:rsidR="001C169E">
                <w:rPr>
                  <w:rFonts w:eastAsiaTheme="minorEastAsia" w:hint="eastAsia"/>
                  <w:lang w:eastAsia="ja-JP"/>
                </w:rPr>
                <w:t>A2</w:t>
              </w:r>
            </w:ins>
            <w:del w:id="4" w:author="Yoshio MIYADERA" w:date="2012-02-07T18:52:00Z">
              <w:r w:rsidRPr="003349A2" w:rsidDel="001C169E">
                <w:rPr>
                  <w:rFonts w:eastAsiaTheme="minorEastAsia"/>
                  <w:lang w:eastAsia="ja-JP"/>
                </w:rPr>
                <w:delText>A1</w:delText>
              </w:r>
            </w:del>
            <w:r w:rsidRPr="003349A2">
              <w:rPr>
                <w:rFonts w:eastAsiaTheme="minorEastAsia"/>
                <w:lang w:eastAsia="ja-JP"/>
              </w:rPr>
              <w:t xml:space="preserve">) or not specify (Method </w:t>
            </w:r>
            <w:ins w:id="5" w:author="Yoshio MIYADERA" w:date="2012-02-07T18:53:00Z">
              <w:r w:rsidR="001C169E">
                <w:rPr>
                  <w:rFonts w:eastAsiaTheme="minorEastAsia" w:hint="eastAsia"/>
                  <w:lang w:eastAsia="ja-JP"/>
                </w:rPr>
                <w:t>A1</w:t>
              </w:r>
            </w:ins>
            <w:del w:id="6" w:author="Yoshio MIYADERA" w:date="2012-02-07T18:53:00Z">
              <w:r w:rsidRPr="003349A2" w:rsidDel="001C169E">
                <w:rPr>
                  <w:rFonts w:eastAsiaTheme="minorEastAsia"/>
                  <w:lang w:eastAsia="ja-JP"/>
                </w:rPr>
                <w:delText>A2</w:delText>
              </w:r>
            </w:del>
            <w:r w:rsidRPr="003349A2">
              <w:rPr>
                <w:rFonts w:eastAsiaTheme="minorEastAsia"/>
                <w:lang w:eastAsia="ja-JP"/>
              </w:rPr>
              <w:t>) the bandwidth options and channel arrangements for the new digital technologies.</w:t>
            </w:r>
          </w:p>
          <w:p w:rsidR="003349A2" w:rsidRPr="003349A2" w:rsidRDefault="00C80CC4" w:rsidP="00FF74FA">
            <w:pPr>
              <w:tabs>
                <w:tab w:val="left" w:pos="1843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leftChars="472" w:left="1853" w:rightChars="98" w:right="235" w:hangingChars="300" w:hanging="720"/>
              <w:textAlignment w:val="baseline"/>
              <w:rPr>
                <w:rFonts w:eastAsiaTheme="minorEastAsia"/>
                <w:lang w:eastAsia="ja-JP"/>
              </w:rPr>
            </w:pPr>
            <w:proofErr w:type="gramStart"/>
            <w:r>
              <w:rPr>
                <w:rFonts w:eastAsiaTheme="minorEastAsia"/>
                <w:lang w:eastAsia="ja-JP"/>
              </w:rPr>
              <w:t>result</w:t>
            </w:r>
            <w:proofErr w:type="gramEnd"/>
            <w:r>
              <w:rPr>
                <w:rFonts w:eastAsiaTheme="minorEastAsia"/>
                <w:lang w:eastAsia="ja-JP"/>
              </w:rPr>
              <w:t>:</w:t>
            </w:r>
            <w:r>
              <w:rPr>
                <w:rFonts w:eastAsiaTheme="minorEastAsia" w:hint="eastAsia"/>
                <w:lang w:eastAsia="ja-JP"/>
              </w:rPr>
              <w:tab/>
            </w:r>
            <w:r w:rsidR="005A4110">
              <w:rPr>
                <w:rFonts w:eastAsiaTheme="minorEastAsia" w:hint="eastAsia"/>
                <w:lang w:eastAsia="ja-JP"/>
              </w:rPr>
              <w:t xml:space="preserve">a few </w:t>
            </w:r>
            <w:r w:rsidRPr="00C80CC4">
              <w:rPr>
                <w:rFonts w:eastAsiaTheme="minorEastAsia"/>
                <w:lang w:eastAsia="ja-JP"/>
              </w:rPr>
              <w:t>blocks of frequency allocation tables are</w:t>
            </w:r>
            <w:r w:rsidR="005A4110">
              <w:rPr>
                <w:rFonts w:eastAsiaTheme="minorEastAsia" w:hint="eastAsia"/>
                <w:lang w:eastAsia="ja-JP"/>
              </w:rPr>
              <w:t xml:space="preserve"> not</w:t>
            </w:r>
            <w:r w:rsidRPr="00C80CC4">
              <w:rPr>
                <w:rFonts w:eastAsiaTheme="minorEastAsia"/>
                <w:lang w:eastAsia="ja-JP"/>
              </w:rPr>
              <w:t xml:space="preserve"> specify a channel</w:t>
            </w:r>
            <w:r w:rsidR="00FF74FA">
              <w:rPr>
                <w:rFonts w:eastAsiaTheme="minorEastAsia" w:hint="eastAsia"/>
                <w:lang w:eastAsia="ja-JP"/>
              </w:rPr>
              <w:t xml:space="preserve"> </w:t>
            </w:r>
            <w:r w:rsidR="005A4110">
              <w:rPr>
                <w:rFonts w:eastAsiaTheme="minorEastAsia"/>
                <w:lang w:eastAsia="ja-JP"/>
              </w:rPr>
              <w:t>arrangement,</w:t>
            </w:r>
            <w:r w:rsidR="005A4110">
              <w:rPr>
                <w:rFonts w:eastAsiaTheme="minorEastAsia" w:hint="eastAsia"/>
                <w:lang w:eastAsia="ja-JP"/>
              </w:rPr>
              <w:t xml:space="preserve"> the </w:t>
            </w:r>
            <w:r w:rsidRPr="00C80CC4">
              <w:rPr>
                <w:rFonts w:eastAsiaTheme="minorEastAsia"/>
                <w:lang w:eastAsia="ja-JP"/>
              </w:rPr>
              <w:t>other</w:t>
            </w:r>
            <w:r w:rsidR="005A4110">
              <w:rPr>
                <w:rFonts w:eastAsiaTheme="minorEastAsia" w:hint="eastAsia"/>
                <w:lang w:eastAsia="ja-JP"/>
              </w:rPr>
              <w:t>s</w:t>
            </w:r>
            <w:r w:rsidRPr="00C80CC4">
              <w:rPr>
                <w:rFonts w:eastAsiaTheme="minorEastAsia"/>
                <w:lang w:eastAsia="ja-JP"/>
              </w:rPr>
              <w:t xml:space="preserve"> are specify </w:t>
            </w:r>
            <w:r w:rsidR="00FF74FA">
              <w:rPr>
                <w:rFonts w:eastAsiaTheme="minorEastAsia"/>
                <w:lang w:eastAsia="ja-JP"/>
              </w:rPr>
              <w:t>the bandwidth and</w:t>
            </w:r>
            <w:r w:rsidRPr="00C80CC4">
              <w:rPr>
                <w:rFonts w:eastAsiaTheme="minorEastAsia"/>
                <w:lang w:eastAsia="ja-JP"/>
              </w:rPr>
              <w:t xml:space="preserve"> channel arrangement.</w:t>
            </w:r>
          </w:p>
          <w:p w:rsidR="003349A2" w:rsidRPr="003349A2" w:rsidRDefault="003349A2" w:rsidP="003349A2">
            <w:pPr>
              <w:pStyle w:val="a8"/>
              <w:numPr>
                <w:ilvl w:val="0"/>
                <w:numId w:val="17"/>
              </w:num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rightChars="98" w:right="235" w:hanging="196"/>
              <w:textAlignment w:val="baseline"/>
              <w:rPr>
                <w:rFonts w:eastAsiaTheme="minorEastAsia"/>
                <w:lang w:eastAsia="ja-JP"/>
              </w:rPr>
            </w:pPr>
            <w:r w:rsidRPr="003349A2">
              <w:rPr>
                <w:rFonts w:eastAsiaTheme="minorEastAsia"/>
                <w:lang w:eastAsia="ja-JP"/>
              </w:rPr>
              <w:t xml:space="preserve">Number of retained NBDP channels. </w:t>
            </w:r>
          </w:p>
          <w:p w:rsidR="003349A2" w:rsidRPr="003349A2" w:rsidRDefault="00EC728B" w:rsidP="00FF74FA">
            <w:pPr>
              <w:tabs>
                <w:tab w:val="left" w:pos="1843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leftChars="472" w:left="1853" w:rightChars="98" w:right="235" w:hangingChars="300" w:hanging="720"/>
              <w:textAlignment w:val="baseline"/>
              <w:rPr>
                <w:rFonts w:eastAsiaTheme="minorEastAsia"/>
                <w:lang w:eastAsia="ja-JP"/>
              </w:rPr>
            </w:pPr>
            <w:proofErr w:type="gramStart"/>
            <w:r>
              <w:rPr>
                <w:rFonts w:eastAsiaTheme="minorEastAsia"/>
                <w:lang w:eastAsia="ja-JP"/>
              </w:rPr>
              <w:t>result</w:t>
            </w:r>
            <w:proofErr w:type="gramEnd"/>
            <w:r>
              <w:rPr>
                <w:rFonts w:eastAsiaTheme="minorEastAsia"/>
                <w:lang w:eastAsia="ja-JP"/>
              </w:rPr>
              <w:t>:</w:t>
            </w:r>
            <w:r>
              <w:rPr>
                <w:rFonts w:eastAsiaTheme="minorEastAsia" w:hint="eastAsia"/>
                <w:lang w:eastAsia="ja-JP"/>
              </w:rPr>
              <w:tab/>
            </w:r>
            <w:r w:rsidR="003349A2" w:rsidRPr="003349A2">
              <w:rPr>
                <w:rFonts w:eastAsiaTheme="minorEastAsia"/>
                <w:lang w:eastAsia="ja-JP"/>
              </w:rPr>
              <w:t xml:space="preserve">retain </w:t>
            </w:r>
            <w:r w:rsidR="00C337C8">
              <w:rPr>
                <w:rFonts w:eastAsiaTheme="minorEastAsia" w:hint="eastAsia"/>
                <w:lang w:eastAsia="ja-JP"/>
              </w:rPr>
              <w:t>the</w:t>
            </w:r>
            <w:r w:rsidR="003349A2" w:rsidRPr="003349A2">
              <w:rPr>
                <w:rFonts w:eastAsiaTheme="minorEastAsia"/>
                <w:lang w:eastAsia="ja-JP"/>
              </w:rPr>
              <w:t xml:space="preserve"> number of</w:t>
            </w:r>
            <w:r w:rsidR="00C337C8">
              <w:rPr>
                <w:rFonts w:eastAsiaTheme="minorEastAsia" w:hint="eastAsia"/>
                <w:lang w:eastAsia="ja-JP"/>
              </w:rPr>
              <w:t xml:space="preserve"> NBDP channels as specified in</w:t>
            </w:r>
            <w:r w:rsidR="003349A2" w:rsidRPr="003349A2">
              <w:rPr>
                <w:rFonts w:eastAsiaTheme="minorEastAsia"/>
                <w:lang w:eastAsia="ja-JP"/>
              </w:rPr>
              <w:t xml:space="preserve"> Method A2.</w:t>
            </w:r>
          </w:p>
          <w:p w:rsidR="003349A2" w:rsidRPr="003349A2" w:rsidRDefault="003349A2" w:rsidP="003349A2">
            <w:pPr>
              <w:pStyle w:val="a8"/>
              <w:numPr>
                <w:ilvl w:val="0"/>
                <w:numId w:val="17"/>
              </w:num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rightChars="98" w:right="235" w:hanging="196"/>
              <w:textAlignment w:val="baseline"/>
              <w:rPr>
                <w:rFonts w:eastAsiaTheme="minorEastAsia"/>
                <w:lang w:eastAsia="ja-JP"/>
              </w:rPr>
            </w:pPr>
            <w:r w:rsidRPr="003349A2">
              <w:rPr>
                <w:rFonts w:eastAsiaTheme="minorEastAsia"/>
                <w:lang w:eastAsia="ja-JP"/>
              </w:rPr>
              <w:t>Balance (Method A2) or not balance (Method A2) the frequency bands for new digital technologies for ship and coast stations.</w:t>
            </w:r>
          </w:p>
          <w:p w:rsidR="006616D8" w:rsidRPr="001F3A10" w:rsidRDefault="003349A2" w:rsidP="00FF74FA">
            <w:pPr>
              <w:tabs>
                <w:tab w:val="left" w:pos="1843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leftChars="472" w:left="1853" w:rightChars="98" w:right="235" w:hangingChars="300" w:hanging="720"/>
              <w:textAlignment w:val="baseline"/>
              <w:rPr>
                <w:rFonts w:eastAsiaTheme="minorEastAsia"/>
                <w:lang w:eastAsia="ja-JP"/>
              </w:rPr>
            </w:pPr>
            <w:proofErr w:type="gramStart"/>
            <w:r>
              <w:rPr>
                <w:rFonts w:eastAsiaTheme="minorEastAsia"/>
                <w:lang w:eastAsia="ja-JP"/>
              </w:rPr>
              <w:t>resul</w:t>
            </w:r>
            <w:r w:rsidR="00EC728B">
              <w:rPr>
                <w:rFonts w:eastAsiaTheme="minorEastAsia"/>
                <w:lang w:eastAsia="ja-JP"/>
              </w:rPr>
              <w:t>t</w:t>
            </w:r>
            <w:proofErr w:type="gramEnd"/>
            <w:r w:rsidR="00EC728B">
              <w:rPr>
                <w:rFonts w:eastAsiaTheme="minorEastAsia"/>
                <w:lang w:eastAsia="ja-JP"/>
              </w:rPr>
              <w:t>:</w:t>
            </w:r>
            <w:r w:rsidR="00EC728B">
              <w:rPr>
                <w:rFonts w:eastAsiaTheme="minorEastAsia" w:hint="eastAsia"/>
                <w:lang w:eastAsia="ja-JP"/>
              </w:rPr>
              <w:tab/>
            </w:r>
            <w:r w:rsidRPr="003349A2">
              <w:rPr>
                <w:rFonts w:eastAsiaTheme="minorEastAsia"/>
                <w:lang w:eastAsia="ja-JP"/>
              </w:rPr>
              <w:t>retain a balance.</w:t>
            </w:r>
          </w:p>
        </w:tc>
      </w:tr>
    </w:tbl>
    <w:p w:rsidR="00876DE9" w:rsidRDefault="00876DE9" w:rsidP="00777C24">
      <w:pPr>
        <w:jc w:val="both"/>
        <w:rPr>
          <w:snapToGrid w:val="0"/>
        </w:rPr>
      </w:pPr>
    </w:p>
    <w:sectPr w:rsidR="00876DE9" w:rsidSect="00DB0A68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01E" w:rsidRDefault="008F101E">
      <w:r>
        <w:separator/>
      </w:r>
    </w:p>
  </w:endnote>
  <w:endnote w:type="continuationSeparator" w:id="0">
    <w:p w:rsidR="008F101E" w:rsidRDefault="008F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AB" w:rsidRDefault="003E1BAB" w:rsidP="002C07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1BAB" w:rsidRDefault="003E1BAB" w:rsidP="00DB0A6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AB" w:rsidRDefault="003E1BAB" w:rsidP="002C7EA9">
    <w:pPr>
      <w:pStyle w:val="a3"/>
      <w:ind w:right="360"/>
      <w:jc w:val="right"/>
    </w:pPr>
    <w:r w:rsidRPr="002C7EA9">
      <w:rPr>
        <w:rStyle w:val="a5"/>
      </w:rPr>
      <w:t xml:space="preserve">Page </w:t>
    </w:r>
    <w:r w:rsidRPr="002C7EA9">
      <w:rPr>
        <w:rStyle w:val="a5"/>
      </w:rPr>
      <w:fldChar w:fldCharType="begin"/>
    </w:r>
    <w:r w:rsidRPr="002C7EA9">
      <w:rPr>
        <w:rStyle w:val="a5"/>
      </w:rPr>
      <w:instrText xml:space="preserve"> PAGE </w:instrText>
    </w:r>
    <w:r w:rsidRPr="002C7EA9">
      <w:rPr>
        <w:rStyle w:val="a5"/>
      </w:rPr>
      <w:fldChar w:fldCharType="separate"/>
    </w:r>
    <w:r w:rsidR="0086678F">
      <w:rPr>
        <w:rStyle w:val="a5"/>
        <w:noProof/>
      </w:rPr>
      <w:t>2</w:t>
    </w:r>
    <w:r w:rsidRPr="002C7EA9">
      <w:rPr>
        <w:rStyle w:val="a5"/>
      </w:rPr>
      <w:fldChar w:fldCharType="end"/>
    </w:r>
    <w:r w:rsidRPr="002C7EA9">
      <w:rPr>
        <w:rStyle w:val="a5"/>
      </w:rPr>
      <w:t xml:space="preserve"> of </w:t>
    </w:r>
    <w:r w:rsidRPr="002C7EA9">
      <w:rPr>
        <w:rStyle w:val="a5"/>
      </w:rPr>
      <w:fldChar w:fldCharType="begin"/>
    </w:r>
    <w:r w:rsidRPr="002C7EA9">
      <w:rPr>
        <w:rStyle w:val="a5"/>
      </w:rPr>
      <w:instrText xml:space="preserve"> NUMPAGES </w:instrText>
    </w:r>
    <w:r w:rsidRPr="002C7EA9">
      <w:rPr>
        <w:rStyle w:val="a5"/>
      </w:rPr>
      <w:fldChar w:fldCharType="separate"/>
    </w:r>
    <w:r w:rsidR="0086678F">
      <w:rPr>
        <w:rStyle w:val="a5"/>
        <w:noProof/>
      </w:rPr>
      <w:t>2</w:t>
    </w:r>
    <w:r w:rsidRPr="002C7EA9">
      <w:rPr>
        <w:rStyle w:val="a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AB" w:rsidRDefault="003E1BA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3E1BA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3E1BAB" w:rsidRDefault="003E1BA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3E1BAB" w:rsidRDefault="003E1BAB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3E1BAB" w:rsidRDefault="003E1BAB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3E1BAB" w:rsidRDefault="003E1BA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01E" w:rsidRDefault="008F101E">
      <w:r>
        <w:separator/>
      </w:r>
    </w:p>
  </w:footnote>
  <w:footnote w:type="continuationSeparator" w:id="0">
    <w:p w:rsidR="008F101E" w:rsidRDefault="008F1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AB" w:rsidRDefault="003E1BAB" w:rsidP="00C15633">
    <w:pPr>
      <w:pStyle w:val="a7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3E1BAB" w:rsidRDefault="003E1BAB" w:rsidP="00AD7E5F">
    <w:pPr>
      <w:pStyle w:val="a7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4E2C3516"/>
    <w:multiLevelType w:val="hybridMultilevel"/>
    <w:tmpl w:val="834EEB4C"/>
    <w:lvl w:ilvl="0" w:tplc="76A4EAC8">
      <w:numFmt w:val="bullet"/>
      <w:lvlText w:val="–"/>
      <w:lvlJc w:val="left"/>
      <w:pPr>
        <w:ind w:left="76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11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6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  <w:num w:numId="12">
    <w:abstractNumId w:val="15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D2"/>
    <w:rsid w:val="000078B4"/>
    <w:rsid w:val="000323E9"/>
    <w:rsid w:val="0003595B"/>
    <w:rsid w:val="000713CF"/>
    <w:rsid w:val="0009175E"/>
    <w:rsid w:val="000A0654"/>
    <w:rsid w:val="000A5418"/>
    <w:rsid w:val="000A7791"/>
    <w:rsid w:val="000B15ED"/>
    <w:rsid w:val="000F517C"/>
    <w:rsid w:val="000F5540"/>
    <w:rsid w:val="00136A1F"/>
    <w:rsid w:val="001539DD"/>
    <w:rsid w:val="0015661F"/>
    <w:rsid w:val="0018046B"/>
    <w:rsid w:val="00196568"/>
    <w:rsid w:val="001A2F16"/>
    <w:rsid w:val="001A66F4"/>
    <w:rsid w:val="001B18C2"/>
    <w:rsid w:val="001B7B79"/>
    <w:rsid w:val="001C169E"/>
    <w:rsid w:val="001D5D7E"/>
    <w:rsid w:val="001F3A10"/>
    <w:rsid w:val="0020015C"/>
    <w:rsid w:val="00231AB1"/>
    <w:rsid w:val="00243F10"/>
    <w:rsid w:val="00244791"/>
    <w:rsid w:val="0025193A"/>
    <w:rsid w:val="00254A1B"/>
    <w:rsid w:val="00261869"/>
    <w:rsid w:val="00261D0F"/>
    <w:rsid w:val="0028454D"/>
    <w:rsid w:val="00291C9E"/>
    <w:rsid w:val="002926D4"/>
    <w:rsid w:val="002945C9"/>
    <w:rsid w:val="002A3C5D"/>
    <w:rsid w:val="002B670F"/>
    <w:rsid w:val="002C07DA"/>
    <w:rsid w:val="002C7EA9"/>
    <w:rsid w:val="002E4D53"/>
    <w:rsid w:val="002E715D"/>
    <w:rsid w:val="0030452E"/>
    <w:rsid w:val="003349A2"/>
    <w:rsid w:val="00342F20"/>
    <w:rsid w:val="003574EB"/>
    <w:rsid w:val="00374E6B"/>
    <w:rsid w:val="003809C7"/>
    <w:rsid w:val="00382D6D"/>
    <w:rsid w:val="00385BF4"/>
    <w:rsid w:val="00397701"/>
    <w:rsid w:val="003B6263"/>
    <w:rsid w:val="003C64A7"/>
    <w:rsid w:val="003D3FDA"/>
    <w:rsid w:val="003E1BAB"/>
    <w:rsid w:val="003F2C43"/>
    <w:rsid w:val="003F3C44"/>
    <w:rsid w:val="00404DA3"/>
    <w:rsid w:val="00420822"/>
    <w:rsid w:val="00422124"/>
    <w:rsid w:val="004422DF"/>
    <w:rsid w:val="0045458F"/>
    <w:rsid w:val="004633B4"/>
    <w:rsid w:val="00483B53"/>
    <w:rsid w:val="004B3553"/>
    <w:rsid w:val="004C4A45"/>
    <w:rsid w:val="004C52B1"/>
    <w:rsid w:val="004D3635"/>
    <w:rsid w:val="004E441E"/>
    <w:rsid w:val="004F3B0C"/>
    <w:rsid w:val="005050DA"/>
    <w:rsid w:val="005260A7"/>
    <w:rsid w:val="00530E8C"/>
    <w:rsid w:val="00545933"/>
    <w:rsid w:val="00557544"/>
    <w:rsid w:val="00587875"/>
    <w:rsid w:val="005A4110"/>
    <w:rsid w:val="005C2C13"/>
    <w:rsid w:val="00607E2B"/>
    <w:rsid w:val="00623CE1"/>
    <w:rsid w:val="00626923"/>
    <w:rsid w:val="0063062B"/>
    <w:rsid w:val="00634E57"/>
    <w:rsid w:val="006616D8"/>
    <w:rsid w:val="00667229"/>
    <w:rsid w:val="006724C8"/>
    <w:rsid w:val="00672836"/>
    <w:rsid w:val="00680376"/>
    <w:rsid w:val="00682BE5"/>
    <w:rsid w:val="00690FED"/>
    <w:rsid w:val="006939A5"/>
    <w:rsid w:val="006A3691"/>
    <w:rsid w:val="006F5792"/>
    <w:rsid w:val="00712451"/>
    <w:rsid w:val="00732F08"/>
    <w:rsid w:val="00740C94"/>
    <w:rsid w:val="0074190C"/>
    <w:rsid w:val="00745C3A"/>
    <w:rsid w:val="0074726E"/>
    <w:rsid w:val="00762576"/>
    <w:rsid w:val="00777C24"/>
    <w:rsid w:val="00791060"/>
    <w:rsid w:val="007B5626"/>
    <w:rsid w:val="007C7205"/>
    <w:rsid w:val="007E4AD4"/>
    <w:rsid w:val="0080570B"/>
    <w:rsid w:val="008148E1"/>
    <w:rsid w:val="008312D5"/>
    <w:rsid w:val="008319BF"/>
    <w:rsid w:val="008342A8"/>
    <w:rsid w:val="00853E75"/>
    <w:rsid w:val="00860180"/>
    <w:rsid w:val="00864918"/>
    <w:rsid w:val="0086678F"/>
    <w:rsid w:val="0087451E"/>
    <w:rsid w:val="00876DE9"/>
    <w:rsid w:val="00883539"/>
    <w:rsid w:val="00883A99"/>
    <w:rsid w:val="0089572B"/>
    <w:rsid w:val="008B229B"/>
    <w:rsid w:val="008C4EED"/>
    <w:rsid w:val="008C61A3"/>
    <w:rsid w:val="008C7F63"/>
    <w:rsid w:val="008D0E09"/>
    <w:rsid w:val="008E0B2B"/>
    <w:rsid w:val="008F101E"/>
    <w:rsid w:val="008F54B0"/>
    <w:rsid w:val="00941BD9"/>
    <w:rsid w:val="0097388B"/>
    <w:rsid w:val="0097693B"/>
    <w:rsid w:val="00990DBE"/>
    <w:rsid w:val="00992ECE"/>
    <w:rsid w:val="00993355"/>
    <w:rsid w:val="009A4A6D"/>
    <w:rsid w:val="00A13265"/>
    <w:rsid w:val="00A2229B"/>
    <w:rsid w:val="00A35C8B"/>
    <w:rsid w:val="00A47850"/>
    <w:rsid w:val="00A71136"/>
    <w:rsid w:val="00A749D2"/>
    <w:rsid w:val="00A865D6"/>
    <w:rsid w:val="00A97FB5"/>
    <w:rsid w:val="00AA208B"/>
    <w:rsid w:val="00AA474C"/>
    <w:rsid w:val="00AA669C"/>
    <w:rsid w:val="00AB6878"/>
    <w:rsid w:val="00AD7E5F"/>
    <w:rsid w:val="00B01AA1"/>
    <w:rsid w:val="00B11635"/>
    <w:rsid w:val="00B30C81"/>
    <w:rsid w:val="00B4793B"/>
    <w:rsid w:val="00BC727F"/>
    <w:rsid w:val="00BD7E80"/>
    <w:rsid w:val="00BE13C5"/>
    <w:rsid w:val="00BE3A2C"/>
    <w:rsid w:val="00C06091"/>
    <w:rsid w:val="00C0721A"/>
    <w:rsid w:val="00C129F8"/>
    <w:rsid w:val="00C15633"/>
    <w:rsid w:val="00C15799"/>
    <w:rsid w:val="00C337C8"/>
    <w:rsid w:val="00C357AD"/>
    <w:rsid w:val="00C3598A"/>
    <w:rsid w:val="00C42655"/>
    <w:rsid w:val="00C6069C"/>
    <w:rsid w:val="00C61327"/>
    <w:rsid w:val="00C64EBE"/>
    <w:rsid w:val="00C80CC4"/>
    <w:rsid w:val="00CD1E58"/>
    <w:rsid w:val="00CD3F5D"/>
    <w:rsid w:val="00CD5431"/>
    <w:rsid w:val="00CD7AAF"/>
    <w:rsid w:val="00CF2491"/>
    <w:rsid w:val="00D06238"/>
    <w:rsid w:val="00D1252E"/>
    <w:rsid w:val="00D57772"/>
    <w:rsid w:val="00D63E56"/>
    <w:rsid w:val="00D73FAE"/>
    <w:rsid w:val="00D75A4D"/>
    <w:rsid w:val="00D75D16"/>
    <w:rsid w:val="00D8478B"/>
    <w:rsid w:val="00D86151"/>
    <w:rsid w:val="00D95002"/>
    <w:rsid w:val="00DA3794"/>
    <w:rsid w:val="00DA7595"/>
    <w:rsid w:val="00DB0A68"/>
    <w:rsid w:val="00DC43A3"/>
    <w:rsid w:val="00DD7C09"/>
    <w:rsid w:val="00E00584"/>
    <w:rsid w:val="00E00C4B"/>
    <w:rsid w:val="00E0124F"/>
    <w:rsid w:val="00E05ED8"/>
    <w:rsid w:val="00E674D3"/>
    <w:rsid w:val="00E70FD0"/>
    <w:rsid w:val="00E82ED0"/>
    <w:rsid w:val="00E8791E"/>
    <w:rsid w:val="00EC728B"/>
    <w:rsid w:val="00EC784A"/>
    <w:rsid w:val="00EE3C00"/>
    <w:rsid w:val="00F13C81"/>
    <w:rsid w:val="00F25780"/>
    <w:rsid w:val="00F65FB4"/>
    <w:rsid w:val="00F84067"/>
    <w:rsid w:val="00FD08EB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ＭＳ 明朝"/>
      <w:szCs w:val="22"/>
      <w:lang w:val="en-GB"/>
    </w:rPr>
  </w:style>
  <w:style w:type="paragraph" w:customStyle="1" w:styleId="CharCharChar">
    <w:name w:val="Char Char Char"/>
    <w:basedOn w:val="a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a8">
    <w:name w:val="List Paragraph"/>
    <w:basedOn w:val="a"/>
    <w:uiPriority w:val="34"/>
    <w:qFormat/>
    <w:rsid w:val="00382D6D"/>
    <w:pPr>
      <w:ind w:left="720"/>
      <w:contextualSpacing/>
    </w:pPr>
  </w:style>
  <w:style w:type="table" w:styleId="a9">
    <w:name w:val="Table Grid"/>
    <w:basedOn w:val="a1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CD7AAF"/>
    <w:rPr>
      <w:color w:val="0000FF"/>
      <w:u w:val="single"/>
    </w:rPr>
  </w:style>
  <w:style w:type="paragraph" w:styleId="ac">
    <w:name w:val="Balloon Text"/>
    <w:basedOn w:val="a"/>
    <w:link w:val="ad"/>
    <w:rsid w:val="00C42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C42655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ＭＳ 明朝"/>
      <w:szCs w:val="22"/>
      <w:lang w:val="en-GB"/>
    </w:rPr>
  </w:style>
  <w:style w:type="paragraph" w:customStyle="1" w:styleId="CharCharChar">
    <w:name w:val="Char Char Char"/>
    <w:basedOn w:val="a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a8">
    <w:name w:val="List Paragraph"/>
    <w:basedOn w:val="a"/>
    <w:uiPriority w:val="34"/>
    <w:qFormat/>
    <w:rsid w:val="00382D6D"/>
    <w:pPr>
      <w:ind w:left="720"/>
      <w:contextualSpacing/>
    </w:pPr>
  </w:style>
  <w:style w:type="table" w:styleId="a9">
    <w:name w:val="Table Grid"/>
    <w:basedOn w:val="a1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CD7AAF"/>
    <w:rPr>
      <w:color w:val="0000FF"/>
      <w:u w:val="single"/>
    </w:rPr>
  </w:style>
  <w:style w:type="paragraph" w:styleId="ac">
    <w:name w:val="Balloon Text"/>
    <w:basedOn w:val="a"/>
    <w:link w:val="ad"/>
    <w:rsid w:val="00C42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C42655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99708-91A2-43F7-910E-0EDCDF0D0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289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Yoshio MIYADERA</cp:lastModifiedBy>
  <cp:revision>38</cp:revision>
  <cp:lastPrinted>2004-07-28T02:14:00Z</cp:lastPrinted>
  <dcterms:created xsi:type="dcterms:W3CDTF">2012-01-23T08:53:00Z</dcterms:created>
  <dcterms:modified xsi:type="dcterms:W3CDTF">2012-02-08T15:49:00Z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