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tblInd w:w="-144" w:type="dxa"/>
        <w:tblBorders>
          <w:bottom w:val="single" w:sz="8" w:space="0" w:color="auto"/>
        </w:tblBorders>
        <w:tblLayout w:type="fixed"/>
        <w:tblCellMar>
          <w:left w:w="29" w:type="dxa"/>
          <w:right w:w="29" w:type="dxa"/>
        </w:tblCellMar>
        <w:tblLook w:val="0000" w:firstRow="0" w:lastRow="0" w:firstColumn="0" w:lastColumn="0" w:noHBand="0" w:noVBand="0"/>
      </w:tblPr>
      <w:tblGrid>
        <w:gridCol w:w="1433"/>
        <w:gridCol w:w="5760"/>
        <w:gridCol w:w="2304"/>
      </w:tblGrid>
      <w:tr w:rsidR="00CE2999" w:rsidRPr="00891D0B" w:rsidDel="00D3533B" w:rsidTr="00815319">
        <w:trPr>
          <w:cantSplit/>
          <w:trHeight w:val="317"/>
          <w:del w:id="0" w:author="Nyan Win" w:date="2018-07-11T13:12:00Z"/>
        </w:trPr>
        <w:tc>
          <w:tcPr>
            <w:tcW w:w="1433" w:type="dxa"/>
            <w:vMerge w:val="restart"/>
          </w:tcPr>
          <w:p w:rsidR="00CE2999" w:rsidRPr="00F22892" w:rsidDel="00D3533B" w:rsidRDefault="00CE2999" w:rsidP="00815319">
            <w:pPr>
              <w:pStyle w:val="Note"/>
              <w:widowControl w:val="0"/>
              <w:tabs>
                <w:tab w:val="clear" w:pos="284"/>
                <w:tab w:val="clear" w:pos="1134"/>
                <w:tab w:val="clear" w:pos="1871"/>
                <w:tab w:val="clear" w:pos="2268"/>
              </w:tabs>
              <w:spacing w:before="0"/>
              <w:jc w:val="center"/>
              <w:rPr>
                <w:del w:id="1" w:author="Nyan Win" w:date="2018-07-11T13:12:00Z"/>
                <w:noProof w:val="0"/>
                <w:kern w:val="2"/>
                <w:sz w:val="24"/>
                <w:szCs w:val="24"/>
              </w:rPr>
            </w:pPr>
            <w:del w:id="2" w:author="Nyan Win" w:date="2018-07-11T13:12:00Z">
              <w:r w:rsidDel="00D3533B">
                <w:rPr>
                  <w:sz w:val="24"/>
                  <w:szCs w:val="24"/>
                  <w:lang w:eastAsia="en-US"/>
                </w:rPr>
                <w:drawing>
                  <wp:inline distT="0" distB="0" distL="0" distR="0" wp14:anchorId="3BE929FA" wp14:editId="7AFC3282">
                    <wp:extent cx="819150" cy="733425"/>
                    <wp:effectExtent l="0" t="0" r="0" b="952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del>
          </w:p>
        </w:tc>
        <w:tc>
          <w:tcPr>
            <w:tcW w:w="5760" w:type="dxa"/>
            <w:vAlign w:val="center"/>
          </w:tcPr>
          <w:p w:rsidR="00CE2999" w:rsidRPr="001617F8" w:rsidDel="00D3533B" w:rsidRDefault="00CE2999" w:rsidP="00815319">
            <w:pPr>
              <w:pStyle w:val="Heading8"/>
              <w:wordWrap/>
              <w:jc w:val="left"/>
              <w:rPr>
                <w:del w:id="3" w:author="Nyan Win" w:date="2018-07-11T13:12:00Z"/>
                <w:b w:val="0"/>
                <w:bCs w:val="0"/>
                <w:sz w:val="24"/>
                <w:szCs w:val="24"/>
              </w:rPr>
            </w:pPr>
            <w:del w:id="4" w:author="Nyan Win" w:date="2018-07-11T13:12:00Z">
              <w:r w:rsidRPr="001617F8" w:rsidDel="00D3533B">
                <w:rPr>
                  <w:b w:val="0"/>
                  <w:bCs w:val="0"/>
                  <w:sz w:val="24"/>
                  <w:szCs w:val="24"/>
                </w:rPr>
                <w:delText>ASIA-PACIFIC TELECOMMUNITY</w:delText>
              </w:r>
            </w:del>
          </w:p>
        </w:tc>
        <w:tc>
          <w:tcPr>
            <w:tcW w:w="2304" w:type="dxa"/>
            <w:vMerge w:val="restart"/>
          </w:tcPr>
          <w:p w:rsidR="00CE2999" w:rsidDel="00D3533B" w:rsidRDefault="00CE2999" w:rsidP="00815319">
            <w:pPr>
              <w:rPr>
                <w:del w:id="5" w:author="Nyan Win" w:date="2018-07-11T13:12:00Z"/>
                <w:b/>
              </w:rPr>
            </w:pPr>
            <w:del w:id="6" w:author="Nyan Win" w:date="2018-07-11T13:12:00Z">
              <w:r w:rsidRPr="004D7A60" w:rsidDel="00D3533B">
                <w:rPr>
                  <w:b/>
                </w:rPr>
                <w:delText>Document</w:delText>
              </w:r>
              <w:r w:rsidDel="00D3533B">
                <w:rPr>
                  <w:b/>
                </w:rPr>
                <w:delText xml:space="preserve"> No.:</w:delText>
              </w:r>
            </w:del>
          </w:p>
          <w:p w:rsidR="00CE2999" w:rsidDel="00D3533B" w:rsidRDefault="00CE2999" w:rsidP="003B6407">
            <w:pPr>
              <w:rPr>
                <w:del w:id="7" w:author="Nyan Win" w:date="2018-07-11T13:12:00Z"/>
                <w:b/>
                <w:bCs/>
              </w:rPr>
            </w:pPr>
            <w:del w:id="8" w:author="Nyan Win" w:date="2018-07-11T13:12:00Z">
              <w:r w:rsidDel="00D3533B">
                <w:rPr>
                  <w:b/>
                  <w:bCs/>
                </w:rPr>
                <w:delText>ASTAP-30</w:delText>
              </w:r>
              <w:r w:rsidRPr="004D7A60" w:rsidDel="00D3533B">
                <w:rPr>
                  <w:b/>
                  <w:bCs/>
                </w:rPr>
                <w:delText>/</w:delText>
              </w:r>
              <w:r w:rsidR="00BF317F" w:rsidDel="00D3533B">
                <w:rPr>
                  <w:b/>
                  <w:bCs/>
                </w:rPr>
                <w:delText>OUT</w:delText>
              </w:r>
              <w:r w:rsidR="003B6407" w:rsidDel="00D3533B">
                <w:rPr>
                  <w:b/>
                  <w:bCs/>
                </w:rPr>
                <w:delText>-02</w:delText>
              </w:r>
            </w:del>
          </w:p>
          <w:p w:rsidR="00C725EA" w:rsidRPr="00891D0B" w:rsidDel="00D3533B" w:rsidRDefault="00C725EA" w:rsidP="003B6407">
            <w:pPr>
              <w:rPr>
                <w:del w:id="9" w:author="Nyan Win" w:date="2018-07-11T13:12:00Z"/>
              </w:rPr>
            </w:pPr>
          </w:p>
        </w:tc>
      </w:tr>
      <w:tr w:rsidR="00CE2999" w:rsidRPr="00891D0B" w:rsidDel="00D3533B" w:rsidTr="00815319">
        <w:trPr>
          <w:cantSplit/>
          <w:trHeight w:val="576"/>
          <w:del w:id="10" w:author="Nyan Win" w:date="2018-07-11T13:12:00Z"/>
        </w:trPr>
        <w:tc>
          <w:tcPr>
            <w:tcW w:w="1433" w:type="dxa"/>
            <w:vMerge/>
          </w:tcPr>
          <w:p w:rsidR="00CE2999" w:rsidRPr="00F22892" w:rsidDel="00D3533B" w:rsidRDefault="00CE2999" w:rsidP="00815319">
            <w:pPr>
              <w:rPr>
                <w:del w:id="11" w:author="Nyan Win" w:date="2018-07-11T13:12:00Z"/>
              </w:rPr>
            </w:pPr>
          </w:p>
        </w:tc>
        <w:tc>
          <w:tcPr>
            <w:tcW w:w="5760" w:type="dxa"/>
          </w:tcPr>
          <w:p w:rsidR="00CE2999" w:rsidRPr="00891D0B" w:rsidDel="00D3533B" w:rsidRDefault="00CE2999" w:rsidP="00815319">
            <w:pPr>
              <w:rPr>
                <w:del w:id="12" w:author="Nyan Win" w:date="2018-07-11T13:12:00Z"/>
              </w:rPr>
            </w:pPr>
            <w:del w:id="13" w:author="Nyan Win" w:date="2018-07-11T13:12:00Z">
              <w:r w:rsidDel="00D3533B">
                <w:rPr>
                  <w:b/>
                </w:rPr>
                <w:delText>30</w:delText>
              </w:r>
              <w:r w:rsidRPr="00024DD4" w:rsidDel="00D3533B">
                <w:rPr>
                  <w:b/>
                </w:rPr>
                <w:delText xml:space="preserve">th </w:delText>
              </w:r>
              <w:r w:rsidRPr="00024DD4" w:rsidDel="00D3533B">
                <w:rPr>
                  <w:b/>
                  <w:bCs/>
                </w:rPr>
                <w:delText>APT Standardization Program Forum</w:delText>
              </w:r>
              <w:r w:rsidDel="00D3533B">
                <w:rPr>
                  <w:b/>
                  <w:bCs/>
                </w:rPr>
                <w:br/>
              </w:r>
              <w:r w:rsidRPr="00024DD4" w:rsidDel="00D3533B">
                <w:rPr>
                  <w:b/>
                </w:rPr>
                <w:delText>(ASTAP-</w:delText>
              </w:r>
              <w:r w:rsidDel="00D3533B">
                <w:rPr>
                  <w:b/>
                </w:rPr>
                <w:delText>30</w:delText>
              </w:r>
              <w:r w:rsidRPr="00024DD4" w:rsidDel="00D3533B">
                <w:rPr>
                  <w:b/>
                </w:rPr>
                <w:delText>)</w:delText>
              </w:r>
            </w:del>
          </w:p>
        </w:tc>
        <w:tc>
          <w:tcPr>
            <w:tcW w:w="2304" w:type="dxa"/>
            <w:vMerge/>
          </w:tcPr>
          <w:p w:rsidR="00CE2999" w:rsidRPr="004D7A60" w:rsidDel="00D3533B" w:rsidRDefault="00CE2999" w:rsidP="00815319">
            <w:pPr>
              <w:rPr>
                <w:del w:id="14" w:author="Nyan Win" w:date="2018-07-11T13:12:00Z"/>
                <w:b/>
                <w:bCs/>
              </w:rPr>
            </w:pPr>
          </w:p>
        </w:tc>
      </w:tr>
      <w:tr w:rsidR="00CE2999" w:rsidRPr="001617F8" w:rsidDel="00D3533B" w:rsidTr="00815319">
        <w:trPr>
          <w:cantSplit/>
          <w:trHeight w:val="317"/>
          <w:del w:id="15" w:author="Nyan Win" w:date="2018-07-11T13:12:00Z"/>
        </w:trPr>
        <w:tc>
          <w:tcPr>
            <w:tcW w:w="1433" w:type="dxa"/>
            <w:vMerge/>
          </w:tcPr>
          <w:p w:rsidR="00CE2999" w:rsidRPr="00F22892" w:rsidDel="00D3533B" w:rsidRDefault="00CE2999" w:rsidP="00815319">
            <w:pPr>
              <w:rPr>
                <w:del w:id="16" w:author="Nyan Win" w:date="2018-07-11T13:12:00Z"/>
              </w:rPr>
            </w:pPr>
          </w:p>
        </w:tc>
        <w:tc>
          <w:tcPr>
            <w:tcW w:w="5760" w:type="dxa"/>
            <w:vAlign w:val="center"/>
          </w:tcPr>
          <w:p w:rsidR="00CE2999" w:rsidRPr="00891D0B" w:rsidDel="00D3533B" w:rsidRDefault="00CE2999" w:rsidP="00815319">
            <w:pPr>
              <w:rPr>
                <w:del w:id="17" w:author="Nyan Win" w:date="2018-07-11T13:12:00Z"/>
              </w:rPr>
            </w:pPr>
            <w:del w:id="18" w:author="Nyan Win" w:date="2018-07-11T13:12:00Z">
              <w:r w:rsidDel="00D3533B">
                <w:delText>21–25 May 2018</w:delText>
              </w:r>
              <w:r w:rsidRPr="00891D0B" w:rsidDel="00D3533B">
                <w:delText xml:space="preserve">, </w:delText>
              </w:r>
              <w:r w:rsidDel="00D3533B">
                <w:delText>Bangkok, Thailand</w:delText>
              </w:r>
            </w:del>
          </w:p>
        </w:tc>
        <w:tc>
          <w:tcPr>
            <w:tcW w:w="2304" w:type="dxa"/>
            <w:vAlign w:val="center"/>
          </w:tcPr>
          <w:p w:rsidR="00CE2999" w:rsidRPr="001617F8" w:rsidDel="00D3533B" w:rsidRDefault="003B6407" w:rsidP="00BF317F">
            <w:pPr>
              <w:pStyle w:val="Heading1"/>
              <w:jc w:val="left"/>
              <w:rPr>
                <w:del w:id="19" w:author="Nyan Win" w:date="2018-07-11T13:12:00Z"/>
                <w:b w:val="0"/>
              </w:rPr>
            </w:pPr>
            <w:del w:id="20" w:author="Nyan Win" w:date="2018-07-11T13:12:00Z">
              <w:r w:rsidDel="00D3533B">
                <w:rPr>
                  <w:rFonts w:eastAsiaTheme="minorEastAsia"/>
                  <w:b w:val="0"/>
                  <w:u w:val="none"/>
                  <w:lang w:eastAsia="ja-JP"/>
                </w:rPr>
                <w:delText>2</w:delText>
              </w:r>
              <w:r w:rsidR="00BF317F" w:rsidDel="00D3533B">
                <w:rPr>
                  <w:rFonts w:eastAsiaTheme="minorEastAsia"/>
                  <w:b w:val="0"/>
                  <w:u w:val="none"/>
                  <w:lang w:eastAsia="ja-JP"/>
                </w:rPr>
                <w:delText>5</w:delText>
              </w:r>
              <w:r w:rsidDel="00D3533B">
                <w:rPr>
                  <w:rFonts w:eastAsiaTheme="minorEastAsia"/>
                  <w:b w:val="0"/>
                  <w:u w:val="none"/>
                  <w:lang w:eastAsia="ja-JP"/>
                </w:rPr>
                <w:delText xml:space="preserve"> </w:delText>
              </w:r>
              <w:r w:rsidR="00CE2999" w:rsidDel="00D3533B">
                <w:rPr>
                  <w:rFonts w:eastAsiaTheme="minorEastAsia"/>
                  <w:b w:val="0"/>
                  <w:u w:val="none"/>
                  <w:lang w:eastAsia="ja-JP"/>
                </w:rPr>
                <w:delText>May</w:delText>
              </w:r>
              <w:r w:rsidR="00CE2999" w:rsidRPr="001617F8" w:rsidDel="00D3533B">
                <w:rPr>
                  <w:b w:val="0"/>
                  <w:u w:val="none"/>
                </w:rPr>
                <w:delText xml:space="preserve"> 201</w:delText>
              </w:r>
              <w:r w:rsidR="00CE2999" w:rsidDel="00D3533B">
                <w:rPr>
                  <w:b w:val="0"/>
                  <w:u w:val="none"/>
                </w:rPr>
                <w:delText>8</w:delText>
              </w:r>
            </w:del>
          </w:p>
        </w:tc>
      </w:tr>
    </w:tbl>
    <w:p w:rsidR="00CE2999" w:rsidDel="00D3533B" w:rsidRDefault="00CE2999" w:rsidP="00CE2999">
      <w:pPr>
        <w:jc w:val="center"/>
        <w:rPr>
          <w:del w:id="21" w:author="Nyan Win" w:date="2018-07-11T13:12:00Z"/>
        </w:rPr>
      </w:pPr>
    </w:p>
    <w:p w:rsidR="00CE2999" w:rsidRPr="00CE2999" w:rsidDel="00D3533B" w:rsidRDefault="00CE2999" w:rsidP="00DC3887">
      <w:pPr>
        <w:jc w:val="center"/>
        <w:rPr>
          <w:del w:id="22" w:author="Nyan Win" w:date="2018-07-11T13:12:00Z"/>
          <w:bCs/>
          <w:color w:val="000000"/>
          <w:lang w:bidi="th-TH"/>
        </w:rPr>
      </w:pPr>
      <w:del w:id="23" w:author="Nyan Win" w:date="2018-07-11T13:12:00Z">
        <w:r w:rsidRPr="00CE2999" w:rsidDel="00D3533B">
          <w:rPr>
            <w:bCs/>
            <w:color w:val="000000"/>
            <w:lang w:bidi="th-TH"/>
          </w:rPr>
          <w:delText>Secretary General</w:delText>
        </w:r>
      </w:del>
    </w:p>
    <w:p w:rsidR="00CE2999" w:rsidDel="00D3533B" w:rsidRDefault="00CE2999" w:rsidP="00DC3887">
      <w:pPr>
        <w:jc w:val="center"/>
        <w:rPr>
          <w:del w:id="24" w:author="Nyan Win" w:date="2018-07-11T13:12:00Z"/>
          <w:b/>
          <w:bCs/>
          <w:color w:val="000000"/>
          <w:lang w:bidi="th-TH"/>
        </w:rPr>
      </w:pPr>
    </w:p>
    <w:p w:rsidR="00EA2F36" w:rsidRDefault="00BF317F" w:rsidP="00DC3887">
      <w:pPr>
        <w:jc w:val="center"/>
        <w:rPr>
          <w:b/>
          <w:bCs/>
          <w:color w:val="000000"/>
          <w:lang w:bidi="th-TH"/>
        </w:rPr>
      </w:pPr>
      <w:del w:id="25" w:author="Nyan Win" w:date="2018-07-11T13:12:00Z">
        <w:r w:rsidDel="00D3533B">
          <w:rPr>
            <w:b/>
            <w:bCs/>
            <w:color w:val="000000"/>
            <w:lang w:bidi="th-TH"/>
          </w:rPr>
          <w:delText>DRAFT REVISED</w:delText>
        </w:r>
        <w:r w:rsidR="00CE2999" w:rsidDel="00D3533B">
          <w:rPr>
            <w:b/>
            <w:bCs/>
            <w:color w:val="000000"/>
            <w:lang w:bidi="th-TH"/>
          </w:rPr>
          <w:delText xml:space="preserve"> </w:delText>
        </w:r>
      </w:del>
      <w:r w:rsidR="00CE2999">
        <w:rPr>
          <w:b/>
          <w:bCs/>
          <w:color w:val="000000"/>
          <w:lang w:bidi="th-TH"/>
        </w:rPr>
        <w:t>WORKIN</w:t>
      </w:r>
      <w:bookmarkStart w:id="26" w:name="_GoBack"/>
      <w:bookmarkEnd w:id="26"/>
      <w:r w:rsidR="00CE2999">
        <w:rPr>
          <w:b/>
          <w:bCs/>
          <w:color w:val="000000"/>
          <w:lang w:bidi="th-TH"/>
        </w:rPr>
        <w:t>G</w:t>
      </w:r>
      <w:r w:rsidR="00DC3887">
        <w:rPr>
          <w:b/>
          <w:bCs/>
          <w:color w:val="000000"/>
          <w:lang w:bidi="th-TH"/>
        </w:rPr>
        <w:t xml:space="preserve"> METHODS </w:t>
      </w:r>
      <w:r w:rsidR="00EA2F36">
        <w:rPr>
          <w:b/>
          <w:bCs/>
          <w:color w:val="000000"/>
          <w:lang w:bidi="th-TH"/>
        </w:rPr>
        <w:t>OF</w:t>
      </w:r>
    </w:p>
    <w:p w:rsidR="00EA2F36" w:rsidRDefault="00DC3887" w:rsidP="00DC3887">
      <w:pPr>
        <w:jc w:val="center"/>
        <w:rPr>
          <w:rFonts w:eastAsia="MS PGothic" w:cs="Angsana New"/>
          <w:b/>
        </w:rPr>
      </w:pPr>
      <w:r>
        <w:rPr>
          <w:rFonts w:eastAsia="MS PGothic" w:cs="Angsana New"/>
          <w:b/>
        </w:rPr>
        <w:t xml:space="preserve">ASIA-PACIFIC </w:t>
      </w:r>
      <w:r>
        <w:rPr>
          <w:rFonts w:eastAsia="MS PGothic" w:cs="Angsana New"/>
          <w:b/>
          <w:lang w:eastAsia="ja-JP"/>
        </w:rPr>
        <w:t>TELECOMMUNITY</w:t>
      </w:r>
      <w:r>
        <w:rPr>
          <w:rFonts w:eastAsia="MS PGothic" w:cs="Angsana New"/>
          <w:b/>
        </w:rPr>
        <w:t xml:space="preserve"> STANDARDIZATION PROGRAM</w:t>
      </w:r>
    </w:p>
    <w:p w:rsidR="002C129F" w:rsidRDefault="00D3533B" w:rsidP="00DC3887">
      <w:pPr>
        <w:jc w:val="center"/>
        <w:rPr>
          <w:ins w:id="27" w:author="Nyan Win" w:date="2018-07-11T13:13:00Z"/>
        </w:rPr>
      </w:pPr>
      <w:ins w:id="28" w:author="Nyan Win" w:date="2018-07-11T13:13:00Z">
        <w:r>
          <w:t>(</w:t>
        </w:r>
      </w:ins>
      <w:ins w:id="29" w:author="Nyan Win" w:date="2018-07-11T13:14:00Z">
        <w:r>
          <w:t>Approved at</w:t>
        </w:r>
      </w:ins>
      <w:ins w:id="30" w:author="Nyan Win" w:date="2018-07-11T13:13:00Z">
        <w:r>
          <w:t xml:space="preserve"> ASTAP-30 / Subject to approval of MC-42)</w:t>
        </w:r>
      </w:ins>
    </w:p>
    <w:p w:rsidR="00D3533B" w:rsidRDefault="00D3533B" w:rsidP="00DC3887">
      <w:pPr>
        <w:jc w:val="center"/>
      </w:pPr>
    </w:p>
    <w:p w:rsidR="00FD236B" w:rsidRPr="00796B42" w:rsidRDefault="00FD236B" w:rsidP="00796B42"/>
    <w:p w:rsidR="00231B21" w:rsidRDefault="00231B21" w:rsidP="00231B21">
      <w:pPr>
        <w:pStyle w:val="Heading2"/>
        <w:keepLines w:val="0"/>
        <w:numPr>
          <w:ilvl w:val="0"/>
          <w:numId w:val="3"/>
        </w:numPr>
        <w:spacing w:before="0"/>
        <w:ind w:hanging="720"/>
        <w:rPr>
          <w:rFonts w:ascii="Times New Roman" w:hAnsi="Times New Roman" w:cs="Times New Roman"/>
          <w:color w:val="auto"/>
          <w:sz w:val="24"/>
          <w:szCs w:val="24"/>
        </w:rPr>
      </w:pPr>
      <w:r w:rsidRPr="00D23C25">
        <w:rPr>
          <w:rFonts w:ascii="Times New Roman" w:hAnsi="Times New Roman" w:cs="Times New Roman"/>
          <w:color w:val="auto"/>
          <w:sz w:val="24"/>
          <w:szCs w:val="24"/>
        </w:rPr>
        <w:t>Introduction</w:t>
      </w:r>
    </w:p>
    <w:p w:rsidR="00231B21" w:rsidRDefault="00231B21" w:rsidP="00231B21"/>
    <w:p w:rsidR="00231B21" w:rsidRPr="007D3AB8" w:rsidRDefault="00231B21" w:rsidP="007D3AB8">
      <w:pPr>
        <w:pStyle w:val="ListParagraph"/>
        <w:numPr>
          <w:ilvl w:val="1"/>
          <w:numId w:val="41"/>
        </w:numPr>
        <w:adjustRightInd w:val="0"/>
        <w:jc w:val="both"/>
        <w:rPr>
          <w:rFonts w:eastAsia="휴먼명조"/>
          <w:bCs/>
          <w:szCs w:val="32"/>
        </w:rPr>
      </w:pPr>
      <w:r w:rsidRPr="007D3AB8">
        <w:rPr>
          <w:rFonts w:eastAsia="휴먼명조"/>
          <w:bCs/>
          <w:szCs w:val="32"/>
        </w:rPr>
        <w:t xml:space="preserve">The APT Standardization Program (ASTAP), as a merged ASTAP and APT Study Groups programs, covers not only the aspects of </w:t>
      </w:r>
      <w:r w:rsidRPr="007D3AB8">
        <w:rPr>
          <w:rFonts w:hint="eastAsia"/>
          <w:bCs/>
          <w:szCs w:val="32"/>
          <w:lang w:eastAsia="ja-JP"/>
        </w:rPr>
        <w:t>s</w:t>
      </w:r>
      <w:r w:rsidRPr="007D3AB8">
        <w:rPr>
          <w:rFonts w:eastAsia="휴먼명조"/>
          <w:bCs/>
          <w:szCs w:val="32"/>
        </w:rPr>
        <w:t xml:space="preserve">tandardization program but also to make use of the experts to deal with the </w:t>
      </w:r>
      <w:r w:rsidR="00D01C61" w:rsidRPr="007D3AB8">
        <w:rPr>
          <w:bCs/>
          <w:szCs w:val="32"/>
          <w:lang w:eastAsia="ja-JP"/>
        </w:rPr>
        <w:t xml:space="preserve">work </w:t>
      </w:r>
      <w:r w:rsidR="003D27D2" w:rsidRPr="007D3AB8">
        <w:rPr>
          <w:bCs/>
          <w:szCs w:val="32"/>
          <w:lang w:eastAsia="ja-JP"/>
        </w:rPr>
        <w:t>plans</w:t>
      </w:r>
      <w:r w:rsidRPr="007D3AB8">
        <w:rPr>
          <w:rFonts w:eastAsia="휴먼명조"/>
          <w:bCs/>
          <w:szCs w:val="32"/>
        </w:rPr>
        <w:t>.</w:t>
      </w:r>
    </w:p>
    <w:p w:rsidR="00231B21" w:rsidRDefault="00231B21" w:rsidP="00231B21">
      <w:pPr>
        <w:adjustRightInd w:val="0"/>
        <w:ind w:left="720" w:hanging="720"/>
        <w:jc w:val="both"/>
        <w:rPr>
          <w:rFonts w:eastAsia="휴먼명조"/>
          <w:bCs/>
          <w:szCs w:val="32"/>
        </w:rPr>
      </w:pPr>
    </w:p>
    <w:p w:rsidR="00231B21" w:rsidRDefault="00231B21" w:rsidP="00231B21">
      <w:pPr>
        <w:ind w:left="720"/>
        <w:jc w:val="both"/>
        <w:rPr>
          <w:rFonts w:eastAsia="MS PGothic"/>
          <w:lang w:eastAsia="ja-JP"/>
        </w:rPr>
      </w:pPr>
      <w:r w:rsidRPr="00D40BA2">
        <w:rPr>
          <w:rFonts w:eastAsia="MS PGothic" w:hint="eastAsia"/>
          <w:lang w:eastAsia="ja-JP"/>
        </w:rPr>
        <w:t xml:space="preserve">In order to provide an </w:t>
      </w:r>
      <w:r w:rsidRPr="00D40BA2">
        <w:rPr>
          <w:rFonts w:eastAsia="MS PGothic"/>
          <w:lang w:eastAsia="ja-JP"/>
        </w:rPr>
        <w:t>openness</w:t>
      </w:r>
      <w:r w:rsidRPr="00D40BA2">
        <w:rPr>
          <w:rFonts w:eastAsia="MS PGothic" w:hint="eastAsia"/>
          <w:lang w:eastAsia="ja-JP"/>
        </w:rPr>
        <w:t xml:space="preserve"> and transparency to the activities of APT Standardization Program (ASTAP), t</w:t>
      </w:r>
      <w:r w:rsidRPr="00D40BA2">
        <w:rPr>
          <w:rFonts w:eastAsia="MS PGothic"/>
        </w:rPr>
        <w:t xml:space="preserve">his document </w:t>
      </w:r>
      <w:r w:rsidRPr="00D40BA2">
        <w:rPr>
          <w:rFonts w:eastAsia="MS PGothic" w:hint="eastAsia"/>
          <w:lang w:eastAsia="ja-JP"/>
        </w:rPr>
        <w:t>describes</w:t>
      </w:r>
      <w:r w:rsidRPr="00D40BA2">
        <w:rPr>
          <w:rFonts w:eastAsia="MS PGothic"/>
        </w:rPr>
        <w:t xml:space="preserve"> the </w:t>
      </w:r>
      <w:r w:rsidRPr="00D40BA2">
        <w:rPr>
          <w:rFonts w:eastAsia="MS PGothic" w:hint="eastAsia"/>
          <w:lang w:eastAsia="ja-JP"/>
        </w:rPr>
        <w:t>organization, working methods, procedures and related rules of ASTAP.</w:t>
      </w:r>
    </w:p>
    <w:p w:rsidR="00231B21" w:rsidRDefault="00231B21" w:rsidP="00231B21">
      <w:pPr>
        <w:rPr>
          <w:rFonts w:eastAsia="MS PGothic"/>
          <w:lang w:eastAsia="ja-JP"/>
        </w:rPr>
      </w:pPr>
    </w:p>
    <w:p w:rsidR="00231B21" w:rsidRPr="009526FB" w:rsidRDefault="00231B21" w:rsidP="00161D96">
      <w:pPr>
        <w:pStyle w:val="ListParagraph"/>
        <w:numPr>
          <w:ilvl w:val="0"/>
          <w:numId w:val="22"/>
        </w:numPr>
        <w:tabs>
          <w:tab w:val="left" w:pos="720"/>
        </w:tabs>
        <w:ind w:hanging="810"/>
        <w:contextualSpacing w:val="0"/>
        <w:jc w:val="both"/>
        <w:rPr>
          <w:rFonts w:eastAsia="MS PGothic"/>
          <w:b/>
          <w:lang w:eastAsia="ja-JP"/>
        </w:rPr>
      </w:pPr>
      <w:r w:rsidRPr="009526FB">
        <w:rPr>
          <w:rFonts w:eastAsia="MS PGothic"/>
          <w:b/>
          <w:lang w:eastAsia="ja-JP"/>
        </w:rPr>
        <w:t>Objectives of ASTAP</w:t>
      </w:r>
    </w:p>
    <w:p w:rsidR="00231B21" w:rsidRPr="009526FB" w:rsidRDefault="00231B21" w:rsidP="00231B21">
      <w:pPr>
        <w:tabs>
          <w:tab w:val="left" w:pos="720"/>
        </w:tabs>
        <w:jc w:val="both"/>
        <w:rPr>
          <w:rFonts w:eastAsia="MS PGothic"/>
          <w:bCs/>
          <w:lang w:eastAsia="ja-JP"/>
        </w:rPr>
      </w:pPr>
    </w:p>
    <w:p w:rsidR="00231B21" w:rsidRPr="007D3AB8" w:rsidRDefault="00231B21" w:rsidP="007D3AB8">
      <w:pPr>
        <w:pStyle w:val="ListParagraph"/>
        <w:numPr>
          <w:ilvl w:val="1"/>
          <w:numId w:val="22"/>
        </w:numPr>
        <w:tabs>
          <w:tab w:val="clear" w:pos="1440"/>
          <w:tab w:val="num" w:pos="720"/>
        </w:tabs>
        <w:ind w:hanging="1440"/>
        <w:jc w:val="both"/>
        <w:rPr>
          <w:rFonts w:eastAsia="MS PGothic"/>
          <w:lang w:eastAsia="ja-JP"/>
        </w:rPr>
      </w:pPr>
      <w:r w:rsidRPr="007D3AB8">
        <w:rPr>
          <w:rFonts w:eastAsia="MS PGothic"/>
          <w:lang w:eastAsia="ja-JP"/>
        </w:rPr>
        <w:t xml:space="preserve">The Objectives of the APT Standardization Program (ASTAP) </w:t>
      </w:r>
      <w:r w:rsidR="002C4648" w:rsidRPr="007D3AB8">
        <w:rPr>
          <w:rFonts w:eastAsia="MS PGothic"/>
          <w:lang w:eastAsia="ja-JP"/>
        </w:rPr>
        <w:t>are</w:t>
      </w:r>
      <w:r w:rsidRPr="007D3AB8">
        <w:rPr>
          <w:rFonts w:eastAsia="MS PGothic"/>
          <w:lang w:eastAsia="ja-JP"/>
        </w:rPr>
        <w:t>:</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To establish regional cooperation on standardization and to contribute to global standardization activities</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To harmonize standardization activities in the region through cooperative standardization activities such as exchange of views and information</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 xml:space="preserve">To share knowledge and experience among APT </w:t>
      </w:r>
      <w:r>
        <w:rPr>
          <w:rFonts w:eastAsia="MS PGothic" w:hint="eastAsia"/>
          <w:lang w:eastAsia="ja-JP"/>
        </w:rPr>
        <w:t>m</w:t>
      </w:r>
      <w:r>
        <w:rPr>
          <w:rFonts w:eastAsia="MS PGothic"/>
          <w:lang w:eastAsia="ja-JP"/>
        </w:rPr>
        <w:t>embers through studies, research and analysis on telecommunications/ICT areas</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 xml:space="preserve">To assist APT </w:t>
      </w:r>
      <w:r>
        <w:rPr>
          <w:rFonts w:eastAsia="MS PGothic" w:hint="eastAsia"/>
          <w:lang w:eastAsia="ja-JP"/>
        </w:rPr>
        <w:t>m</w:t>
      </w:r>
      <w:r>
        <w:rPr>
          <w:rFonts w:eastAsia="MS PGothic"/>
          <w:lang w:eastAsia="ja-JP"/>
        </w:rPr>
        <w:t xml:space="preserve">embers, especially developing country </w:t>
      </w:r>
      <w:r>
        <w:rPr>
          <w:rFonts w:eastAsia="MS PGothic" w:hint="eastAsia"/>
          <w:lang w:eastAsia="ja-JP"/>
        </w:rPr>
        <w:t>m</w:t>
      </w:r>
      <w:r>
        <w:rPr>
          <w:rFonts w:eastAsia="MS PGothic"/>
          <w:lang w:eastAsia="ja-JP"/>
        </w:rPr>
        <w:t>embers, to develop the skills in telecommunications/ICT areas by providing research and analysis</w:t>
      </w:r>
      <w:r>
        <w:rPr>
          <w:rFonts w:eastAsia="MS PGothic" w:hint="eastAsia"/>
          <w:lang w:eastAsia="ja-JP"/>
        </w:rPr>
        <w:t>-</w:t>
      </w:r>
      <w:r>
        <w:rPr>
          <w:rFonts w:eastAsia="MS PGothic"/>
          <w:lang w:eastAsia="ja-JP"/>
        </w:rPr>
        <w:t>based study results and surveys on key telecommunications/ICT areas</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 xml:space="preserve">To enhance the level of expertise on standardization for telecommunications/ICT areas among APT </w:t>
      </w:r>
      <w:r>
        <w:rPr>
          <w:rFonts w:eastAsia="MS PGothic" w:hint="eastAsia"/>
          <w:lang w:eastAsia="ja-JP"/>
        </w:rPr>
        <w:t>m</w:t>
      </w:r>
      <w:r>
        <w:rPr>
          <w:rFonts w:eastAsia="MS PGothic"/>
          <w:lang w:eastAsia="ja-JP"/>
        </w:rPr>
        <w:t>embers</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To foster appropriate institutional arrangements for promotion of telecommunications/ICT standardization in the Asia-Pacific region</w:t>
      </w:r>
    </w:p>
    <w:p w:rsidR="00231B21" w:rsidRDefault="00231B21" w:rsidP="00231B21">
      <w:pPr>
        <w:ind w:hanging="3"/>
        <w:rPr>
          <w:rFonts w:eastAsia="MS PGothic"/>
          <w:lang w:eastAsia="ja-JP"/>
        </w:rPr>
      </w:pPr>
    </w:p>
    <w:p w:rsidR="00231B21" w:rsidRDefault="00231B21" w:rsidP="00161D96">
      <w:pPr>
        <w:pStyle w:val="ListParagraph"/>
        <w:numPr>
          <w:ilvl w:val="0"/>
          <w:numId w:val="22"/>
        </w:numPr>
        <w:tabs>
          <w:tab w:val="left" w:pos="720"/>
        </w:tabs>
        <w:ind w:hanging="810"/>
        <w:contextualSpacing w:val="0"/>
        <w:jc w:val="both"/>
        <w:rPr>
          <w:rFonts w:eastAsia="MS PGothic"/>
          <w:b/>
          <w:lang w:eastAsia="ja-JP"/>
        </w:rPr>
      </w:pPr>
      <w:r>
        <w:rPr>
          <w:rFonts w:eastAsia="MS PGothic"/>
          <w:b/>
          <w:lang w:eastAsia="ja-JP"/>
        </w:rPr>
        <w:t>Scope of Activities</w:t>
      </w:r>
    </w:p>
    <w:p w:rsidR="00231B21" w:rsidRPr="009526FB" w:rsidRDefault="00231B21" w:rsidP="00231B21">
      <w:pPr>
        <w:tabs>
          <w:tab w:val="left" w:pos="720"/>
        </w:tabs>
        <w:jc w:val="both"/>
        <w:rPr>
          <w:rFonts w:eastAsia="MS PGothic"/>
          <w:bCs/>
          <w:lang w:eastAsia="ja-JP"/>
        </w:rPr>
      </w:pPr>
    </w:p>
    <w:p w:rsidR="00231B21" w:rsidRPr="007D3AB8" w:rsidRDefault="00231B21" w:rsidP="007D3AB8">
      <w:pPr>
        <w:pStyle w:val="ListParagraph"/>
        <w:numPr>
          <w:ilvl w:val="1"/>
          <w:numId w:val="22"/>
        </w:numPr>
        <w:tabs>
          <w:tab w:val="clear" w:pos="1440"/>
          <w:tab w:val="num" w:pos="720"/>
        </w:tabs>
        <w:ind w:left="720"/>
        <w:jc w:val="both"/>
        <w:rPr>
          <w:rFonts w:eastAsia="MS PGothic"/>
          <w:lang w:eastAsia="ja-JP"/>
        </w:rPr>
      </w:pPr>
      <w:r w:rsidRPr="007D3AB8">
        <w:rPr>
          <w:rFonts w:eastAsia="MS PGothic"/>
          <w:lang w:eastAsia="ja-JP"/>
        </w:rPr>
        <w:t>To promote research and analysis-based activities and standardization-related activities on telecommunications/ICT areas, including radio communications and multimedia technologies; and in particular:</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 xml:space="preserve">To set up </w:t>
      </w:r>
      <w:r w:rsidR="00D01C61">
        <w:rPr>
          <w:rFonts w:eastAsia="MS PGothic"/>
          <w:lang w:eastAsia="ja-JP"/>
        </w:rPr>
        <w:t>work plans</w:t>
      </w:r>
      <w:r>
        <w:rPr>
          <w:rFonts w:eastAsia="MS PGothic"/>
          <w:lang w:eastAsia="ja-JP"/>
        </w:rPr>
        <w:t xml:space="preserve"> for research and analysis as for the needs of APT </w:t>
      </w:r>
      <w:r>
        <w:rPr>
          <w:rFonts w:eastAsia="MS PGothic" w:hint="eastAsia"/>
          <w:lang w:eastAsia="ja-JP"/>
        </w:rPr>
        <w:t>m</w:t>
      </w:r>
      <w:r>
        <w:rPr>
          <w:rFonts w:eastAsia="MS PGothic"/>
          <w:lang w:eastAsia="ja-JP"/>
        </w:rPr>
        <w:t>embers and to coordinate regional views on standardization issues</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 xml:space="preserve">To develop technical recommendations to complement global standards, where requested by </w:t>
      </w:r>
      <w:r>
        <w:rPr>
          <w:rFonts w:eastAsia="MS PGothic" w:hint="eastAsia"/>
          <w:lang w:eastAsia="ja-JP"/>
        </w:rPr>
        <w:t>m</w:t>
      </w:r>
      <w:r>
        <w:rPr>
          <w:rFonts w:eastAsia="MS PGothic"/>
          <w:lang w:eastAsia="ja-JP"/>
        </w:rPr>
        <w:t>embers</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 xml:space="preserve">To identify </w:t>
      </w:r>
      <w:r>
        <w:rPr>
          <w:rFonts w:eastAsia="MS PGothic" w:hint="eastAsia"/>
          <w:lang w:eastAsia="ja-JP"/>
        </w:rPr>
        <w:t>m</w:t>
      </w:r>
      <w:r>
        <w:rPr>
          <w:rFonts w:eastAsia="MS PGothic"/>
          <w:lang w:eastAsia="ja-JP"/>
        </w:rPr>
        <w:t xml:space="preserve">embers needs in the field of telecommunications/ICT standards and to develop relevant measures to prepare outputs in the form of guidelines, reports, recommendations, etc. that are practical, focused and relevant to the needs of APT </w:t>
      </w:r>
      <w:r>
        <w:rPr>
          <w:rFonts w:eastAsia="MS PGothic" w:hint="eastAsia"/>
          <w:lang w:eastAsia="ja-JP"/>
        </w:rPr>
        <w:t>m</w:t>
      </w:r>
      <w:r>
        <w:rPr>
          <w:rFonts w:eastAsia="MS PGothic"/>
          <w:lang w:eastAsia="ja-JP"/>
        </w:rPr>
        <w:t xml:space="preserve">embers </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To prepare proposals to ITU meetings and other global events, as required</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lastRenderedPageBreak/>
        <w:t>To cooperate and coordinate on standardization matters with ITU and other related organizations, as required</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To liaise with other relevant APT work programs to strengthen the collaborations of work as well as to avoid the duplication of work.</w:t>
      </w:r>
    </w:p>
    <w:p w:rsidR="00231B21" w:rsidRDefault="00231B21" w:rsidP="00231B21">
      <w:pPr>
        <w:jc w:val="both"/>
        <w:rPr>
          <w:rFonts w:eastAsia="MS PGothic"/>
          <w:lang w:eastAsia="ja-JP"/>
        </w:rPr>
      </w:pPr>
    </w:p>
    <w:p w:rsidR="00231B21" w:rsidRPr="007D3AB8" w:rsidRDefault="00231B21" w:rsidP="007D3AB8">
      <w:pPr>
        <w:pStyle w:val="ListParagraph"/>
        <w:numPr>
          <w:ilvl w:val="1"/>
          <w:numId w:val="22"/>
        </w:numPr>
        <w:tabs>
          <w:tab w:val="clear" w:pos="1440"/>
          <w:tab w:val="num" w:pos="720"/>
        </w:tabs>
        <w:ind w:left="720"/>
        <w:jc w:val="both"/>
        <w:rPr>
          <w:rFonts w:eastAsia="MS PGothic"/>
          <w:lang w:eastAsia="ja-JP"/>
        </w:rPr>
      </w:pPr>
      <w:r w:rsidRPr="007D3AB8">
        <w:rPr>
          <w:rFonts w:eastAsia="MS PGothic"/>
          <w:lang w:eastAsia="ja-JP"/>
        </w:rPr>
        <w:t>The following technical areas are included on the activities:</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 xml:space="preserve">Telecommunications/ICT regulatory </w:t>
      </w:r>
      <w:r>
        <w:rPr>
          <w:rFonts w:eastAsia="MS PGothic" w:hint="eastAsia"/>
          <w:lang w:eastAsia="ja-JP"/>
        </w:rPr>
        <w:t xml:space="preserve">matters </w:t>
      </w:r>
      <w:r>
        <w:rPr>
          <w:rFonts w:eastAsia="MS PGothic"/>
          <w:lang w:eastAsia="ja-JP"/>
        </w:rPr>
        <w:t>and strategies</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Wireless and fixed networks &amp; infrastructure</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Service &amp; system, and its operation</w:t>
      </w:r>
    </w:p>
    <w:p w:rsidR="00231B21" w:rsidRPr="00DB37EA"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ICT application and user related issues</w:t>
      </w:r>
    </w:p>
    <w:p w:rsidR="00231B21" w:rsidRDefault="00231B21" w:rsidP="00231B21">
      <w:pPr>
        <w:rPr>
          <w:rFonts w:eastAsia="MS PGothic"/>
          <w:lang w:eastAsia="ja-JP"/>
        </w:rPr>
      </w:pPr>
    </w:p>
    <w:p w:rsidR="00231B21" w:rsidRPr="008E7FE6" w:rsidRDefault="00231B21" w:rsidP="007D3AB8">
      <w:pPr>
        <w:pStyle w:val="ListParagraph"/>
        <w:numPr>
          <w:ilvl w:val="0"/>
          <w:numId w:val="22"/>
        </w:numPr>
        <w:tabs>
          <w:tab w:val="clear" w:pos="810"/>
          <w:tab w:val="num" w:pos="720"/>
        </w:tabs>
        <w:ind w:left="720"/>
        <w:contextualSpacing w:val="0"/>
        <w:jc w:val="both"/>
        <w:rPr>
          <w:rFonts w:eastAsia="MS PGothic"/>
          <w:b/>
          <w:lang w:eastAsia="ja-JP"/>
        </w:rPr>
      </w:pPr>
      <w:r w:rsidRPr="008E7FE6">
        <w:rPr>
          <w:rFonts w:eastAsia="MS PGothic"/>
          <w:b/>
          <w:lang w:eastAsia="ja-JP"/>
        </w:rPr>
        <w:t>Structure of ASTAP</w:t>
      </w:r>
    </w:p>
    <w:p w:rsidR="00231B21" w:rsidRPr="008E7FE6" w:rsidRDefault="00231B21" w:rsidP="00231B21">
      <w:pPr>
        <w:jc w:val="both"/>
        <w:rPr>
          <w:rFonts w:eastAsia="MS PGothic"/>
          <w:bCs/>
          <w:lang w:eastAsia="ja-JP"/>
        </w:rPr>
      </w:pPr>
    </w:p>
    <w:p w:rsidR="00231B21" w:rsidRPr="007D3AB8" w:rsidRDefault="00231B21" w:rsidP="007D3AB8">
      <w:pPr>
        <w:pStyle w:val="ListParagraph"/>
        <w:numPr>
          <w:ilvl w:val="1"/>
          <w:numId w:val="22"/>
        </w:numPr>
        <w:tabs>
          <w:tab w:val="clear" w:pos="1440"/>
          <w:tab w:val="num" w:pos="720"/>
        </w:tabs>
        <w:ind w:left="720"/>
        <w:jc w:val="both"/>
        <w:rPr>
          <w:rFonts w:cs="Arial"/>
          <w:szCs w:val="11"/>
        </w:rPr>
      </w:pPr>
      <w:r w:rsidRPr="007D3AB8">
        <w:rPr>
          <w:rFonts w:cs="Arial"/>
          <w:szCs w:val="11"/>
        </w:rPr>
        <w:t xml:space="preserve">ASTAP consists of </w:t>
      </w:r>
      <w:r w:rsidRPr="007D3AB8">
        <w:rPr>
          <w:rFonts w:cs="Arial" w:hint="eastAsia"/>
          <w:szCs w:val="11"/>
          <w:lang w:eastAsia="ja-JP"/>
        </w:rPr>
        <w:t>Plenary</w:t>
      </w:r>
      <w:r w:rsidRPr="007D3AB8">
        <w:rPr>
          <w:rFonts w:cs="Arial"/>
          <w:szCs w:val="11"/>
        </w:rPr>
        <w:t>,</w:t>
      </w:r>
      <w:r w:rsidRPr="007D3AB8">
        <w:rPr>
          <w:rFonts w:cs="Arial" w:hint="eastAsia"/>
          <w:szCs w:val="11"/>
          <w:lang w:eastAsia="ja-JP"/>
        </w:rPr>
        <w:t xml:space="preserve"> </w:t>
      </w:r>
      <w:r w:rsidRPr="007D3AB8">
        <w:rPr>
          <w:rFonts w:cs="Arial" w:hint="eastAsia"/>
          <w:szCs w:val="11"/>
        </w:rPr>
        <w:t>Working Groups</w:t>
      </w:r>
      <w:r w:rsidRPr="007D3AB8">
        <w:rPr>
          <w:rFonts w:cs="Arial"/>
          <w:szCs w:val="11"/>
        </w:rPr>
        <w:t xml:space="preserve"> (WGs), </w:t>
      </w:r>
      <w:r w:rsidRPr="007D3AB8">
        <w:rPr>
          <w:rFonts w:cs="Arial" w:hint="eastAsia"/>
          <w:szCs w:val="11"/>
        </w:rPr>
        <w:t xml:space="preserve">Expert </w:t>
      </w:r>
      <w:r w:rsidRPr="007D3AB8">
        <w:rPr>
          <w:rFonts w:cs="Arial"/>
          <w:szCs w:val="11"/>
        </w:rPr>
        <w:t>Groups (EGs)</w:t>
      </w:r>
      <w:r w:rsidRPr="007D3AB8">
        <w:rPr>
          <w:rFonts w:cs="Arial"/>
          <w:szCs w:val="11"/>
          <w:lang w:eastAsia="ja-JP"/>
        </w:rPr>
        <w:t xml:space="preserve"> and</w:t>
      </w:r>
      <w:r w:rsidRPr="007D3AB8">
        <w:rPr>
          <w:rFonts w:cs="Arial" w:hint="eastAsia"/>
          <w:szCs w:val="11"/>
        </w:rPr>
        <w:t xml:space="preserve"> Advisory Board</w:t>
      </w:r>
      <w:r w:rsidRPr="007D3AB8">
        <w:rPr>
          <w:rFonts w:cs="Arial"/>
          <w:szCs w:val="11"/>
        </w:rPr>
        <w:t>.</w:t>
      </w:r>
      <w:r w:rsidR="00733D12" w:rsidRPr="007D3AB8">
        <w:rPr>
          <w:rFonts w:cs="Arial"/>
          <w:szCs w:val="11"/>
        </w:rPr>
        <w:t xml:space="preserve"> </w:t>
      </w:r>
      <w:r w:rsidRPr="007D3AB8">
        <w:rPr>
          <w:rFonts w:cs="Arial"/>
          <w:szCs w:val="11"/>
        </w:rPr>
        <w:t>ASTAP has</w:t>
      </w:r>
      <w:r w:rsidRPr="007D3AB8">
        <w:rPr>
          <w:rFonts w:cs="Arial" w:hint="eastAsia"/>
          <w:szCs w:val="11"/>
        </w:rPr>
        <w:t xml:space="preserve"> </w:t>
      </w:r>
      <w:r w:rsidRPr="007D3AB8">
        <w:rPr>
          <w:rFonts w:cs="Arial"/>
          <w:szCs w:val="11"/>
        </w:rPr>
        <w:t>a Chairman</w:t>
      </w:r>
      <w:r w:rsidRPr="007D3AB8">
        <w:rPr>
          <w:rFonts w:cs="Arial" w:hint="eastAsia"/>
          <w:szCs w:val="11"/>
        </w:rPr>
        <w:t xml:space="preserve"> and</w:t>
      </w:r>
      <w:r w:rsidRPr="007D3AB8">
        <w:rPr>
          <w:rFonts w:cs="Arial"/>
          <w:szCs w:val="11"/>
        </w:rPr>
        <w:t xml:space="preserve"> Vice-Chairmen</w:t>
      </w:r>
      <w:r w:rsidRPr="007D3AB8">
        <w:rPr>
          <w:rFonts w:cs="Arial" w:hint="eastAsia"/>
          <w:szCs w:val="11"/>
        </w:rPr>
        <w:t>.</w:t>
      </w:r>
      <w:r w:rsidR="003D27D2" w:rsidRPr="007D3AB8">
        <w:rPr>
          <w:rFonts w:cs="Arial"/>
          <w:szCs w:val="11"/>
        </w:rPr>
        <w:t xml:space="preserve"> At each ASTAP meeting, a Steering Committee shall be established.</w:t>
      </w:r>
    </w:p>
    <w:p w:rsidR="00231B21" w:rsidRDefault="00231B21" w:rsidP="00231B21">
      <w:pPr>
        <w:ind w:left="720" w:hanging="720"/>
        <w:jc w:val="both"/>
        <w:rPr>
          <w:rFonts w:cs="Arial"/>
          <w:szCs w:val="11"/>
          <w:lang w:eastAsia="ja-JP"/>
        </w:rPr>
      </w:pPr>
    </w:p>
    <w:p w:rsidR="00231B21" w:rsidRPr="000E538E" w:rsidRDefault="00231B21" w:rsidP="007D3AB8">
      <w:pPr>
        <w:pStyle w:val="ListParagraph"/>
        <w:numPr>
          <w:ilvl w:val="1"/>
          <w:numId w:val="22"/>
        </w:numPr>
        <w:tabs>
          <w:tab w:val="clear" w:pos="1440"/>
          <w:tab w:val="num" w:pos="720"/>
        </w:tabs>
        <w:ind w:left="720"/>
        <w:jc w:val="both"/>
        <w:rPr>
          <w:rFonts w:eastAsia="MS PGothic"/>
          <w:u w:val="single"/>
          <w:lang w:eastAsia="ja-JP"/>
        </w:rPr>
      </w:pPr>
      <w:r w:rsidRPr="000E538E">
        <w:rPr>
          <w:rFonts w:eastAsia="MS PGothic"/>
          <w:u w:val="single"/>
          <w:lang w:eastAsia="ja-JP"/>
        </w:rPr>
        <w:t>Plenary</w:t>
      </w:r>
    </w:p>
    <w:p w:rsidR="00231B21" w:rsidRDefault="00231B21" w:rsidP="00231B21">
      <w:pPr>
        <w:ind w:left="720" w:hanging="720"/>
        <w:jc w:val="both"/>
        <w:rPr>
          <w:rFonts w:eastAsia="MS PGothic"/>
          <w:lang w:eastAsia="ja-JP"/>
        </w:rPr>
      </w:pPr>
    </w:p>
    <w:p w:rsidR="00231B21" w:rsidRDefault="00231B21" w:rsidP="007D3AB8">
      <w:pPr>
        <w:ind w:left="720"/>
        <w:jc w:val="both"/>
        <w:rPr>
          <w:rFonts w:eastAsia="MS PGothic"/>
          <w:lang w:eastAsia="ja-JP"/>
        </w:rPr>
      </w:pPr>
      <w:r w:rsidRPr="00D40BA2">
        <w:rPr>
          <w:rFonts w:eastAsia="MS PGothic"/>
        </w:rPr>
        <w:t xml:space="preserve">The </w:t>
      </w:r>
      <w:r>
        <w:rPr>
          <w:rFonts w:eastAsia="MS PGothic" w:hint="eastAsia"/>
          <w:lang w:eastAsia="ja-JP"/>
        </w:rPr>
        <w:t xml:space="preserve">Plenary </w:t>
      </w:r>
      <w:r w:rsidRPr="00D40BA2">
        <w:rPr>
          <w:rFonts w:eastAsia="MS PGothic"/>
        </w:rPr>
        <w:t xml:space="preserve">will review the activities of </w:t>
      </w:r>
      <w:r>
        <w:rPr>
          <w:rFonts w:eastAsia="MS PGothic"/>
        </w:rPr>
        <w:t>ASTAP</w:t>
      </w:r>
      <w:r w:rsidRPr="00D40BA2">
        <w:rPr>
          <w:rFonts w:eastAsia="MS PGothic"/>
        </w:rPr>
        <w:t xml:space="preserve"> to ensure that they are useful and efficient and </w:t>
      </w:r>
      <w:r>
        <w:rPr>
          <w:rFonts w:eastAsia="MS PGothic"/>
          <w:lang w:eastAsia="ja-JP"/>
        </w:rPr>
        <w:t>is responsible for making final decisions and approvals regarding all matters within ASTAP. In this context</w:t>
      </w:r>
      <w:r>
        <w:rPr>
          <w:rFonts w:eastAsia="MS PGothic" w:hint="eastAsia"/>
          <w:lang w:eastAsia="ja-JP"/>
        </w:rPr>
        <w:t>:</w:t>
      </w:r>
    </w:p>
    <w:p w:rsidR="00231B21" w:rsidRDefault="00231B21" w:rsidP="00396B57">
      <w:pPr>
        <w:numPr>
          <w:ilvl w:val="0"/>
          <w:numId w:val="23"/>
        </w:numPr>
        <w:tabs>
          <w:tab w:val="left" w:pos="1080"/>
          <w:tab w:val="left" w:pos="1170"/>
        </w:tabs>
        <w:spacing w:before="80"/>
        <w:ind w:left="1080"/>
        <w:jc w:val="both"/>
        <w:rPr>
          <w:rFonts w:eastAsia="MS PGothic"/>
        </w:rPr>
      </w:pPr>
      <w:r>
        <w:rPr>
          <w:rFonts w:eastAsia="MS PGothic" w:hint="eastAsia"/>
          <w:lang w:eastAsia="ja-JP"/>
        </w:rPr>
        <w:t>Plenary</w:t>
      </w:r>
      <w:r>
        <w:rPr>
          <w:rFonts w:eastAsia="MS PGothic"/>
        </w:rPr>
        <w:t xml:space="preserve"> </w:t>
      </w:r>
      <w:r>
        <w:rPr>
          <w:rFonts w:eastAsia="MS PGothic" w:hint="eastAsia"/>
          <w:lang w:eastAsia="ja-JP"/>
        </w:rPr>
        <w:t>e</w:t>
      </w:r>
      <w:r>
        <w:rPr>
          <w:rFonts w:eastAsia="MS PGothic"/>
        </w:rPr>
        <w:t>lect</w:t>
      </w:r>
      <w:r>
        <w:rPr>
          <w:rFonts w:eastAsia="MS PGothic" w:hint="eastAsia"/>
          <w:lang w:eastAsia="ja-JP"/>
        </w:rPr>
        <w:t>s</w:t>
      </w:r>
      <w:r w:rsidRPr="00D40BA2">
        <w:rPr>
          <w:rFonts w:eastAsia="MS PGothic"/>
        </w:rPr>
        <w:t xml:space="preserve"> </w:t>
      </w:r>
      <w:r w:rsidR="00396B57">
        <w:rPr>
          <w:rFonts w:eastAsia="MS PGothic"/>
        </w:rPr>
        <w:t xml:space="preserve">the </w:t>
      </w:r>
      <w:r w:rsidRPr="00D40BA2">
        <w:rPr>
          <w:rFonts w:eastAsia="MS PGothic" w:hint="eastAsia"/>
          <w:lang w:eastAsia="ja-JP"/>
        </w:rPr>
        <w:t>Chairman and Vice-Chairmen of ASTAP</w:t>
      </w:r>
      <w:r>
        <w:rPr>
          <w:rFonts w:eastAsia="MS PGothic"/>
        </w:rPr>
        <w:t xml:space="preserve"> with a </w:t>
      </w:r>
      <w:r w:rsidR="00396B57">
        <w:rPr>
          <w:rFonts w:eastAsia="MS PGothic"/>
        </w:rPr>
        <w:t>three-</w:t>
      </w:r>
      <w:r>
        <w:rPr>
          <w:rFonts w:eastAsia="MS PGothic"/>
        </w:rPr>
        <w:t>year</w:t>
      </w:r>
      <w:r w:rsidR="00396B57">
        <w:rPr>
          <w:rFonts w:eastAsia="MS PGothic"/>
        </w:rPr>
        <w:t xml:space="preserve"> </w:t>
      </w:r>
      <w:r>
        <w:rPr>
          <w:rFonts w:eastAsia="MS PGothic"/>
        </w:rPr>
        <w:t>term.</w:t>
      </w:r>
      <w:r w:rsidR="00396B57">
        <w:rPr>
          <w:rFonts w:eastAsia="MS PGothic"/>
        </w:rPr>
        <w:t xml:space="preserve"> They are eligible for re-election once.</w:t>
      </w:r>
    </w:p>
    <w:p w:rsidR="00231B21" w:rsidRDefault="00231B21" w:rsidP="00231B21">
      <w:pPr>
        <w:numPr>
          <w:ilvl w:val="2"/>
          <w:numId w:val="23"/>
        </w:numPr>
        <w:tabs>
          <w:tab w:val="left" w:pos="1080"/>
        </w:tabs>
        <w:spacing w:before="80"/>
        <w:ind w:left="1080" w:hanging="360"/>
        <w:jc w:val="both"/>
        <w:rPr>
          <w:rFonts w:eastAsia="MS PGothic"/>
          <w:lang w:eastAsia="ja-JP"/>
        </w:rPr>
      </w:pPr>
      <w:r>
        <w:rPr>
          <w:rFonts w:eastAsia="MS PGothic" w:hint="eastAsia"/>
          <w:lang w:eastAsia="ja-JP"/>
        </w:rPr>
        <w:t>Plenary e</w:t>
      </w:r>
      <w:r w:rsidRPr="00D40BA2">
        <w:rPr>
          <w:rFonts w:eastAsia="MS PGothic" w:hint="eastAsia"/>
          <w:lang w:eastAsia="ja-JP"/>
        </w:rPr>
        <w:t>stablish</w:t>
      </w:r>
      <w:r>
        <w:rPr>
          <w:rFonts w:eastAsia="MS PGothic" w:hint="eastAsia"/>
          <w:lang w:eastAsia="ja-JP"/>
        </w:rPr>
        <w:t xml:space="preserve">es </w:t>
      </w:r>
      <w:r w:rsidRPr="00D40BA2">
        <w:rPr>
          <w:rFonts w:eastAsia="MS PGothic" w:hint="eastAsia"/>
          <w:lang w:eastAsia="ja-JP"/>
        </w:rPr>
        <w:t>and abolish</w:t>
      </w:r>
      <w:r>
        <w:rPr>
          <w:rFonts w:eastAsia="MS PGothic" w:hint="eastAsia"/>
          <w:lang w:eastAsia="ja-JP"/>
        </w:rPr>
        <w:t>es</w:t>
      </w:r>
      <w:r w:rsidRPr="00D40BA2">
        <w:rPr>
          <w:rFonts w:eastAsia="MS PGothic" w:hint="eastAsia"/>
          <w:lang w:eastAsia="ja-JP"/>
        </w:rPr>
        <w:t xml:space="preserve"> Working Groups</w:t>
      </w:r>
      <w:r>
        <w:rPr>
          <w:rFonts w:eastAsia="MS PGothic"/>
          <w:lang w:eastAsia="ja-JP"/>
        </w:rPr>
        <w:t xml:space="preserve"> and approves the creation and termination of</w:t>
      </w:r>
      <w:r>
        <w:rPr>
          <w:rFonts w:eastAsia="MS PGothic" w:hint="eastAsia"/>
          <w:lang w:eastAsia="ja-JP"/>
        </w:rPr>
        <w:t xml:space="preserve"> Expert Groups</w:t>
      </w:r>
      <w:r>
        <w:rPr>
          <w:rFonts w:eastAsia="MS PGothic"/>
          <w:lang w:eastAsia="ja-JP"/>
        </w:rPr>
        <w:t>.</w:t>
      </w:r>
    </w:p>
    <w:p w:rsidR="00231B21" w:rsidRPr="00B31BB5" w:rsidRDefault="00231B21" w:rsidP="00231B21">
      <w:pPr>
        <w:numPr>
          <w:ilvl w:val="0"/>
          <w:numId w:val="23"/>
        </w:numPr>
        <w:tabs>
          <w:tab w:val="left" w:pos="1080"/>
          <w:tab w:val="left" w:pos="1170"/>
        </w:tabs>
        <w:spacing w:before="80"/>
        <w:ind w:left="1080"/>
        <w:jc w:val="both"/>
        <w:rPr>
          <w:rFonts w:eastAsia="MS PGothic"/>
          <w:bCs/>
          <w:lang w:eastAsia="ja-JP"/>
        </w:rPr>
      </w:pPr>
      <w:r w:rsidRPr="0063055B">
        <w:rPr>
          <w:rFonts w:eastAsia="MS PGothic"/>
          <w:lang w:eastAsia="ja-JP"/>
        </w:rPr>
        <w:t xml:space="preserve">Plenary decides the terms of reference and work scope of Working Groups </w:t>
      </w:r>
      <w:r>
        <w:rPr>
          <w:rFonts w:eastAsia="MS PGothic"/>
          <w:lang w:eastAsia="ja-JP"/>
        </w:rPr>
        <w:t>and Expert Groups</w:t>
      </w:r>
      <w:r>
        <w:rPr>
          <w:rFonts w:eastAsia="MS PGothic" w:hint="eastAsia"/>
          <w:lang w:eastAsia="ja-JP"/>
        </w:rPr>
        <w:t>.</w:t>
      </w:r>
    </w:p>
    <w:p w:rsidR="00231B21" w:rsidRPr="0063055B" w:rsidRDefault="00231B21" w:rsidP="00231B21">
      <w:pPr>
        <w:numPr>
          <w:ilvl w:val="0"/>
          <w:numId w:val="23"/>
        </w:numPr>
        <w:tabs>
          <w:tab w:val="left" w:pos="1080"/>
          <w:tab w:val="left" w:pos="1170"/>
        </w:tabs>
        <w:spacing w:before="80"/>
        <w:ind w:left="1080"/>
        <w:jc w:val="both"/>
        <w:rPr>
          <w:rFonts w:eastAsia="MS PGothic"/>
          <w:bCs/>
          <w:lang w:eastAsia="ja-JP"/>
        </w:rPr>
      </w:pPr>
      <w:r w:rsidRPr="0063055B">
        <w:rPr>
          <w:rFonts w:eastAsia="MS PGothic"/>
          <w:lang w:eastAsia="ja-JP"/>
        </w:rPr>
        <w:t xml:space="preserve">Plenary undertakes periodic reviews </w:t>
      </w:r>
      <w:r w:rsidRPr="002531A2">
        <w:rPr>
          <w:rFonts w:eastAsia="MS PGothic"/>
          <w:lang w:eastAsia="ja-JP"/>
        </w:rPr>
        <w:t>work plan</w:t>
      </w:r>
      <w:r>
        <w:rPr>
          <w:rFonts w:eastAsia="MS PGothic"/>
          <w:lang w:eastAsia="ja-JP"/>
        </w:rPr>
        <w:t xml:space="preserve"> </w:t>
      </w:r>
      <w:r w:rsidRPr="0063055B">
        <w:rPr>
          <w:rFonts w:eastAsia="MS PGothic"/>
          <w:lang w:eastAsia="ja-JP"/>
        </w:rPr>
        <w:t xml:space="preserve">of the Working Groups and Expert </w:t>
      </w:r>
      <w:r>
        <w:rPr>
          <w:rFonts w:eastAsia="MS PGothic"/>
          <w:lang w:eastAsia="ja-JP"/>
        </w:rPr>
        <w:t>G</w:t>
      </w:r>
      <w:r w:rsidRPr="0063055B">
        <w:rPr>
          <w:rFonts w:eastAsia="MS PGothic"/>
          <w:lang w:eastAsia="ja-JP"/>
        </w:rPr>
        <w:t>roups to ensure satisfactory progress is made and if insufficient work has been undertaken, terminates the Group.</w:t>
      </w:r>
    </w:p>
    <w:p w:rsidR="00231B21" w:rsidRPr="007C0806" w:rsidRDefault="00231B21" w:rsidP="00231B21">
      <w:pPr>
        <w:numPr>
          <w:ilvl w:val="0"/>
          <w:numId w:val="23"/>
        </w:numPr>
        <w:tabs>
          <w:tab w:val="left" w:pos="1080"/>
          <w:tab w:val="left" w:pos="1170"/>
        </w:tabs>
        <w:spacing w:before="80"/>
        <w:ind w:left="1080"/>
        <w:jc w:val="both"/>
        <w:rPr>
          <w:rFonts w:eastAsia="MS PGothic"/>
          <w:bCs/>
          <w:lang w:eastAsia="ja-JP"/>
        </w:rPr>
      </w:pPr>
      <w:r>
        <w:rPr>
          <w:rFonts w:eastAsia="MS PGothic" w:hint="eastAsia"/>
          <w:lang w:eastAsia="ja-JP"/>
        </w:rPr>
        <w:t>Plenary appoints</w:t>
      </w:r>
      <w:r w:rsidRPr="00D40BA2">
        <w:rPr>
          <w:rFonts w:eastAsia="MS PGothic"/>
        </w:rPr>
        <w:t xml:space="preserve"> </w:t>
      </w:r>
      <w:r>
        <w:rPr>
          <w:rFonts w:cs="Arial" w:hint="eastAsia"/>
          <w:szCs w:val="11"/>
          <w:lang w:eastAsia="ja-JP"/>
        </w:rPr>
        <w:t>Chairmen</w:t>
      </w:r>
      <w:r w:rsidRPr="00D40BA2">
        <w:rPr>
          <w:rFonts w:cs="Arial"/>
          <w:szCs w:val="11"/>
        </w:rPr>
        <w:t xml:space="preserve"> </w:t>
      </w:r>
      <w:r>
        <w:rPr>
          <w:rFonts w:cs="Arial" w:hint="eastAsia"/>
          <w:szCs w:val="11"/>
          <w:lang w:eastAsia="ja-JP"/>
        </w:rPr>
        <w:t xml:space="preserve">and Vice-Chairmen </w:t>
      </w:r>
      <w:r w:rsidRPr="00D40BA2">
        <w:rPr>
          <w:rFonts w:eastAsia="MS PGothic" w:hint="eastAsia"/>
          <w:lang w:eastAsia="ja-JP"/>
        </w:rPr>
        <w:t xml:space="preserve">for Working Groups </w:t>
      </w:r>
      <w:r>
        <w:rPr>
          <w:rFonts w:eastAsia="MS PGothic"/>
          <w:lang w:eastAsia="ja-JP"/>
        </w:rPr>
        <w:t>and</w:t>
      </w:r>
      <w:r w:rsidRPr="00D40BA2">
        <w:rPr>
          <w:rFonts w:eastAsia="MS PGothic" w:hint="eastAsia"/>
          <w:lang w:eastAsia="ja-JP"/>
        </w:rPr>
        <w:t xml:space="preserve"> Expert Groups.</w:t>
      </w:r>
    </w:p>
    <w:p w:rsidR="00231B21" w:rsidRPr="00AF6D65" w:rsidRDefault="00231B21" w:rsidP="00231B21">
      <w:pPr>
        <w:numPr>
          <w:ilvl w:val="0"/>
          <w:numId w:val="23"/>
        </w:numPr>
        <w:tabs>
          <w:tab w:val="left" w:pos="1080"/>
          <w:tab w:val="left" w:pos="1170"/>
        </w:tabs>
        <w:spacing w:before="80"/>
        <w:ind w:left="1080"/>
        <w:jc w:val="both"/>
        <w:rPr>
          <w:rFonts w:eastAsia="MS PGothic"/>
          <w:bCs/>
          <w:lang w:eastAsia="ja-JP"/>
        </w:rPr>
      </w:pPr>
      <w:r>
        <w:rPr>
          <w:rFonts w:eastAsia="MS PGothic" w:hint="eastAsia"/>
          <w:lang w:eastAsia="ja-JP"/>
        </w:rPr>
        <w:t>Plenary adopts or approves ASTAP output documents.</w:t>
      </w:r>
    </w:p>
    <w:p w:rsidR="00231B21" w:rsidRPr="007C0806" w:rsidRDefault="00231B21" w:rsidP="00231B21">
      <w:pPr>
        <w:ind w:left="43"/>
        <w:jc w:val="both"/>
        <w:rPr>
          <w:rFonts w:eastAsia="MS PGothic"/>
          <w:bCs/>
          <w:lang w:eastAsia="ja-JP"/>
        </w:rPr>
      </w:pPr>
    </w:p>
    <w:p w:rsidR="007B7C72" w:rsidRPr="000E538E" w:rsidRDefault="00231B21" w:rsidP="007D3AB8">
      <w:pPr>
        <w:pStyle w:val="ListParagraph"/>
        <w:numPr>
          <w:ilvl w:val="1"/>
          <w:numId w:val="22"/>
        </w:numPr>
        <w:tabs>
          <w:tab w:val="clear" w:pos="1440"/>
        </w:tabs>
        <w:ind w:left="720"/>
        <w:jc w:val="both"/>
        <w:rPr>
          <w:rFonts w:eastAsia="MS PGothic"/>
          <w:u w:val="single"/>
          <w:lang w:eastAsia="ja-JP"/>
        </w:rPr>
      </w:pPr>
      <w:r w:rsidRPr="000E538E">
        <w:rPr>
          <w:rFonts w:eastAsia="MS PGothic"/>
          <w:u w:val="single"/>
          <w:lang w:eastAsia="ja-JP"/>
        </w:rPr>
        <w:t>Chairman and Vice</w:t>
      </w:r>
      <w:r w:rsidR="00396B57" w:rsidRPr="000E538E">
        <w:rPr>
          <w:rFonts w:eastAsia="MS PGothic"/>
          <w:u w:val="single"/>
          <w:lang w:eastAsia="ja-JP"/>
        </w:rPr>
        <w:t>-</w:t>
      </w:r>
      <w:r w:rsidRPr="000E538E">
        <w:rPr>
          <w:rFonts w:eastAsia="MS PGothic"/>
          <w:u w:val="single"/>
          <w:lang w:eastAsia="ja-JP"/>
        </w:rPr>
        <w:t>Chairmen</w:t>
      </w:r>
    </w:p>
    <w:p w:rsidR="00231B21" w:rsidRDefault="00231B21" w:rsidP="00231B21">
      <w:pPr>
        <w:ind w:left="720" w:hanging="720"/>
        <w:jc w:val="both"/>
        <w:rPr>
          <w:rFonts w:eastAsia="MS PGothic"/>
          <w:lang w:eastAsia="ja-JP"/>
        </w:rPr>
      </w:pPr>
    </w:p>
    <w:p w:rsidR="00231B21" w:rsidRPr="00CC590F" w:rsidRDefault="00231B21" w:rsidP="0079041B">
      <w:pPr>
        <w:numPr>
          <w:ilvl w:val="0"/>
          <w:numId w:val="11"/>
        </w:numPr>
        <w:tabs>
          <w:tab w:val="clear" w:pos="760"/>
        </w:tabs>
        <w:adjustRightInd w:val="0"/>
        <w:spacing w:before="60"/>
        <w:ind w:left="1080"/>
        <w:jc w:val="both"/>
      </w:pPr>
      <w:r w:rsidRPr="0010710D">
        <w:rPr>
          <w:bCs/>
          <w:lang w:eastAsia="zh-CN"/>
        </w:rPr>
        <w:t>The Chairman</w:t>
      </w:r>
      <w:r w:rsidRPr="00CC590F">
        <w:t xml:space="preserve"> of </w:t>
      </w:r>
      <w:r>
        <w:t>ASTAP</w:t>
      </w:r>
      <w:r w:rsidRPr="00CC590F">
        <w:t xml:space="preserve"> is responsible for overall administrative matters regarding the </w:t>
      </w:r>
      <w:r>
        <w:t xml:space="preserve">ASTAP and presides over the </w:t>
      </w:r>
      <w:proofErr w:type="gramStart"/>
      <w:r>
        <w:t>Plenary</w:t>
      </w:r>
      <w:proofErr w:type="gramEnd"/>
      <w:r>
        <w:t xml:space="preserve"> m</w:t>
      </w:r>
      <w:r w:rsidRPr="00CC590F">
        <w:t xml:space="preserve">eeting. </w:t>
      </w:r>
    </w:p>
    <w:p w:rsidR="007B7C72" w:rsidRPr="00EA2F36" w:rsidRDefault="00231B21" w:rsidP="0079041B">
      <w:pPr>
        <w:numPr>
          <w:ilvl w:val="0"/>
          <w:numId w:val="11"/>
        </w:numPr>
        <w:tabs>
          <w:tab w:val="clear" w:pos="760"/>
        </w:tabs>
        <w:adjustRightInd w:val="0"/>
        <w:spacing w:before="60"/>
        <w:ind w:left="1080"/>
        <w:jc w:val="both"/>
        <w:rPr>
          <w:bCs/>
          <w:lang w:eastAsia="zh-CN"/>
        </w:rPr>
      </w:pPr>
      <w:r w:rsidRPr="00D40BA2">
        <w:rPr>
          <w:rFonts w:eastAsia="MS PGothic"/>
        </w:rPr>
        <w:t xml:space="preserve">The Chairman </w:t>
      </w:r>
      <w:r>
        <w:rPr>
          <w:rFonts w:eastAsia="MS PGothic" w:hint="eastAsia"/>
          <w:lang w:eastAsia="ja-JP"/>
        </w:rPr>
        <w:t>sha</w:t>
      </w:r>
      <w:r w:rsidRPr="00D40BA2">
        <w:rPr>
          <w:rFonts w:eastAsia="MS PGothic"/>
        </w:rPr>
        <w:t xml:space="preserve">ll also guide preparations for the next </w:t>
      </w:r>
      <w:r>
        <w:rPr>
          <w:rFonts w:eastAsia="MS PGothic"/>
        </w:rPr>
        <w:t>ASTAP</w:t>
      </w:r>
      <w:r w:rsidRPr="00D40BA2">
        <w:rPr>
          <w:rFonts w:eastAsia="MS PGothic"/>
        </w:rPr>
        <w:t xml:space="preserve"> Forum.</w:t>
      </w:r>
    </w:p>
    <w:p w:rsidR="007B7C72" w:rsidRPr="00EA2F36" w:rsidRDefault="00231B21" w:rsidP="0079041B">
      <w:pPr>
        <w:numPr>
          <w:ilvl w:val="0"/>
          <w:numId w:val="11"/>
        </w:numPr>
        <w:tabs>
          <w:tab w:val="clear" w:pos="760"/>
        </w:tabs>
        <w:adjustRightInd w:val="0"/>
        <w:spacing w:before="60"/>
        <w:ind w:left="1080"/>
        <w:jc w:val="both"/>
        <w:rPr>
          <w:bCs/>
          <w:lang w:eastAsia="zh-CN"/>
        </w:rPr>
      </w:pPr>
      <w:r w:rsidRPr="0010710D">
        <w:rPr>
          <w:bCs/>
          <w:lang w:eastAsia="zh-CN"/>
        </w:rPr>
        <w:t>The Chairman</w:t>
      </w:r>
      <w:r w:rsidRPr="00606D6B">
        <w:rPr>
          <w:bCs/>
          <w:lang w:eastAsia="zh-CN"/>
        </w:rPr>
        <w:t xml:space="preserve"> of ASTAP is responsible</w:t>
      </w:r>
      <w:r>
        <w:rPr>
          <w:bCs/>
          <w:lang w:eastAsia="zh-CN"/>
        </w:rPr>
        <w:t xml:space="preserve"> for</w:t>
      </w:r>
      <w:r w:rsidRPr="00606D6B">
        <w:rPr>
          <w:bCs/>
          <w:lang w:eastAsia="zh-CN"/>
        </w:rPr>
        <w:t xml:space="preserve"> </w:t>
      </w:r>
      <w:r w:rsidR="00DF1A6C" w:rsidRPr="00EA2F36">
        <w:rPr>
          <w:bCs/>
          <w:lang w:eastAsia="zh-CN"/>
        </w:rPr>
        <w:t>review</w:t>
      </w:r>
      <w:r>
        <w:rPr>
          <w:bCs/>
          <w:lang w:eastAsia="zh-CN"/>
        </w:rPr>
        <w:t>ing</w:t>
      </w:r>
      <w:r w:rsidR="00DF1A6C" w:rsidRPr="00EA2F36">
        <w:rPr>
          <w:bCs/>
          <w:lang w:eastAsia="zh-CN"/>
        </w:rPr>
        <w:t xml:space="preserve"> the report of the </w:t>
      </w:r>
      <w:r>
        <w:rPr>
          <w:bCs/>
          <w:lang w:eastAsia="zh-CN"/>
        </w:rPr>
        <w:t xml:space="preserve">meeting </w:t>
      </w:r>
      <w:r w:rsidR="00DF1A6C" w:rsidRPr="00EA2F36">
        <w:rPr>
          <w:bCs/>
          <w:lang w:eastAsia="zh-CN"/>
        </w:rPr>
        <w:t>before its adoption;</w:t>
      </w:r>
    </w:p>
    <w:p w:rsidR="007B7C72" w:rsidRDefault="00231B21" w:rsidP="0079041B">
      <w:pPr>
        <w:numPr>
          <w:ilvl w:val="0"/>
          <w:numId w:val="11"/>
        </w:numPr>
        <w:tabs>
          <w:tab w:val="clear" w:pos="760"/>
        </w:tabs>
        <w:adjustRightInd w:val="0"/>
        <w:spacing w:before="60"/>
        <w:ind w:left="1080"/>
        <w:jc w:val="both"/>
        <w:rPr>
          <w:bCs/>
          <w:lang w:eastAsia="zh-CN"/>
        </w:rPr>
      </w:pPr>
      <w:r w:rsidRPr="0010710D">
        <w:rPr>
          <w:bCs/>
          <w:lang w:eastAsia="zh-CN"/>
        </w:rPr>
        <w:t>The Chairman</w:t>
      </w:r>
      <w:r w:rsidRPr="00606D6B">
        <w:rPr>
          <w:bCs/>
          <w:lang w:eastAsia="zh-CN"/>
        </w:rPr>
        <w:t xml:space="preserve"> of ASTAP is responsible</w:t>
      </w:r>
      <w:r>
        <w:rPr>
          <w:bCs/>
          <w:lang w:eastAsia="zh-CN"/>
        </w:rPr>
        <w:t xml:space="preserve"> for</w:t>
      </w:r>
      <w:r w:rsidRPr="00606D6B">
        <w:rPr>
          <w:bCs/>
          <w:lang w:eastAsia="zh-CN"/>
        </w:rPr>
        <w:t xml:space="preserve"> </w:t>
      </w:r>
      <w:r w:rsidR="00DF1A6C" w:rsidRPr="00EA2F36">
        <w:rPr>
          <w:bCs/>
          <w:lang w:eastAsia="zh-CN"/>
        </w:rPr>
        <w:t>attend</w:t>
      </w:r>
      <w:r>
        <w:rPr>
          <w:bCs/>
          <w:lang w:eastAsia="zh-CN"/>
        </w:rPr>
        <w:t>ing</w:t>
      </w:r>
      <w:r w:rsidR="00DF1A6C" w:rsidRPr="00EA2F36">
        <w:rPr>
          <w:bCs/>
          <w:lang w:eastAsia="zh-CN"/>
        </w:rPr>
        <w:t xml:space="preserve"> the APT Management Committee to represent </w:t>
      </w:r>
      <w:r>
        <w:rPr>
          <w:bCs/>
          <w:lang w:eastAsia="zh-CN"/>
        </w:rPr>
        <w:t>ASTAP; and</w:t>
      </w:r>
    </w:p>
    <w:p w:rsidR="007B7C72" w:rsidRPr="00EA2F36" w:rsidRDefault="00231B21" w:rsidP="0079041B">
      <w:pPr>
        <w:numPr>
          <w:ilvl w:val="0"/>
          <w:numId w:val="11"/>
        </w:numPr>
        <w:tabs>
          <w:tab w:val="clear" w:pos="760"/>
        </w:tabs>
        <w:adjustRightInd w:val="0"/>
        <w:spacing w:before="60"/>
        <w:ind w:left="1080"/>
        <w:jc w:val="both"/>
        <w:rPr>
          <w:bCs/>
          <w:lang w:eastAsia="zh-CN"/>
        </w:rPr>
      </w:pPr>
      <w:r w:rsidRPr="0010710D">
        <w:rPr>
          <w:bCs/>
          <w:lang w:eastAsia="zh-CN"/>
        </w:rPr>
        <w:t>Vice</w:t>
      </w:r>
      <w:r w:rsidR="00396B57">
        <w:rPr>
          <w:bCs/>
          <w:lang w:eastAsia="zh-CN"/>
        </w:rPr>
        <w:t>-</w:t>
      </w:r>
      <w:r w:rsidRPr="0010710D">
        <w:rPr>
          <w:bCs/>
          <w:lang w:eastAsia="zh-CN"/>
        </w:rPr>
        <w:t>Chairmen of A</w:t>
      </w:r>
      <w:r>
        <w:rPr>
          <w:bCs/>
          <w:lang w:eastAsia="zh-CN"/>
        </w:rPr>
        <w:t>STAP</w:t>
      </w:r>
      <w:r w:rsidRPr="0010710D">
        <w:rPr>
          <w:bCs/>
          <w:lang w:eastAsia="zh-CN"/>
        </w:rPr>
        <w:t xml:space="preserve"> shall support Chairman of A</w:t>
      </w:r>
      <w:r>
        <w:rPr>
          <w:bCs/>
          <w:lang w:eastAsia="zh-CN"/>
        </w:rPr>
        <w:t>STAP</w:t>
      </w:r>
      <w:r w:rsidRPr="0010710D">
        <w:rPr>
          <w:bCs/>
          <w:lang w:eastAsia="zh-CN"/>
        </w:rPr>
        <w:t xml:space="preserve"> in their capacity. In the absence of the Chairman, one of the Vice</w:t>
      </w:r>
      <w:r w:rsidR="00396B57">
        <w:rPr>
          <w:bCs/>
          <w:lang w:eastAsia="zh-CN"/>
        </w:rPr>
        <w:t>-</w:t>
      </w:r>
      <w:r w:rsidRPr="0010710D">
        <w:rPr>
          <w:bCs/>
          <w:lang w:eastAsia="zh-CN"/>
        </w:rPr>
        <w:t>Chairmen shall chair the Plenary.</w:t>
      </w:r>
    </w:p>
    <w:p w:rsidR="00231B21" w:rsidRPr="0062669C" w:rsidRDefault="00231B21" w:rsidP="00231B21">
      <w:pPr>
        <w:ind w:left="720" w:hanging="720"/>
        <w:jc w:val="both"/>
        <w:rPr>
          <w:rFonts w:eastAsia="MS PGothic"/>
          <w:lang w:eastAsia="ja-JP"/>
        </w:rPr>
      </w:pPr>
    </w:p>
    <w:p w:rsidR="007B7C72" w:rsidRPr="000E538E" w:rsidRDefault="00DF1A6C" w:rsidP="007D3AB8">
      <w:pPr>
        <w:pStyle w:val="ListParagraph"/>
        <w:numPr>
          <w:ilvl w:val="1"/>
          <w:numId w:val="22"/>
        </w:numPr>
        <w:tabs>
          <w:tab w:val="clear" w:pos="1440"/>
        </w:tabs>
        <w:ind w:left="720"/>
        <w:jc w:val="both"/>
        <w:rPr>
          <w:rFonts w:eastAsia="MS PGothic"/>
          <w:bCs/>
          <w:u w:val="single"/>
          <w:lang w:eastAsia="ja-JP"/>
        </w:rPr>
      </w:pPr>
      <w:r w:rsidRPr="000E538E">
        <w:rPr>
          <w:rFonts w:eastAsia="MS PGothic"/>
          <w:bCs/>
          <w:u w:val="single"/>
          <w:lang w:eastAsia="ja-JP"/>
        </w:rPr>
        <w:t>Working Groups (WGs) and Expert Groups (EGs)</w:t>
      </w:r>
    </w:p>
    <w:p w:rsidR="00231B21" w:rsidRDefault="00231B21" w:rsidP="00231B21">
      <w:pPr>
        <w:tabs>
          <w:tab w:val="num" w:pos="720"/>
        </w:tabs>
        <w:ind w:left="720" w:hanging="720"/>
        <w:jc w:val="both"/>
        <w:rPr>
          <w:rFonts w:eastAsia="MS PGothic"/>
          <w:lang w:eastAsia="ja-JP"/>
        </w:rPr>
      </w:pPr>
    </w:p>
    <w:p w:rsidR="00231B21" w:rsidRPr="007D3AB8" w:rsidRDefault="00231B21" w:rsidP="00CB1978">
      <w:pPr>
        <w:pStyle w:val="ListParagraph"/>
        <w:numPr>
          <w:ilvl w:val="0"/>
          <w:numId w:val="36"/>
        </w:numPr>
        <w:tabs>
          <w:tab w:val="num" w:pos="1170"/>
        </w:tabs>
        <w:ind w:left="1170" w:hanging="450"/>
        <w:jc w:val="both"/>
        <w:rPr>
          <w:rFonts w:eastAsia="MS PGothic"/>
          <w:lang w:eastAsia="ja-JP"/>
        </w:rPr>
      </w:pPr>
      <w:r w:rsidRPr="007D3AB8">
        <w:rPr>
          <w:rFonts w:eastAsia="MS PGothic"/>
          <w:lang w:eastAsia="ja-JP"/>
        </w:rPr>
        <w:t xml:space="preserve">Establishment, Abolishment and Leadership of Working </w:t>
      </w:r>
      <w:r w:rsidRPr="0038557A">
        <w:rPr>
          <w:lang w:eastAsia="ja-JP"/>
        </w:rPr>
        <w:t>G</w:t>
      </w:r>
      <w:r w:rsidRPr="007D3AB8">
        <w:rPr>
          <w:rFonts w:eastAsia="MS PGothic"/>
          <w:lang w:eastAsia="ja-JP"/>
        </w:rPr>
        <w:t xml:space="preserve">roups (WGs) will be at the decision of the </w:t>
      </w:r>
      <w:r w:rsidRPr="007D3AB8">
        <w:rPr>
          <w:rFonts w:eastAsia="MS PGothic" w:hint="eastAsia"/>
          <w:lang w:eastAsia="ja-JP"/>
        </w:rPr>
        <w:t>Plenary</w:t>
      </w:r>
      <w:r w:rsidRPr="007D3AB8">
        <w:rPr>
          <w:rFonts w:eastAsia="MS PGothic"/>
          <w:lang w:eastAsia="ja-JP"/>
        </w:rPr>
        <w:t>.</w:t>
      </w:r>
      <w:r w:rsidRPr="007D3AB8">
        <w:rPr>
          <w:rFonts w:eastAsia="MS PGothic" w:hint="eastAsia"/>
          <w:lang w:eastAsia="ja-JP"/>
        </w:rPr>
        <w:t xml:space="preserve"> </w:t>
      </w:r>
    </w:p>
    <w:p w:rsidR="007B7C72" w:rsidRPr="007D3AB8" w:rsidRDefault="00DF1A6C" w:rsidP="00D140C8">
      <w:pPr>
        <w:pStyle w:val="ListParagraph"/>
        <w:numPr>
          <w:ilvl w:val="0"/>
          <w:numId w:val="36"/>
        </w:numPr>
        <w:tabs>
          <w:tab w:val="num" w:pos="1170"/>
        </w:tabs>
        <w:ind w:left="1170" w:hanging="450"/>
        <w:jc w:val="both"/>
        <w:rPr>
          <w:rFonts w:eastAsia="MS PGothic"/>
        </w:rPr>
      </w:pPr>
      <w:r w:rsidRPr="007D3AB8">
        <w:rPr>
          <w:rFonts w:eastAsia="MS PGothic"/>
        </w:rPr>
        <w:t>When a WG is proposed to be established, the proposal should include a clear scope of the work of the group and the expected output in their terms of reference.</w:t>
      </w:r>
    </w:p>
    <w:p w:rsidR="007B7C72" w:rsidRPr="007D3AB8" w:rsidRDefault="00DF1A6C" w:rsidP="008B1481">
      <w:pPr>
        <w:pStyle w:val="ListParagraph"/>
        <w:numPr>
          <w:ilvl w:val="0"/>
          <w:numId w:val="36"/>
        </w:numPr>
        <w:tabs>
          <w:tab w:val="num" w:pos="1170"/>
        </w:tabs>
        <w:ind w:left="1170" w:hanging="450"/>
        <w:jc w:val="both"/>
        <w:rPr>
          <w:rFonts w:eastAsia="MS PGothic"/>
        </w:rPr>
      </w:pPr>
      <w:r w:rsidRPr="007D3AB8">
        <w:rPr>
          <w:rFonts w:eastAsia="MS PGothic"/>
        </w:rPr>
        <w:t>Each WG shall have a Chairman and Vice-Chairmen appointed by the Plenary.</w:t>
      </w:r>
    </w:p>
    <w:p w:rsidR="007B7C72" w:rsidRPr="007D3AB8" w:rsidRDefault="00DF1A6C" w:rsidP="00CD0560">
      <w:pPr>
        <w:pStyle w:val="ListParagraph"/>
        <w:numPr>
          <w:ilvl w:val="0"/>
          <w:numId w:val="36"/>
        </w:numPr>
        <w:tabs>
          <w:tab w:val="num" w:pos="1170"/>
        </w:tabs>
        <w:ind w:left="1170" w:hanging="450"/>
        <w:jc w:val="both"/>
        <w:rPr>
          <w:rFonts w:eastAsia="MS PGothic"/>
        </w:rPr>
      </w:pPr>
      <w:r w:rsidRPr="007D3AB8">
        <w:rPr>
          <w:rFonts w:eastAsia="MS PGothic"/>
        </w:rPr>
        <w:t>The WG has the role to guide and coordinate activities of its Expert Groups (EGs).</w:t>
      </w:r>
    </w:p>
    <w:p w:rsidR="007B7C72" w:rsidRPr="007D3AB8" w:rsidRDefault="00DF1A6C" w:rsidP="005A5081">
      <w:pPr>
        <w:pStyle w:val="ListParagraph"/>
        <w:numPr>
          <w:ilvl w:val="0"/>
          <w:numId w:val="36"/>
        </w:numPr>
        <w:tabs>
          <w:tab w:val="num" w:pos="1170"/>
        </w:tabs>
        <w:ind w:left="1170" w:hanging="450"/>
        <w:jc w:val="both"/>
        <w:rPr>
          <w:rFonts w:eastAsia="MS PGothic"/>
        </w:rPr>
      </w:pPr>
      <w:r w:rsidRPr="007D3AB8">
        <w:rPr>
          <w:rFonts w:eastAsia="MS PGothic"/>
        </w:rPr>
        <w:t>Each WG can have a number of EGs depending on the activities of the WG. EGs’ primary tasks will also be set by their terms of reference.</w:t>
      </w:r>
    </w:p>
    <w:p w:rsidR="007B7C72" w:rsidRPr="007D3AB8" w:rsidRDefault="00DF1A6C" w:rsidP="00101FA5">
      <w:pPr>
        <w:pStyle w:val="ListParagraph"/>
        <w:numPr>
          <w:ilvl w:val="0"/>
          <w:numId w:val="36"/>
        </w:numPr>
        <w:tabs>
          <w:tab w:val="num" w:pos="1170"/>
        </w:tabs>
        <w:ind w:left="1170" w:hanging="450"/>
        <w:jc w:val="both"/>
        <w:rPr>
          <w:rFonts w:eastAsia="MS PGothic"/>
        </w:rPr>
      </w:pPr>
      <w:r w:rsidRPr="007D3AB8">
        <w:rPr>
          <w:rFonts w:eastAsia="MS PGothic"/>
        </w:rPr>
        <w:t>Establishment and abolishment of the EGs under a WG is to be considered at the meeting of the relevant WG and subsequently proposed to the Plenary for approval.</w:t>
      </w:r>
    </w:p>
    <w:p w:rsidR="007B7C72" w:rsidRPr="007D3AB8" w:rsidRDefault="00231B21" w:rsidP="00D14E74">
      <w:pPr>
        <w:pStyle w:val="ListParagraph"/>
        <w:numPr>
          <w:ilvl w:val="0"/>
          <w:numId w:val="36"/>
        </w:numPr>
        <w:tabs>
          <w:tab w:val="num" w:pos="1170"/>
        </w:tabs>
        <w:ind w:left="1170" w:hanging="450"/>
        <w:jc w:val="both"/>
        <w:rPr>
          <w:rFonts w:eastAsia="MS PGothic"/>
        </w:rPr>
      </w:pPr>
      <w:r w:rsidRPr="007D3AB8">
        <w:rPr>
          <w:rFonts w:eastAsia="MS PGothic"/>
        </w:rPr>
        <w:t>T</w:t>
      </w:r>
      <w:r w:rsidR="00DF1A6C" w:rsidRPr="007D3AB8">
        <w:rPr>
          <w:rFonts w:eastAsia="MS PGothic"/>
        </w:rPr>
        <w:t>he terms of reference and work scopes of each EG will be established by the relevant WG and submit to the Plenary for approval.</w:t>
      </w:r>
    </w:p>
    <w:p w:rsidR="00161D96" w:rsidRPr="007D3AB8" w:rsidRDefault="00DF1A6C" w:rsidP="007D3AB8">
      <w:pPr>
        <w:pStyle w:val="ListParagraph"/>
        <w:numPr>
          <w:ilvl w:val="0"/>
          <w:numId w:val="36"/>
        </w:numPr>
        <w:tabs>
          <w:tab w:val="num" w:pos="1170"/>
        </w:tabs>
        <w:ind w:left="1170" w:hanging="450"/>
        <w:jc w:val="both"/>
        <w:rPr>
          <w:rFonts w:eastAsia="MS PGothic" w:cs="Arial"/>
          <w:lang w:eastAsia="ja-JP"/>
        </w:rPr>
      </w:pPr>
      <w:r w:rsidRPr="00161D96">
        <w:rPr>
          <w:rFonts w:eastAsia="MS PGothic"/>
        </w:rPr>
        <w:t xml:space="preserve">Each EG shall have a Chairman and if necessary Vice-Chairmen appointed by the Plenary based on the recommendation by the relevant WG.  </w:t>
      </w:r>
    </w:p>
    <w:p w:rsidR="007B7C72" w:rsidRPr="00D3533B" w:rsidRDefault="00DF1A6C" w:rsidP="00860F70">
      <w:pPr>
        <w:pStyle w:val="ListParagraph"/>
        <w:numPr>
          <w:ilvl w:val="0"/>
          <w:numId w:val="36"/>
        </w:numPr>
        <w:tabs>
          <w:tab w:val="num" w:pos="1170"/>
        </w:tabs>
        <w:ind w:left="1170" w:hanging="450"/>
        <w:jc w:val="both"/>
        <w:rPr>
          <w:rFonts w:eastAsia="MS PGothic" w:cs="Arial"/>
          <w:lang w:eastAsia="ja-JP"/>
        </w:rPr>
      </w:pPr>
      <w:r w:rsidRPr="00161D96">
        <w:rPr>
          <w:rFonts w:eastAsia="MS PGothic"/>
        </w:rPr>
        <w:t xml:space="preserve">WGs or EGs may appoint </w:t>
      </w:r>
      <w:r w:rsidR="00980C89" w:rsidRPr="00161D96">
        <w:rPr>
          <w:rFonts w:eastAsia="MS PGothic"/>
        </w:rPr>
        <w:t>editors</w:t>
      </w:r>
      <w:r w:rsidR="00980C89" w:rsidRPr="00D3533B">
        <w:rPr>
          <w:rFonts w:eastAsia="MS PGothic" w:cs="Arial"/>
          <w:lang w:eastAsia="ja-JP"/>
        </w:rPr>
        <w:t xml:space="preserve"> </w:t>
      </w:r>
      <w:r w:rsidR="00D01C61" w:rsidRPr="00161D96">
        <w:rPr>
          <w:rFonts w:eastAsia="MS PGothic" w:cs="Arial"/>
          <w:lang w:eastAsia="ja-JP"/>
        </w:rPr>
        <w:t xml:space="preserve">for each work plan </w:t>
      </w:r>
      <w:r w:rsidRPr="00D3533B">
        <w:rPr>
          <w:rFonts w:eastAsia="MS PGothic" w:cs="Arial"/>
          <w:lang w:eastAsia="ja-JP"/>
        </w:rPr>
        <w:t>if necessary.</w:t>
      </w:r>
    </w:p>
    <w:p w:rsidR="00807897" w:rsidRDefault="00807897" w:rsidP="00807897">
      <w:pPr>
        <w:widowControl w:val="0"/>
        <w:overflowPunct w:val="0"/>
        <w:autoSpaceDE w:val="0"/>
        <w:autoSpaceDN w:val="0"/>
        <w:adjustRightInd w:val="0"/>
        <w:jc w:val="both"/>
        <w:textAlignment w:val="baseline"/>
        <w:rPr>
          <w:rFonts w:eastAsia="MS PGothic" w:cs="Arial"/>
          <w:lang w:eastAsia="ja-JP"/>
        </w:rPr>
      </w:pPr>
    </w:p>
    <w:p w:rsidR="00C57E5C" w:rsidRPr="00D3533B" w:rsidRDefault="007D3AB8" w:rsidP="00D3533B">
      <w:pPr>
        <w:pStyle w:val="ListParagraph"/>
        <w:numPr>
          <w:ilvl w:val="1"/>
          <w:numId w:val="38"/>
        </w:numPr>
        <w:jc w:val="both"/>
        <w:rPr>
          <w:rFonts w:eastAsia="MS PGothic"/>
          <w:u w:val="single"/>
          <w:lang w:eastAsia="ja-JP"/>
        </w:rPr>
      </w:pPr>
      <w:r>
        <w:rPr>
          <w:rFonts w:eastAsia="MS PGothic"/>
          <w:lang w:eastAsia="ja-JP"/>
        </w:rPr>
        <w:tab/>
      </w:r>
      <w:r w:rsidR="00C57E5C" w:rsidRPr="00D3533B">
        <w:rPr>
          <w:rFonts w:eastAsia="MS PGothic"/>
          <w:u w:val="single"/>
          <w:lang w:eastAsia="ja-JP"/>
        </w:rPr>
        <w:t>Advisory Board</w:t>
      </w:r>
    </w:p>
    <w:p w:rsidR="00C57E5C" w:rsidRDefault="00C57E5C" w:rsidP="00C57E5C">
      <w:pPr>
        <w:ind w:left="720" w:hanging="720"/>
        <w:jc w:val="both"/>
        <w:rPr>
          <w:rFonts w:eastAsia="MS PGothic"/>
          <w:lang w:eastAsia="ja-JP"/>
        </w:rPr>
      </w:pPr>
    </w:p>
    <w:p w:rsidR="007D3AB8" w:rsidRPr="00F51944" w:rsidRDefault="00C57E5C" w:rsidP="00F51944">
      <w:pPr>
        <w:pStyle w:val="ListParagraph"/>
        <w:numPr>
          <w:ilvl w:val="0"/>
          <w:numId w:val="44"/>
        </w:numPr>
        <w:tabs>
          <w:tab w:val="left" w:pos="1170"/>
        </w:tabs>
        <w:ind w:left="1170" w:hanging="450"/>
        <w:jc w:val="both"/>
        <w:rPr>
          <w:rFonts w:eastAsia="MS PGothic"/>
          <w:lang w:eastAsia="ja-JP"/>
        </w:rPr>
      </w:pPr>
      <w:r w:rsidRPr="00F51944">
        <w:rPr>
          <w:rFonts w:eastAsia="MS PGothic" w:hint="eastAsia"/>
          <w:lang w:eastAsia="ja-JP"/>
        </w:rPr>
        <w:t>ASTAP Advisory Board is established to provide advice to ASTAP on its work activities.</w:t>
      </w:r>
    </w:p>
    <w:p w:rsidR="00F51944" w:rsidRPr="00F51944" w:rsidRDefault="00F51944" w:rsidP="00F51944">
      <w:pPr>
        <w:tabs>
          <w:tab w:val="left" w:pos="1170"/>
        </w:tabs>
        <w:ind w:left="1170" w:hanging="450"/>
        <w:jc w:val="both"/>
        <w:rPr>
          <w:rFonts w:eastAsia="MS PGothic"/>
          <w:lang w:eastAsia="ja-JP"/>
        </w:rPr>
      </w:pPr>
    </w:p>
    <w:p w:rsidR="00C57E5C" w:rsidRPr="00F51944" w:rsidRDefault="00C57E5C" w:rsidP="00F51944">
      <w:pPr>
        <w:pStyle w:val="ListParagraph"/>
        <w:numPr>
          <w:ilvl w:val="0"/>
          <w:numId w:val="44"/>
        </w:numPr>
        <w:tabs>
          <w:tab w:val="left" w:pos="1170"/>
        </w:tabs>
        <w:ind w:left="1170" w:hanging="450"/>
        <w:jc w:val="both"/>
        <w:rPr>
          <w:rFonts w:eastAsia="MS PGothic"/>
          <w:lang w:eastAsia="ja-JP"/>
        </w:rPr>
      </w:pPr>
      <w:r w:rsidRPr="00F51944">
        <w:rPr>
          <w:rFonts w:eastAsia="MS PGothic"/>
          <w:lang w:eastAsia="ja-JP"/>
        </w:rPr>
        <w:t>The r</w:t>
      </w:r>
      <w:r w:rsidRPr="00F51944">
        <w:rPr>
          <w:rFonts w:eastAsia="MS PGothic" w:hint="eastAsia"/>
          <w:lang w:eastAsia="ja-JP"/>
        </w:rPr>
        <w:t>ole and responsibilities</w:t>
      </w:r>
      <w:r w:rsidRPr="00F51944">
        <w:rPr>
          <w:rFonts w:eastAsia="MS PGothic"/>
          <w:lang w:eastAsia="ja-JP"/>
        </w:rPr>
        <w:t xml:space="preserve"> of the Advisory Board</w:t>
      </w:r>
      <w:r w:rsidRPr="00F51944">
        <w:rPr>
          <w:rFonts w:eastAsia="MS PGothic" w:hint="eastAsia"/>
          <w:lang w:eastAsia="ja-JP"/>
        </w:rPr>
        <w:t>, members and working methods are set out in Annex 1.</w:t>
      </w:r>
    </w:p>
    <w:p w:rsidR="00C57E5C" w:rsidRDefault="00C57E5C" w:rsidP="00807897">
      <w:pPr>
        <w:widowControl w:val="0"/>
        <w:overflowPunct w:val="0"/>
        <w:autoSpaceDE w:val="0"/>
        <w:autoSpaceDN w:val="0"/>
        <w:adjustRightInd w:val="0"/>
        <w:jc w:val="both"/>
        <w:textAlignment w:val="baseline"/>
        <w:rPr>
          <w:rFonts w:eastAsia="MS PGothic" w:cs="Arial"/>
          <w:lang w:eastAsia="ja-JP"/>
        </w:rPr>
      </w:pPr>
    </w:p>
    <w:p w:rsidR="00E91A85" w:rsidRPr="00D3533B" w:rsidRDefault="00C30BCD" w:rsidP="00D3533B">
      <w:pPr>
        <w:pStyle w:val="ListParagraph"/>
        <w:numPr>
          <w:ilvl w:val="1"/>
          <w:numId w:val="38"/>
        </w:numPr>
        <w:jc w:val="both"/>
        <w:rPr>
          <w:bCs/>
          <w:u w:val="single"/>
          <w:lang w:eastAsia="zh-CN"/>
        </w:rPr>
      </w:pPr>
      <w:r>
        <w:rPr>
          <w:rFonts w:eastAsia="MS PGothic"/>
          <w:lang w:eastAsia="ja-JP"/>
        </w:rPr>
        <w:tab/>
      </w:r>
      <w:r w:rsidR="00E91A85" w:rsidRPr="00C30BCD">
        <w:rPr>
          <w:rFonts w:eastAsia="MS PGothic"/>
          <w:u w:val="single"/>
          <w:lang w:eastAsia="ja-JP"/>
        </w:rPr>
        <w:t>Steering Committee</w:t>
      </w:r>
    </w:p>
    <w:p w:rsidR="00807897" w:rsidRPr="000E538E" w:rsidRDefault="00807897" w:rsidP="00E91A85">
      <w:pPr>
        <w:pStyle w:val="ListParagraph"/>
        <w:ind w:left="360"/>
        <w:jc w:val="both"/>
        <w:rPr>
          <w:bCs/>
          <w:u w:val="single"/>
          <w:lang w:eastAsia="zh-CN"/>
        </w:rPr>
      </w:pPr>
      <w:r w:rsidRPr="000E538E">
        <w:rPr>
          <w:rFonts w:eastAsia="MS PGothic" w:cs="Arial"/>
          <w:u w:val="single"/>
          <w:lang w:eastAsia="ja-JP"/>
        </w:rPr>
        <w:t xml:space="preserve"> </w:t>
      </w:r>
    </w:p>
    <w:p w:rsidR="00807897" w:rsidRPr="007D3AB8" w:rsidRDefault="00807897" w:rsidP="007D3AB8">
      <w:pPr>
        <w:pStyle w:val="ListParagraph"/>
        <w:widowControl w:val="0"/>
        <w:numPr>
          <w:ilvl w:val="0"/>
          <w:numId w:val="39"/>
        </w:numPr>
        <w:overflowPunct w:val="0"/>
        <w:autoSpaceDE w:val="0"/>
        <w:autoSpaceDN w:val="0"/>
        <w:adjustRightInd w:val="0"/>
        <w:spacing w:before="80"/>
        <w:jc w:val="both"/>
        <w:textAlignment w:val="baseline"/>
        <w:rPr>
          <w:rFonts w:eastAsia="SimSun"/>
          <w:lang w:eastAsia="zh-CN"/>
        </w:rPr>
      </w:pPr>
      <w:r w:rsidRPr="007D3AB8">
        <w:rPr>
          <w:rFonts w:eastAsia="SimSun"/>
          <w:bCs/>
          <w:lang w:eastAsia="zh-CN"/>
        </w:rPr>
        <w:t xml:space="preserve">The Steering Committee shall be presided over by the Chairman of the ASTAP and composed of the ASTAP Office Bearers and representatives from the APT Secretariat. Representatives from the host administration are invited to the Steering Committee meeting in the </w:t>
      </w:r>
      <w:r w:rsidRPr="007D3AB8">
        <w:rPr>
          <w:rFonts w:eastAsia="SimSun"/>
          <w:lang w:eastAsia="zh-CN"/>
        </w:rPr>
        <w:t xml:space="preserve">case where meeting of ASTAP takes place in a host country.  </w:t>
      </w:r>
    </w:p>
    <w:p w:rsidR="00807897" w:rsidRPr="007D3AB8" w:rsidRDefault="00807897" w:rsidP="007D3AB8">
      <w:pPr>
        <w:pStyle w:val="ListParagraph"/>
        <w:widowControl w:val="0"/>
        <w:numPr>
          <w:ilvl w:val="0"/>
          <w:numId w:val="39"/>
        </w:numPr>
        <w:overflowPunct w:val="0"/>
        <w:autoSpaceDE w:val="0"/>
        <w:autoSpaceDN w:val="0"/>
        <w:adjustRightInd w:val="0"/>
        <w:spacing w:before="80"/>
        <w:jc w:val="both"/>
        <w:textAlignment w:val="baseline"/>
        <w:rPr>
          <w:rFonts w:eastAsia="SimSun"/>
          <w:lang w:eastAsia="zh-CN"/>
        </w:rPr>
      </w:pPr>
      <w:r w:rsidRPr="007D3AB8">
        <w:rPr>
          <w:rFonts w:eastAsia="SimSun"/>
          <w:lang w:eastAsia="zh-CN"/>
        </w:rPr>
        <w:t xml:space="preserve">The Steering Committee will meet, normally in the evening, prior to the start of the ASTAP meeting as well as during the meeting as required. </w:t>
      </w:r>
    </w:p>
    <w:p w:rsidR="00807897" w:rsidRPr="007D3AB8" w:rsidRDefault="00807897" w:rsidP="007D3AB8">
      <w:pPr>
        <w:pStyle w:val="ListParagraph"/>
        <w:widowControl w:val="0"/>
        <w:numPr>
          <w:ilvl w:val="0"/>
          <w:numId w:val="39"/>
        </w:numPr>
        <w:overflowPunct w:val="0"/>
        <w:autoSpaceDE w:val="0"/>
        <w:autoSpaceDN w:val="0"/>
        <w:adjustRightInd w:val="0"/>
        <w:spacing w:before="80"/>
        <w:jc w:val="both"/>
        <w:textAlignment w:val="baseline"/>
        <w:rPr>
          <w:rFonts w:eastAsia="SimSun"/>
          <w:lang w:eastAsia="zh-CN"/>
        </w:rPr>
      </w:pPr>
      <w:r w:rsidRPr="007D3AB8">
        <w:rPr>
          <w:rFonts w:eastAsia="SimSun"/>
          <w:lang w:eastAsia="zh-CN"/>
        </w:rPr>
        <w:t xml:space="preserve">The responsibilities of the Steering Committee are to review and recommend the draft meeting agenda and programme of the ASTAP meeting, to ensure that appropriate arrangements are made for the meeting. The Steering Committee shall also monitor the progress of the work </w:t>
      </w:r>
      <w:r w:rsidR="00176DD9" w:rsidRPr="007D3AB8">
        <w:rPr>
          <w:rFonts w:eastAsia="SimSun"/>
          <w:lang w:eastAsia="zh-CN"/>
        </w:rPr>
        <w:t xml:space="preserve">and review the programme </w:t>
      </w:r>
      <w:r w:rsidRPr="007D3AB8">
        <w:rPr>
          <w:rFonts w:eastAsia="SimSun"/>
          <w:lang w:eastAsia="zh-CN"/>
        </w:rPr>
        <w:t>during the meeting and ASTAP Work Plan as appropriate.</w:t>
      </w:r>
    </w:p>
    <w:p w:rsidR="00176DD9" w:rsidRDefault="00176DD9" w:rsidP="00BE353E">
      <w:pPr>
        <w:tabs>
          <w:tab w:val="num" w:pos="720"/>
        </w:tabs>
        <w:jc w:val="both"/>
        <w:rPr>
          <w:rFonts w:eastAsia="MS PGothic"/>
        </w:rPr>
      </w:pPr>
    </w:p>
    <w:p w:rsidR="00D3533B" w:rsidDel="00D3533B" w:rsidRDefault="00D3533B" w:rsidP="00BE353E">
      <w:pPr>
        <w:tabs>
          <w:tab w:val="num" w:pos="720"/>
        </w:tabs>
        <w:jc w:val="both"/>
        <w:rPr>
          <w:del w:id="31" w:author="Nyan Win" w:date="2018-07-11T13:13:00Z"/>
          <w:rFonts w:eastAsia="MS PGothic"/>
        </w:rPr>
      </w:pPr>
    </w:p>
    <w:p w:rsidR="00D3533B" w:rsidDel="00D3533B" w:rsidRDefault="00D3533B" w:rsidP="00BE353E">
      <w:pPr>
        <w:tabs>
          <w:tab w:val="num" w:pos="720"/>
        </w:tabs>
        <w:jc w:val="both"/>
        <w:rPr>
          <w:del w:id="32" w:author="Nyan Win" w:date="2018-07-11T13:13:00Z"/>
          <w:rFonts w:eastAsia="MS PGothic"/>
        </w:rPr>
      </w:pPr>
    </w:p>
    <w:p w:rsidR="000E538E" w:rsidRPr="008E7FE6" w:rsidRDefault="000E538E" w:rsidP="000E538E">
      <w:pPr>
        <w:pStyle w:val="ListParagraph"/>
        <w:numPr>
          <w:ilvl w:val="0"/>
          <w:numId w:val="22"/>
        </w:numPr>
        <w:tabs>
          <w:tab w:val="clear" w:pos="810"/>
          <w:tab w:val="num" w:pos="720"/>
        </w:tabs>
        <w:ind w:left="720"/>
        <w:contextualSpacing w:val="0"/>
        <w:jc w:val="both"/>
        <w:rPr>
          <w:rFonts w:eastAsia="MS PGothic"/>
          <w:b/>
          <w:lang w:eastAsia="ja-JP"/>
        </w:rPr>
      </w:pPr>
      <w:r>
        <w:rPr>
          <w:rFonts w:eastAsia="MS PGothic"/>
          <w:b/>
          <w:lang w:eastAsia="ja-JP"/>
        </w:rPr>
        <w:t>Meeting</w:t>
      </w:r>
      <w:r w:rsidRPr="008E7FE6">
        <w:rPr>
          <w:rFonts w:eastAsia="MS PGothic"/>
          <w:b/>
          <w:lang w:eastAsia="ja-JP"/>
        </w:rPr>
        <w:t xml:space="preserve"> of ASTAP</w:t>
      </w:r>
    </w:p>
    <w:p w:rsidR="00231B21" w:rsidRDefault="00231B21" w:rsidP="00231B21">
      <w:pPr>
        <w:ind w:left="720" w:hanging="720"/>
        <w:jc w:val="both"/>
        <w:rPr>
          <w:rFonts w:eastAsia="MS PGothic"/>
        </w:rPr>
      </w:pPr>
    </w:p>
    <w:p w:rsidR="00231B21" w:rsidRDefault="00231B21" w:rsidP="000E538E">
      <w:pPr>
        <w:pStyle w:val="ListParagraph"/>
        <w:numPr>
          <w:ilvl w:val="1"/>
          <w:numId w:val="22"/>
        </w:numPr>
        <w:tabs>
          <w:tab w:val="clear" w:pos="1440"/>
          <w:tab w:val="num" w:pos="720"/>
        </w:tabs>
        <w:ind w:left="720"/>
        <w:jc w:val="both"/>
        <w:rPr>
          <w:rFonts w:eastAsia="MS PGothic"/>
          <w:lang w:eastAsia="ja-JP"/>
        </w:rPr>
      </w:pPr>
      <w:r w:rsidRPr="000E538E">
        <w:rPr>
          <w:rFonts w:eastAsia="MS PGothic" w:hint="eastAsia"/>
          <w:lang w:eastAsia="ja-JP"/>
        </w:rPr>
        <w:t xml:space="preserve">The physical meeting of ASTAP Forum will be held according to the decision of the APT Management Committee.  Normally </w:t>
      </w:r>
      <w:r w:rsidRPr="000E538E">
        <w:rPr>
          <w:rFonts w:eastAsia="MS PGothic"/>
          <w:lang w:eastAsia="ja-JP"/>
        </w:rPr>
        <w:t xml:space="preserve">the </w:t>
      </w:r>
      <w:r w:rsidRPr="000E538E">
        <w:rPr>
          <w:rFonts w:eastAsia="MS PGothic" w:hint="eastAsia"/>
          <w:lang w:eastAsia="ja-JP"/>
        </w:rPr>
        <w:t>ASTAP Forum includes meetings of WG</w:t>
      </w:r>
      <w:r w:rsidRPr="000E538E">
        <w:rPr>
          <w:rFonts w:eastAsia="MS PGothic"/>
          <w:lang w:eastAsia="ja-JP"/>
        </w:rPr>
        <w:t>s</w:t>
      </w:r>
      <w:r w:rsidRPr="000E538E">
        <w:rPr>
          <w:rFonts w:eastAsia="MS PGothic" w:hint="eastAsia"/>
          <w:lang w:eastAsia="ja-JP"/>
        </w:rPr>
        <w:t xml:space="preserve"> and EG</w:t>
      </w:r>
      <w:r w:rsidRPr="000E538E">
        <w:rPr>
          <w:rFonts w:eastAsia="MS PGothic"/>
          <w:lang w:eastAsia="ja-JP"/>
        </w:rPr>
        <w:t>s</w:t>
      </w:r>
      <w:r w:rsidRPr="000E538E">
        <w:rPr>
          <w:rFonts w:eastAsia="MS PGothic" w:hint="eastAsia"/>
          <w:lang w:eastAsia="ja-JP"/>
        </w:rPr>
        <w:t>.</w:t>
      </w:r>
    </w:p>
    <w:p w:rsidR="00F2455A" w:rsidRDefault="00F2455A" w:rsidP="00BE353E">
      <w:pPr>
        <w:jc w:val="both"/>
        <w:rPr>
          <w:ins w:id="33" w:author="Nyan Win" w:date="2018-07-11T13:13:00Z"/>
          <w:rFonts w:eastAsia="MS PGothic"/>
          <w:lang w:eastAsia="ja-JP"/>
        </w:rPr>
      </w:pPr>
    </w:p>
    <w:p w:rsidR="00D3533B" w:rsidRDefault="00D3533B" w:rsidP="00BE353E">
      <w:pPr>
        <w:jc w:val="both"/>
        <w:rPr>
          <w:ins w:id="34" w:author="Nyan Win" w:date="2018-07-11T13:13:00Z"/>
          <w:rFonts w:eastAsia="MS PGothic"/>
          <w:lang w:eastAsia="ja-JP"/>
        </w:rPr>
      </w:pPr>
    </w:p>
    <w:p w:rsidR="00D3533B" w:rsidRPr="00D01C61" w:rsidRDefault="00D3533B" w:rsidP="00BE353E">
      <w:pPr>
        <w:jc w:val="both"/>
        <w:rPr>
          <w:rFonts w:eastAsia="MS PGothic"/>
          <w:lang w:eastAsia="ja-JP"/>
        </w:rPr>
      </w:pPr>
    </w:p>
    <w:p w:rsidR="00231B21" w:rsidRPr="00D3533B" w:rsidRDefault="00D01C61" w:rsidP="005C6826">
      <w:pPr>
        <w:pStyle w:val="ListParagraph"/>
        <w:numPr>
          <w:ilvl w:val="0"/>
          <w:numId w:val="22"/>
        </w:numPr>
        <w:tabs>
          <w:tab w:val="clear" w:pos="810"/>
          <w:tab w:val="num" w:pos="720"/>
        </w:tabs>
        <w:ind w:left="720"/>
        <w:jc w:val="both"/>
        <w:rPr>
          <w:rFonts w:eastAsia="MS PGothic"/>
          <w:b/>
          <w:lang w:eastAsia="ja-JP"/>
        </w:rPr>
      </w:pPr>
      <w:r w:rsidRPr="00D3533B">
        <w:rPr>
          <w:rFonts w:eastAsia="MS PGothic"/>
          <w:b/>
          <w:lang w:eastAsia="ja-JP"/>
        </w:rPr>
        <w:lastRenderedPageBreak/>
        <w:t xml:space="preserve">Work Plan </w:t>
      </w:r>
    </w:p>
    <w:p w:rsidR="00231B21" w:rsidRPr="00D01C61" w:rsidRDefault="00231B21" w:rsidP="00231B21">
      <w:pPr>
        <w:jc w:val="both"/>
        <w:rPr>
          <w:rFonts w:eastAsia="MS PGothic"/>
          <w:lang w:eastAsia="ja-JP"/>
        </w:rPr>
      </w:pPr>
    </w:p>
    <w:p w:rsidR="00231B21" w:rsidRPr="000E538E" w:rsidRDefault="00231B21" w:rsidP="000E538E">
      <w:pPr>
        <w:pStyle w:val="ListParagraph"/>
        <w:numPr>
          <w:ilvl w:val="1"/>
          <w:numId w:val="22"/>
        </w:numPr>
        <w:tabs>
          <w:tab w:val="clear" w:pos="1440"/>
        </w:tabs>
        <w:ind w:left="720"/>
        <w:jc w:val="both"/>
        <w:rPr>
          <w:rFonts w:eastAsia="MS PGothic"/>
          <w:u w:val="single"/>
          <w:lang w:eastAsia="ja-JP"/>
        </w:rPr>
      </w:pPr>
      <w:r w:rsidRPr="000E538E">
        <w:rPr>
          <w:rFonts w:eastAsia="MS PGothic"/>
          <w:u w:val="single"/>
          <w:lang w:eastAsia="ja-JP"/>
        </w:rPr>
        <w:t>Principles</w:t>
      </w:r>
    </w:p>
    <w:p w:rsidR="00231B21" w:rsidRPr="001F3B2A" w:rsidRDefault="00231B21" w:rsidP="00231B21">
      <w:pPr>
        <w:ind w:left="720" w:hanging="720"/>
        <w:jc w:val="both"/>
        <w:rPr>
          <w:rFonts w:eastAsia="MS PGothic"/>
          <w:lang w:eastAsia="ja-JP"/>
        </w:rPr>
      </w:pPr>
    </w:p>
    <w:p w:rsidR="00231B21" w:rsidRPr="00D3533B" w:rsidRDefault="00231B21" w:rsidP="00D3533B">
      <w:pPr>
        <w:pStyle w:val="ListParagraph"/>
        <w:numPr>
          <w:ilvl w:val="0"/>
          <w:numId w:val="45"/>
        </w:numPr>
        <w:ind w:left="1080"/>
        <w:jc w:val="both"/>
        <w:rPr>
          <w:rFonts w:eastAsia="MS PGothic"/>
          <w:lang w:eastAsia="ja-JP"/>
        </w:rPr>
      </w:pPr>
      <w:r w:rsidRPr="00D3533B">
        <w:rPr>
          <w:rFonts w:eastAsia="MS PGothic"/>
          <w:lang w:eastAsia="ja-JP"/>
        </w:rPr>
        <w:t xml:space="preserve">Specific </w:t>
      </w:r>
      <w:r w:rsidR="00C564F3" w:rsidRPr="00D3533B">
        <w:rPr>
          <w:rFonts w:eastAsia="MS PGothic"/>
          <w:lang w:eastAsia="ja-JP"/>
        </w:rPr>
        <w:t xml:space="preserve">work </w:t>
      </w:r>
      <w:r w:rsidR="00D01C61" w:rsidRPr="00D3533B">
        <w:rPr>
          <w:rFonts w:eastAsia="MS PGothic"/>
          <w:lang w:eastAsia="ja-JP"/>
        </w:rPr>
        <w:t xml:space="preserve">plans </w:t>
      </w:r>
      <w:r w:rsidRPr="00D3533B">
        <w:rPr>
          <w:rFonts w:eastAsia="MS PGothic"/>
          <w:lang w:eastAsia="ja-JP"/>
        </w:rPr>
        <w:t xml:space="preserve">will be passed to a Working Group or Expert Group to study and are to be studied within a </w:t>
      </w:r>
      <w:r w:rsidR="00D01C61" w:rsidRPr="00D3533B">
        <w:rPr>
          <w:rFonts w:eastAsia="MS PGothic"/>
          <w:lang w:eastAsia="ja-JP"/>
        </w:rPr>
        <w:t xml:space="preserve">given </w:t>
      </w:r>
      <w:r w:rsidRPr="00D3533B">
        <w:rPr>
          <w:rFonts w:eastAsia="MS PGothic"/>
          <w:lang w:eastAsia="ja-JP"/>
        </w:rPr>
        <w:t>time frame.</w:t>
      </w:r>
    </w:p>
    <w:p w:rsidR="00FE59FD" w:rsidRDefault="00FE59FD" w:rsidP="00C564F3">
      <w:pPr>
        <w:ind w:left="1080" w:hanging="360"/>
        <w:jc w:val="both"/>
        <w:rPr>
          <w:rFonts w:eastAsia="MS PGothic"/>
          <w:lang w:eastAsia="ja-JP"/>
        </w:rPr>
      </w:pPr>
    </w:p>
    <w:p w:rsidR="00231B21" w:rsidRPr="00D3533B" w:rsidRDefault="00D01C61" w:rsidP="00D3533B">
      <w:pPr>
        <w:pStyle w:val="ListParagraph"/>
        <w:numPr>
          <w:ilvl w:val="0"/>
          <w:numId w:val="45"/>
        </w:numPr>
        <w:ind w:left="1080"/>
        <w:jc w:val="both"/>
        <w:rPr>
          <w:rFonts w:eastAsia="MS PGothic"/>
          <w:lang w:eastAsia="ja-JP"/>
        </w:rPr>
      </w:pPr>
      <w:r w:rsidRPr="00D3533B">
        <w:rPr>
          <w:rFonts w:eastAsia="MS PGothic"/>
          <w:lang w:eastAsia="ja-JP"/>
        </w:rPr>
        <w:t xml:space="preserve">Work Plans </w:t>
      </w:r>
      <w:r w:rsidR="00231B21" w:rsidRPr="00D3533B">
        <w:rPr>
          <w:rFonts w:eastAsia="MS PGothic"/>
          <w:lang w:eastAsia="ja-JP"/>
        </w:rPr>
        <w:t>must avoid duplication of work done by other organizations and other APT work programs.</w:t>
      </w:r>
    </w:p>
    <w:p w:rsidR="00231B21" w:rsidRDefault="00231B21" w:rsidP="00C564F3">
      <w:pPr>
        <w:ind w:left="1080" w:hanging="360"/>
        <w:jc w:val="both"/>
        <w:rPr>
          <w:rFonts w:eastAsia="MS PGothic"/>
          <w:lang w:eastAsia="ja-JP"/>
        </w:rPr>
      </w:pPr>
    </w:p>
    <w:p w:rsidR="00231B21" w:rsidRPr="00D3533B" w:rsidRDefault="00231B21" w:rsidP="00D3533B">
      <w:pPr>
        <w:pStyle w:val="ListParagraph"/>
        <w:numPr>
          <w:ilvl w:val="0"/>
          <w:numId w:val="45"/>
        </w:numPr>
        <w:ind w:left="1080"/>
        <w:jc w:val="both"/>
        <w:rPr>
          <w:rFonts w:eastAsia="MS PGothic"/>
          <w:lang w:eastAsia="ja-JP"/>
        </w:rPr>
      </w:pPr>
      <w:r w:rsidRPr="00D3533B">
        <w:rPr>
          <w:rFonts w:eastAsia="MS PGothic"/>
          <w:lang w:eastAsia="ja-JP"/>
        </w:rPr>
        <w:t xml:space="preserve">The focus will be on practical </w:t>
      </w:r>
      <w:r w:rsidR="00D01C61" w:rsidRPr="00D3533B">
        <w:rPr>
          <w:rFonts w:eastAsia="MS PGothic"/>
          <w:lang w:eastAsia="ja-JP"/>
        </w:rPr>
        <w:t xml:space="preserve">work </w:t>
      </w:r>
      <w:r w:rsidR="008B097B" w:rsidRPr="00D3533B">
        <w:rPr>
          <w:rFonts w:eastAsia="MS PGothic"/>
          <w:lang w:eastAsia="ja-JP"/>
        </w:rPr>
        <w:t>items</w:t>
      </w:r>
      <w:r w:rsidR="00D01C61" w:rsidRPr="00D3533B">
        <w:rPr>
          <w:rFonts w:eastAsia="MS PGothic"/>
          <w:lang w:eastAsia="ja-JP"/>
        </w:rPr>
        <w:t xml:space="preserve"> </w:t>
      </w:r>
      <w:r w:rsidRPr="00D3533B">
        <w:rPr>
          <w:rFonts w:eastAsia="MS PGothic"/>
          <w:lang w:eastAsia="ja-JP"/>
        </w:rPr>
        <w:t>that are of common concern and particular relevance to the Asia Pacific region.</w:t>
      </w:r>
    </w:p>
    <w:p w:rsidR="00231B21" w:rsidRDefault="00231B21" w:rsidP="00231B21">
      <w:pPr>
        <w:jc w:val="both"/>
        <w:rPr>
          <w:rFonts w:eastAsia="MS PGothic"/>
          <w:lang w:eastAsia="ja-JP"/>
        </w:rPr>
      </w:pPr>
    </w:p>
    <w:p w:rsidR="00231B21" w:rsidRPr="000E538E" w:rsidRDefault="00231B21" w:rsidP="000E538E">
      <w:pPr>
        <w:pStyle w:val="ListParagraph"/>
        <w:numPr>
          <w:ilvl w:val="1"/>
          <w:numId w:val="22"/>
        </w:numPr>
        <w:tabs>
          <w:tab w:val="clear" w:pos="1440"/>
        </w:tabs>
        <w:ind w:left="720"/>
        <w:jc w:val="both"/>
        <w:rPr>
          <w:rFonts w:eastAsia="MS PGothic"/>
          <w:u w:val="single"/>
          <w:lang w:eastAsia="ja-JP"/>
        </w:rPr>
      </w:pPr>
      <w:r w:rsidRPr="000E538E">
        <w:rPr>
          <w:rFonts w:eastAsia="MS PGothic"/>
          <w:u w:val="single"/>
          <w:lang w:eastAsia="ja-JP"/>
        </w:rPr>
        <w:t xml:space="preserve">Proposal for </w:t>
      </w:r>
      <w:r w:rsidR="00D01C61" w:rsidRPr="000E538E">
        <w:rPr>
          <w:rFonts w:eastAsia="MS PGothic"/>
          <w:u w:val="single"/>
          <w:lang w:eastAsia="ja-JP"/>
        </w:rPr>
        <w:t xml:space="preserve">Work Plan </w:t>
      </w:r>
    </w:p>
    <w:p w:rsidR="00231B21" w:rsidRDefault="00231B21" w:rsidP="00231B21">
      <w:pPr>
        <w:ind w:left="720"/>
        <w:jc w:val="both"/>
        <w:rPr>
          <w:rFonts w:eastAsia="MS PGothic"/>
          <w:lang w:eastAsia="ja-JP"/>
        </w:rPr>
      </w:pPr>
    </w:p>
    <w:p w:rsidR="00231B21" w:rsidRPr="00D3533B" w:rsidRDefault="00231B21" w:rsidP="00D3533B">
      <w:pPr>
        <w:pStyle w:val="ListParagraph"/>
        <w:numPr>
          <w:ilvl w:val="0"/>
          <w:numId w:val="46"/>
        </w:numPr>
        <w:ind w:left="1080"/>
        <w:jc w:val="both"/>
        <w:rPr>
          <w:rFonts w:eastAsia="MS PGothic"/>
          <w:lang w:eastAsia="ja-JP"/>
        </w:rPr>
      </w:pPr>
      <w:r w:rsidRPr="00D3533B">
        <w:rPr>
          <w:rFonts w:eastAsia="MS PGothic"/>
          <w:lang w:eastAsia="ja-JP"/>
        </w:rPr>
        <w:t xml:space="preserve">The objective of the </w:t>
      </w:r>
      <w:r w:rsidR="00D01C61" w:rsidRPr="00D3533B">
        <w:rPr>
          <w:rFonts w:eastAsia="MS PGothic"/>
          <w:lang w:eastAsia="ja-JP"/>
        </w:rPr>
        <w:t xml:space="preserve">Work Plan </w:t>
      </w:r>
      <w:r w:rsidRPr="00D3533B">
        <w:rPr>
          <w:rFonts w:eastAsia="MS PGothic"/>
          <w:lang w:eastAsia="ja-JP"/>
        </w:rPr>
        <w:t xml:space="preserve">and </w:t>
      </w:r>
      <w:r w:rsidR="00D01C61" w:rsidRPr="00D3533B">
        <w:rPr>
          <w:rFonts w:eastAsia="MS PGothic"/>
          <w:lang w:eastAsia="ja-JP"/>
        </w:rPr>
        <w:t xml:space="preserve">its </w:t>
      </w:r>
      <w:r w:rsidRPr="00D3533B">
        <w:rPr>
          <w:rFonts w:eastAsia="MS PGothic"/>
          <w:lang w:eastAsia="ja-JP"/>
        </w:rPr>
        <w:t>focus must be clearly stated. The proposal should clearly mention the expected output</w:t>
      </w:r>
      <w:r w:rsidR="003D27D2" w:rsidRPr="00D3533B">
        <w:rPr>
          <w:rFonts w:eastAsia="MS PGothic"/>
          <w:lang w:eastAsia="ja-JP"/>
        </w:rPr>
        <w:t xml:space="preserve">, relevant Working Group or Expert Group, Scope of the work, </w:t>
      </w:r>
      <w:r w:rsidR="000E538E" w:rsidRPr="00D3533B">
        <w:rPr>
          <w:rFonts w:eastAsia="MS PGothic"/>
          <w:lang w:eastAsia="ja-JP"/>
        </w:rPr>
        <w:t>r</w:t>
      </w:r>
      <w:r w:rsidR="003D27D2" w:rsidRPr="00D3533B">
        <w:rPr>
          <w:rFonts w:eastAsia="MS PGothic"/>
          <w:lang w:eastAsia="ja-JP"/>
        </w:rPr>
        <w:t>elated document and organization, Timelines, etc</w:t>
      </w:r>
      <w:r w:rsidRPr="00D3533B">
        <w:rPr>
          <w:rFonts w:eastAsia="MS PGothic"/>
          <w:lang w:eastAsia="ja-JP"/>
        </w:rPr>
        <w:t xml:space="preserve">. </w:t>
      </w:r>
    </w:p>
    <w:p w:rsidR="00231B21" w:rsidRPr="003D27D2" w:rsidRDefault="00231B21" w:rsidP="00C564F3">
      <w:pPr>
        <w:ind w:left="1080" w:hanging="360"/>
        <w:jc w:val="both"/>
        <w:rPr>
          <w:rFonts w:eastAsia="MS PGothic"/>
          <w:lang w:eastAsia="ja-JP"/>
        </w:rPr>
      </w:pPr>
    </w:p>
    <w:p w:rsidR="00231B21" w:rsidRPr="00D3533B" w:rsidRDefault="00231B21" w:rsidP="00D3533B">
      <w:pPr>
        <w:pStyle w:val="ListParagraph"/>
        <w:numPr>
          <w:ilvl w:val="0"/>
          <w:numId w:val="46"/>
        </w:numPr>
        <w:ind w:left="1080"/>
        <w:jc w:val="both"/>
        <w:rPr>
          <w:rFonts w:eastAsia="MS PGothic"/>
          <w:lang w:eastAsia="ja-JP"/>
        </w:rPr>
      </w:pPr>
      <w:r w:rsidRPr="00D3533B">
        <w:rPr>
          <w:rFonts w:eastAsia="MS PGothic"/>
          <w:lang w:eastAsia="ja-JP"/>
        </w:rPr>
        <w:t xml:space="preserve">The </w:t>
      </w:r>
      <w:r w:rsidR="003D27D2" w:rsidRPr="00D3533B">
        <w:rPr>
          <w:rFonts w:eastAsia="MS PGothic"/>
          <w:lang w:eastAsia="ja-JP"/>
        </w:rPr>
        <w:t xml:space="preserve">Work Plan </w:t>
      </w:r>
      <w:r w:rsidRPr="00D3533B">
        <w:rPr>
          <w:rFonts w:eastAsia="MS PGothic"/>
          <w:lang w:eastAsia="ja-JP"/>
        </w:rPr>
        <w:t>should have the potential for attracting industry participation.</w:t>
      </w:r>
    </w:p>
    <w:p w:rsidR="003D27D2" w:rsidRDefault="003D27D2" w:rsidP="00231B21">
      <w:pPr>
        <w:ind w:left="720"/>
        <w:jc w:val="both"/>
        <w:rPr>
          <w:rFonts w:eastAsia="MS PGothic"/>
          <w:lang w:eastAsia="ja-JP"/>
        </w:rPr>
      </w:pPr>
    </w:p>
    <w:p w:rsidR="003D27D2" w:rsidRPr="00D3533B" w:rsidRDefault="003D27D2" w:rsidP="00D3533B">
      <w:pPr>
        <w:pStyle w:val="ListParagraph"/>
        <w:numPr>
          <w:ilvl w:val="0"/>
          <w:numId w:val="46"/>
        </w:numPr>
        <w:ind w:left="1080"/>
        <w:jc w:val="both"/>
        <w:rPr>
          <w:rFonts w:eastAsia="MS PGothic"/>
          <w:lang w:eastAsia="ja-JP"/>
        </w:rPr>
      </w:pPr>
      <w:r w:rsidRPr="00D3533B">
        <w:rPr>
          <w:rFonts w:eastAsia="MS PGothic"/>
          <w:lang w:eastAsia="ja-JP"/>
        </w:rPr>
        <w:t>Any member of APT can submit proposal for Work Plan.</w:t>
      </w:r>
    </w:p>
    <w:p w:rsidR="00231B21" w:rsidRDefault="00036541" w:rsidP="00D3533B">
      <w:pPr>
        <w:tabs>
          <w:tab w:val="left" w:pos="720"/>
        </w:tabs>
        <w:jc w:val="both"/>
        <w:rPr>
          <w:rFonts w:eastAsia="MS PGothic"/>
          <w:lang w:eastAsia="ja-JP"/>
        </w:rPr>
      </w:pPr>
      <w:r>
        <w:rPr>
          <w:rFonts w:eastAsia="MS PGothic"/>
          <w:lang w:eastAsia="ja-JP"/>
        </w:rPr>
        <w:tab/>
      </w:r>
    </w:p>
    <w:p w:rsidR="000E538E" w:rsidRPr="00D3533B" w:rsidRDefault="00103012" w:rsidP="00D3533B">
      <w:pPr>
        <w:jc w:val="both"/>
        <w:rPr>
          <w:rFonts w:eastAsia="MS PGothic"/>
          <w:u w:val="single"/>
          <w:lang w:eastAsia="ja-JP"/>
        </w:rPr>
      </w:pPr>
      <w:r w:rsidRPr="005C6826">
        <w:rPr>
          <w:rFonts w:eastAsia="MS PGothic"/>
          <w:lang w:eastAsia="ja-JP"/>
        </w:rPr>
        <w:t>6.3</w:t>
      </w:r>
      <w:r w:rsidRPr="005C6826">
        <w:rPr>
          <w:rFonts w:eastAsia="MS PGothic"/>
          <w:lang w:eastAsia="ja-JP"/>
        </w:rPr>
        <w:tab/>
      </w:r>
      <w:r w:rsidRPr="00D3533B">
        <w:rPr>
          <w:rFonts w:eastAsia="MS PGothic"/>
          <w:u w:val="single"/>
          <w:lang w:eastAsia="ja-JP"/>
        </w:rPr>
        <w:t>Approval of Work Plan</w:t>
      </w:r>
    </w:p>
    <w:p w:rsidR="00733D12" w:rsidRPr="00AC0DAD" w:rsidRDefault="00733D12" w:rsidP="00231B21">
      <w:pPr>
        <w:tabs>
          <w:tab w:val="left" w:pos="720"/>
        </w:tabs>
        <w:ind w:left="720" w:hanging="720"/>
        <w:jc w:val="both"/>
        <w:rPr>
          <w:rFonts w:eastAsia="MS PGothic"/>
          <w:u w:val="single"/>
          <w:lang w:eastAsia="ja-JP"/>
        </w:rPr>
      </w:pPr>
    </w:p>
    <w:p w:rsidR="00231B21" w:rsidRDefault="00231B21" w:rsidP="00231B21">
      <w:pPr>
        <w:ind w:left="720"/>
        <w:jc w:val="both"/>
        <w:rPr>
          <w:rFonts w:eastAsia="MS PGothic"/>
          <w:lang w:eastAsia="ja-JP"/>
        </w:rPr>
      </w:pPr>
      <w:r>
        <w:rPr>
          <w:rFonts w:eastAsia="MS PGothic"/>
          <w:lang w:eastAsia="ja-JP"/>
        </w:rPr>
        <w:t xml:space="preserve">The </w:t>
      </w:r>
      <w:r>
        <w:rPr>
          <w:rFonts w:eastAsia="MS PGothic" w:hint="eastAsia"/>
          <w:lang w:eastAsia="ja-JP"/>
        </w:rPr>
        <w:t xml:space="preserve">Plenary </w:t>
      </w:r>
      <w:r w:rsidR="00B560FF">
        <w:rPr>
          <w:rFonts w:eastAsia="MS PGothic"/>
          <w:lang w:eastAsia="ja-JP"/>
        </w:rPr>
        <w:t xml:space="preserve">considers and </w:t>
      </w:r>
      <w:r w:rsidR="003D27D2">
        <w:rPr>
          <w:rFonts w:eastAsia="MS PGothic"/>
          <w:lang w:eastAsia="ja-JP"/>
        </w:rPr>
        <w:t xml:space="preserve">approves Work Plan </w:t>
      </w:r>
      <w:r>
        <w:rPr>
          <w:rFonts w:eastAsia="MS PGothic"/>
          <w:lang w:eastAsia="ja-JP"/>
        </w:rPr>
        <w:t xml:space="preserve">recommended </w:t>
      </w:r>
      <w:r w:rsidR="003D27D2">
        <w:rPr>
          <w:rFonts w:eastAsia="MS PGothic"/>
          <w:lang w:eastAsia="ja-JP"/>
        </w:rPr>
        <w:t xml:space="preserve">by Working Group </w:t>
      </w:r>
      <w:r>
        <w:rPr>
          <w:rFonts w:eastAsia="MS PGothic"/>
          <w:lang w:eastAsia="ja-JP"/>
        </w:rPr>
        <w:t xml:space="preserve">for </w:t>
      </w:r>
      <w:r>
        <w:rPr>
          <w:rFonts w:eastAsia="MS PGothic" w:hint="eastAsia"/>
          <w:lang w:eastAsia="ja-JP"/>
        </w:rPr>
        <w:t>s</w:t>
      </w:r>
      <w:r>
        <w:rPr>
          <w:rFonts w:eastAsia="MS PGothic"/>
          <w:lang w:eastAsia="ja-JP"/>
        </w:rPr>
        <w:t xml:space="preserve">tudy </w:t>
      </w:r>
      <w:r>
        <w:rPr>
          <w:rFonts w:eastAsia="MS PGothic" w:hint="eastAsia"/>
          <w:lang w:eastAsia="ja-JP"/>
        </w:rPr>
        <w:t>at</w:t>
      </w:r>
      <w:r>
        <w:rPr>
          <w:rFonts w:eastAsia="MS PGothic"/>
          <w:lang w:eastAsia="ja-JP"/>
        </w:rPr>
        <w:t xml:space="preserve"> the ASTAP Forum.</w:t>
      </w:r>
    </w:p>
    <w:p w:rsidR="00D01C61" w:rsidRDefault="00D01C61" w:rsidP="00231B21">
      <w:pPr>
        <w:ind w:left="720"/>
        <w:jc w:val="both"/>
        <w:rPr>
          <w:rFonts w:eastAsia="MS PGothic"/>
          <w:lang w:eastAsia="ja-JP"/>
        </w:rPr>
      </w:pPr>
    </w:p>
    <w:p w:rsidR="00231B21" w:rsidRPr="00D3533B" w:rsidRDefault="00231B21" w:rsidP="00D3533B">
      <w:pPr>
        <w:pStyle w:val="ListParagraph"/>
        <w:numPr>
          <w:ilvl w:val="0"/>
          <w:numId w:val="22"/>
        </w:numPr>
        <w:ind w:hanging="810"/>
        <w:jc w:val="both"/>
        <w:rPr>
          <w:rFonts w:eastAsia="MS PGothic"/>
          <w:b/>
          <w:lang w:eastAsia="ja-JP"/>
        </w:rPr>
      </w:pPr>
      <w:r w:rsidRPr="00D3533B">
        <w:rPr>
          <w:rFonts w:eastAsia="MS PGothic"/>
          <w:b/>
          <w:lang w:eastAsia="ja-JP"/>
        </w:rPr>
        <w:t>Participation at ASTAP meetings</w:t>
      </w:r>
    </w:p>
    <w:p w:rsidR="00231B21" w:rsidRPr="00A16668" w:rsidRDefault="00231B21" w:rsidP="00231B21">
      <w:pPr>
        <w:tabs>
          <w:tab w:val="left" w:pos="720"/>
          <w:tab w:val="left" w:pos="990"/>
        </w:tabs>
        <w:jc w:val="both"/>
        <w:rPr>
          <w:rFonts w:eastAsia="MS PGothic"/>
          <w:bCs/>
          <w:lang w:eastAsia="ja-JP"/>
        </w:rPr>
      </w:pPr>
    </w:p>
    <w:p w:rsidR="00231B21" w:rsidRDefault="003B6407" w:rsidP="00D3533B">
      <w:pPr>
        <w:jc w:val="both"/>
        <w:rPr>
          <w:lang w:eastAsia="ja-JP"/>
        </w:rPr>
      </w:pPr>
      <w:r w:rsidRPr="00BE353E">
        <w:t>7</w:t>
      </w:r>
      <w:r w:rsidR="00231B21" w:rsidRPr="00BE353E">
        <w:t>.1</w:t>
      </w:r>
      <w:r w:rsidR="00231B21" w:rsidRPr="00BE353E">
        <w:tab/>
        <w:t xml:space="preserve">Participation in activities of ASTAP is </w:t>
      </w:r>
      <w:r w:rsidR="00231B21" w:rsidRPr="00BE353E">
        <w:rPr>
          <w:lang w:eastAsia="ja-JP"/>
        </w:rPr>
        <w:t>as follows:</w:t>
      </w:r>
    </w:p>
    <w:p w:rsidR="00231B21" w:rsidRPr="000F038C" w:rsidRDefault="00231B21" w:rsidP="00231B21">
      <w:pPr>
        <w:numPr>
          <w:ilvl w:val="0"/>
          <w:numId w:val="23"/>
        </w:numPr>
        <w:tabs>
          <w:tab w:val="left" w:pos="1080"/>
          <w:tab w:val="left" w:pos="1170"/>
        </w:tabs>
        <w:spacing w:before="80"/>
        <w:ind w:left="1080"/>
        <w:jc w:val="both"/>
        <w:rPr>
          <w:rFonts w:eastAsia="MS PGothic"/>
          <w:lang w:eastAsia="ja-JP"/>
        </w:rPr>
      </w:pPr>
      <w:r w:rsidRPr="000F038C">
        <w:rPr>
          <w:rFonts w:eastAsia="MS PGothic"/>
          <w:lang w:eastAsia="ja-JP"/>
        </w:rPr>
        <w:t xml:space="preserve">All APT Members, Associate Members and Affiliate Members may participate in </w:t>
      </w:r>
      <w:r w:rsidRPr="000F038C">
        <w:rPr>
          <w:rFonts w:eastAsia="MS PGothic" w:hint="eastAsia"/>
          <w:lang w:eastAsia="ja-JP"/>
        </w:rPr>
        <w:t>the activities of ASTAP.</w:t>
      </w:r>
    </w:p>
    <w:p w:rsidR="00231B21" w:rsidRPr="000F038C" w:rsidRDefault="00231B21" w:rsidP="00231B21">
      <w:pPr>
        <w:numPr>
          <w:ilvl w:val="0"/>
          <w:numId w:val="23"/>
        </w:numPr>
        <w:tabs>
          <w:tab w:val="left" w:pos="1080"/>
          <w:tab w:val="left" w:pos="1170"/>
        </w:tabs>
        <w:spacing w:before="80"/>
        <w:ind w:left="1080"/>
        <w:jc w:val="both"/>
        <w:rPr>
          <w:rFonts w:eastAsia="MS PGothic"/>
          <w:lang w:eastAsia="ja-JP"/>
        </w:rPr>
      </w:pPr>
      <w:r w:rsidRPr="000F038C">
        <w:rPr>
          <w:rFonts w:eastAsia="MS PGothic"/>
          <w:lang w:eastAsia="ja-JP"/>
        </w:rPr>
        <w:t>Organizations which have MoU with the APT or other relevant international or regional organizations may send representatives to attend the meetings of ASTAP on the same basis as they attend other APT meetings.</w:t>
      </w:r>
    </w:p>
    <w:p w:rsidR="00231B21" w:rsidRPr="00153478" w:rsidRDefault="00231B21" w:rsidP="00231B21">
      <w:pPr>
        <w:numPr>
          <w:ilvl w:val="0"/>
          <w:numId w:val="23"/>
        </w:numPr>
        <w:tabs>
          <w:tab w:val="left" w:pos="1080"/>
          <w:tab w:val="left" w:pos="1170"/>
        </w:tabs>
        <w:spacing w:before="80"/>
        <w:ind w:left="1080"/>
        <w:jc w:val="both"/>
        <w:rPr>
          <w:rFonts w:eastAsia="MS PGothic"/>
          <w:lang w:eastAsia="ja-JP"/>
        </w:rPr>
      </w:pPr>
      <w:r w:rsidRPr="000F038C">
        <w:rPr>
          <w:rFonts w:eastAsia="MS PGothic"/>
          <w:lang w:eastAsia="ja-JP"/>
        </w:rPr>
        <w:t xml:space="preserve">Non APT members may be invited to participate in the activities of ASTAP as a guest at the discretion of the Chairman of ASTAP and the Secretary </w:t>
      </w:r>
      <w:r w:rsidR="00C64582" w:rsidRPr="00C64582">
        <w:rPr>
          <w:rFonts w:eastAsia="MS PGothic"/>
          <w:lang w:eastAsia="ja-JP"/>
        </w:rPr>
        <w:t xml:space="preserve">General </w:t>
      </w:r>
      <w:r w:rsidR="00C64582" w:rsidRPr="00153478">
        <w:rPr>
          <w:rFonts w:eastAsia="MS PGothic"/>
          <w:lang w:eastAsia="ja-JP"/>
        </w:rPr>
        <w:t>in</w:t>
      </w:r>
      <w:r w:rsidRPr="00153478">
        <w:rPr>
          <w:rFonts w:eastAsia="MS PGothic"/>
          <w:lang w:eastAsia="ja-JP"/>
        </w:rPr>
        <w:t xml:space="preserve"> consultation with the relevant Member administration as appropriate.</w:t>
      </w:r>
    </w:p>
    <w:p w:rsidR="00231B21" w:rsidRPr="00153478" w:rsidRDefault="00231B21" w:rsidP="00231B21">
      <w:pPr>
        <w:numPr>
          <w:ilvl w:val="0"/>
          <w:numId w:val="23"/>
        </w:numPr>
        <w:tabs>
          <w:tab w:val="left" w:pos="1080"/>
          <w:tab w:val="left" w:pos="1170"/>
        </w:tabs>
        <w:spacing w:before="80"/>
        <w:ind w:left="1080"/>
        <w:jc w:val="both"/>
        <w:rPr>
          <w:rFonts w:eastAsia="MS PGothic"/>
          <w:lang w:eastAsia="ja-JP"/>
        </w:rPr>
      </w:pPr>
      <w:r w:rsidRPr="00153478">
        <w:rPr>
          <w:rFonts w:eastAsia="MS PGothic" w:hint="eastAsia"/>
          <w:lang w:eastAsia="ja-JP"/>
        </w:rPr>
        <w:t>Other non</w:t>
      </w:r>
      <w:r w:rsidRPr="00153478">
        <w:rPr>
          <w:rFonts w:eastAsia="MS PGothic"/>
          <w:lang w:eastAsia="ja-JP"/>
        </w:rPr>
        <w:t>-</w:t>
      </w:r>
      <w:r w:rsidRPr="00153478">
        <w:rPr>
          <w:rFonts w:eastAsia="MS PGothic" w:hint="eastAsia"/>
          <w:lang w:eastAsia="ja-JP"/>
        </w:rPr>
        <w:t>APT members may participate as an observer with the payment of the participation fee</w:t>
      </w:r>
      <w:r w:rsidRPr="00153478">
        <w:rPr>
          <w:rFonts w:eastAsia="MS PGothic"/>
          <w:lang w:eastAsia="ja-JP"/>
        </w:rPr>
        <w:t xml:space="preserve"> and subject to consultation between the Secretary General and the relevant Member Administrations as appropriate.</w:t>
      </w:r>
    </w:p>
    <w:p w:rsidR="00231B21" w:rsidRDefault="00231B21" w:rsidP="00231B21">
      <w:pPr>
        <w:ind w:left="720" w:hanging="720"/>
        <w:jc w:val="both"/>
        <w:rPr>
          <w:rFonts w:eastAsia="MS PGothic"/>
          <w:lang w:eastAsia="ja-JP"/>
        </w:rPr>
      </w:pPr>
    </w:p>
    <w:p w:rsidR="00231B21" w:rsidRPr="00C30BCD" w:rsidRDefault="00231B21" w:rsidP="00D3533B">
      <w:pPr>
        <w:pStyle w:val="ListParagraph"/>
        <w:numPr>
          <w:ilvl w:val="0"/>
          <w:numId w:val="22"/>
        </w:numPr>
        <w:tabs>
          <w:tab w:val="clear" w:pos="810"/>
          <w:tab w:val="num" w:pos="720"/>
        </w:tabs>
        <w:ind w:left="720"/>
        <w:jc w:val="both"/>
        <w:rPr>
          <w:rFonts w:eastAsia="MS PGothic"/>
          <w:b/>
          <w:lang w:eastAsia="ja-JP"/>
        </w:rPr>
      </w:pPr>
      <w:r w:rsidRPr="00C30BCD">
        <w:rPr>
          <w:rFonts w:eastAsia="MS PGothic" w:hint="eastAsia"/>
          <w:b/>
          <w:lang w:eastAsia="ja-JP"/>
        </w:rPr>
        <w:t>Contributions</w:t>
      </w:r>
    </w:p>
    <w:p w:rsidR="00231B21" w:rsidRDefault="00231B21" w:rsidP="00231B21">
      <w:pPr>
        <w:ind w:left="720" w:hanging="720"/>
        <w:jc w:val="both"/>
      </w:pPr>
    </w:p>
    <w:p w:rsidR="00231B21" w:rsidRDefault="003B6407" w:rsidP="00231B21">
      <w:pPr>
        <w:ind w:left="720" w:hanging="720"/>
        <w:jc w:val="both"/>
      </w:pPr>
      <w:r>
        <w:t>8</w:t>
      </w:r>
      <w:r w:rsidR="00231B21">
        <w:t>.1</w:t>
      </w:r>
      <w:r w:rsidR="00231B21">
        <w:tab/>
      </w:r>
      <w:r w:rsidR="00231B21" w:rsidRPr="00D356DA">
        <w:t xml:space="preserve">All APT Members, Associate Members and Affiliate Members may </w:t>
      </w:r>
      <w:r w:rsidR="00231B21">
        <w:t>submit contributions related to the agenda of the meeting of A</w:t>
      </w:r>
      <w:r w:rsidR="00231B21">
        <w:rPr>
          <w:rFonts w:hint="eastAsia"/>
          <w:lang w:eastAsia="ja-JP"/>
        </w:rPr>
        <w:t>STAP</w:t>
      </w:r>
      <w:r w:rsidR="00231B21">
        <w:t>.</w:t>
      </w:r>
    </w:p>
    <w:p w:rsidR="00231B21" w:rsidRDefault="00231B21" w:rsidP="00231B21">
      <w:pPr>
        <w:jc w:val="both"/>
      </w:pPr>
    </w:p>
    <w:p w:rsidR="00231B21" w:rsidRDefault="003B6407" w:rsidP="00231B21">
      <w:pPr>
        <w:ind w:left="720" w:hanging="720"/>
        <w:jc w:val="both"/>
      </w:pPr>
      <w:r>
        <w:lastRenderedPageBreak/>
        <w:t>8</w:t>
      </w:r>
      <w:r w:rsidR="00231B21">
        <w:t>.2</w:t>
      </w:r>
      <w:r w:rsidR="00231B21">
        <w:tab/>
        <w:t xml:space="preserve">Contributions should be submitted to the APT Secretariat at least one week before the </w:t>
      </w:r>
      <w:r w:rsidR="00231B21">
        <w:rPr>
          <w:rFonts w:hint="eastAsia"/>
          <w:lang w:eastAsia="ja-JP"/>
        </w:rPr>
        <w:t xml:space="preserve">meeting </w:t>
      </w:r>
      <w:r w:rsidR="00231B21">
        <w:t>starts.</w:t>
      </w:r>
      <w:r w:rsidR="00231B21">
        <w:rPr>
          <w:rFonts w:hint="eastAsia"/>
          <w:lang w:eastAsia="ja-JP"/>
        </w:rPr>
        <w:t xml:space="preserve"> </w:t>
      </w:r>
      <w:r w:rsidR="00231B21">
        <w:t>The APT Secretariat will post the contributions over the APT website. In case there are contributions after the due date of submitting the contributions the documents will be considered as Information Document for the coming meeting and will be treated as Input Document for the next A</w:t>
      </w:r>
      <w:r w:rsidR="00231B21">
        <w:rPr>
          <w:rFonts w:hint="eastAsia"/>
          <w:lang w:eastAsia="ja-JP"/>
        </w:rPr>
        <w:t>STAP</w:t>
      </w:r>
      <w:r w:rsidR="00231B21">
        <w:t xml:space="preserve"> meeting. However, Plenary may decide the acceptance of the documents as Input Documents or Information Documents which are received after the due date. </w:t>
      </w:r>
    </w:p>
    <w:p w:rsidR="00231B21" w:rsidRDefault="00231B21" w:rsidP="00231B21">
      <w:pPr>
        <w:ind w:left="720" w:hanging="720"/>
        <w:jc w:val="both"/>
      </w:pPr>
    </w:p>
    <w:p w:rsidR="00231B21" w:rsidRDefault="003B6407" w:rsidP="00231B21">
      <w:pPr>
        <w:ind w:left="720" w:hanging="720"/>
        <w:jc w:val="both"/>
        <w:rPr>
          <w:lang w:eastAsia="ja-JP"/>
        </w:rPr>
      </w:pPr>
      <w:r>
        <w:t>8</w:t>
      </w:r>
      <w:r w:rsidR="00231B21">
        <w:t>.</w:t>
      </w:r>
      <w:r w:rsidR="00231B21">
        <w:rPr>
          <w:rFonts w:hint="eastAsia"/>
          <w:lang w:eastAsia="ja-JP"/>
        </w:rPr>
        <w:t>3</w:t>
      </w:r>
      <w:r w:rsidR="00231B21">
        <w:tab/>
        <w:t>Each contribution should be based on the terms of reference, agenda and work of the A</w:t>
      </w:r>
      <w:r w:rsidR="00231B21">
        <w:rPr>
          <w:rFonts w:hint="eastAsia"/>
          <w:lang w:eastAsia="ja-JP"/>
        </w:rPr>
        <w:t>STAP</w:t>
      </w:r>
      <w:r w:rsidR="00231B21">
        <w:t xml:space="preserve">. Contributions other than that will be considered as </w:t>
      </w:r>
      <w:r w:rsidR="00231B21">
        <w:rPr>
          <w:rFonts w:hint="eastAsia"/>
          <w:lang w:eastAsia="ja-JP"/>
        </w:rPr>
        <w:t>I</w:t>
      </w:r>
      <w:r w:rsidR="00231B21">
        <w:t xml:space="preserve">nformation </w:t>
      </w:r>
      <w:r w:rsidR="00231B21">
        <w:rPr>
          <w:rFonts w:hint="eastAsia"/>
          <w:lang w:eastAsia="ja-JP"/>
        </w:rPr>
        <w:t>D</w:t>
      </w:r>
      <w:r w:rsidR="00231B21">
        <w:t>ocument.</w:t>
      </w:r>
    </w:p>
    <w:p w:rsidR="00231B21" w:rsidRDefault="00231B21" w:rsidP="00231B21">
      <w:pPr>
        <w:ind w:left="720" w:hanging="720"/>
        <w:jc w:val="both"/>
      </w:pPr>
    </w:p>
    <w:p w:rsidR="00231B21" w:rsidRDefault="003B6407" w:rsidP="00231B21">
      <w:pPr>
        <w:ind w:left="720" w:hanging="720"/>
        <w:jc w:val="both"/>
      </w:pPr>
      <w:r>
        <w:t>8</w:t>
      </w:r>
      <w:r w:rsidR="00231B21">
        <w:t>.</w:t>
      </w:r>
      <w:r w:rsidR="00231B21">
        <w:rPr>
          <w:rFonts w:hint="eastAsia"/>
          <w:lang w:eastAsia="ja-JP"/>
        </w:rPr>
        <w:t>4</w:t>
      </w:r>
      <w:r w:rsidR="00231B21">
        <w:tab/>
      </w:r>
      <w:r w:rsidR="00231B21" w:rsidRPr="00D356DA">
        <w:t xml:space="preserve">Organizations which have </w:t>
      </w:r>
      <w:r w:rsidR="00231B21">
        <w:t xml:space="preserve">MoU with </w:t>
      </w:r>
      <w:r w:rsidR="00231B21" w:rsidRPr="00D356DA">
        <w:t xml:space="preserve">the APT </w:t>
      </w:r>
      <w:r w:rsidR="00231B21">
        <w:rPr>
          <w:rFonts w:hint="eastAsia"/>
          <w:lang w:eastAsia="ja-JP"/>
        </w:rPr>
        <w:t>and other relevant international or regional organizations</w:t>
      </w:r>
      <w:r w:rsidR="00231B21" w:rsidRPr="00D356DA">
        <w:t xml:space="preserve"> may</w:t>
      </w:r>
      <w:r w:rsidR="00231B21">
        <w:t xml:space="preserve"> submit contributions as Information Document </w:t>
      </w:r>
      <w:r w:rsidR="00231B21" w:rsidRPr="00D356DA">
        <w:t>on the same basis as they attend other APT meetings.</w:t>
      </w:r>
    </w:p>
    <w:p w:rsidR="00231B21" w:rsidRDefault="00231B21" w:rsidP="00231B21">
      <w:pPr>
        <w:jc w:val="both"/>
      </w:pPr>
    </w:p>
    <w:p w:rsidR="00231B21" w:rsidRDefault="003B6407" w:rsidP="00231B21">
      <w:pPr>
        <w:ind w:left="720" w:hanging="720"/>
        <w:jc w:val="both"/>
      </w:pPr>
      <w:r>
        <w:rPr>
          <w:lang w:eastAsia="ja-JP"/>
        </w:rPr>
        <w:t>8</w:t>
      </w:r>
      <w:r w:rsidR="00231B21">
        <w:rPr>
          <w:rFonts w:hint="eastAsia"/>
          <w:lang w:eastAsia="ja-JP"/>
        </w:rPr>
        <w:t>.5</w:t>
      </w:r>
      <w:r w:rsidR="00231B21">
        <w:rPr>
          <w:rFonts w:hint="eastAsia"/>
          <w:lang w:eastAsia="ja-JP"/>
        </w:rPr>
        <w:tab/>
      </w:r>
      <w:r w:rsidR="00231B21">
        <w:t>Non-members of APT cannot submit contributions to A</w:t>
      </w:r>
      <w:r w:rsidR="00231B21">
        <w:rPr>
          <w:rFonts w:hint="eastAsia"/>
          <w:lang w:eastAsia="ja-JP"/>
        </w:rPr>
        <w:t>STAP</w:t>
      </w:r>
      <w:r w:rsidR="00231B21">
        <w:t xml:space="preserve">. </w:t>
      </w:r>
      <w:r w:rsidR="00231B21">
        <w:rPr>
          <w:rFonts w:hint="eastAsia"/>
          <w:lang w:eastAsia="ja-JP"/>
        </w:rPr>
        <w:t>C</w:t>
      </w:r>
      <w:r w:rsidR="00231B21">
        <w:t>onsidering the importance of the subject matters, the A</w:t>
      </w:r>
      <w:r w:rsidR="00231B21">
        <w:rPr>
          <w:rFonts w:hint="eastAsia"/>
          <w:lang w:eastAsia="ja-JP"/>
        </w:rPr>
        <w:t>STAP</w:t>
      </w:r>
      <w:r w:rsidR="00231B21">
        <w:t xml:space="preserve"> Chair</w:t>
      </w:r>
      <w:r w:rsidR="00231B21">
        <w:rPr>
          <w:rFonts w:hint="eastAsia"/>
          <w:lang w:eastAsia="ja-JP"/>
        </w:rPr>
        <w:t>man</w:t>
      </w:r>
      <w:r w:rsidR="00231B21">
        <w:t xml:space="preserve"> may allow non-members to submit and present contributions. In this case, the contributions will be treated as Information Documents.</w:t>
      </w:r>
    </w:p>
    <w:p w:rsidR="00231B21" w:rsidRDefault="00231B21" w:rsidP="00231B21">
      <w:pPr>
        <w:jc w:val="both"/>
      </w:pPr>
    </w:p>
    <w:p w:rsidR="00231B21" w:rsidRPr="00F65DA4" w:rsidRDefault="00231B21" w:rsidP="00D3533B">
      <w:pPr>
        <w:pStyle w:val="ListParagraph"/>
        <w:numPr>
          <w:ilvl w:val="0"/>
          <w:numId w:val="22"/>
        </w:numPr>
        <w:ind w:hanging="810"/>
        <w:jc w:val="both"/>
        <w:rPr>
          <w:rFonts w:eastAsia="MS PGothic"/>
          <w:b/>
          <w:lang w:eastAsia="ja-JP"/>
        </w:rPr>
      </w:pPr>
      <w:r w:rsidRPr="00F65DA4">
        <w:rPr>
          <w:rFonts w:eastAsia="MS PGothic"/>
          <w:b/>
          <w:lang w:eastAsia="ja-JP"/>
        </w:rPr>
        <w:t>Output Documents and Approval Procedures</w:t>
      </w:r>
    </w:p>
    <w:p w:rsidR="00231B21" w:rsidRPr="00A16668" w:rsidRDefault="00231B21" w:rsidP="00231B21">
      <w:pPr>
        <w:tabs>
          <w:tab w:val="left" w:pos="720"/>
        </w:tabs>
        <w:ind w:left="720" w:hanging="720"/>
        <w:jc w:val="both"/>
        <w:rPr>
          <w:rFonts w:eastAsia="MS PGothic"/>
          <w:bCs/>
        </w:rPr>
      </w:pPr>
    </w:p>
    <w:p w:rsidR="00231B21" w:rsidRDefault="00CD41B1" w:rsidP="00231B21">
      <w:pPr>
        <w:jc w:val="both"/>
        <w:rPr>
          <w:rFonts w:eastAsia="MS PGothic"/>
          <w:lang w:eastAsia="ja-JP"/>
        </w:rPr>
      </w:pPr>
      <w:r>
        <w:rPr>
          <w:rFonts w:eastAsia="MS PGothic"/>
          <w:lang w:eastAsia="ja-JP"/>
        </w:rPr>
        <w:tab/>
      </w:r>
      <w:r w:rsidR="00231B21">
        <w:rPr>
          <w:rFonts w:eastAsia="MS PGothic"/>
          <w:lang w:eastAsia="ja-JP"/>
        </w:rPr>
        <w:t xml:space="preserve">The types of ASTAP output documents and approval procedures are defined in Annex </w:t>
      </w:r>
      <w:r w:rsidR="00231B21">
        <w:rPr>
          <w:rFonts w:eastAsia="MS PGothic" w:hint="eastAsia"/>
          <w:lang w:eastAsia="ja-JP"/>
        </w:rPr>
        <w:t>2.</w:t>
      </w:r>
    </w:p>
    <w:p w:rsidR="00231B21" w:rsidRDefault="00231B21" w:rsidP="00231B21">
      <w:pPr>
        <w:jc w:val="both"/>
        <w:rPr>
          <w:rFonts w:eastAsia="MS PGothic"/>
          <w:lang w:eastAsia="ja-JP"/>
        </w:rPr>
      </w:pPr>
    </w:p>
    <w:p w:rsidR="00231B21" w:rsidRPr="00F65DA4" w:rsidRDefault="00231B21" w:rsidP="00D3533B">
      <w:pPr>
        <w:pStyle w:val="ListParagraph"/>
        <w:numPr>
          <w:ilvl w:val="0"/>
          <w:numId w:val="22"/>
        </w:numPr>
        <w:ind w:hanging="810"/>
        <w:jc w:val="both"/>
        <w:rPr>
          <w:rFonts w:eastAsia="MS PGothic"/>
          <w:b/>
          <w:lang w:eastAsia="ja-JP"/>
        </w:rPr>
      </w:pPr>
      <w:r w:rsidRPr="00F65DA4">
        <w:rPr>
          <w:rFonts w:eastAsia="MS PGothic"/>
          <w:b/>
          <w:lang w:eastAsia="ja-JP"/>
        </w:rPr>
        <w:t>Internal and External Relationships</w:t>
      </w:r>
    </w:p>
    <w:p w:rsidR="00231B21" w:rsidRDefault="00231B21" w:rsidP="00231B21">
      <w:pPr>
        <w:ind w:left="720" w:hanging="720"/>
        <w:jc w:val="both"/>
        <w:rPr>
          <w:rFonts w:eastAsia="MS PGothic"/>
          <w:lang w:eastAsia="ja-JP"/>
        </w:rPr>
      </w:pPr>
    </w:p>
    <w:p w:rsidR="00231B21" w:rsidRDefault="003B6407" w:rsidP="00231B21">
      <w:pPr>
        <w:ind w:left="720" w:hanging="720"/>
        <w:jc w:val="both"/>
        <w:rPr>
          <w:rFonts w:eastAsia="MS PGothic"/>
          <w:lang w:eastAsia="ja-JP"/>
        </w:rPr>
      </w:pPr>
      <w:r>
        <w:rPr>
          <w:rFonts w:eastAsia="MS PGothic"/>
          <w:lang w:eastAsia="ja-JP"/>
        </w:rPr>
        <w:t>10</w:t>
      </w:r>
      <w:r w:rsidR="00231B21">
        <w:rPr>
          <w:rFonts w:eastAsia="MS PGothic"/>
          <w:lang w:eastAsia="ja-JP"/>
        </w:rPr>
        <w:t>.1</w:t>
      </w:r>
      <w:r w:rsidR="00231B21">
        <w:rPr>
          <w:rFonts w:eastAsia="MS PGothic"/>
          <w:lang w:eastAsia="ja-JP"/>
        </w:rPr>
        <w:tab/>
      </w:r>
      <w:r w:rsidR="00231B21" w:rsidRPr="009D5BF8">
        <w:rPr>
          <w:rFonts w:eastAsia="MS PGothic"/>
          <w:lang w:eastAsia="ja-JP"/>
        </w:rPr>
        <w:t>To perfo</w:t>
      </w:r>
      <w:r w:rsidR="00231B21">
        <w:rPr>
          <w:rFonts w:eastAsia="MS PGothic"/>
          <w:lang w:eastAsia="ja-JP"/>
        </w:rPr>
        <w:t xml:space="preserve">rm the objectives of ASTAP, </w:t>
      </w:r>
      <w:r w:rsidR="00231B21" w:rsidRPr="009D5BF8">
        <w:rPr>
          <w:rFonts w:eastAsia="MS PGothic"/>
          <w:lang w:eastAsia="ja-JP"/>
        </w:rPr>
        <w:t>co-ordination activities</w:t>
      </w:r>
      <w:r w:rsidR="00231B21">
        <w:rPr>
          <w:rFonts w:eastAsia="MS PGothic"/>
          <w:lang w:eastAsia="ja-JP"/>
        </w:rPr>
        <w:t xml:space="preserve"> must be carried out with the other APT </w:t>
      </w:r>
      <w:r w:rsidR="00231B21">
        <w:rPr>
          <w:rFonts w:eastAsia="MS PGothic" w:hint="eastAsia"/>
          <w:lang w:eastAsia="ja-JP"/>
        </w:rPr>
        <w:t>work programs</w:t>
      </w:r>
      <w:r w:rsidR="00231B21">
        <w:rPr>
          <w:rFonts w:eastAsia="MS PGothic"/>
          <w:lang w:eastAsia="ja-JP"/>
        </w:rPr>
        <w:t xml:space="preserve"> and also with the relevant external forums. ASTAP shall contribute to global activities through co-operation and exchange of views and information.</w:t>
      </w:r>
    </w:p>
    <w:p w:rsidR="00231B21" w:rsidRDefault="00231B21" w:rsidP="00231B21">
      <w:pPr>
        <w:ind w:left="720" w:hanging="720"/>
        <w:jc w:val="both"/>
        <w:rPr>
          <w:rFonts w:eastAsia="MS PGothic"/>
          <w:lang w:eastAsia="ja-JP"/>
        </w:rPr>
      </w:pPr>
    </w:p>
    <w:p w:rsidR="00231B21" w:rsidRDefault="003B6407" w:rsidP="00231B21">
      <w:pPr>
        <w:ind w:left="720" w:hanging="720"/>
        <w:jc w:val="both"/>
        <w:rPr>
          <w:rFonts w:eastAsia="MS PGothic"/>
          <w:lang w:eastAsia="ja-JP"/>
        </w:rPr>
      </w:pPr>
      <w:r>
        <w:rPr>
          <w:rFonts w:eastAsia="MS PGothic"/>
          <w:lang w:eastAsia="ja-JP"/>
        </w:rPr>
        <w:t>10</w:t>
      </w:r>
      <w:r w:rsidR="00231B21">
        <w:rPr>
          <w:rFonts w:eastAsia="MS PGothic"/>
          <w:lang w:eastAsia="ja-JP"/>
        </w:rPr>
        <w:t>.2</w:t>
      </w:r>
      <w:r w:rsidR="00231B21">
        <w:rPr>
          <w:rFonts w:eastAsia="MS PGothic"/>
          <w:lang w:eastAsia="ja-JP"/>
        </w:rPr>
        <w:tab/>
      </w:r>
      <w:r w:rsidR="00231B21" w:rsidRPr="00D40BA2">
        <w:rPr>
          <w:rFonts w:eastAsia="MS PGothic"/>
        </w:rPr>
        <w:t xml:space="preserve">The work of ASTAP </w:t>
      </w:r>
      <w:r w:rsidR="00231B21" w:rsidRPr="00D40BA2">
        <w:rPr>
          <w:rFonts w:eastAsia="MS PGothic" w:hint="eastAsia"/>
          <w:lang w:eastAsia="ja-JP"/>
        </w:rPr>
        <w:t>shall</w:t>
      </w:r>
      <w:r w:rsidR="00231B21" w:rsidRPr="00D40BA2">
        <w:rPr>
          <w:rFonts w:eastAsia="MS PGothic"/>
        </w:rPr>
        <w:t xml:space="preserve"> take account of and coordinate with the work of relevant organi</w:t>
      </w:r>
      <w:r w:rsidR="00231B21" w:rsidRPr="00D40BA2">
        <w:rPr>
          <w:rFonts w:eastAsia="MS PGothic"/>
          <w:lang w:eastAsia="ja-JP"/>
        </w:rPr>
        <w:t>z</w:t>
      </w:r>
      <w:r w:rsidR="00231B21" w:rsidRPr="00D40BA2">
        <w:rPr>
          <w:rFonts w:eastAsia="MS PGothic"/>
        </w:rPr>
        <w:t>ations including ITU,</w:t>
      </w:r>
      <w:r w:rsidR="00231B21">
        <w:rPr>
          <w:rFonts w:eastAsia="MS PGothic"/>
        </w:rPr>
        <w:t xml:space="preserve"> </w:t>
      </w:r>
      <w:r w:rsidR="00231B21" w:rsidRPr="00D40BA2">
        <w:rPr>
          <w:rFonts w:eastAsia="MS PGothic"/>
        </w:rPr>
        <w:t xml:space="preserve">ISO, IEC, </w:t>
      </w:r>
      <w:r w:rsidR="00231B21">
        <w:rPr>
          <w:rFonts w:eastAsia="MS PGothic" w:hint="eastAsia"/>
          <w:lang w:eastAsia="ja-JP"/>
        </w:rPr>
        <w:t>GSC</w:t>
      </w:r>
      <w:r w:rsidR="00231B21">
        <w:rPr>
          <w:rFonts w:eastAsia="MS PGothic"/>
          <w:lang w:eastAsia="ja-JP"/>
        </w:rPr>
        <w:t xml:space="preserve"> and ETSI</w:t>
      </w:r>
      <w:r w:rsidR="00231B21" w:rsidRPr="00D40BA2">
        <w:rPr>
          <w:rFonts w:eastAsia="MS PGothic"/>
          <w:lang w:eastAsia="ja-JP"/>
        </w:rPr>
        <w:t>;</w:t>
      </w:r>
      <w:r w:rsidR="00231B21" w:rsidRPr="00D40BA2">
        <w:rPr>
          <w:rFonts w:eastAsia="MS PGothic"/>
        </w:rPr>
        <w:t xml:space="preserve"> any existing ITU agreements and standards</w:t>
      </w:r>
      <w:r w:rsidR="00231B21" w:rsidRPr="00D40BA2">
        <w:rPr>
          <w:rFonts w:eastAsia="MS PGothic"/>
          <w:lang w:eastAsia="ja-JP"/>
        </w:rPr>
        <w:t>;</w:t>
      </w:r>
      <w:r w:rsidR="00231B21" w:rsidRPr="00D40BA2">
        <w:rPr>
          <w:rFonts w:eastAsia="MS PGothic"/>
        </w:rPr>
        <w:t xml:space="preserve"> and any other</w:t>
      </w:r>
      <w:r w:rsidR="00231B21">
        <w:rPr>
          <w:rFonts w:eastAsia="MS PGothic" w:hint="eastAsia"/>
          <w:lang w:eastAsia="ja-JP"/>
        </w:rPr>
        <w:t xml:space="preserve"> intra- and inter-regional standardization activities</w:t>
      </w:r>
      <w:r w:rsidR="00231B21" w:rsidRPr="00D40BA2">
        <w:rPr>
          <w:rFonts w:eastAsia="MS PGothic" w:hint="eastAsia"/>
          <w:lang w:eastAsia="ja-JP"/>
        </w:rPr>
        <w:t>.</w:t>
      </w:r>
    </w:p>
    <w:p w:rsidR="00FE59FD" w:rsidRDefault="00FE59FD" w:rsidP="00231B21">
      <w:pPr>
        <w:ind w:left="720" w:hanging="720"/>
        <w:jc w:val="both"/>
        <w:rPr>
          <w:rFonts w:eastAsia="MS PGothic"/>
          <w:lang w:eastAsia="ja-JP"/>
        </w:rPr>
      </w:pPr>
    </w:p>
    <w:p w:rsidR="00231B21" w:rsidRPr="00F65DA4" w:rsidRDefault="00231B21" w:rsidP="00D3533B">
      <w:pPr>
        <w:pStyle w:val="ListParagraph"/>
        <w:numPr>
          <w:ilvl w:val="0"/>
          <w:numId w:val="22"/>
        </w:numPr>
        <w:ind w:hanging="810"/>
        <w:jc w:val="both"/>
        <w:rPr>
          <w:rFonts w:eastAsia="MS PGothic"/>
          <w:b/>
          <w:lang w:eastAsia="ja-JP"/>
        </w:rPr>
      </w:pPr>
      <w:r w:rsidRPr="00F65DA4">
        <w:rPr>
          <w:rFonts w:eastAsia="MS PGothic"/>
          <w:b/>
          <w:lang w:eastAsia="ja-JP"/>
        </w:rPr>
        <w:t>Role and task of the APT Secretariat</w:t>
      </w:r>
    </w:p>
    <w:p w:rsidR="00231B21" w:rsidRDefault="00231B21" w:rsidP="00231B21">
      <w:pPr>
        <w:ind w:left="720" w:hanging="720"/>
        <w:jc w:val="both"/>
        <w:rPr>
          <w:rFonts w:eastAsia="MS PGothic"/>
          <w:lang w:eastAsia="ja-JP"/>
        </w:rPr>
      </w:pPr>
    </w:p>
    <w:p w:rsidR="00231B21" w:rsidRDefault="003B6407" w:rsidP="00231B21">
      <w:pPr>
        <w:ind w:left="720" w:hanging="720"/>
        <w:jc w:val="both"/>
        <w:rPr>
          <w:rFonts w:eastAsia="MS PGothic"/>
          <w:lang w:eastAsia="ja-JP"/>
        </w:rPr>
      </w:pPr>
      <w:r>
        <w:rPr>
          <w:rFonts w:eastAsia="MS PGothic"/>
          <w:lang w:eastAsia="ja-JP"/>
        </w:rPr>
        <w:t>11</w:t>
      </w:r>
      <w:r w:rsidR="00231B21">
        <w:rPr>
          <w:rFonts w:eastAsia="MS PGothic"/>
          <w:lang w:eastAsia="ja-JP"/>
        </w:rPr>
        <w:t>.1</w:t>
      </w:r>
      <w:r w:rsidR="00231B21">
        <w:rPr>
          <w:rFonts w:eastAsia="MS PGothic"/>
          <w:lang w:eastAsia="ja-JP"/>
        </w:rPr>
        <w:tab/>
      </w:r>
      <w:r w:rsidR="00231B21" w:rsidRPr="00D40BA2">
        <w:rPr>
          <w:rFonts w:eastAsia="MS PGothic" w:hint="eastAsia"/>
          <w:lang w:eastAsia="ja-JP"/>
        </w:rPr>
        <w:t>APT Secretariat is responsible for</w:t>
      </w:r>
      <w:r w:rsidR="00231B21">
        <w:rPr>
          <w:rFonts w:eastAsia="MS PGothic" w:hint="eastAsia"/>
          <w:lang w:eastAsia="ja-JP"/>
        </w:rPr>
        <w:t xml:space="preserve"> the administrative works of </w:t>
      </w:r>
      <w:r w:rsidR="00231B21" w:rsidRPr="00D40BA2">
        <w:rPr>
          <w:rFonts w:eastAsia="MS PGothic" w:hint="eastAsia"/>
          <w:lang w:eastAsia="ja-JP"/>
        </w:rPr>
        <w:t>ASTAP, including:</w:t>
      </w:r>
    </w:p>
    <w:p w:rsidR="00231B21" w:rsidRDefault="00231B21" w:rsidP="00231B21">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t xml:space="preserve">organizing the </w:t>
      </w:r>
      <w:r w:rsidRPr="00D40BA2">
        <w:rPr>
          <w:rFonts w:eastAsia="MS PGothic"/>
        </w:rPr>
        <w:t>ASTAP Forum</w:t>
      </w:r>
      <w:r w:rsidRPr="00D40BA2">
        <w:rPr>
          <w:rFonts w:eastAsia="MS PGothic" w:hint="eastAsia"/>
          <w:lang w:eastAsia="ja-JP"/>
        </w:rPr>
        <w:t>;</w:t>
      </w:r>
    </w:p>
    <w:p w:rsidR="00231B21" w:rsidRDefault="00231B21" w:rsidP="00231B21">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t>coordinating</w:t>
      </w:r>
      <w:r w:rsidRPr="00D40BA2">
        <w:rPr>
          <w:rFonts w:eastAsia="MS PGothic"/>
        </w:rPr>
        <w:t xml:space="preserve"> with </w:t>
      </w:r>
      <w:r w:rsidRPr="00D40BA2">
        <w:rPr>
          <w:rFonts w:eastAsia="MS PGothic" w:hint="eastAsia"/>
          <w:lang w:eastAsia="ja-JP"/>
        </w:rPr>
        <w:t xml:space="preserve">the </w:t>
      </w:r>
      <w:r w:rsidRPr="00D40BA2">
        <w:rPr>
          <w:rFonts w:eastAsia="MS PGothic"/>
        </w:rPr>
        <w:t>ASTAP Chairman, Vice-</w:t>
      </w:r>
      <w:r>
        <w:rPr>
          <w:rFonts w:eastAsia="MS PGothic"/>
        </w:rPr>
        <w:t>C</w:t>
      </w:r>
      <w:r w:rsidRPr="00D40BA2">
        <w:rPr>
          <w:rFonts w:eastAsia="MS PGothic"/>
        </w:rPr>
        <w:t xml:space="preserve">hairmen, </w:t>
      </w:r>
      <w:r>
        <w:rPr>
          <w:rFonts w:eastAsia="MS PGothic" w:hint="eastAsia"/>
          <w:lang w:eastAsia="ja-JP"/>
        </w:rPr>
        <w:t xml:space="preserve">Chairmen </w:t>
      </w:r>
      <w:r w:rsidRPr="00D40BA2">
        <w:rPr>
          <w:rFonts w:eastAsia="MS PGothic" w:hint="eastAsia"/>
          <w:lang w:eastAsia="ja-JP"/>
        </w:rPr>
        <w:t xml:space="preserve">of </w:t>
      </w:r>
      <w:r>
        <w:rPr>
          <w:rFonts w:eastAsia="MS PGothic"/>
          <w:lang w:eastAsia="ja-JP"/>
        </w:rPr>
        <w:t>Working Groups</w:t>
      </w:r>
      <w:r>
        <w:rPr>
          <w:rFonts w:hint="eastAsia"/>
          <w:lang w:eastAsia="ja-JP"/>
        </w:rPr>
        <w:t xml:space="preserve"> and </w:t>
      </w:r>
      <w:r w:rsidRPr="00D40BA2">
        <w:rPr>
          <w:rFonts w:eastAsia="MS PGothic" w:hint="eastAsia"/>
          <w:lang w:eastAsia="ja-JP"/>
        </w:rPr>
        <w:t>Expert Groups</w:t>
      </w:r>
      <w:r w:rsidRPr="00D40BA2">
        <w:rPr>
          <w:rFonts w:eastAsia="MS PGothic"/>
        </w:rPr>
        <w:t>, APT membership, and other concerned organi</w:t>
      </w:r>
      <w:r w:rsidRPr="00D40BA2">
        <w:rPr>
          <w:rFonts w:eastAsia="MS PGothic"/>
          <w:lang w:eastAsia="ja-JP"/>
        </w:rPr>
        <w:t>z</w:t>
      </w:r>
      <w:r w:rsidRPr="00D40BA2">
        <w:rPr>
          <w:rFonts w:eastAsia="MS PGothic"/>
        </w:rPr>
        <w:t>ations and persons for accelerating the work of ASTAP</w:t>
      </w:r>
      <w:r w:rsidRPr="00D40BA2">
        <w:rPr>
          <w:rFonts w:eastAsia="MS PGothic" w:hint="eastAsia"/>
          <w:lang w:eastAsia="ja-JP"/>
        </w:rPr>
        <w:t>;</w:t>
      </w:r>
      <w:r>
        <w:rPr>
          <w:rFonts w:eastAsia="MS PGothic"/>
          <w:lang w:eastAsia="ja-JP"/>
        </w:rPr>
        <w:t xml:space="preserve"> </w:t>
      </w:r>
    </w:p>
    <w:p w:rsidR="00231B21" w:rsidRDefault="00231B21" w:rsidP="00231B21">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t>maintaining</w:t>
      </w:r>
      <w:r w:rsidRPr="00D40BA2">
        <w:rPr>
          <w:rFonts w:eastAsia="MS PGothic"/>
        </w:rPr>
        <w:t xml:space="preserve"> </w:t>
      </w:r>
      <w:r w:rsidRPr="00D40BA2">
        <w:rPr>
          <w:rFonts w:eastAsia="MS PGothic" w:hint="eastAsia"/>
          <w:lang w:eastAsia="ja-JP"/>
        </w:rPr>
        <w:t xml:space="preserve">the </w:t>
      </w:r>
      <w:r w:rsidRPr="00D40BA2">
        <w:rPr>
          <w:rFonts w:eastAsia="MS PGothic"/>
        </w:rPr>
        <w:t>APT Website and to facilitate linkage to other relevant Websites</w:t>
      </w:r>
      <w:r w:rsidRPr="00D40BA2">
        <w:rPr>
          <w:rFonts w:eastAsia="MS PGothic" w:hint="eastAsia"/>
          <w:lang w:eastAsia="ja-JP"/>
        </w:rPr>
        <w:t xml:space="preserve">; </w:t>
      </w:r>
    </w:p>
    <w:p w:rsidR="00231B21" w:rsidRDefault="00231B21" w:rsidP="00231B21">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t xml:space="preserve">making </w:t>
      </w:r>
      <w:r w:rsidRPr="00D40BA2">
        <w:rPr>
          <w:rFonts w:eastAsia="MS PGothic"/>
        </w:rPr>
        <w:t xml:space="preserve">ASTAP output documents available </w:t>
      </w:r>
      <w:r>
        <w:rPr>
          <w:rFonts w:eastAsia="MS PGothic"/>
        </w:rPr>
        <w:t xml:space="preserve">at </w:t>
      </w:r>
      <w:r w:rsidRPr="00D40BA2">
        <w:rPr>
          <w:rFonts w:eastAsia="MS PGothic"/>
        </w:rPr>
        <w:t>the ASTAP website</w:t>
      </w:r>
      <w:r w:rsidRPr="00D40BA2">
        <w:rPr>
          <w:rFonts w:eastAsia="MS PGothic" w:hint="eastAsia"/>
          <w:lang w:eastAsia="ja-JP"/>
        </w:rPr>
        <w:t>;</w:t>
      </w:r>
    </w:p>
    <w:p w:rsidR="00231B21" w:rsidRDefault="00231B21" w:rsidP="00231B21">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t>preparing</w:t>
      </w:r>
      <w:r w:rsidRPr="00D40BA2" w:rsidDel="00521CFB">
        <w:rPr>
          <w:rFonts w:eastAsia="MS PGothic"/>
        </w:rPr>
        <w:t xml:space="preserve"> </w:t>
      </w:r>
      <w:r w:rsidRPr="00D40BA2">
        <w:rPr>
          <w:rFonts w:eastAsia="MS PGothic"/>
        </w:rPr>
        <w:t>and submit</w:t>
      </w:r>
      <w:r w:rsidRPr="00D40BA2">
        <w:rPr>
          <w:rFonts w:eastAsia="MS PGothic"/>
          <w:lang w:eastAsia="ja-JP"/>
        </w:rPr>
        <w:t>ting</w:t>
      </w:r>
      <w:r w:rsidRPr="00D40BA2">
        <w:rPr>
          <w:rFonts w:eastAsia="MS PGothic"/>
        </w:rPr>
        <w:t xml:space="preserve"> proposals for consideration of APT Management Committee</w:t>
      </w:r>
      <w:r w:rsidRPr="00D40BA2">
        <w:rPr>
          <w:rFonts w:eastAsia="MS PGothic" w:hint="eastAsia"/>
          <w:lang w:eastAsia="ja-JP"/>
        </w:rPr>
        <w:t>;</w:t>
      </w:r>
    </w:p>
    <w:p w:rsidR="00231B21" w:rsidRDefault="00231B21" w:rsidP="00231B21">
      <w:pPr>
        <w:numPr>
          <w:ilvl w:val="3"/>
          <w:numId w:val="28"/>
        </w:numPr>
        <w:tabs>
          <w:tab w:val="left" w:pos="1080"/>
        </w:tabs>
        <w:spacing w:before="80"/>
        <w:ind w:left="1080" w:hanging="374"/>
        <w:jc w:val="both"/>
        <w:rPr>
          <w:rFonts w:eastAsia="MS PGothic"/>
        </w:rPr>
      </w:pPr>
      <w:r w:rsidRPr="00D40BA2">
        <w:rPr>
          <w:rFonts w:eastAsia="MS PGothic"/>
        </w:rPr>
        <w:t>maintain</w:t>
      </w:r>
      <w:r w:rsidRPr="00D40BA2">
        <w:rPr>
          <w:rFonts w:eastAsia="MS PGothic" w:hint="eastAsia"/>
          <w:lang w:eastAsia="ja-JP"/>
        </w:rPr>
        <w:t>ing</w:t>
      </w:r>
      <w:r w:rsidRPr="00D40BA2">
        <w:rPr>
          <w:rFonts w:eastAsia="MS PGothic"/>
        </w:rPr>
        <w:t xml:space="preserve"> a register of approved ASTAP output documents including dates of provisional and final approval</w:t>
      </w:r>
      <w:r>
        <w:rPr>
          <w:rFonts w:eastAsia="MS PGothic"/>
        </w:rPr>
        <w:t>;</w:t>
      </w:r>
      <w:r w:rsidRPr="00ED6333">
        <w:rPr>
          <w:rFonts w:eastAsia="MS PGothic" w:hint="eastAsia"/>
          <w:lang w:eastAsia="ja-JP"/>
        </w:rPr>
        <w:t xml:space="preserve"> </w:t>
      </w:r>
      <w:r w:rsidRPr="00D40BA2">
        <w:rPr>
          <w:rFonts w:eastAsia="MS PGothic" w:hint="eastAsia"/>
          <w:lang w:eastAsia="ja-JP"/>
        </w:rPr>
        <w:t>and</w:t>
      </w:r>
    </w:p>
    <w:p w:rsidR="00231B21" w:rsidRPr="00280D3B" w:rsidRDefault="00231B21" w:rsidP="00231B21">
      <w:pPr>
        <w:numPr>
          <w:ilvl w:val="3"/>
          <w:numId w:val="28"/>
        </w:numPr>
        <w:tabs>
          <w:tab w:val="left" w:pos="1080"/>
        </w:tabs>
        <w:spacing w:before="80"/>
        <w:ind w:left="1080" w:hanging="374"/>
        <w:jc w:val="both"/>
        <w:rPr>
          <w:rFonts w:eastAsia="MS PGothic"/>
          <w:spacing w:val="2"/>
          <w:lang w:eastAsia="ja-JP"/>
        </w:rPr>
      </w:pPr>
      <w:proofErr w:type="gramStart"/>
      <w:r w:rsidRPr="00280D3B">
        <w:rPr>
          <w:rFonts w:eastAsia="MS PGothic"/>
          <w:spacing w:val="2"/>
          <w:lang w:eastAsia="ja-JP"/>
        </w:rPr>
        <w:lastRenderedPageBreak/>
        <w:t>making</w:t>
      </w:r>
      <w:proofErr w:type="gramEnd"/>
      <w:r w:rsidRPr="00280D3B">
        <w:rPr>
          <w:rFonts w:eastAsia="MS PGothic"/>
          <w:spacing w:val="2"/>
          <w:lang w:eastAsia="ja-JP"/>
        </w:rPr>
        <w:t xml:space="preserve"> the necessary arrangements for and follow-up of the submission of contributions to the ITU or other standard-making bodi</w:t>
      </w:r>
      <w:r w:rsidR="00BE353E">
        <w:rPr>
          <w:rFonts w:eastAsia="MS PGothic"/>
          <w:spacing w:val="2"/>
          <w:lang w:eastAsia="ja-JP"/>
        </w:rPr>
        <w:t>es, in accordance with Annex 2.</w:t>
      </w:r>
    </w:p>
    <w:p w:rsidR="000F038C" w:rsidRPr="00FE59FD" w:rsidRDefault="000F038C" w:rsidP="000F038C">
      <w:pPr>
        <w:snapToGrid w:val="0"/>
        <w:jc w:val="center"/>
        <w:rPr>
          <w:rFonts w:eastAsia="MS PGothic"/>
          <w:bCs/>
          <w:lang w:eastAsia="ja-JP"/>
        </w:rPr>
      </w:pPr>
    </w:p>
    <w:p w:rsidR="00FD236B" w:rsidRDefault="00FD236B" w:rsidP="00FD236B">
      <w:pPr>
        <w:jc w:val="center"/>
      </w:pPr>
      <w:r>
        <w:t>________________________</w:t>
      </w:r>
    </w:p>
    <w:p w:rsidR="00FD236B" w:rsidRPr="00FE59FD" w:rsidRDefault="00FD236B" w:rsidP="000F038C">
      <w:pPr>
        <w:snapToGrid w:val="0"/>
        <w:jc w:val="center"/>
        <w:rPr>
          <w:rFonts w:eastAsia="MS PGothic"/>
          <w:bCs/>
          <w:lang w:eastAsia="ja-JP"/>
        </w:rPr>
      </w:pPr>
    </w:p>
    <w:p w:rsidR="000F038C" w:rsidRPr="002B1E65" w:rsidRDefault="000F038C" w:rsidP="00280D3B">
      <w:pPr>
        <w:snapToGrid w:val="0"/>
        <w:jc w:val="right"/>
        <w:rPr>
          <w:rFonts w:eastAsia="MS PGothic"/>
          <w:b/>
          <w:u w:val="single"/>
          <w:lang w:eastAsia="ja-JP"/>
        </w:rPr>
      </w:pPr>
      <w:r>
        <w:rPr>
          <w:rFonts w:eastAsia="MS PGothic"/>
          <w:b/>
          <w:lang w:eastAsia="ja-JP"/>
        </w:rPr>
        <w:br w:type="page"/>
      </w:r>
      <w:r w:rsidRPr="002B1E65">
        <w:rPr>
          <w:rFonts w:eastAsia="MS PGothic"/>
          <w:b/>
          <w:u w:val="single"/>
          <w:lang w:eastAsia="ja-JP"/>
        </w:rPr>
        <w:lastRenderedPageBreak/>
        <w:t>ANNEX 1</w:t>
      </w:r>
    </w:p>
    <w:p w:rsidR="000F6DC4" w:rsidRPr="00280D3B" w:rsidRDefault="000F6DC4" w:rsidP="000F038C">
      <w:pPr>
        <w:snapToGrid w:val="0"/>
        <w:jc w:val="center"/>
        <w:rPr>
          <w:rFonts w:eastAsia="MS PGothic"/>
          <w:bCs/>
          <w:lang w:eastAsia="ja-JP"/>
        </w:rPr>
      </w:pPr>
    </w:p>
    <w:p w:rsidR="000F038C" w:rsidRPr="009939F0" w:rsidRDefault="000F038C" w:rsidP="000F038C">
      <w:pPr>
        <w:snapToGrid w:val="0"/>
        <w:spacing w:before="60" w:after="60"/>
        <w:ind w:firstLineChars="49" w:firstLine="118"/>
        <w:jc w:val="center"/>
        <w:rPr>
          <w:b/>
        </w:rPr>
      </w:pPr>
      <w:r w:rsidRPr="009939F0">
        <w:rPr>
          <w:b/>
        </w:rPr>
        <w:t>Terms of Reference of ASTAP Advisory Board</w:t>
      </w:r>
    </w:p>
    <w:p w:rsidR="000F038C" w:rsidRPr="009939F0" w:rsidRDefault="000F038C" w:rsidP="000F038C">
      <w:pPr>
        <w:pStyle w:val="BodyText"/>
        <w:snapToGrid w:val="0"/>
        <w:spacing w:line="240" w:lineRule="atLeast"/>
        <w:rPr>
          <w:rFonts w:ascii="Times New Roman" w:eastAsia="???" w:hAnsi="Times New Roman" w:cs="Times New Roman"/>
          <w:sz w:val="20"/>
          <w:shd w:val="pct15" w:color="auto" w:fill="FFFFFF"/>
          <w:lang w:eastAsia="ko-KR"/>
        </w:rPr>
      </w:pPr>
    </w:p>
    <w:p w:rsidR="000F038C" w:rsidRPr="001D3999" w:rsidRDefault="000F038C" w:rsidP="000F038C">
      <w:pPr>
        <w:tabs>
          <w:tab w:val="left" w:pos="720"/>
        </w:tabs>
        <w:rPr>
          <w:b/>
          <w:bCs/>
        </w:rPr>
      </w:pPr>
      <w:r w:rsidRPr="001D3999">
        <w:rPr>
          <w:b/>
          <w:bCs/>
        </w:rPr>
        <w:t>1.</w:t>
      </w:r>
      <w:r w:rsidRPr="001D3999">
        <w:rPr>
          <w:b/>
          <w:bCs/>
        </w:rPr>
        <w:tab/>
        <w:t>Introduction</w:t>
      </w:r>
    </w:p>
    <w:p w:rsidR="000F038C" w:rsidRPr="001D3999" w:rsidRDefault="000F038C" w:rsidP="000F038C">
      <w:pPr>
        <w:numPr>
          <w:ilvl w:val="12"/>
          <w:numId w:val="0"/>
        </w:numPr>
        <w:ind w:left="283" w:hanging="283"/>
        <w:jc w:val="both"/>
      </w:pPr>
    </w:p>
    <w:p w:rsidR="000F038C" w:rsidRPr="001D3999" w:rsidRDefault="000F038C" w:rsidP="000F038C">
      <w:pPr>
        <w:numPr>
          <w:ilvl w:val="12"/>
          <w:numId w:val="0"/>
        </w:numPr>
        <w:tabs>
          <w:tab w:val="left" w:pos="720"/>
        </w:tabs>
        <w:ind w:left="720" w:hanging="720"/>
        <w:jc w:val="both"/>
      </w:pPr>
      <w:r w:rsidRPr="001D3999">
        <w:t>1.1</w:t>
      </w:r>
      <w:r w:rsidRPr="001D3999">
        <w:tab/>
        <w:t>The Terms of Reference of the Advisory Board of the Asia-Pacific Telecommunity Standardization Program (ASTAP) set out the role and responsibilities, working methods and membership arrangements.</w:t>
      </w:r>
    </w:p>
    <w:p w:rsidR="000F038C" w:rsidRPr="001D3999" w:rsidRDefault="000F038C" w:rsidP="000F038C">
      <w:pPr>
        <w:pStyle w:val="Heading1"/>
        <w:keepNext w:val="0"/>
        <w:jc w:val="both"/>
      </w:pPr>
    </w:p>
    <w:p w:rsidR="000F038C" w:rsidRPr="001D3999" w:rsidRDefault="000F038C" w:rsidP="000F038C">
      <w:pPr>
        <w:tabs>
          <w:tab w:val="left" w:pos="720"/>
        </w:tabs>
        <w:rPr>
          <w:b/>
          <w:bCs/>
        </w:rPr>
      </w:pPr>
      <w:r w:rsidRPr="001D3999">
        <w:rPr>
          <w:b/>
          <w:bCs/>
        </w:rPr>
        <w:t>2.</w:t>
      </w:r>
      <w:r w:rsidRPr="001D3999">
        <w:rPr>
          <w:b/>
          <w:bCs/>
        </w:rPr>
        <w:tab/>
        <w:t>Role and Responsibilities of the Advisory Board</w:t>
      </w:r>
    </w:p>
    <w:p w:rsidR="000F038C" w:rsidRPr="001D3999" w:rsidRDefault="000F038C" w:rsidP="000F038C">
      <w:pPr>
        <w:jc w:val="both"/>
      </w:pPr>
    </w:p>
    <w:p w:rsidR="000F038C" w:rsidRPr="001D3999" w:rsidRDefault="000F038C" w:rsidP="000F038C">
      <w:pPr>
        <w:numPr>
          <w:ilvl w:val="12"/>
          <w:numId w:val="0"/>
        </w:numPr>
        <w:tabs>
          <w:tab w:val="left" w:pos="720"/>
        </w:tabs>
        <w:ind w:left="720" w:hanging="720"/>
        <w:jc w:val="both"/>
      </w:pPr>
      <w:r w:rsidRPr="001D3999">
        <w:t>2.1</w:t>
      </w:r>
      <w:r w:rsidRPr="001D3999">
        <w:tab/>
        <w:t>The role and responsibilities of the ASTAP Advisory Board are to give advice to ASTAP Chairman</w:t>
      </w:r>
      <w:r w:rsidRPr="001D3999">
        <w:rPr>
          <w:lang w:eastAsia="ja-JP"/>
        </w:rPr>
        <w:t>,</w:t>
      </w:r>
      <w:r w:rsidRPr="001D3999">
        <w:t xml:space="preserve"> Vice-Chairmen and the Secretary General, who are to be ex-officio members, on:</w:t>
      </w:r>
    </w:p>
    <w:p w:rsidR="000F038C" w:rsidRPr="001D3999" w:rsidRDefault="000F038C" w:rsidP="000F038C">
      <w:pPr>
        <w:numPr>
          <w:ilvl w:val="0"/>
          <w:numId w:val="26"/>
        </w:numPr>
        <w:ind w:left="1080" w:hanging="360"/>
        <w:jc w:val="both"/>
      </w:pPr>
      <w:r w:rsidRPr="001D3999">
        <w:t xml:space="preserve">prioritizing and outlining strategies of ASTAP work activities; </w:t>
      </w:r>
    </w:p>
    <w:p w:rsidR="000F038C" w:rsidRPr="001D3999" w:rsidRDefault="000F038C" w:rsidP="000F038C">
      <w:pPr>
        <w:numPr>
          <w:ilvl w:val="0"/>
          <w:numId w:val="26"/>
        </w:numPr>
        <w:ind w:left="1080" w:hanging="360"/>
        <w:jc w:val="both"/>
      </w:pPr>
      <w:r w:rsidRPr="001D3999">
        <w:t>trend of technology related to telecom standardization;</w:t>
      </w:r>
    </w:p>
    <w:p w:rsidR="000F038C" w:rsidRPr="001D3999" w:rsidRDefault="000F038C" w:rsidP="000F038C">
      <w:pPr>
        <w:numPr>
          <w:ilvl w:val="0"/>
          <w:numId w:val="26"/>
        </w:numPr>
        <w:ind w:left="1080" w:hanging="360"/>
        <w:jc w:val="both"/>
      </w:pPr>
      <w:r w:rsidRPr="001D3999">
        <w:t>major principle for the work of Working Groups and Expert groups;</w:t>
      </w:r>
    </w:p>
    <w:p w:rsidR="000F038C" w:rsidRPr="001D3999" w:rsidRDefault="000F038C" w:rsidP="000F038C">
      <w:pPr>
        <w:numPr>
          <w:ilvl w:val="0"/>
          <w:numId w:val="26"/>
        </w:numPr>
        <w:ind w:left="1080" w:hanging="360"/>
        <w:jc w:val="both"/>
        <w:rPr>
          <w:b/>
          <w:bCs/>
        </w:rPr>
      </w:pPr>
      <w:r w:rsidRPr="001D3999">
        <w:t xml:space="preserve">measures to foster cooperation and coordination with other international and regional standards bodies; </w:t>
      </w:r>
    </w:p>
    <w:p w:rsidR="000F038C" w:rsidRPr="001D3999" w:rsidRDefault="000F038C" w:rsidP="000F038C">
      <w:pPr>
        <w:jc w:val="both"/>
        <w:rPr>
          <w:b/>
          <w:bCs/>
        </w:rPr>
      </w:pPr>
    </w:p>
    <w:p w:rsidR="000F038C" w:rsidRPr="001D3999" w:rsidRDefault="000F038C" w:rsidP="000F038C">
      <w:pPr>
        <w:jc w:val="both"/>
        <w:rPr>
          <w:b/>
          <w:bCs/>
        </w:rPr>
      </w:pPr>
      <w:r w:rsidRPr="001D3999">
        <w:rPr>
          <w:b/>
          <w:bCs/>
        </w:rPr>
        <w:t>3.</w:t>
      </w:r>
      <w:r w:rsidRPr="001D3999">
        <w:rPr>
          <w:b/>
          <w:bCs/>
        </w:rPr>
        <w:tab/>
        <w:t>Members of Advisory Board</w:t>
      </w:r>
    </w:p>
    <w:p w:rsidR="000F038C" w:rsidRPr="001D3999" w:rsidRDefault="000F038C" w:rsidP="000F038C">
      <w:pPr>
        <w:jc w:val="both"/>
      </w:pPr>
    </w:p>
    <w:p w:rsidR="000F038C" w:rsidRPr="001D3999" w:rsidRDefault="000F038C" w:rsidP="000F038C">
      <w:pPr>
        <w:numPr>
          <w:ilvl w:val="12"/>
          <w:numId w:val="0"/>
        </w:numPr>
        <w:tabs>
          <w:tab w:val="left" w:pos="720"/>
        </w:tabs>
        <w:jc w:val="both"/>
      </w:pPr>
      <w:r w:rsidRPr="001D3999">
        <w:t>3.1</w:t>
      </w:r>
      <w:r w:rsidRPr="001D3999">
        <w:tab/>
        <w:t>Members of Advisory Board will include:</w:t>
      </w:r>
    </w:p>
    <w:p w:rsidR="000F038C" w:rsidRPr="001D3999" w:rsidRDefault="000F038C" w:rsidP="000F038C">
      <w:pPr>
        <w:ind w:left="1080"/>
        <w:jc w:val="both"/>
      </w:pPr>
    </w:p>
    <w:p w:rsidR="000F038C" w:rsidRDefault="000F038C" w:rsidP="000F038C">
      <w:pPr>
        <w:numPr>
          <w:ilvl w:val="0"/>
          <w:numId w:val="26"/>
        </w:numPr>
        <w:ind w:left="1080" w:hanging="360"/>
        <w:jc w:val="both"/>
      </w:pPr>
      <w:r>
        <w:t>Chairman and Vice-Chairmen of ASTAP</w:t>
      </w:r>
    </w:p>
    <w:p w:rsidR="000F038C" w:rsidRDefault="000F038C" w:rsidP="000F038C">
      <w:pPr>
        <w:numPr>
          <w:ilvl w:val="0"/>
          <w:numId w:val="26"/>
        </w:numPr>
        <w:ind w:left="1080" w:hanging="360"/>
        <w:jc w:val="both"/>
      </w:pPr>
      <w:r>
        <w:t>Secretary General of APT</w:t>
      </w:r>
    </w:p>
    <w:p w:rsidR="000F038C" w:rsidRDefault="000F038C" w:rsidP="000F038C">
      <w:pPr>
        <w:numPr>
          <w:ilvl w:val="0"/>
          <w:numId w:val="26"/>
        </w:numPr>
        <w:ind w:left="1080" w:hanging="360"/>
        <w:jc w:val="both"/>
      </w:pPr>
      <w:r>
        <w:t>Chairmen of the ASTAP Working Groups</w:t>
      </w:r>
    </w:p>
    <w:p w:rsidR="000F038C" w:rsidRDefault="000F038C" w:rsidP="000F038C">
      <w:pPr>
        <w:numPr>
          <w:ilvl w:val="0"/>
          <w:numId w:val="26"/>
        </w:numPr>
        <w:ind w:left="1080" w:hanging="360"/>
        <w:jc w:val="both"/>
      </w:pPr>
      <w:r w:rsidRPr="001D3999">
        <w:t>Chairman</w:t>
      </w:r>
      <w:r>
        <w:t xml:space="preserve">, </w:t>
      </w:r>
      <w:r w:rsidR="00231B21">
        <w:t>Vice-</w:t>
      </w:r>
      <w:r w:rsidRPr="002531A2">
        <w:t xml:space="preserve">Chairmen </w:t>
      </w:r>
      <w:r w:rsidRPr="001D3999">
        <w:t>of WTSA Preparatory Group</w:t>
      </w:r>
      <w:r>
        <w:t xml:space="preserve"> </w:t>
      </w:r>
    </w:p>
    <w:p w:rsidR="000F038C" w:rsidRPr="001D3999" w:rsidRDefault="000F038C" w:rsidP="000F038C">
      <w:pPr>
        <w:numPr>
          <w:ilvl w:val="0"/>
          <w:numId w:val="26"/>
        </w:numPr>
        <w:ind w:left="1080" w:hanging="360"/>
        <w:jc w:val="both"/>
      </w:pPr>
      <w:r w:rsidRPr="001D3999">
        <w:t>Chairmen</w:t>
      </w:r>
      <w:r>
        <w:t xml:space="preserve"> </w:t>
      </w:r>
      <w:r w:rsidRPr="00FF2851">
        <w:t>and Vice-Chairmen</w:t>
      </w:r>
      <w:r>
        <w:t xml:space="preserve"> </w:t>
      </w:r>
      <w:r w:rsidRPr="001D3999">
        <w:t>of the ITU-T Study Groups from the Asia-Pacific region</w:t>
      </w:r>
    </w:p>
    <w:p w:rsidR="000F038C" w:rsidRPr="001D3999" w:rsidRDefault="000F038C" w:rsidP="000F038C">
      <w:pPr>
        <w:numPr>
          <w:ilvl w:val="0"/>
          <w:numId w:val="26"/>
        </w:numPr>
        <w:ind w:left="1080" w:hanging="360"/>
        <w:jc w:val="both"/>
      </w:pPr>
      <w:r w:rsidRPr="001D3999">
        <w:t xml:space="preserve">Office Bearers of the </w:t>
      </w:r>
      <w:r w:rsidRPr="002531A2">
        <w:t xml:space="preserve">TSAG </w:t>
      </w:r>
      <w:r w:rsidRPr="001D3999">
        <w:t>from the Asia-Pacific region</w:t>
      </w:r>
    </w:p>
    <w:p w:rsidR="000F038C" w:rsidRPr="001D3999" w:rsidRDefault="000F038C" w:rsidP="000F038C">
      <w:pPr>
        <w:jc w:val="both"/>
      </w:pPr>
    </w:p>
    <w:p w:rsidR="000F038C" w:rsidRPr="001D3999" w:rsidRDefault="000F038C" w:rsidP="000F038C">
      <w:pPr>
        <w:numPr>
          <w:ilvl w:val="12"/>
          <w:numId w:val="0"/>
        </w:numPr>
        <w:tabs>
          <w:tab w:val="left" w:pos="720"/>
        </w:tabs>
        <w:ind w:left="720" w:hanging="720"/>
        <w:jc w:val="both"/>
      </w:pPr>
      <w:r w:rsidRPr="001D3999">
        <w:t>3.2</w:t>
      </w:r>
      <w:r w:rsidRPr="001D3999">
        <w:tab/>
        <w:t>APT Secretariat will invite Members of ASTAP Advisory Board to participate in the meeting</w:t>
      </w:r>
    </w:p>
    <w:p w:rsidR="000F038C" w:rsidRPr="001D3999" w:rsidRDefault="000F038C" w:rsidP="000F038C">
      <w:pPr>
        <w:jc w:val="both"/>
      </w:pPr>
    </w:p>
    <w:p w:rsidR="000F038C" w:rsidRPr="001D3999" w:rsidRDefault="000F038C" w:rsidP="000F038C">
      <w:pPr>
        <w:numPr>
          <w:ilvl w:val="12"/>
          <w:numId w:val="0"/>
        </w:numPr>
        <w:tabs>
          <w:tab w:val="left" w:pos="720"/>
        </w:tabs>
        <w:ind w:left="720" w:hanging="720"/>
        <w:jc w:val="both"/>
      </w:pPr>
      <w:r w:rsidRPr="001D3999">
        <w:t>3.3</w:t>
      </w:r>
      <w:r w:rsidRPr="001D3999">
        <w:tab/>
        <w:t>Advisory Board Chairman will be elected among ex-officio Board members and those who confirm to be members.</w:t>
      </w:r>
    </w:p>
    <w:p w:rsidR="000F038C" w:rsidRPr="001D3999" w:rsidRDefault="000F038C" w:rsidP="000F038C">
      <w:pPr>
        <w:jc w:val="both"/>
      </w:pPr>
    </w:p>
    <w:p w:rsidR="000F038C" w:rsidRPr="001D3999" w:rsidRDefault="000F038C" w:rsidP="000F038C">
      <w:pPr>
        <w:numPr>
          <w:ilvl w:val="12"/>
          <w:numId w:val="0"/>
        </w:numPr>
        <w:tabs>
          <w:tab w:val="left" w:pos="720"/>
        </w:tabs>
        <w:ind w:left="720" w:hanging="720"/>
        <w:jc w:val="both"/>
      </w:pPr>
      <w:r w:rsidRPr="001D3999">
        <w:t>3.4</w:t>
      </w:r>
      <w:r w:rsidRPr="001D3999">
        <w:tab/>
        <w:t>The Advisory Board</w:t>
      </w:r>
      <w:r>
        <w:t xml:space="preserve"> Chairman may recommend experts who have</w:t>
      </w:r>
      <w:r w:rsidRPr="001D3999">
        <w:t xml:space="preserve"> extensive knowledge and expertise on telecommunications standardization as guest member in consultation with </w:t>
      </w:r>
      <w:r>
        <w:t>Secretary General</w:t>
      </w:r>
      <w:r w:rsidRPr="001D3999">
        <w:t xml:space="preserve">. </w:t>
      </w:r>
    </w:p>
    <w:p w:rsidR="000F038C" w:rsidRDefault="000F038C" w:rsidP="000F038C">
      <w:pPr>
        <w:jc w:val="both"/>
      </w:pPr>
    </w:p>
    <w:p w:rsidR="000F038C" w:rsidRDefault="000F038C" w:rsidP="000F038C">
      <w:pPr>
        <w:tabs>
          <w:tab w:val="left" w:pos="720"/>
        </w:tabs>
        <w:rPr>
          <w:b/>
          <w:bCs/>
        </w:rPr>
      </w:pPr>
      <w:r w:rsidRPr="001D3999">
        <w:rPr>
          <w:b/>
          <w:bCs/>
        </w:rPr>
        <w:t>4.</w:t>
      </w:r>
      <w:r w:rsidRPr="001D3999">
        <w:rPr>
          <w:b/>
          <w:bCs/>
        </w:rPr>
        <w:tab/>
        <w:t>Working Methods</w:t>
      </w:r>
    </w:p>
    <w:p w:rsidR="00796B42" w:rsidRPr="001D3999" w:rsidRDefault="00796B42" w:rsidP="000F038C">
      <w:pPr>
        <w:tabs>
          <w:tab w:val="left" w:pos="720"/>
        </w:tabs>
        <w:rPr>
          <w:b/>
          <w:bCs/>
        </w:rPr>
      </w:pPr>
    </w:p>
    <w:p w:rsidR="000F038C" w:rsidRPr="001D3999" w:rsidRDefault="000F038C" w:rsidP="000F038C">
      <w:pPr>
        <w:numPr>
          <w:ilvl w:val="12"/>
          <w:numId w:val="0"/>
        </w:numPr>
        <w:tabs>
          <w:tab w:val="left" w:pos="720"/>
        </w:tabs>
        <w:ind w:left="720" w:hanging="720"/>
        <w:jc w:val="both"/>
      </w:pPr>
      <w:r w:rsidRPr="001D3999">
        <w:t>4.1</w:t>
      </w:r>
      <w:r w:rsidRPr="001D3999">
        <w:tab/>
        <w:t>The Advisory Board Chairman will invite the Advisory Board to meet in conjunction with the ASTAP.  The activities can be conducted by using electronic means when required.</w:t>
      </w:r>
    </w:p>
    <w:p w:rsidR="000F038C" w:rsidRPr="002B1E65" w:rsidRDefault="000F038C" w:rsidP="00280D3B">
      <w:pPr>
        <w:pStyle w:val="BodyText"/>
        <w:jc w:val="right"/>
        <w:rPr>
          <w:rFonts w:ascii="Times New Roman" w:hAnsi="Times New Roman" w:cs="Times New Roman"/>
          <w:b w:val="0"/>
          <w:caps/>
          <w:u w:val="single"/>
        </w:rPr>
      </w:pPr>
      <w:r>
        <w:rPr>
          <w:rFonts w:ascii="Times New Roman" w:hAnsi="Times New Roman" w:cs="Times New Roman"/>
          <w:szCs w:val="24"/>
        </w:rPr>
        <w:br w:type="page"/>
      </w:r>
      <w:r w:rsidRPr="002B1E65">
        <w:rPr>
          <w:rFonts w:ascii="Times New Roman" w:hAnsi="Times New Roman" w:cs="Times New Roman"/>
          <w:caps/>
          <w:u w:val="single"/>
        </w:rPr>
        <w:lastRenderedPageBreak/>
        <w:t>ANNEX 2</w:t>
      </w:r>
    </w:p>
    <w:p w:rsidR="000F038C" w:rsidRPr="00280D3B" w:rsidRDefault="000F038C" w:rsidP="000F038C">
      <w:pPr>
        <w:snapToGrid w:val="0"/>
        <w:spacing w:before="60" w:after="60"/>
        <w:jc w:val="center"/>
        <w:rPr>
          <w:bCs/>
          <w:caps/>
          <w:lang w:eastAsia="ja-JP"/>
        </w:rPr>
      </w:pPr>
    </w:p>
    <w:p w:rsidR="000F038C" w:rsidRDefault="000F038C" w:rsidP="000F038C">
      <w:pPr>
        <w:snapToGrid w:val="0"/>
        <w:spacing w:before="60" w:after="60"/>
        <w:jc w:val="center"/>
        <w:rPr>
          <w:b/>
          <w:lang w:eastAsia="ja-JP"/>
        </w:rPr>
      </w:pPr>
      <w:r>
        <w:rPr>
          <w:b/>
          <w:lang w:eastAsia="ja-JP"/>
        </w:rPr>
        <w:t>Approval Procedures for</w:t>
      </w:r>
    </w:p>
    <w:p w:rsidR="000F038C" w:rsidRDefault="000F038C" w:rsidP="000F038C">
      <w:pPr>
        <w:snapToGrid w:val="0"/>
        <w:spacing w:before="60" w:after="60"/>
        <w:jc w:val="center"/>
        <w:rPr>
          <w:b/>
          <w:lang w:eastAsia="ja-JP"/>
        </w:rPr>
      </w:pPr>
      <w:r>
        <w:rPr>
          <w:b/>
          <w:lang w:eastAsia="ja-JP"/>
        </w:rPr>
        <w:t>APT Standardization Program Output Documents</w:t>
      </w:r>
    </w:p>
    <w:p w:rsidR="000F038C" w:rsidRPr="00CB53CA" w:rsidRDefault="000F038C" w:rsidP="000F038C">
      <w:pPr>
        <w:jc w:val="both"/>
        <w:rPr>
          <w:b/>
          <w:lang w:eastAsia="ja-JP"/>
        </w:rPr>
      </w:pPr>
    </w:p>
    <w:p w:rsidR="000C3DEA" w:rsidRPr="00D03A9C" w:rsidRDefault="000C3DEA" w:rsidP="000F038C">
      <w:pPr>
        <w:jc w:val="both"/>
      </w:pPr>
    </w:p>
    <w:p w:rsidR="000F038C" w:rsidRPr="000F038C" w:rsidRDefault="000F038C" w:rsidP="0013280F">
      <w:pPr>
        <w:pStyle w:val="Heading2"/>
        <w:keepLines w:val="0"/>
        <w:numPr>
          <w:ilvl w:val="0"/>
          <w:numId w:val="29"/>
        </w:numPr>
        <w:spacing w:before="0"/>
        <w:ind w:hanging="720"/>
        <w:rPr>
          <w:rFonts w:ascii="Times New Roman" w:hAnsi="Times New Roman" w:cs="Times New Roman"/>
          <w:color w:val="auto"/>
          <w:sz w:val="24"/>
          <w:szCs w:val="24"/>
        </w:rPr>
      </w:pPr>
      <w:r w:rsidRPr="000F038C">
        <w:rPr>
          <w:rFonts w:ascii="Times New Roman" w:hAnsi="Times New Roman" w:cs="Times New Roman"/>
          <w:color w:val="auto"/>
          <w:sz w:val="24"/>
          <w:szCs w:val="24"/>
        </w:rPr>
        <w:t>Objective of approval procedures</w:t>
      </w:r>
    </w:p>
    <w:p w:rsidR="000F038C" w:rsidRPr="00D03A9C" w:rsidRDefault="000F038C" w:rsidP="000F038C">
      <w:pPr>
        <w:ind w:left="720" w:hanging="720"/>
        <w:jc w:val="both"/>
      </w:pPr>
    </w:p>
    <w:p w:rsidR="000F038C" w:rsidRPr="00D03A9C" w:rsidRDefault="000F038C" w:rsidP="000F038C">
      <w:pPr>
        <w:ind w:left="720" w:hanging="720"/>
        <w:jc w:val="both"/>
      </w:pPr>
      <w:r w:rsidRPr="00D03A9C">
        <w:t>1.1</w:t>
      </w:r>
      <w:r w:rsidRPr="00D03A9C">
        <w:tab/>
        <w:t>The APT Documents Framework, adopted by the 35</w:t>
      </w:r>
      <w:r w:rsidRPr="00D03A9C">
        <w:rPr>
          <w:vertAlign w:val="superscript"/>
        </w:rPr>
        <w:t>th</w:t>
      </w:r>
      <w:r w:rsidRPr="00701125">
        <w:t xml:space="preserve"> </w:t>
      </w:r>
      <w:r w:rsidRPr="002067B0">
        <w:t xml:space="preserve">Session of the APT Management Committee, requires APT Work Programs </w:t>
      </w:r>
      <w:r w:rsidRPr="00D03A9C">
        <w:t>(WPs) to have procedures for the approval of output documents in the working methods of each Work Program.</w:t>
      </w:r>
    </w:p>
    <w:p w:rsidR="000F038C" w:rsidRPr="00D03A9C" w:rsidRDefault="000F038C" w:rsidP="000F038C">
      <w:pPr>
        <w:ind w:left="720" w:hanging="720"/>
        <w:jc w:val="both"/>
      </w:pPr>
    </w:p>
    <w:p w:rsidR="000F038C" w:rsidRPr="00D03A9C" w:rsidRDefault="000F038C" w:rsidP="000F038C">
      <w:pPr>
        <w:ind w:left="720" w:hanging="720"/>
        <w:jc w:val="both"/>
        <w:rPr>
          <w:lang w:eastAsia="ja-JP"/>
        </w:rPr>
      </w:pPr>
      <w:r w:rsidRPr="00D03A9C">
        <w:t>1.</w:t>
      </w:r>
      <w:r>
        <w:t>2</w:t>
      </w:r>
      <w:r w:rsidRPr="00701125">
        <w:tab/>
        <w:t xml:space="preserve">This document sets out the procedures for </w:t>
      </w:r>
      <w:r w:rsidRPr="002067B0">
        <w:t xml:space="preserve">approval </w:t>
      </w:r>
      <w:r w:rsidRPr="00D03A9C">
        <w:t>of output documents that are developed by APT Standardization Program (herein after referred to as “ASTAP”).</w:t>
      </w:r>
    </w:p>
    <w:p w:rsidR="000F038C" w:rsidRPr="00D03A9C" w:rsidRDefault="000F038C" w:rsidP="000F038C">
      <w:pPr>
        <w:ind w:left="720" w:hanging="720"/>
        <w:jc w:val="both"/>
      </w:pPr>
    </w:p>
    <w:p w:rsidR="000F038C" w:rsidRPr="00D03A9C" w:rsidRDefault="000F038C" w:rsidP="000F038C">
      <w:pPr>
        <w:ind w:left="720" w:hanging="720"/>
        <w:jc w:val="both"/>
        <w:rPr>
          <w:lang w:eastAsia="ja-JP"/>
        </w:rPr>
      </w:pPr>
      <w:r w:rsidRPr="00D03A9C">
        <w:t>1.</w:t>
      </w:r>
      <w:r>
        <w:t>3</w:t>
      </w:r>
      <w:r w:rsidRPr="00701125">
        <w:tab/>
        <w:t>The objective of the approval procedures for ASTAP output documents is to provide an open, transparent and inclusive process for the adoption and approval of ASTAP output documents</w:t>
      </w:r>
      <w:r w:rsidRPr="002067B0">
        <w:t>.</w:t>
      </w:r>
    </w:p>
    <w:p w:rsidR="000F038C" w:rsidRDefault="000F038C" w:rsidP="000F038C">
      <w:pPr>
        <w:ind w:left="720" w:hanging="720"/>
        <w:jc w:val="both"/>
      </w:pPr>
    </w:p>
    <w:p w:rsidR="000F038C" w:rsidRPr="00D03A9C" w:rsidRDefault="000F038C" w:rsidP="000F038C">
      <w:pPr>
        <w:ind w:left="720" w:hanging="720"/>
        <w:jc w:val="both"/>
      </w:pPr>
    </w:p>
    <w:p w:rsidR="000F038C" w:rsidRPr="0013280F" w:rsidRDefault="000F038C" w:rsidP="0013280F">
      <w:pPr>
        <w:pStyle w:val="Heading2"/>
        <w:keepLines w:val="0"/>
        <w:numPr>
          <w:ilvl w:val="0"/>
          <w:numId w:val="29"/>
        </w:numPr>
        <w:spacing w:before="0"/>
        <w:ind w:hanging="720"/>
        <w:rPr>
          <w:rFonts w:ascii="Times New Roman" w:hAnsi="Times New Roman" w:cs="Times New Roman"/>
          <w:color w:val="auto"/>
          <w:sz w:val="24"/>
          <w:szCs w:val="24"/>
        </w:rPr>
      </w:pPr>
      <w:r w:rsidRPr="0013280F">
        <w:rPr>
          <w:rFonts w:ascii="Times New Roman" w:hAnsi="Times New Roman" w:cs="Times New Roman"/>
          <w:color w:val="auto"/>
          <w:sz w:val="24"/>
          <w:szCs w:val="24"/>
        </w:rPr>
        <w:t>Types of output documents</w:t>
      </w:r>
    </w:p>
    <w:p w:rsidR="000F038C" w:rsidRPr="00D03A9C" w:rsidRDefault="000F038C" w:rsidP="000F038C">
      <w:pPr>
        <w:ind w:left="720" w:hanging="720"/>
        <w:jc w:val="both"/>
      </w:pPr>
    </w:p>
    <w:p w:rsidR="000F038C" w:rsidRPr="00D03A9C" w:rsidRDefault="000F038C" w:rsidP="000F038C">
      <w:pPr>
        <w:ind w:left="720" w:hanging="720"/>
        <w:jc w:val="both"/>
      </w:pPr>
      <w:r w:rsidRPr="00D03A9C">
        <w:t>2.1</w:t>
      </w:r>
      <w:r w:rsidRPr="00D03A9C">
        <w:tab/>
        <w:t>The ASTAP may develop the following types of output documents as described in the APT Documents Framework:</w:t>
      </w:r>
    </w:p>
    <w:p w:rsidR="000F038C" w:rsidRPr="00D03A9C" w:rsidRDefault="000F038C" w:rsidP="000F038C">
      <w:pPr>
        <w:ind w:left="720" w:hanging="7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5"/>
        <w:gridCol w:w="4230"/>
        <w:gridCol w:w="2868"/>
      </w:tblGrid>
      <w:tr w:rsidR="000F038C" w:rsidRPr="002B1E65" w:rsidTr="00CB53CA">
        <w:trPr>
          <w:cantSplit/>
          <w:trHeight w:val="418"/>
          <w:jc w:val="center"/>
        </w:trPr>
        <w:tc>
          <w:tcPr>
            <w:tcW w:w="2065"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rsidR="000F038C" w:rsidRPr="002B1E65" w:rsidRDefault="000F038C" w:rsidP="005C6009">
            <w:pPr>
              <w:rPr>
                <w:b/>
                <w:bCs/>
                <w:lang w:eastAsia="ko-KR"/>
              </w:rPr>
            </w:pPr>
            <w:r w:rsidRPr="002B1E65">
              <w:rPr>
                <w:b/>
                <w:bCs/>
                <w:lang w:eastAsia="ko-KR"/>
              </w:rPr>
              <w:t>Document Types</w:t>
            </w:r>
          </w:p>
        </w:tc>
        <w:tc>
          <w:tcPr>
            <w:tcW w:w="4230"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rsidR="000F038C" w:rsidRPr="002B1E65" w:rsidRDefault="000F038C" w:rsidP="005C6009">
            <w:pPr>
              <w:ind w:left="-45"/>
              <w:rPr>
                <w:b/>
                <w:bCs/>
                <w:lang w:eastAsia="ko-KR"/>
              </w:rPr>
            </w:pPr>
            <w:r w:rsidRPr="002B1E65">
              <w:rPr>
                <w:b/>
                <w:bCs/>
                <w:lang w:eastAsia="ko-KR"/>
              </w:rPr>
              <w:t>Description of Document</w:t>
            </w:r>
          </w:p>
        </w:tc>
        <w:tc>
          <w:tcPr>
            <w:tcW w:w="2868"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rsidR="000F038C" w:rsidRPr="002B1E65" w:rsidRDefault="000F038C" w:rsidP="005C6009">
            <w:pPr>
              <w:rPr>
                <w:b/>
                <w:bCs/>
                <w:i/>
                <w:lang w:eastAsia="ko-KR"/>
              </w:rPr>
            </w:pPr>
            <w:r w:rsidRPr="002B1E65">
              <w:rPr>
                <w:b/>
                <w:bCs/>
                <w:i/>
                <w:lang w:eastAsia="ko-KR"/>
              </w:rPr>
              <w:t>Notes</w:t>
            </w:r>
          </w:p>
        </w:tc>
      </w:tr>
      <w:tr w:rsidR="000F038C" w:rsidRPr="00D03A9C" w:rsidTr="002B1E65">
        <w:trPr>
          <w:cantSplit/>
          <w:jc w:val="center"/>
        </w:trPr>
        <w:tc>
          <w:tcPr>
            <w:tcW w:w="2065" w:type="dxa"/>
            <w:tcBorders>
              <w:bottom w:val="single" w:sz="4" w:space="0" w:color="auto"/>
            </w:tcBorders>
          </w:tcPr>
          <w:p w:rsidR="000F038C" w:rsidRPr="00701125" w:rsidRDefault="000F038C" w:rsidP="005C6009">
            <w:pPr>
              <w:rPr>
                <w:lang w:eastAsia="ko-KR"/>
              </w:rPr>
            </w:pPr>
            <w:r w:rsidRPr="00DD6F11">
              <w:rPr>
                <w:rFonts w:cs="Batang"/>
                <w:lang w:eastAsia="ko-KR"/>
              </w:rPr>
              <w:t>Regulation</w:t>
            </w:r>
            <w:r>
              <w:rPr>
                <w:rFonts w:cs="Batang"/>
                <w:lang w:eastAsia="ko-KR"/>
              </w:rPr>
              <w:t>s/ Rules</w:t>
            </w:r>
          </w:p>
        </w:tc>
        <w:tc>
          <w:tcPr>
            <w:tcW w:w="4230" w:type="dxa"/>
            <w:tcBorders>
              <w:bottom w:val="single" w:sz="4" w:space="0" w:color="auto"/>
            </w:tcBorders>
          </w:tcPr>
          <w:p w:rsidR="000F038C" w:rsidRPr="00701125" w:rsidRDefault="000F038C" w:rsidP="005C6009">
            <w:pPr>
              <w:ind w:left="-45"/>
              <w:rPr>
                <w:lang w:eastAsia="ko-KR"/>
              </w:rPr>
            </w:pPr>
            <w:r w:rsidRPr="00B54115">
              <w:rPr>
                <w:lang w:eastAsia="ko-KR"/>
              </w:rPr>
              <w:t xml:space="preserve">A document which sets out such matters as  objectives, terms of reference (purpose, scope), period of tenure, structure, rules of conduct of activity (working procedures including document approval procedures, participation arrangements, treatment of contributions, </w:t>
            </w:r>
            <w:proofErr w:type="spellStart"/>
            <w:r w:rsidRPr="00B54115">
              <w:rPr>
                <w:lang w:eastAsia="ko-KR"/>
              </w:rPr>
              <w:t>etc</w:t>
            </w:r>
            <w:proofErr w:type="spellEnd"/>
            <w:r w:rsidRPr="00B54115">
              <w:rPr>
                <w:lang w:eastAsia="ko-KR"/>
              </w:rPr>
              <w:t>).</w:t>
            </w:r>
          </w:p>
        </w:tc>
        <w:tc>
          <w:tcPr>
            <w:tcW w:w="2868" w:type="dxa"/>
            <w:tcBorders>
              <w:bottom w:val="single" w:sz="4" w:space="0" w:color="auto"/>
            </w:tcBorders>
          </w:tcPr>
          <w:p w:rsidR="000F038C" w:rsidRPr="00701125" w:rsidRDefault="000F038C" w:rsidP="005C6009">
            <w:pPr>
              <w:rPr>
                <w:i/>
                <w:lang w:eastAsia="ko-KR"/>
              </w:rPr>
            </w:pPr>
            <w:r>
              <w:rPr>
                <w:i/>
                <w:lang w:eastAsia="ko-KR"/>
              </w:rPr>
              <w:t>e.g. Working Methods, Terms of Reference</w:t>
            </w:r>
          </w:p>
        </w:tc>
      </w:tr>
      <w:tr w:rsidR="000F038C" w:rsidRPr="00D03A9C" w:rsidTr="002B1E65">
        <w:trPr>
          <w:cantSplit/>
          <w:jc w:val="center"/>
        </w:trPr>
        <w:tc>
          <w:tcPr>
            <w:tcW w:w="2065" w:type="dxa"/>
            <w:tcBorders>
              <w:bottom w:val="single" w:sz="4" w:space="0" w:color="auto"/>
            </w:tcBorders>
          </w:tcPr>
          <w:p w:rsidR="000F038C" w:rsidRPr="00701125" w:rsidRDefault="000F038C" w:rsidP="005C6009">
            <w:pPr>
              <w:rPr>
                <w:lang w:eastAsia="ko-KR"/>
              </w:rPr>
            </w:pPr>
            <w:r w:rsidRPr="00B54115">
              <w:rPr>
                <w:lang w:eastAsia="ko-KR"/>
              </w:rPr>
              <w:t>Policy Document</w:t>
            </w:r>
          </w:p>
        </w:tc>
        <w:tc>
          <w:tcPr>
            <w:tcW w:w="4230" w:type="dxa"/>
            <w:tcBorders>
              <w:bottom w:val="single" w:sz="4" w:space="0" w:color="auto"/>
            </w:tcBorders>
          </w:tcPr>
          <w:p w:rsidR="000F038C" w:rsidRPr="00701125" w:rsidRDefault="000F038C" w:rsidP="005C6009">
            <w:pPr>
              <w:ind w:left="-45"/>
              <w:rPr>
                <w:lang w:eastAsia="ko-KR"/>
              </w:rPr>
            </w:pPr>
            <w:r w:rsidRPr="00B54115">
              <w:rPr>
                <w:lang w:eastAsia="ko-KR"/>
              </w:rPr>
              <w:t>A document containing policy and/or strategy of APT</w:t>
            </w:r>
          </w:p>
        </w:tc>
        <w:tc>
          <w:tcPr>
            <w:tcW w:w="2868" w:type="dxa"/>
            <w:tcBorders>
              <w:bottom w:val="single" w:sz="4" w:space="0" w:color="auto"/>
            </w:tcBorders>
          </w:tcPr>
          <w:p w:rsidR="000F038C" w:rsidRPr="00701125" w:rsidRDefault="000F038C" w:rsidP="005C6009">
            <w:pPr>
              <w:rPr>
                <w:i/>
                <w:lang w:eastAsia="ko-KR"/>
              </w:rPr>
            </w:pPr>
            <w:r w:rsidRPr="00B54115">
              <w:rPr>
                <w:i/>
                <w:lang w:eastAsia="ko-KR"/>
              </w:rPr>
              <w:t>e.g. Strategic Plan of APT, Strategic Plan of WP</w:t>
            </w:r>
          </w:p>
        </w:tc>
      </w:tr>
      <w:tr w:rsidR="000F038C" w:rsidRPr="00D03A9C" w:rsidTr="002B1E65">
        <w:trPr>
          <w:cantSplit/>
          <w:jc w:val="center"/>
        </w:trPr>
        <w:tc>
          <w:tcPr>
            <w:tcW w:w="2065" w:type="dxa"/>
            <w:tcBorders>
              <w:bottom w:val="single" w:sz="4" w:space="0" w:color="auto"/>
            </w:tcBorders>
          </w:tcPr>
          <w:p w:rsidR="000F038C" w:rsidRPr="00D03A9C" w:rsidRDefault="000F038C" w:rsidP="005C6009">
            <w:pPr>
              <w:rPr>
                <w:b/>
                <w:lang w:eastAsia="ko-KR"/>
              </w:rPr>
            </w:pPr>
            <w:r w:rsidRPr="00D03A9C">
              <w:rPr>
                <w:lang w:eastAsia="ko-KR"/>
              </w:rPr>
              <w:t>Recommendation</w:t>
            </w:r>
          </w:p>
        </w:tc>
        <w:tc>
          <w:tcPr>
            <w:tcW w:w="4230" w:type="dxa"/>
            <w:tcBorders>
              <w:bottom w:val="single" w:sz="4" w:space="0" w:color="auto"/>
            </w:tcBorders>
          </w:tcPr>
          <w:p w:rsidR="000F038C" w:rsidRPr="00D03A9C" w:rsidRDefault="000F038C" w:rsidP="005C6009">
            <w:pPr>
              <w:ind w:left="-45"/>
              <w:rPr>
                <w:lang w:eastAsia="ko-KR"/>
              </w:rPr>
            </w:pPr>
            <w:r w:rsidRPr="00D03A9C">
              <w:rPr>
                <w:lang w:eastAsia="ko-KR"/>
              </w:rPr>
              <w:t>A document providing specifications, guidance or a recommended procedure</w:t>
            </w:r>
          </w:p>
        </w:tc>
        <w:tc>
          <w:tcPr>
            <w:tcW w:w="2868" w:type="dxa"/>
            <w:tcBorders>
              <w:bottom w:val="single" w:sz="4" w:space="0" w:color="auto"/>
            </w:tcBorders>
          </w:tcPr>
          <w:p w:rsidR="000F038C" w:rsidRPr="00D03A9C" w:rsidRDefault="000F038C" w:rsidP="002B1E65">
            <w:pPr>
              <w:rPr>
                <w:b/>
                <w:lang w:eastAsia="ko-KR"/>
              </w:rPr>
            </w:pPr>
            <w:r w:rsidRPr="00D03A9C">
              <w:rPr>
                <w:i/>
                <w:lang w:eastAsia="ko-KR"/>
              </w:rPr>
              <w:t>Containing “What we should do”</w:t>
            </w:r>
          </w:p>
        </w:tc>
      </w:tr>
      <w:tr w:rsidR="000F038C" w:rsidRPr="00D03A9C" w:rsidTr="002B1E65">
        <w:trPr>
          <w:cantSplit/>
          <w:jc w:val="center"/>
        </w:trPr>
        <w:tc>
          <w:tcPr>
            <w:tcW w:w="2065" w:type="dxa"/>
            <w:vMerge w:val="restart"/>
            <w:tcBorders>
              <w:top w:val="single" w:sz="4" w:space="0" w:color="auto"/>
            </w:tcBorders>
          </w:tcPr>
          <w:p w:rsidR="000F038C" w:rsidRPr="00D03A9C" w:rsidRDefault="000F038C" w:rsidP="005C6009">
            <w:pPr>
              <w:rPr>
                <w:lang w:eastAsia="ko-KR"/>
              </w:rPr>
            </w:pPr>
            <w:r w:rsidRPr="00D03A9C">
              <w:rPr>
                <w:lang w:eastAsia="ko-KR"/>
              </w:rPr>
              <w:t>Guideline</w:t>
            </w:r>
          </w:p>
        </w:tc>
        <w:tc>
          <w:tcPr>
            <w:tcW w:w="4230" w:type="dxa"/>
            <w:tcBorders>
              <w:bottom w:val="single" w:sz="4" w:space="0" w:color="auto"/>
            </w:tcBorders>
          </w:tcPr>
          <w:p w:rsidR="000F038C" w:rsidRPr="00701125" w:rsidRDefault="000F038C" w:rsidP="002B1E65">
            <w:pPr>
              <w:ind w:left="-45"/>
              <w:rPr>
                <w:lang w:eastAsia="ko-KR"/>
              </w:rPr>
            </w:pPr>
            <w:r w:rsidRPr="00B54115">
              <w:rPr>
                <w:lang w:eastAsia="ko-KR"/>
              </w:rPr>
              <w:t>A document that provides operational guidance to streamline particular procedures or issues in undertaking APT activities</w:t>
            </w:r>
            <w:r w:rsidR="002B1E65">
              <w:rPr>
                <w:lang w:eastAsia="ko-KR"/>
              </w:rPr>
              <w:t>.</w:t>
            </w:r>
          </w:p>
        </w:tc>
        <w:tc>
          <w:tcPr>
            <w:tcW w:w="2868" w:type="dxa"/>
            <w:tcBorders>
              <w:bottom w:val="single" w:sz="4" w:space="0" w:color="auto"/>
            </w:tcBorders>
          </w:tcPr>
          <w:p w:rsidR="000F038C" w:rsidRDefault="000F038C" w:rsidP="005C6009">
            <w:pPr>
              <w:rPr>
                <w:i/>
                <w:lang w:eastAsia="ko-KR"/>
              </w:rPr>
            </w:pPr>
            <w:r w:rsidRPr="008E2F2E">
              <w:rPr>
                <w:rFonts w:cs="Batang"/>
                <w:i/>
                <w:lang w:eastAsia="ko-KR"/>
              </w:rPr>
              <w:t>Needs GA/MC</w:t>
            </w:r>
            <w:r w:rsidDel="008E2F2E">
              <w:rPr>
                <w:rFonts w:cs="Batang"/>
                <w:i/>
                <w:lang w:eastAsia="ko-KR"/>
              </w:rPr>
              <w:t xml:space="preserve"> </w:t>
            </w:r>
            <w:r>
              <w:rPr>
                <w:rFonts w:cs="Batang"/>
                <w:i/>
                <w:lang w:eastAsia="ko-KR"/>
              </w:rPr>
              <w:t>approval</w:t>
            </w:r>
          </w:p>
          <w:p w:rsidR="000F038C" w:rsidRDefault="000F038C" w:rsidP="005C6009">
            <w:pPr>
              <w:rPr>
                <w:i/>
                <w:lang w:eastAsia="ko-KR"/>
              </w:rPr>
            </w:pPr>
          </w:p>
          <w:p w:rsidR="000F038C" w:rsidRPr="00CB53CA" w:rsidRDefault="000F038C" w:rsidP="005C6009">
            <w:pPr>
              <w:rPr>
                <w:i/>
                <w:lang w:eastAsia="ko-KR"/>
              </w:rPr>
            </w:pPr>
          </w:p>
        </w:tc>
      </w:tr>
      <w:tr w:rsidR="000F038C" w:rsidRPr="00D03A9C" w:rsidTr="002B1E65">
        <w:trPr>
          <w:cantSplit/>
          <w:jc w:val="center"/>
        </w:trPr>
        <w:tc>
          <w:tcPr>
            <w:tcW w:w="2065" w:type="dxa"/>
            <w:vMerge/>
            <w:tcBorders>
              <w:top w:val="single" w:sz="4" w:space="0" w:color="auto"/>
            </w:tcBorders>
          </w:tcPr>
          <w:p w:rsidR="000F038C" w:rsidRPr="00D03A9C" w:rsidRDefault="000F038C" w:rsidP="005C6009">
            <w:pPr>
              <w:rPr>
                <w:lang w:eastAsia="ko-KR"/>
              </w:rPr>
            </w:pPr>
          </w:p>
        </w:tc>
        <w:tc>
          <w:tcPr>
            <w:tcW w:w="4230" w:type="dxa"/>
            <w:tcBorders>
              <w:top w:val="single" w:sz="4" w:space="0" w:color="auto"/>
            </w:tcBorders>
          </w:tcPr>
          <w:p w:rsidR="000F038C" w:rsidRDefault="000F038C" w:rsidP="005C6009">
            <w:pPr>
              <w:ind w:left="-45"/>
              <w:rPr>
                <w:lang w:eastAsia="ko-KR"/>
              </w:rPr>
            </w:pPr>
            <w:r w:rsidRPr="002067B0">
              <w:rPr>
                <w:lang w:eastAsia="ko-KR"/>
              </w:rPr>
              <w:t>A document for use by members containing “Best practices” on generally-accepted methods or processes that have been proven to accomplish given tasks</w:t>
            </w:r>
          </w:p>
        </w:tc>
        <w:tc>
          <w:tcPr>
            <w:tcW w:w="2868" w:type="dxa"/>
            <w:tcBorders>
              <w:top w:val="single" w:sz="4" w:space="0" w:color="auto"/>
            </w:tcBorders>
          </w:tcPr>
          <w:p w:rsidR="000F038C" w:rsidRDefault="000F038C" w:rsidP="005C6009">
            <w:pPr>
              <w:rPr>
                <w:i/>
                <w:lang w:eastAsia="ko-KR"/>
              </w:rPr>
            </w:pPr>
            <w:r w:rsidRPr="002067B0">
              <w:rPr>
                <w:i/>
                <w:lang w:eastAsia="ko-KR"/>
              </w:rPr>
              <w:t>Needs Plenary approval</w:t>
            </w:r>
          </w:p>
        </w:tc>
      </w:tr>
      <w:tr w:rsidR="000F038C" w:rsidRPr="00D03A9C" w:rsidTr="002B1E65">
        <w:trPr>
          <w:cantSplit/>
          <w:jc w:val="center"/>
        </w:trPr>
        <w:tc>
          <w:tcPr>
            <w:tcW w:w="2065" w:type="dxa"/>
            <w:vMerge/>
          </w:tcPr>
          <w:p w:rsidR="000F038C" w:rsidRPr="00D03A9C" w:rsidRDefault="000F038C" w:rsidP="005C6009">
            <w:pPr>
              <w:rPr>
                <w:b/>
                <w:lang w:eastAsia="ko-KR"/>
              </w:rPr>
            </w:pPr>
          </w:p>
        </w:tc>
        <w:tc>
          <w:tcPr>
            <w:tcW w:w="4230" w:type="dxa"/>
          </w:tcPr>
          <w:p w:rsidR="000F038C" w:rsidRPr="00D03A9C" w:rsidRDefault="000F038C" w:rsidP="005C6009">
            <w:pPr>
              <w:ind w:left="-43"/>
              <w:rPr>
                <w:lang w:eastAsia="ko-KR"/>
              </w:rPr>
            </w:pPr>
            <w:r w:rsidRPr="00D03A9C">
              <w:rPr>
                <w:lang w:eastAsia="ko-KR"/>
              </w:rPr>
              <w:t>A document developed by a WP expressing an agreed view by participants on a particular technical or regulatory issue intended as a guideline for use by members when considered appropriate.</w:t>
            </w:r>
          </w:p>
        </w:tc>
        <w:tc>
          <w:tcPr>
            <w:tcW w:w="2868" w:type="dxa"/>
          </w:tcPr>
          <w:p w:rsidR="000F038C" w:rsidRPr="00D03A9C" w:rsidRDefault="000F038C" w:rsidP="005C6009">
            <w:pPr>
              <w:rPr>
                <w:i/>
                <w:lang w:eastAsia="ko-KR"/>
              </w:rPr>
            </w:pPr>
            <w:r w:rsidRPr="00D03A9C">
              <w:rPr>
                <w:i/>
                <w:lang w:eastAsia="ko-KR"/>
              </w:rPr>
              <w:t>Needs Plenary approval</w:t>
            </w:r>
          </w:p>
        </w:tc>
      </w:tr>
      <w:tr w:rsidR="000F038C" w:rsidRPr="00D03A9C" w:rsidTr="002B1E65">
        <w:trPr>
          <w:cantSplit/>
          <w:jc w:val="center"/>
        </w:trPr>
        <w:tc>
          <w:tcPr>
            <w:tcW w:w="2065" w:type="dxa"/>
            <w:vMerge w:val="restart"/>
          </w:tcPr>
          <w:p w:rsidR="000F038C" w:rsidRPr="00D03A9C" w:rsidRDefault="000F038C" w:rsidP="005C6009">
            <w:pPr>
              <w:rPr>
                <w:b/>
                <w:lang w:eastAsia="ko-KR"/>
              </w:rPr>
            </w:pPr>
            <w:r w:rsidRPr="00D03A9C">
              <w:rPr>
                <w:lang w:eastAsia="ko-KR"/>
              </w:rPr>
              <w:t>Report</w:t>
            </w:r>
          </w:p>
        </w:tc>
        <w:tc>
          <w:tcPr>
            <w:tcW w:w="4230" w:type="dxa"/>
            <w:tcBorders>
              <w:bottom w:val="single" w:sz="4" w:space="0" w:color="auto"/>
            </w:tcBorders>
          </w:tcPr>
          <w:p w:rsidR="000F038C" w:rsidRPr="00D03A9C" w:rsidRDefault="000F038C" w:rsidP="005C6009">
            <w:pPr>
              <w:ind w:left="-43"/>
              <w:rPr>
                <w:lang w:eastAsia="ko-KR"/>
              </w:rPr>
            </w:pPr>
            <w:r w:rsidRPr="00D03A9C">
              <w:rPr>
                <w:lang w:eastAsia="ko-KR"/>
              </w:rPr>
              <w:t>A summary record of a meeting including summaries of discussions, decisions and conclusions. It may include proposals and other items that may require the consideration of the GA / MC</w:t>
            </w:r>
          </w:p>
        </w:tc>
        <w:tc>
          <w:tcPr>
            <w:tcW w:w="2868" w:type="dxa"/>
          </w:tcPr>
          <w:p w:rsidR="000F038C" w:rsidRPr="00D03A9C" w:rsidRDefault="000F038C" w:rsidP="005C6009">
            <w:pPr>
              <w:rPr>
                <w:b/>
                <w:lang w:eastAsia="ko-KR"/>
              </w:rPr>
            </w:pPr>
            <w:r w:rsidRPr="00D03A9C">
              <w:rPr>
                <w:i/>
                <w:lang w:eastAsia="ko-KR"/>
              </w:rPr>
              <w:t>e.g. Summary records, Meeting Reports</w:t>
            </w:r>
          </w:p>
        </w:tc>
      </w:tr>
      <w:tr w:rsidR="000F038C" w:rsidRPr="00D03A9C" w:rsidTr="002B1E65">
        <w:trPr>
          <w:cantSplit/>
          <w:jc w:val="center"/>
        </w:trPr>
        <w:tc>
          <w:tcPr>
            <w:tcW w:w="2065" w:type="dxa"/>
            <w:vMerge/>
          </w:tcPr>
          <w:p w:rsidR="000F038C" w:rsidRPr="00D03A9C" w:rsidRDefault="000F038C" w:rsidP="005C6009">
            <w:pPr>
              <w:rPr>
                <w:lang w:eastAsia="ko-KR"/>
              </w:rPr>
            </w:pPr>
          </w:p>
        </w:tc>
        <w:tc>
          <w:tcPr>
            <w:tcW w:w="4230" w:type="dxa"/>
          </w:tcPr>
          <w:p w:rsidR="000F038C" w:rsidRPr="00D03A9C" w:rsidRDefault="000F038C" w:rsidP="005C6009">
            <w:pPr>
              <w:ind w:left="-43"/>
              <w:rPr>
                <w:lang w:eastAsia="ko-KR"/>
              </w:rPr>
            </w:pPr>
            <w:r w:rsidRPr="00D03A9C">
              <w:rPr>
                <w:lang w:eastAsia="ko-KR"/>
              </w:rPr>
              <w:t>A document containing results of a study made by a WP</w:t>
            </w:r>
          </w:p>
        </w:tc>
        <w:tc>
          <w:tcPr>
            <w:tcW w:w="2868" w:type="dxa"/>
          </w:tcPr>
          <w:p w:rsidR="000F038C" w:rsidRPr="00D03A9C" w:rsidRDefault="000F038C" w:rsidP="005C6009">
            <w:pPr>
              <w:rPr>
                <w:b/>
                <w:lang w:eastAsia="ko-KR"/>
              </w:rPr>
            </w:pPr>
          </w:p>
        </w:tc>
      </w:tr>
      <w:tr w:rsidR="000F038C" w:rsidRPr="00D03A9C" w:rsidTr="002B1E65">
        <w:trPr>
          <w:cantSplit/>
          <w:jc w:val="center"/>
        </w:trPr>
        <w:tc>
          <w:tcPr>
            <w:tcW w:w="2065" w:type="dxa"/>
            <w:vMerge w:val="restart"/>
          </w:tcPr>
          <w:p w:rsidR="000F038C" w:rsidRPr="00D03A9C" w:rsidRDefault="000F038C" w:rsidP="005C6009">
            <w:pPr>
              <w:rPr>
                <w:b/>
                <w:lang w:eastAsia="ko-KR"/>
              </w:rPr>
            </w:pPr>
            <w:r w:rsidRPr="00D03A9C">
              <w:rPr>
                <w:lang w:eastAsia="ko-KR"/>
              </w:rPr>
              <w:t>Liaison Statement</w:t>
            </w:r>
          </w:p>
        </w:tc>
        <w:tc>
          <w:tcPr>
            <w:tcW w:w="4230" w:type="dxa"/>
          </w:tcPr>
          <w:p w:rsidR="000F038C" w:rsidRPr="00D03A9C" w:rsidRDefault="000F038C" w:rsidP="005C6009">
            <w:pPr>
              <w:ind w:left="-43"/>
              <w:rPr>
                <w:lang w:eastAsia="ko-KR"/>
              </w:rPr>
            </w:pPr>
            <w:r w:rsidRPr="00D03A9C">
              <w:rPr>
                <w:lang w:eastAsia="ko-KR"/>
              </w:rPr>
              <w:t>A statement of communication between different WPs intending to  convey important information to and/or requesting  important information from other WPs</w:t>
            </w:r>
          </w:p>
        </w:tc>
        <w:tc>
          <w:tcPr>
            <w:tcW w:w="2868" w:type="dxa"/>
            <w:tcBorders>
              <w:top w:val="single" w:sz="4" w:space="0" w:color="auto"/>
            </w:tcBorders>
            <w:shd w:val="clear" w:color="auto" w:fill="auto"/>
          </w:tcPr>
          <w:p w:rsidR="000F038C" w:rsidRPr="00D03A9C" w:rsidRDefault="000F038C" w:rsidP="005C6009">
            <w:pPr>
              <w:rPr>
                <w:b/>
                <w:lang w:eastAsia="ko-KR"/>
              </w:rPr>
            </w:pPr>
          </w:p>
        </w:tc>
      </w:tr>
      <w:tr w:rsidR="000F038C" w:rsidRPr="00D03A9C" w:rsidTr="002B1E65">
        <w:trPr>
          <w:cantSplit/>
          <w:jc w:val="center"/>
        </w:trPr>
        <w:tc>
          <w:tcPr>
            <w:tcW w:w="2065" w:type="dxa"/>
            <w:vMerge/>
            <w:tcBorders>
              <w:bottom w:val="single" w:sz="4" w:space="0" w:color="000000"/>
            </w:tcBorders>
          </w:tcPr>
          <w:p w:rsidR="000F038C" w:rsidRPr="00D03A9C" w:rsidRDefault="000F038C" w:rsidP="005C6009">
            <w:pPr>
              <w:rPr>
                <w:lang w:eastAsia="ko-KR"/>
              </w:rPr>
            </w:pPr>
          </w:p>
        </w:tc>
        <w:tc>
          <w:tcPr>
            <w:tcW w:w="4230" w:type="dxa"/>
            <w:tcBorders>
              <w:bottom w:val="single" w:sz="4" w:space="0" w:color="000000"/>
            </w:tcBorders>
          </w:tcPr>
          <w:p w:rsidR="000F038C" w:rsidRPr="00D03A9C" w:rsidRDefault="000F038C" w:rsidP="005C6009">
            <w:pPr>
              <w:ind w:left="-43"/>
              <w:rPr>
                <w:lang w:eastAsia="ko-KR"/>
              </w:rPr>
            </w:pPr>
            <w:r w:rsidRPr="00D03A9C">
              <w:rPr>
                <w:lang w:eastAsia="ko-KR"/>
              </w:rPr>
              <w:t>A document containing information or reference which is sent to external organizations</w:t>
            </w:r>
          </w:p>
        </w:tc>
        <w:tc>
          <w:tcPr>
            <w:tcW w:w="2868" w:type="dxa"/>
            <w:tcBorders>
              <w:bottom w:val="single" w:sz="4" w:space="0" w:color="000000"/>
            </w:tcBorders>
            <w:shd w:val="clear" w:color="auto" w:fill="auto"/>
          </w:tcPr>
          <w:p w:rsidR="000F038C" w:rsidRPr="00D03A9C" w:rsidRDefault="000F038C" w:rsidP="005C6009">
            <w:pPr>
              <w:rPr>
                <w:b/>
                <w:lang w:eastAsia="ko-KR"/>
              </w:rPr>
            </w:pPr>
            <w:r w:rsidRPr="00D03A9C">
              <w:rPr>
                <w:i/>
                <w:lang w:eastAsia="ko-KR"/>
              </w:rPr>
              <w:t>A Liaison Statement should be sent to an external organization by the APT Secretary General</w:t>
            </w:r>
          </w:p>
        </w:tc>
      </w:tr>
      <w:tr w:rsidR="000F038C" w:rsidRPr="00D03A9C" w:rsidTr="002B1E65">
        <w:trPr>
          <w:cantSplit/>
          <w:jc w:val="center"/>
        </w:trPr>
        <w:tc>
          <w:tcPr>
            <w:tcW w:w="2065" w:type="dxa"/>
            <w:tcBorders>
              <w:bottom w:val="single" w:sz="4" w:space="0" w:color="auto"/>
            </w:tcBorders>
            <w:shd w:val="clear" w:color="auto" w:fill="auto"/>
          </w:tcPr>
          <w:p w:rsidR="000F038C" w:rsidRPr="00D03A9C" w:rsidRDefault="000F038C" w:rsidP="005C6009">
            <w:pPr>
              <w:rPr>
                <w:lang w:eastAsia="ko-KR"/>
              </w:rPr>
            </w:pPr>
            <w:r w:rsidRPr="00D03A9C">
              <w:rPr>
                <w:lang w:eastAsia="ko-KR"/>
              </w:rPr>
              <w:t>APT View</w:t>
            </w:r>
          </w:p>
        </w:tc>
        <w:tc>
          <w:tcPr>
            <w:tcW w:w="4230" w:type="dxa"/>
            <w:tcBorders>
              <w:top w:val="dotted" w:sz="4" w:space="0" w:color="auto"/>
              <w:bottom w:val="single" w:sz="4" w:space="0" w:color="auto"/>
            </w:tcBorders>
          </w:tcPr>
          <w:p w:rsidR="000F038C" w:rsidRPr="00D03A9C" w:rsidRDefault="000F038C" w:rsidP="005C6009">
            <w:pPr>
              <w:ind w:left="-43"/>
              <w:rPr>
                <w:lang w:eastAsia="ko-KR"/>
              </w:rPr>
            </w:pPr>
            <w:r w:rsidRPr="00D03A9C">
              <w:rPr>
                <w:lang w:eastAsia="ko-KR"/>
              </w:rPr>
              <w:t>A view approved by the plenary of WP on certain matters, which can be submitted to an international organization by the Secretary General on behalf of  Members participating at that plenary</w:t>
            </w:r>
          </w:p>
        </w:tc>
        <w:tc>
          <w:tcPr>
            <w:tcW w:w="2868" w:type="dxa"/>
            <w:shd w:val="clear" w:color="auto" w:fill="auto"/>
          </w:tcPr>
          <w:p w:rsidR="000F038C" w:rsidRPr="00D03A9C" w:rsidRDefault="000F038C" w:rsidP="005C6009">
            <w:pPr>
              <w:rPr>
                <w:i/>
                <w:lang w:eastAsia="ko-KR"/>
              </w:rPr>
            </w:pPr>
            <w:r w:rsidRPr="00D03A9C">
              <w:rPr>
                <w:i/>
                <w:lang w:eastAsia="ko-KR"/>
              </w:rPr>
              <w:t>Requires Plenary approval and the names of participating Members (for submission to the international organizations mainly at no higher level than ITU Study Group activities or equivalent)</w:t>
            </w:r>
          </w:p>
        </w:tc>
      </w:tr>
    </w:tbl>
    <w:p w:rsidR="000F038C" w:rsidRPr="00D03A9C" w:rsidRDefault="000F038C" w:rsidP="000F038C">
      <w:pPr>
        <w:rPr>
          <w:b/>
          <w:lang w:eastAsia="ko-KR"/>
        </w:rPr>
      </w:pPr>
    </w:p>
    <w:p w:rsidR="000F038C" w:rsidRPr="00D03A9C" w:rsidRDefault="000F038C" w:rsidP="000F038C">
      <w:pPr>
        <w:ind w:left="720" w:hanging="720"/>
        <w:jc w:val="both"/>
      </w:pPr>
      <w:r>
        <w:t>2.</w:t>
      </w:r>
      <w:r w:rsidR="0013280F">
        <w:t>2</w:t>
      </w:r>
      <w:r>
        <w:tab/>
      </w:r>
      <w:r w:rsidRPr="00D03A9C">
        <w:t xml:space="preserve">Document types such as APT Common Proposal (ACP) and APT Position given in the APT Documents Framework are not applicable to ASTAP as those types of documents are produced for Conference/Assemblies by the respective Preparatory Groups. </w:t>
      </w:r>
      <w:r w:rsidRPr="00D03A9C">
        <w:tab/>
      </w:r>
    </w:p>
    <w:p w:rsidR="000F038C" w:rsidRDefault="000F038C" w:rsidP="000F038C">
      <w:pPr>
        <w:ind w:left="720" w:hanging="720"/>
      </w:pPr>
    </w:p>
    <w:p w:rsidR="000F038C" w:rsidRPr="00D03A9C" w:rsidRDefault="000F038C" w:rsidP="000F038C">
      <w:pPr>
        <w:ind w:left="720" w:hanging="720"/>
      </w:pPr>
    </w:p>
    <w:p w:rsidR="000F038C" w:rsidRPr="0013280F" w:rsidRDefault="000F038C" w:rsidP="0013280F">
      <w:pPr>
        <w:pStyle w:val="Heading2"/>
        <w:keepLines w:val="0"/>
        <w:numPr>
          <w:ilvl w:val="0"/>
          <w:numId w:val="29"/>
        </w:numPr>
        <w:spacing w:before="0"/>
        <w:ind w:hanging="720"/>
        <w:rPr>
          <w:rFonts w:ascii="Times New Roman" w:hAnsi="Times New Roman" w:cs="Times New Roman"/>
          <w:color w:val="auto"/>
          <w:sz w:val="24"/>
          <w:szCs w:val="24"/>
        </w:rPr>
      </w:pPr>
      <w:r w:rsidRPr="0013280F">
        <w:rPr>
          <w:rFonts w:ascii="Times New Roman" w:hAnsi="Times New Roman" w:cs="Times New Roman"/>
          <w:color w:val="auto"/>
          <w:sz w:val="24"/>
          <w:szCs w:val="24"/>
        </w:rPr>
        <w:t>Procedure for adoption and approval of output documents</w:t>
      </w:r>
    </w:p>
    <w:p w:rsidR="000F038C" w:rsidRPr="00D03A9C" w:rsidRDefault="000F038C" w:rsidP="000F038C">
      <w:pPr>
        <w:ind w:left="720" w:hanging="720"/>
      </w:pPr>
    </w:p>
    <w:p w:rsidR="000F038C" w:rsidRPr="00D03A9C" w:rsidRDefault="000F038C" w:rsidP="000F038C">
      <w:pPr>
        <w:ind w:left="720" w:hanging="720"/>
        <w:jc w:val="both"/>
      </w:pPr>
      <w:r w:rsidRPr="00D03A9C">
        <w:t>3.1</w:t>
      </w:r>
      <w:r w:rsidRPr="00D03A9C">
        <w:tab/>
      </w:r>
      <w:r>
        <w:t xml:space="preserve">Documents such as </w:t>
      </w:r>
      <w:r w:rsidRPr="00281797">
        <w:t>Regulations/ Rules</w:t>
      </w:r>
      <w:r>
        <w:t xml:space="preserve">, </w:t>
      </w:r>
      <w:r w:rsidRPr="00281797">
        <w:t>Policy Document</w:t>
      </w:r>
      <w:r>
        <w:t xml:space="preserve">, Recommendation and Guidelines (procedural type) needs approval of General Assembly or Management Committee. Other documents </w:t>
      </w:r>
      <w:r w:rsidRPr="002067B0">
        <w:t>can be approved by the plenary</w:t>
      </w:r>
      <w:r w:rsidRPr="00D03A9C">
        <w:t xml:space="preserve"> of ASTAP</w:t>
      </w:r>
      <w:r w:rsidRPr="002067B0">
        <w:t xml:space="preserve">. In the case of APT Recommendations two stage </w:t>
      </w:r>
      <w:r>
        <w:t>process</w:t>
      </w:r>
      <w:r w:rsidRPr="00D03A9C">
        <w:t xml:space="preserve"> as given in Section 3.7 should be followed.</w:t>
      </w:r>
    </w:p>
    <w:p w:rsidR="000F038C" w:rsidRPr="00D03A9C" w:rsidRDefault="000F038C" w:rsidP="000F038C">
      <w:pPr>
        <w:ind w:left="720" w:hanging="720"/>
        <w:jc w:val="both"/>
      </w:pPr>
    </w:p>
    <w:p w:rsidR="000F038C" w:rsidRPr="00D03A9C" w:rsidRDefault="000F038C" w:rsidP="000F038C">
      <w:pPr>
        <w:ind w:left="720" w:hanging="720"/>
        <w:jc w:val="both"/>
      </w:pPr>
      <w:r w:rsidRPr="00D03A9C">
        <w:t>3.2</w:t>
      </w:r>
      <w:r w:rsidRPr="00D03A9C">
        <w:tab/>
        <w:t>The ASTAP Working Group (</w:t>
      </w:r>
      <w:r w:rsidRPr="00D03A9C">
        <w:rPr>
          <w:lang w:eastAsia="ja-JP"/>
        </w:rPr>
        <w:t>WG)</w:t>
      </w:r>
      <w:r w:rsidRPr="00D03A9C">
        <w:t xml:space="preserve"> </w:t>
      </w:r>
      <w:r>
        <w:t>and</w:t>
      </w:r>
      <w:r w:rsidRPr="00D03A9C">
        <w:t xml:space="preserve"> Expert Group (</w:t>
      </w:r>
      <w:r w:rsidRPr="00D03A9C">
        <w:rPr>
          <w:lang w:eastAsia="ja-JP"/>
        </w:rPr>
        <w:t>EG)</w:t>
      </w:r>
      <w:r w:rsidRPr="00D03A9C">
        <w:t xml:space="preserve"> shall be responsible for developing the text of draft output documents based on contributions from APT members in accordance with the type of output documents given in paragraph 2.</w:t>
      </w:r>
    </w:p>
    <w:p w:rsidR="000F038C" w:rsidRPr="00D03A9C" w:rsidRDefault="000F038C" w:rsidP="000F038C">
      <w:pPr>
        <w:ind w:left="720" w:hanging="720"/>
        <w:jc w:val="both"/>
      </w:pPr>
    </w:p>
    <w:p w:rsidR="000F038C" w:rsidRPr="00D03A9C" w:rsidRDefault="000F038C" w:rsidP="000F038C">
      <w:pPr>
        <w:ind w:left="720" w:hanging="720"/>
        <w:jc w:val="both"/>
        <w:rPr>
          <w:rFonts w:eastAsia="Batang"/>
          <w:lang w:eastAsia="ko-KR"/>
        </w:rPr>
      </w:pPr>
      <w:r w:rsidRPr="00D03A9C">
        <w:t>3.3</w:t>
      </w:r>
      <w:r w:rsidRPr="00D03A9C">
        <w:tab/>
        <w:t>As far as practicable, draft output documents should be distributed to APT members before each ASTAP Forum for consideration.</w:t>
      </w:r>
      <w:r w:rsidRPr="00D03A9C">
        <w:rPr>
          <w:rFonts w:eastAsia="Batang"/>
          <w:lang w:eastAsia="ko-KR"/>
        </w:rPr>
        <w:t xml:space="preserve"> </w:t>
      </w:r>
    </w:p>
    <w:p w:rsidR="000F038C" w:rsidRDefault="000F038C" w:rsidP="000F038C">
      <w:pPr>
        <w:ind w:left="720" w:hanging="720"/>
        <w:jc w:val="both"/>
      </w:pPr>
    </w:p>
    <w:p w:rsidR="000F038C" w:rsidRPr="00D03A9C" w:rsidRDefault="002B1E65" w:rsidP="00CB53CA">
      <w:r>
        <w:br w:type="page"/>
      </w:r>
      <w:r w:rsidR="000F038C" w:rsidRPr="00D03A9C">
        <w:lastRenderedPageBreak/>
        <w:t>3.4</w:t>
      </w:r>
      <w:r w:rsidR="000F038C" w:rsidRPr="00D03A9C">
        <w:tab/>
        <w:t xml:space="preserve">In its report to the ASTAP Plenary, each </w:t>
      </w:r>
      <w:r w:rsidR="000F038C" w:rsidRPr="00D03A9C">
        <w:rPr>
          <w:lang w:eastAsia="ja-JP"/>
        </w:rPr>
        <w:t>WG</w:t>
      </w:r>
      <w:r w:rsidR="000F038C" w:rsidRPr="00D03A9C">
        <w:t xml:space="preserve"> shall:</w:t>
      </w:r>
    </w:p>
    <w:p w:rsidR="000F038C" w:rsidRPr="00D03A9C" w:rsidRDefault="000F038C" w:rsidP="002B1E65">
      <w:pPr>
        <w:ind w:left="1260" w:hanging="540"/>
        <w:jc w:val="both"/>
      </w:pPr>
      <w:r w:rsidRPr="00D03A9C">
        <w:t>(a)</w:t>
      </w:r>
      <w:r w:rsidRPr="00D03A9C">
        <w:tab/>
      </w:r>
      <w:proofErr w:type="gramStart"/>
      <w:r w:rsidRPr="00D03A9C">
        <w:t>indicate</w:t>
      </w:r>
      <w:proofErr w:type="gramEnd"/>
      <w:r w:rsidRPr="00D03A9C">
        <w:t xml:space="preserve"> whether the </w:t>
      </w:r>
      <w:r w:rsidRPr="00D03A9C">
        <w:rPr>
          <w:lang w:eastAsia="ja-JP"/>
        </w:rPr>
        <w:t>WG</w:t>
      </w:r>
      <w:r w:rsidRPr="00D03A9C">
        <w:t xml:space="preserve"> is proposing a draft output document for adoption or approval by the ASTAP Forum;</w:t>
      </w:r>
    </w:p>
    <w:p w:rsidR="000F038C" w:rsidRPr="00D03A9C" w:rsidRDefault="000F038C" w:rsidP="002B1E65">
      <w:pPr>
        <w:ind w:left="1260" w:hanging="540"/>
        <w:jc w:val="both"/>
      </w:pPr>
      <w:r w:rsidRPr="00D03A9C">
        <w:t>(b)</w:t>
      </w:r>
      <w:r w:rsidRPr="00D03A9C">
        <w:tab/>
      </w:r>
      <w:proofErr w:type="gramStart"/>
      <w:r w:rsidRPr="00D03A9C">
        <w:t>include</w:t>
      </w:r>
      <w:proofErr w:type="gramEnd"/>
      <w:r w:rsidRPr="00D03A9C">
        <w:t xml:space="preserve"> the text of any draft output document proposed for adoption or approval.</w:t>
      </w:r>
    </w:p>
    <w:p w:rsidR="000F038C" w:rsidRPr="00D03A9C" w:rsidRDefault="000F038C" w:rsidP="000F038C">
      <w:pPr>
        <w:ind w:left="1440" w:hanging="720"/>
        <w:jc w:val="both"/>
      </w:pPr>
    </w:p>
    <w:p w:rsidR="000F038C" w:rsidRPr="00D03A9C" w:rsidRDefault="000F038C" w:rsidP="000F038C">
      <w:pPr>
        <w:ind w:left="720" w:hanging="720"/>
        <w:jc w:val="both"/>
      </w:pPr>
      <w:r w:rsidRPr="00D03A9C">
        <w:t>3.5</w:t>
      </w:r>
      <w:r w:rsidRPr="00D03A9C">
        <w:tab/>
      </w:r>
      <w:r w:rsidRPr="00D03A9C">
        <w:rPr>
          <w:color w:val="000000"/>
        </w:rPr>
        <w:t>All output documents should, as far as possible, be approved by consensus at the plenary. In the case where consensus cannot be reached, then the output documents may be approved by voting in accordance with the “Rules of Procedure of the Management Committee”.</w:t>
      </w:r>
    </w:p>
    <w:p w:rsidR="000F038C" w:rsidRPr="00D03A9C" w:rsidRDefault="000F038C" w:rsidP="000F038C">
      <w:pPr>
        <w:ind w:left="720" w:hanging="720"/>
        <w:jc w:val="both"/>
      </w:pPr>
    </w:p>
    <w:p w:rsidR="000F038C" w:rsidRPr="00D03A9C" w:rsidRDefault="000F038C" w:rsidP="000F038C">
      <w:pPr>
        <w:ind w:left="720" w:hanging="720"/>
        <w:jc w:val="both"/>
      </w:pPr>
      <w:r w:rsidRPr="00D03A9C">
        <w:t>3.6</w:t>
      </w:r>
      <w:r w:rsidRPr="00D03A9C">
        <w:tab/>
        <w:t>APT View approved by the Plenary require</w:t>
      </w:r>
      <w:r>
        <w:t>s</w:t>
      </w:r>
      <w:r w:rsidRPr="00D03A9C">
        <w:t xml:space="preserve"> the names of Members participating at the Forum included in the documents as a footnote.</w:t>
      </w:r>
    </w:p>
    <w:p w:rsidR="000F038C" w:rsidRPr="00D03A9C" w:rsidRDefault="000F038C" w:rsidP="000F038C">
      <w:pPr>
        <w:ind w:left="720" w:hanging="720"/>
        <w:jc w:val="both"/>
      </w:pPr>
    </w:p>
    <w:p w:rsidR="000F038C" w:rsidRDefault="000F038C" w:rsidP="000F038C">
      <w:pPr>
        <w:pStyle w:val="Note"/>
        <w:tabs>
          <w:tab w:val="clear" w:pos="284"/>
          <w:tab w:val="clear" w:pos="1134"/>
          <w:tab w:val="clear" w:pos="1871"/>
          <w:tab w:val="clear" w:pos="2268"/>
        </w:tabs>
        <w:spacing w:before="0"/>
        <w:ind w:left="720" w:hanging="720"/>
        <w:rPr>
          <w:sz w:val="24"/>
          <w:szCs w:val="24"/>
        </w:rPr>
      </w:pPr>
      <w:r w:rsidRPr="00D03A9C">
        <w:rPr>
          <w:sz w:val="24"/>
          <w:szCs w:val="24"/>
        </w:rPr>
        <w:t>3.7</w:t>
      </w:r>
      <w:r w:rsidRPr="00D03A9C">
        <w:rPr>
          <w:sz w:val="24"/>
          <w:szCs w:val="24"/>
        </w:rPr>
        <w:tab/>
      </w:r>
      <w:r w:rsidRPr="00490A62">
        <w:rPr>
          <w:sz w:val="24"/>
          <w:szCs w:val="24"/>
          <w:u w:val="single"/>
        </w:rPr>
        <w:t>Adoption and Approval of APT Recommendation</w:t>
      </w:r>
    </w:p>
    <w:p w:rsidR="000F038C" w:rsidRPr="00D03A9C" w:rsidRDefault="000F038C" w:rsidP="000F038C">
      <w:pPr>
        <w:pStyle w:val="Note"/>
        <w:tabs>
          <w:tab w:val="clear" w:pos="284"/>
          <w:tab w:val="clear" w:pos="1134"/>
          <w:tab w:val="clear" w:pos="1871"/>
          <w:tab w:val="clear" w:pos="2268"/>
        </w:tabs>
        <w:spacing w:before="0"/>
        <w:ind w:left="720" w:hanging="720"/>
        <w:rPr>
          <w:sz w:val="24"/>
          <w:szCs w:val="24"/>
        </w:rPr>
      </w:pPr>
    </w:p>
    <w:p w:rsidR="000F038C" w:rsidRDefault="000F038C" w:rsidP="0013280F">
      <w:pPr>
        <w:pStyle w:val="Note"/>
        <w:tabs>
          <w:tab w:val="clear" w:pos="284"/>
          <w:tab w:val="clear" w:pos="1134"/>
          <w:tab w:val="clear" w:pos="1871"/>
          <w:tab w:val="clear" w:pos="2268"/>
          <w:tab w:val="left" w:pos="720"/>
        </w:tabs>
        <w:spacing w:before="0"/>
        <w:ind w:left="720" w:hanging="720"/>
        <w:rPr>
          <w:sz w:val="24"/>
          <w:szCs w:val="24"/>
        </w:rPr>
      </w:pPr>
      <w:r w:rsidRPr="00D03A9C">
        <w:rPr>
          <w:sz w:val="24"/>
          <w:szCs w:val="24"/>
        </w:rPr>
        <w:t>3.7.1</w:t>
      </w:r>
      <w:r w:rsidRPr="00D03A9C">
        <w:rPr>
          <w:sz w:val="24"/>
          <w:szCs w:val="24"/>
        </w:rPr>
        <w:tab/>
        <w:t xml:space="preserve">The plenary shall decide whether a draft text is ready to be circulated to APT Members in order to seek </w:t>
      </w:r>
      <w:r w:rsidRPr="00D03A9C" w:rsidDel="00C763AC">
        <w:rPr>
          <w:sz w:val="24"/>
          <w:szCs w:val="24"/>
        </w:rPr>
        <w:t>adoption</w:t>
      </w:r>
      <w:r w:rsidRPr="00D03A9C">
        <w:rPr>
          <w:sz w:val="24"/>
          <w:szCs w:val="24"/>
        </w:rPr>
        <w:t xml:space="preserve"> as a draft APT Recommendation to be submitted for approval by the APT Management Committee.</w:t>
      </w:r>
    </w:p>
    <w:p w:rsidR="000F038C" w:rsidRPr="00D03A9C" w:rsidRDefault="000F038C" w:rsidP="0013280F">
      <w:pPr>
        <w:pStyle w:val="Note"/>
        <w:tabs>
          <w:tab w:val="clear" w:pos="284"/>
          <w:tab w:val="clear" w:pos="1134"/>
          <w:tab w:val="clear" w:pos="1871"/>
          <w:tab w:val="clear" w:pos="2268"/>
          <w:tab w:val="left" w:pos="720"/>
        </w:tabs>
        <w:spacing w:before="0"/>
        <w:ind w:left="720" w:hanging="720"/>
        <w:rPr>
          <w:sz w:val="24"/>
          <w:szCs w:val="24"/>
        </w:rPr>
      </w:pPr>
    </w:p>
    <w:p w:rsidR="000F038C" w:rsidRDefault="000F038C" w:rsidP="0013280F">
      <w:pPr>
        <w:pStyle w:val="BalloonText"/>
        <w:tabs>
          <w:tab w:val="left" w:pos="720"/>
        </w:tabs>
        <w:ind w:left="720" w:hanging="720"/>
        <w:jc w:val="both"/>
        <w:rPr>
          <w:rFonts w:ascii="Times New Roman" w:hAnsi="Times New Roman" w:cs="Times New Roman"/>
          <w:sz w:val="24"/>
          <w:szCs w:val="24"/>
        </w:rPr>
      </w:pPr>
      <w:r w:rsidRPr="00D03A9C">
        <w:rPr>
          <w:rFonts w:ascii="Times New Roman" w:hAnsi="Times New Roman" w:cs="Times New Roman"/>
          <w:sz w:val="24"/>
          <w:szCs w:val="24"/>
        </w:rPr>
        <w:t>3.7.2</w:t>
      </w:r>
      <w:r w:rsidRPr="00D03A9C">
        <w:rPr>
          <w:rFonts w:ascii="Times New Roman" w:hAnsi="Times New Roman" w:cs="Times New Roman"/>
          <w:sz w:val="24"/>
          <w:szCs w:val="24"/>
        </w:rPr>
        <w:tab/>
        <w:t>The procedure for adoption of APT Recomme</w:t>
      </w:r>
      <w:r>
        <w:rPr>
          <w:rFonts w:ascii="Times New Roman" w:hAnsi="Times New Roman" w:cs="Times New Roman"/>
          <w:sz w:val="24"/>
          <w:szCs w:val="24"/>
        </w:rPr>
        <w:t>n</w:t>
      </w:r>
      <w:r w:rsidRPr="00D03A9C">
        <w:rPr>
          <w:rFonts w:ascii="Times New Roman" w:hAnsi="Times New Roman" w:cs="Times New Roman"/>
          <w:sz w:val="24"/>
          <w:szCs w:val="24"/>
        </w:rPr>
        <w:t>dation by APT Members and approval by the Management Committee of APT should follow the Criteria described in Section 3.2 of the APT Documents Framework.</w:t>
      </w:r>
    </w:p>
    <w:p w:rsidR="000F038C" w:rsidRDefault="000F038C" w:rsidP="000F038C">
      <w:pPr>
        <w:pStyle w:val="BalloonText"/>
        <w:jc w:val="both"/>
        <w:rPr>
          <w:rFonts w:ascii="Times New Roman" w:hAnsi="Times New Roman" w:cs="Times New Roman"/>
          <w:sz w:val="24"/>
          <w:szCs w:val="24"/>
        </w:rPr>
      </w:pPr>
    </w:p>
    <w:p w:rsidR="000F038C" w:rsidRPr="00D03A9C" w:rsidRDefault="000F038C" w:rsidP="000F038C">
      <w:pPr>
        <w:pStyle w:val="BalloonText"/>
        <w:jc w:val="both"/>
        <w:rPr>
          <w:rFonts w:ascii="Times New Roman" w:hAnsi="Times New Roman" w:cs="Times New Roman"/>
          <w:sz w:val="24"/>
          <w:szCs w:val="24"/>
        </w:rPr>
      </w:pPr>
    </w:p>
    <w:p w:rsidR="000F038C" w:rsidRPr="00490A62" w:rsidRDefault="000F038C" w:rsidP="00490A62">
      <w:pPr>
        <w:pStyle w:val="Heading2"/>
        <w:keepLines w:val="0"/>
        <w:numPr>
          <w:ilvl w:val="0"/>
          <w:numId w:val="29"/>
        </w:numPr>
        <w:spacing w:before="0"/>
        <w:ind w:hanging="720"/>
        <w:rPr>
          <w:rFonts w:ascii="Times New Roman" w:hAnsi="Times New Roman" w:cs="Times New Roman"/>
          <w:color w:val="auto"/>
          <w:sz w:val="24"/>
          <w:szCs w:val="24"/>
        </w:rPr>
      </w:pPr>
      <w:r w:rsidRPr="00490A62">
        <w:rPr>
          <w:rFonts w:ascii="Times New Roman" w:hAnsi="Times New Roman" w:cs="Times New Roman"/>
          <w:color w:val="auto"/>
          <w:sz w:val="24"/>
          <w:szCs w:val="24"/>
        </w:rPr>
        <w:t>Register of ASTAP output documents</w:t>
      </w:r>
    </w:p>
    <w:p w:rsidR="000F038C" w:rsidRPr="00D03A9C" w:rsidRDefault="000F038C" w:rsidP="000F038C">
      <w:pPr>
        <w:jc w:val="both"/>
      </w:pPr>
    </w:p>
    <w:p w:rsidR="000F038C" w:rsidRPr="00D03A9C" w:rsidRDefault="000F038C" w:rsidP="000F038C">
      <w:pPr>
        <w:numPr>
          <w:ilvl w:val="1"/>
          <w:numId w:val="27"/>
        </w:numPr>
        <w:tabs>
          <w:tab w:val="clear" w:pos="540"/>
          <w:tab w:val="num" w:pos="720"/>
        </w:tabs>
        <w:ind w:left="720" w:hanging="720"/>
        <w:jc w:val="both"/>
        <w:rPr>
          <w:color w:val="000000"/>
          <w:lang w:val="en-AU"/>
        </w:rPr>
      </w:pPr>
      <w:r w:rsidRPr="00D03A9C">
        <w:t>The APT Secretariat shall maintain a register of approved ASTAP output documents including dates of provisional and final approval. ASTAP output documents shall be available from the APT</w:t>
      </w:r>
      <w:r w:rsidRPr="00327449">
        <w:t>/</w:t>
      </w:r>
      <w:r w:rsidRPr="00D03A9C">
        <w:t>ASTAP website.</w:t>
      </w:r>
      <w:r w:rsidRPr="00D03A9C">
        <w:rPr>
          <w:color w:val="000000"/>
          <w:lang w:val="en-AU"/>
        </w:rPr>
        <w:t xml:space="preserve"> </w:t>
      </w:r>
    </w:p>
    <w:p w:rsidR="000F038C" w:rsidRDefault="000F038C" w:rsidP="000F038C">
      <w:pPr>
        <w:ind w:left="1440" w:hanging="720"/>
        <w:jc w:val="both"/>
      </w:pPr>
    </w:p>
    <w:p w:rsidR="002B1E65" w:rsidRPr="00D03A9C" w:rsidRDefault="002B1E65" w:rsidP="000F038C">
      <w:pPr>
        <w:ind w:left="1440" w:hanging="720"/>
        <w:jc w:val="both"/>
      </w:pPr>
    </w:p>
    <w:p w:rsidR="00DF7462" w:rsidRPr="00DF7462" w:rsidRDefault="00DF7462" w:rsidP="00DF7462">
      <w:pPr>
        <w:jc w:val="center"/>
        <w:rPr>
          <w:rFonts w:eastAsia="MS Mincho" w:cs="Angsana New"/>
        </w:rPr>
      </w:pPr>
      <w:r w:rsidRPr="00DF7462">
        <w:rPr>
          <w:rFonts w:eastAsia="MS Mincho" w:cs="Angsana New"/>
        </w:rPr>
        <w:t>________________________</w:t>
      </w:r>
    </w:p>
    <w:p w:rsidR="00DF7462" w:rsidRPr="00DF7462" w:rsidRDefault="00DF7462" w:rsidP="00DF7462">
      <w:pPr>
        <w:jc w:val="both"/>
      </w:pPr>
    </w:p>
    <w:p w:rsidR="00176997" w:rsidRPr="004959B2" w:rsidRDefault="00176997" w:rsidP="00CB53CA">
      <w:pPr>
        <w:autoSpaceDE w:val="0"/>
        <w:autoSpaceDN w:val="0"/>
        <w:adjustRightInd w:val="0"/>
        <w:ind w:left="360" w:hanging="360"/>
        <w:rPr>
          <w:snapToGrid w:val="0"/>
          <w:lang w:val="en-AU"/>
        </w:rPr>
      </w:pPr>
    </w:p>
    <w:sectPr w:rsidR="00176997" w:rsidRPr="004959B2" w:rsidSect="00BE353E">
      <w:headerReference w:type="default" r:id="rId9"/>
      <w:footerReference w:type="even" r:id="rId10"/>
      <w:footerReference w:type="default" r:id="rId11"/>
      <w:headerReference w:type="first" r:id="rId12"/>
      <w:pgSz w:w="11909" w:h="16834"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989" w:rsidRDefault="00446989">
      <w:r>
        <w:separator/>
      </w:r>
    </w:p>
  </w:endnote>
  <w:endnote w:type="continuationSeparator" w:id="0">
    <w:p w:rsidR="00446989" w:rsidRDefault="0044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notTrueType/>
    <w:pitch w:val="fixed"/>
    <w:sig w:usb0="00000001" w:usb1="08070000" w:usb2="00000010" w:usb3="00000000" w:csb0="00020000" w:csb1="00000000"/>
  </w:font>
  <w:font w:name="휴먼명조">
    <w:altName w:val="Arial Unicode MS"/>
    <w:panose1 w:val="00000000000000000000"/>
    <w:charset w:val="81"/>
    <w:family w:val="roman"/>
    <w:notTrueType/>
    <w:pitch w:val="variable"/>
    <w:sig w:usb0="00000000"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charset w:val="81"/>
    <w:family w:val="modern"/>
    <w:pitch w:val="fixed"/>
    <w:sig w:usb0="00000000"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Arial Unicode MS"/>
    <w:panose1 w:val="00000000000000000000"/>
    <w:charset w:val="81"/>
    <w:family w:val="roma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DF1A6C"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Pr="00DE2DA3" w:rsidRDefault="00CE2999" w:rsidP="00DE2DA3">
    <w:pPr>
      <w:pStyle w:val="Footer"/>
      <w:tabs>
        <w:tab w:val="clear" w:pos="4320"/>
        <w:tab w:val="clear" w:pos="8640"/>
        <w:tab w:val="right" w:pos="9000"/>
      </w:tabs>
      <w:ind w:right="-7"/>
    </w:pPr>
    <w:del w:id="35" w:author="Nyan Win" w:date="2018-07-11T13:13:00Z">
      <w:r w:rsidDel="00D3533B">
        <w:rPr>
          <w:rStyle w:val="PageNumber"/>
        </w:rPr>
        <w:delText>A</w:delText>
      </w:r>
      <w:r w:rsidR="003B6407" w:rsidDel="00D3533B">
        <w:rPr>
          <w:rStyle w:val="PageNumber"/>
        </w:rPr>
        <w:delText>STAP-30/</w:delText>
      </w:r>
      <w:r w:rsidR="00414B93" w:rsidDel="00D3533B">
        <w:rPr>
          <w:rStyle w:val="PageNumber"/>
        </w:rPr>
        <w:delText>OUT</w:delText>
      </w:r>
      <w:r w:rsidR="003B6407" w:rsidDel="00D3533B">
        <w:rPr>
          <w:rStyle w:val="PageNumber"/>
        </w:rPr>
        <w:delText>-02</w:delText>
      </w:r>
    </w:del>
    <w:r w:rsidR="00414B93">
      <w:rPr>
        <w:rStyle w:val="PageNumber"/>
      </w:rPr>
      <w:tab/>
    </w:r>
    <w:r w:rsidR="00DE2DA3" w:rsidRPr="004A53A4">
      <w:rPr>
        <w:rStyle w:val="PageNumber"/>
      </w:rPr>
      <w:t xml:space="preserve">Page </w:t>
    </w:r>
    <w:r w:rsidR="00DF1A6C" w:rsidRPr="004A53A4">
      <w:rPr>
        <w:rStyle w:val="PageNumber"/>
      </w:rPr>
      <w:fldChar w:fldCharType="begin"/>
    </w:r>
    <w:r w:rsidR="00DE2DA3" w:rsidRPr="004A53A4">
      <w:rPr>
        <w:rStyle w:val="PageNumber"/>
      </w:rPr>
      <w:instrText xml:space="preserve"> PAGE </w:instrText>
    </w:r>
    <w:r w:rsidR="00DF1A6C" w:rsidRPr="004A53A4">
      <w:rPr>
        <w:rStyle w:val="PageNumber"/>
      </w:rPr>
      <w:fldChar w:fldCharType="separate"/>
    </w:r>
    <w:r w:rsidR="00D3533B">
      <w:rPr>
        <w:rStyle w:val="PageNumber"/>
        <w:noProof/>
      </w:rPr>
      <w:t>10</w:t>
    </w:r>
    <w:r w:rsidR="00DF1A6C" w:rsidRPr="004A53A4">
      <w:rPr>
        <w:rStyle w:val="PageNumber"/>
      </w:rPr>
      <w:fldChar w:fldCharType="end"/>
    </w:r>
    <w:r w:rsidR="00DE2DA3" w:rsidRPr="004A53A4">
      <w:rPr>
        <w:rStyle w:val="PageNumber"/>
      </w:rPr>
      <w:t xml:space="preserve"> of </w:t>
    </w:r>
    <w:r w:rsidR="00DF1A6C" w:rsidRPr="004A53A4">
      <w:rPr>
        <w:rStyle w:val="PageNumber"/>
      </w:rPr>
      <w:fldChar w:fldCharType="begin"/>
    </w:r>
    <w:r w:rsidR="00DE2DA3" w:rsidRPr="004A53A4">
      <w:rPr>
        <w:rStyle w:val="PageNumber"/>
      </w:rPr>
      <w:instrText xml:space="preserve"> NUMPAGES </w:instrText>
    </w:r>
    <w:r w:rsidR="00DF1A6C" w:rsidRPr="004A53A4">
      <w:rPr>
        <w:rStyle w:val="PageNumber"/>
      </w:rPr>
      <w:fldChar w:fldCharType="separate"/>
    </w:r>
    <w:r w:rsidR="00D3533B">
      <w:rPr>
        <w:rStyle w:val="PageNumber"/>
        <w:noProof/>
      </w:rPr>
      <w:t>10</w:t>
    </w:r>
    <w:r w:rsidR="00DF1A6C" w:rsidRPr="004A53A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989" w:rsidRDefault="00446989">
      <w:r>
        <w:separator/>
      </w:r>
    </w:p>
  </w:footnote>
  <w:footnote w:type="continuationSeparator" w:id="0">
    <w:p w:rsidR="00446989" w:rsidRDefault="00446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395" w:rsidRDefault="00923395" w:rsidP="009939F0">
    <w:pPr>
      <w:pStyle w:val="Header"/>
      <w:tabs>
        <w:tab w:val="clear" w:pos="4320"/>
        <w:tab w:val="clear" w:pos="8640"/>
      </w:tabs>
      <w:rPr>
        <w:lang w:eastAsia="ko-KR"/>
      </w:rPr>
    </w:pPr>
  </w:p>
  <w:p w:rsidR="00BE353E" w:rsidRDefault="00BE353E" w:rsidP="009939F0">
    <w:pPr>
      <w:pStyle w:val="Header"/>
      <w:tabs>
        <w:tab w:val="clear" w:pos="4320"/>
        <w:tab w:val="clear" w:pos="864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F0" w:rsidRDefault="009939F0" w:rsidP="009939F0">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20A97"/>
    <w:multiLevelType w:val="hybridMultilevel"/>
    <w:tmpl w:val="E4649714"/>
    <w:lvl w:ilvl="0" w:tplc="FFFFFFFF">
      <w:start w:val="1"/>
      <w:numFmt w:val="bullet"/>
      <w:lvlText w:val=""/>
      <w:lvlJc w:val="left"/>
      <w:pPr>
        <w:ind w:left="405" w:hanging="360"/>
      </w:pPr>
      <w:rPr>
        <w:rFonts w:ascii="Symbol" w:hAnsi="Symbol" w:hint="default"/>
      </w:rPr>
    </w:lvl>
    <w:lvl w:ilvl="1" w:tplc="1AFA3A1A">
      <w:start w:val="1"/>
      <w:numFmt w:val="bullet"/>
      <w:lvlText w:val="o"/>
      <w:lvlJc w:val="left"/>
      <w:pPr>
        <w:ind w:left="1125" w:hanging="360"/>
      </w:pPr>
      <w:rPr>
        <w:rFonts w:ascii="Courier New" w:hAnsi="Courier New" w:cs="Courier New" w:hint="default"/>
      </w:rPr>
    </w:lvl>
    <w:lvl w:ilvl="2" w:tplc="FFFFFFFF">
      <w:start w:val="1"/>
      <w:numFmt w:val="bullet"/>
      <w:lvlText w:val=""/>
      <w:lvlJc w:val="left"/>
      <w:pPr>
        <w:ind w:left="1920" w:hanging="435"/>
      </w:pPr>
      <w:rPr>
        <w:rFonts w:ascii="Symbol" w:hAnsi="Symbol" w:hint="default"/>
      </w:rPr>
    </w:lvl>
    <w:lvl w:ilvl="3" w:tplc="FFFFFFFF">
      <w:start w:val="1"/>
      <w:numFmt w:val="bullet"/>
      <w:lvlText w:val=""/>
      <w:lvlJc w:val="left"/>
      <w:pPr>
        <w:ind w:left="3165" w:hanging="960"/>
      </w:pPr>
      <w:rPr>
        <w:rFonts w:ascii="Symbol" w:hAnsi="Symbol" w:hint="default"/>
      </w:rPr>
    </w:lvl>
    <w:lvl w:ilvl="4" w:tplc="151AF372" w:tentative="1">
      <w:start w:val="1"/>
      <w:numFmt w:val="bullet"/>
      <w:lvlText w:val="o"/>
      <w:lvlJc w:val="left"/>
      <w:pPr>
        <w:ind w:left="3285" w:hanging="360"/>
      </w:pPr>
      <w:rPr>
        <w:rFonts w:ascii="Courier New" w:hAnsi="Courier New" w:cs="Courier New" w:hint="default"/>
      </w:rPr>
    </w:lvl>
    <w:lvl w:ilvl="5" w:tplc="FE581506" w:tentative="1">
      <w:start w:val="1"/>
      <w:numFmt w:val="bullet"/>
      <w:lvlText w:val=""/>
      <w:lvlJc w:val="left"/>
      <w:pPr>
        <w:ind w:left="4005" w:hanging="360"/>
      </w:pPr>
      <w:rPr>
        <w:rFonts w:ascii="Wingdings" w:hAnsi="Wingdings" w:hint="default"/>
      </w:rPr>
    </w:lvl>
    <w:lvl w:ilvl="6" w:tplc="DEFE52B0" w:tentative="1">
      <w:start w:val="1"/>
      <w:numFmt w:val="bullet"/>
      <w:lvlText w:val=""/>
      <w:lvlJc w:val="left"/>
      <w:pPr>
        <w:ind w:left="4725" w:hanging="360"/>
      </w:pPr>
      <w:rPr>
        <w:rFonts w:ascii="Symbol" w:hAnsi="Symbol" w:hint="default"/>
      </w:rPr>
    </w:lvl>
    <w:lvl w:ilvl="7" w:tplc="913EA074" w:tentative="1">
      <w:start w:val="1"/>
      <w:numFmt w:val="bullet"/>
      <w:lvlText w:val="o"/>
      <w:lvlJc w:val="left"/>
      <w:pPr>
        <w:ind w:left="5445" w:hanging="360"/>
      </w:pPr>
      <w:rPr>
        <w:rFonts w:ascii="Courier New" w:hAnsi="Courier New" w:cs="Courier New" w:hint="default"/>
      </w:rPr>
    </w:lvl>
    <w:lvl w:ilvl="8" w:tplc="15281FEE" w:tentative="1">
      <w:start w:val="1"/>
      <w:numFmt w:val="bullet"/>
      <w:lvlText w:val=""/>
      <w:lvlJc w:val="left"/>
      <w:pPr>
        <w:ind w:left="6165" w:hanging="360"/>
      </w:pPr>
      <w:rPr>
        <w:rFonts w:ascii="Wingdings" w:hAnsi="Wingdings" w:hint="default"/>
      </w:rPr>
    </w:lvl>
  </w:abstractNum>
  <w:abstractNum w:abstractNumId="2" w15:restartNumberingAfterBreak="0">
    <w:nsid w:val="02C153AC"/>
    <w:multiLevelType w:val="multilevel"/>
    <w:tmpl w:val="886E434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C15F5F"/>
    <w:multiLevelType w:val="hybridMultilevel"/>
    <w:tmpl w:val="354C09D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4" w15:restartNumberingAfterBreak="0">
    <w:nsid w:val="02FA5146"/>
    <w:multiLevelType w:val="multilevel"/>
    <w:tmpl w:val="011043CA"/>
    <w:styleLink w:val="Style2"/>
    <w:lvl w:ilvl="0">
      <w:start w:val="1"/>
      <w:numFmt w:val="decimal"/>
      <w:lvlText w:val="%1."/>
      <w:lvlJc w:val="left"/>
      <w:pPr>
        <w:ind w:left="720" w:hanging="720"/>
      </w:pPr>
      <w:rPr>
        <w:rFonts w:ascii="Times New Roman" w:hAnsi="Times New Roman" w:hint="default"/>
        <w:sz w:val="24"/>
      </w:rPr>
    </w:lvl>
    <w:lvl w:ilvl="1">
      <w:start w:val="1"/>
      <w:numFmt w:val="decimal"/>
      <w:lvlText w:val="%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5" w15:restartNumberingAfterBreak="0">
    <w:nsid w:val="09DA20B3"/>
    <w:multiLevelType w:val="multilevel"/>
    <w:tmpl w:val="022A43CC"/>
    <w:lvl w:ilvl="0">
      <w:start w:val="2"/>
      <w:numFmt w:val="decimal"/>
      <w:lvlText w:val="%1."/>
      <w:lvlJc w:val="left"/>
      <w:pPr>
        <w:tabs>
          <w:tab w:val="num" w:pos="810"/>
        </w:tabs>
        <w:ind w:left="81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B920243"/>
    <w:multiLevelType w:val="hybridMultilevel"/>
    <w:tmpl w:val="C7CA0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962D5C"/>
    <w:multiLevelType w:val="multilevel"/>
    <w:tmpl w:val="A1AA9F70"/>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C443656"/>
    <w:multiLevelType w:val="multilevel"/>
    <w:tmpl w:val="9232FE0C"/>
    <w:lvl w:ilvl="0">
      <w:start w:val="4"/>
      <w:numFmt w:val="decimal"/>
      <w:lvlText w:val="%1"/>
      <w:lvlJc w:val="left"/>
      <w:pPr>
        <w:ind w:left="360" w:hanging="360"/>
      </w:pPr>
      <w:rPr>
        <w:rFonts w:hint="default"/>
        <w:u w:val="single"/>
      </w:rPr>
    </w:lvl>
    <w:lvl w:ilvl="1">
      <w:start w:val="4"/>
      <w:numFmt w:val="decimal"/>
      <w:lvlText w:val="%1.%2"/>
      <w:lvlJc w:val="left"/>
      <w:pPr>
        <w:ind w:left="382" w:hanging="360"/>
      </w:pPr>
      <w:rPr>
        <w:rFonts w:hint="default"/>
        <w:u w:val="single"/>
      </w:rPr>
    </w:lvl>
    <w:lvl w:ilvl="2">
      <w:start w:val="1"/>
      <w:numFmt w:val="decimal"/>
      <w:lvlText w:val="%1.%2.%3"/>
      <w:lvlJc w:val="left"/>
      <w:pPr>
        <w:ind w:left="764" w:hanging="720"/>
      </w:pPr>
      <w:rPr>
        <w:rFonts w:hint="default"/>
        <w:u w:val="single"/>
      </w:rPr>
    </w:lvl>
    <w:lvl w:ilvl="3">
      <w:start w:val="1"/>
      <w:numFmt w:val="decimal"/>
      <w:lvlText w:val="%1.%2.%3.%4"/>
      <w:lvlJc w:val="left"/>
      <w:pPr>
        <w:ind w:left="786" w:hanging="720"/>
      </w:pPr>
      <w:rPr>
        <w:rFonts w:hint="default"/>
        <w:u w:val="single"/>
      </w:rPr>
    </w:lvl>
    <w:lvl w:ilvl="4">
      <w:start w:val="1"/>
      <w:numFmt w:val="decimal"/>
      <w:lvlText w:val="%1.%2.%3.%4.%5"/>
      <w:lvlJc w:val="left"/>
      <w:pPr>
        <w:ind w:left="1168" w:hanging="1080"/>
      </w:pPr>
      <w:rPr>
        <w:rFonts w:hint="default"/>
        <w:u w:val="single"/>
      </w:rPr>
    </w:lvl>
    <w:lvl w:ilvl="5">
      <w:start w:val="1"/>
      <w:numFmt w:val="decimal"/>
      <w:lvlText w:val="%1.%2.%3.%4.%5.%6"/>
      <w:lvlJc w:val="left"/>
      <w:pPr>
        <w:ind w:left="1190" w:hanging="1080"/>
      </w:pPr>
      <w:rPr>
        <w:rFonts w:hint="default"/>
        <w:u w:val="single"/>
      </w:rPr>
    </w:lvl>
    <w:lvl w:ilvl="6">
      <w:start w:val="1"/>
      <w:numFmt w:val="decimal"/>
      <w:lvlText w:val="%1.%2.%3.%4.%5.%6.%7"/>
      <w:lvlJc w:val="left"/>
      <w:pPr>
        <w:ind w:left="1572" w:hanging="1440"/>
      </w:pPr>
      <w:rPr>
        <w:rFonts w:hint="default"/>
        <w:u w:val="single"/>
      </w:rPr>
    </w:lvl>
    <w:lvl w:ilvl="7">
      <w:start w:val="1"/>
      <w:numFmt w:val="decimal"/>
      <w:lvlText w:val="%1.%2.%3.%4.%5.%6.%7.%8"/>
      <w:lvlJc w:val="left"/>
      <w:pPr>
        <w:ind w:left="1594" w:hanging="1440"/>
      </w:pPr>
      <w:rPr>
        <w:rFonts w:hint="default"/>
        <w:u w:val="single"/>
      </w:rPr>
    </w:lvl>
    <w:lvl w:ilvl="8">
      <w:start w:val="1"/>
      <w:numFmt w:val="decimal"/>
      <w:lvlText w:val="%1.%2.%3.%4.%5.%6.%7.%8.%9"/>
      <w:lvlJc w:val="left"/>
      <w:pPr>
        <w:ind w:left="1976" w:hanging="1800"/>
      </w:pPr>
      <w:rPr>
        <w:rFonts w:hint="default"/>
        <w:u w:val="single"/>
      </w:rPr>
    </w:lvl>
  </w:abstractNum>
  <w:abstractNum w:abstractNumId="9" w15:restartNumberingAfterBreak="0">
    <w:nsid w:val="16AF6F42"/>
    <w:multiLevelType w:val="multilevel"/>
    <w:tmpl w:val="3B92D97A"/>
    <w:lvl w:ilvl="0">
      <w:start w:val="4"/>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0" w15:restartNumberingAfterBreak="0">
    <w:nsid w:val="176C3073"/>
    <w:multiLevelType w:val="hybridMultilevel"/>
    <w:tmpl w:val="DE1C53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1CA816C4"/>
    <w:multiLevelType w:val="hybridMultilevel"/>
    <w:tmpl w:val="1A7A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850EB1"/>
    <w:multiLevelType w:val="multilevel"/>
    <w:tmpl w:val="A9C45C52"/>
    <w:lvl w:ilvl="0">
      <w:start w:val="4"/>
      <w:numFmt w:val="decimal"/>
      <w:lvlText w:val="%1"/>
      <w:lvlJc w:val="left"/>
      <w:pPr>
        <w:ind w:left="360" w:hanging="360"/>
      </w:pPr>
      <w:rPr>
        <w:rFonts w:hint="default"/>
        <w:u w:val="single"/>
      </w:rPr>
    </w:lvl>
    <w:lvl w:ilvl="1">
      <w:start w:val="3"/>
      <w:numFmt w:val="decimal"/>
      <w:lvlText w:val="%1.%2"/>
      <w:lvlJc w:val="left"/>
      <w:pPr>
        <w:ind w:left="382" w:hanging="360"/>
      </w:pPr>
      <w:rPr>
        <w:rFonts w:hint="default"/>
        <w:u w:val="single"/>
      </w:rPr>
    </w:lvl>
    <w:lvl w:ilvl="2">
      <w:start w:val="1"/>
      <w:numFmt w:val="decimal"/>
      <w:lvlText w:val="%1.%2.%3"/>
      <w:lvlJc w:val="left"/>
      <w:pPr>
        <w:ind w:left="764" w:hanging="720"/>
      </w:pPr>
      <w:rPr>
        <w:rFonts w:hint="default"/>
        <w:u w:val="single"/>
      </w:rPr>
    </w:lvl>
    <w:lvl w:ilvl="3">
      <w:start w:val="1"/>
      <w:numFmt w:val="decimal"/>
      <w:lvlText w:val="%1.%2.%3.%4"/>
      <w:lvlJc w:val="left"/>
      <w:pPr>
        <w:ind w:left="786" w:hanging="720"/>
      </w:pPr>
      <w:rPr>
        <w:rFonts w:hint="default"/>
        <w:u w:val="single"/>
      </w:rPr>
    </w:lvl>
    <w:lvl w:ilvl="4">
      <w:start w:val="1"/>
      <w:numFmt w:val="decimal"/>
      <w:lvlText w:val="%1.%2.%3.%4.%5"/>
      <w:lvlJc w:val="left"/>
      <w:pPr>
        <w:ind w:left="1168" w:hanging="1080"/>
      </w:pPr>
      <w:rPr>
        <w:rFonts w:hint="default"/>
        <w:u w:val="single"/>
      </w:rPr>
    </w:lvl>
    <w:lvl w:ilvl="5">
      <w:start w:val="1"/>
      <w:numFmt w:val="decimal"/>
      <w:lvlText w:val="%1.%2.%3.%4.%5.%6"/>
      <w:lvlJc w:val="left"/>
      <w:pPr>
        <w:ind w:left="1190" w:hanging="1080"/>
      </w:pPr>
      <w:rPr>
        <w:rFonts w:hint="default"/>
        <w:u w:val="single"/>
      </w:rPr>
    </w:lvl>
    <w:lvl w:ilvl="6">
      <w:start w:val="1"/>
      <w:numFmt w:val="decimal"/>
      <w:lvlText w:val="%1.%2.%3.%4.%5.%6.%7"/>
      <w:lvlJc w:val="left"/>
      <w:pPr>
        <w:ind w:left="1572" w:hanging="1440"/>
      </w:pPr>
      <w:rPr>
        <w:rFonts w:hint="default"/>
        <w:u w:val="single"/>
      </w:rPr>
    </w:lvl>
    <w:lvl w:ilvl="7">
      <w:start w:val="1"/>
      <w:numFmt w:val="decimal"/>
      <w:lvlText w:val="%1.%2.%3.%4.%5.%6.%7.%8"/>
      <w:lvlJc w:val="left"/>
      <w:pPr>
        <w:ind w:left="1594" w:hanging="1440"/>
      </w:pPr>
      <w:rPr>
        <w:rFonts w:hint="default"/>
        <w:u w:val="single"/>
      </w:rPr>
    </w:lvl>
    <w:lvl w:ilvl="8">
      <w:start w:val="1"/>
      <w:numFmt w:val="decimal"/>
      <w:lvlText w:val="%1.%2.%3.%4.%5.%6.%7.%8.%9"/>
      <w:lvlJc w:val="left"/>
      <w:pPr>
        <w:ind w:left="1976" w:hanging="1800"/>
      </w:pPr>
      <w:rPr>
        <w:rFonts w:hint="default"/>
        <w:u w:val="single"/>
      </w:rPr>
    </w:lvl>
  </w:abstractNum>
  <w:abstractNum w:abstractNumId="13" w15:restartNumberingAfterBreak="0">
    <w:nsid w:val="1F7D404B"/>
    <w:multiLevelType w:val="multilevel"/>
    <w:tmpl w:val="84AE7DEC"/>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4" w15:restartNumberingAfterBreak="0">
    <w:nsid w:val="25711B5C"/>
    <w:multiLevelType w:val="hybridMultilevel"/>
    <w:tmpl w:val="BA62F1CA"/>
    <w:lvl w:ilvl="0" w:tplc="1C707376">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11181"/>
    <w:multiLevelType w:val="hybridMultilevel"/>
    <w:tmpl w:val="47748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9876B0"/>
    <w:multiLevelType w:val="multilevel"/>
    <w:tmpl w:val="A1AA9F70"/>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A23352C"/>
    <w:multiLevelType w:val="hybridMultilevel"/>
    <w:tmpl w:val="4E22D00C"/>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2D49128F"/>
    <w:multiLevelType w:val="hybridMultilevel"/>
    <w:tmpl w:val="607E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F17F7"/>
    <w:multiLevelType w:val="multilevel"/>
    <w:tmpl w:val="2B525712"/>
    <w:lvl w:ilvl="0">
      <w:start w:val="7"/>
      <w:numFmt w:val="decimal"/>
      <w:lvlText w:val="%1.0"/>
      <w:lvlJc w:val="left"/>
      <w:pPr>
        <w:ind w:left="9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080" w:hanging="1440"/>
      </w:pPr>
      <w:rPr>
        <w:rFonts w:hint="default"/>
      </w:rPr>
    </w:lvl>
    <w:lvl w:ilvl="8">
      <w:start w:val="1"/>
      <w:numFmt w:val="decimal"/>
      <w:lvlText w:val="%1.%2.%3.%4.%5.%6.%7.%8.%9"/>
      <w:lvlJc w:val="left"/>
      <w:pPr>
        <w:ind w:left="8160" w:hanging="1800"/>
      </w:pPr>
      <w:rPr>
        <w:rFonts w:hint="default"/>
      </w:rPr>
    </w:lvl>
  </w:abstractNum>
  <w:abstractNum w:abstractNumId="20" w15:restartNumberingAfterBreak="0">
    <w:nsid w:val="2E2C0C57"/>
    <w:multiLevelType w:val="multilevel"/>
    <w:tmpl w:val="2DDC959A"/>
    <w:lvl w:ilvl="0">
      <w:start w:val="1"/>
      <w:numFmt w:val="decimal"/>
      <w:lvlText w:val="%1"/>
      <w:lvlJc w:val="left"/>
      <w:pPr>
        <w:ind w:left="720" w:hanging="720"/>
      </w:pPr>
      <w:rPr>
        <w:rFonts w:eastAsia="MS PGothic" w:hint="default"/>
      </w:rPr>
    </w:lvl>
    <w:lvl w:ilvl="1">
      <w:start w:val="1"/>
      <w:numFmt w:val="decimal"/>
      <w:lvlText w:val="%1.%2"/>
      <w:lvlJc w:val="left"/>
      <w:pPr>
        <w:ind w:left="720" w:hanging="720"/>
      </w:pPr>
      <w:rPr>
        <w:rFonts w:eastAsia="MS PGothic" w:hint="default"/>
      </w:rPr>
    </w:lvl>
    <w:lvl w:ilvl="2">
      <w:start w:val="1"/>
      <w:numFmt w:val="decimal"/>
      <w:lvlText w:val="%1.%2.%3"/>
      <w:lvlJc w:val="left"/>
      <w:pPr>
        <w:ind w:left="720" w:hanging="720"/>
      </w:pPr>
      <w:rPr>
        <w:rFonts w:eastAsia="MS PGothic" w:hint="default"/>
      </w:rPr>
    </w:lvl>
    <w:lvl w:ilvl="3">
      <w:start w:val="1"/>
      <w:numFmt w:val="decimal"/>
      <w:lvlText w:val="%1.%2.%3.%4"/>
      <w:lvlJc w:val="left"/>
      <w:pPr>
        <w:ind w:left="720" w:hanging="720"/>
      </w:pPr>
      <w:rPr>
        <w:rFonts w:eastAsia="MS PGothic" w:hint="default"/>
      </w:rPr>
    </w:lvl>
    <w:lvl w:ilvl="4">
      <w:start w:val="1"/>
      <w:numFmt w:val="decimal"/>
      <w:lvlText w:val="%1.%2.%3.%4.%5"/>
      <w:lvlJc w:val="left"/>
      <w:pPr>
        <w:ind w:left="1080" w:hanging="1080"/>
      </w:pPr>
      <w:rPr>
        <w:rFonts w:eastAsia="MS PGothic" w:hint="default"/>
      </w:rPr>
    </w:lvl>
    <w:lvl w:ilvl="5">
      <w:start w:val="1"/>
      <w:numFmt w:val="decimal"/>
      <w:lvlText w:val="%1.%2.%3.%4.%5.%6"/>
      <w:lvlJc w:val="left"/>
      <w:pPr>
        <w:ind w:left="1080" w:hanging="1080"/>
      </w:pPr>
      <w:rPr>
        <w:rFonts w:eastAsia="MS PGothic" w:hint="default"/>
      </w:rPr>
    </w:lvl>
    <w:lvl w:ilvl="6">
      <w:start w:val="1"/>
      <w:numFmt w:val="decimal"/>
      <w:lvlText w:val="%1.%2.%3.%4.%5.%6.%7"/>
      <w:lvlJc w:val="left"/>
      <w:pPr>
        <w:ind w:left="1440" w:hanging="1440"/>
      </w:pPr>
      <w:rPr>
        <w:rFonts w:eastAsia="MS PGothic" w:hint="default"/>
      </w:rPr>
    </w:lvl>
    <w:lvl w:ilvl="7">
      <w:start w:val="1"/>
      <w:numFmt w:val="decimal"/>
      <w:lvlText w:val="%1.%2.%3.%4.%5.%6.%7.%8"/>
      <w:lvlJc w:val="left"/>
      <w:pPr>
        <w:ind w:left="1440" w:hanging="1440"/>
      </w:pPr>
      <w:rPr>
        <w:rFonts w:eastAsia="MS PGothic" w:hint="default"/>
      </w:rPr>
    </w:lvl>
    <w:lvl w:ilvl="8">
      <w:start w:val="1"/>
      <w:numFmt w:val="decimal"/>
      <w:lvlText w:val="%1.%2.%3.%4.%5.%6.%7.%8.%9"/>
      <w:lvlJc w:val="left"/>
      <w:pPr>
        <w:ind w:left="1800" w:hanging="1800"/>
      </w:pPr>
      <w:rPr>
        <w:rFonts w:eastAsia="MS PGothic" w:hint="default"/>
      </w:rPr>
    </w:lvl>
  </w:abstractNum>
  <w:abstractNum w:abstractNumId="21" w15:restartNumberingAfterBreak="0">
    <w:nsid w:val="2E384BCF"/>
    <w:multiLevelType w:val="hybridMultilevel"/>
    <w:tmpl w:val="3686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B16C47"/>
    <w:multiLevelType w:val="multilevel"/>
    <w:tmpl w:val="CBEE095A"/>
    <w:lvl w:ilvl="0">
      <w:start w:val="8"/>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18F682C"/>
    <w:multiLevelType w:val="multilevel"/>
    <w:tmpl w:val="DE52977A"/>
    <w:styleLink w:val="Style3"/>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4" w15:restartNumberingAfterBreak="0">
    <w:nsid w:val="3C634FFD"/>
    <w:multiLevelType w:val="hybridMultilevel"/>
    <w:tmpl w:val="B7E2E26A"/>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4"/>
      <w:numFmt w:val="bullet"/>
      <w:lvlText w:val="-"/>
      <w:lvlJc w:val="left"/>
      <w:pPr>
        <w:tabs>
          <w:tab w:val="num" w:pos="1160"/>
        </w:tabs>
        <w:ind w:left="1160" w:hanging="360"/>
      </w:pPr>
      <w:rPr>
        <w:rFonts w:ascii="Times New Roman" w:eastAsia="Batang" w:hAnsi="Times New Roman"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406D5873"/>
    <w:multiLevelType w:val="hybridMultilevel"/>
    <w:tmpl w:val="AF804944"/>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5"/>
      <w:numFmt w:val="bullet"/>
      <w:lvlText w:val=""/>
      <w:lvlJc w:val="left"/>
      <w:pPr>
        <w:tabs>
          <w:tab w:val="num" w:pos="1160"/>
        </w:tabs>
        <w:ind w:left="1160" w:hanging="360"/>
      </w:pPr>
      <w:rPr>
        <w:rFonts w:ascii="Wingdings" w:eastAsia="Batang" w:hAnsi="Wingdings"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6" w15:restartNumberingAfterBreak="0">
    <w:nsid w:val="41D83340"/>
    <w:multiLevelType w:val="hybridMultilevel"/>
    <w:tmpl w:val="EC426078"/>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7" w15:restartNumberingAfterBreak="0">
    <w:nsid w:val="4275366E"/>
    <w:multiLevelType w:val="hybridMultilevel"/>
    <w:tmpl w:val="8C644DD6"/>
    <w:lvl w:ilvl="0" w:tplc="09929A30">
      <w:start w:val="1100"/>
      <w:numFmt w:val="bullet"/>
      <w:lvlText w:val="-"/>
      <w:lvlJc w:val="left"/>
      <w:pPr>
        <w:ind w:left="1440" w:hanging="360"/>
      </w:pPr>
      <w:rPr>
        <w:rFonts w:ascii="Times New Roman" w:eastAsia="Batang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2DD5607"/>
    <w:multiLevelType w:val="hybridMultilevel"/>
    <w:tmpl w:val="A18E6378"/>
    <w:lvl w:ilvl="0" w:tplc="FFFFFFFF">
      <w:start w:val="1"/>
      <w:numFmt w:val="bullet"/>
      <w:lvlText w:val=""/>
      <w:lvlJc w:val="left"/>
      <w:pPr>
        <w:ind w:left="405" w:hanging="360"/>
      </w:pPr>
      <w:rPr>
        <w:rFonts w:ascii="Symbol" w:hAnsi="Symbol" w:hint="default"/>
      </w:rPr>
    </w:lvl>
    <w:lvl w:ilvl="1" w:tplc="1AFA3A1A">
      <w:start w:val="1"/>
      <w:numFmt w:val="bullet"/>
      <w:lvlText w:val="o"/>
      <w:lvlJc w:val="left"/>
      <w:pPr>
        <w:ind w:left="1125" w:hanging="360"/>
      </w:pPr>
      <w:rPr>
        <w:rFonts w:ascii="Courier New" w:hAnsi="Courier New" w:cs="Courier New" w:hint="default"/>
      </w:rPr>
    </w:lvl>
    <w:lvl w:ilvl="2" w:tplc="FFFFFFFF">
      <w:start w:val="1"/>
      <w:numFmt w:val="bullet"/>
      <w:lvlText w:val=""/>
      <w:lvlJc w:val="left"/>
      <w:pPr>
        <w:ind w:left="1920" w:hanging="435"/>
      </w:pPr>
      <w:rPr>
        <w:rFonts w:ascii="Symbol" w:hAnsi="Symbol" w:hint="default"/>
      </w:rPr>
    </w:lvl>
    <w:lvl w:ilvl="3" w:tplc="8C02C4D2">
      <w:numFmt w:val="bullet"/>
      <w:lvlText w:val="-"/>
      <w:lvlJc w:val="left"/>
      <w:pPr>
        <w:ind w:left="3165" w:hanging="960"/>
      </w:pPr>
      <w:rPr>
        <w:rFonts w:ascii="Times New Roman" w:eastAsia="MS PGothic" w:hAnsi="Times New Roman" w:cs="Times New Roman" w:hint="default"/>
      </w:rPr>
    </w:lvl>
    <w:lvl w:ilvl="4" w:tplc="151AF372" w:tentative="1">
      <w:start w:val="1"/>
      <w:numFmt w:val="bullet"/>
      <w:lvlText w:val="o"/>
      <w:lvlJc w:val="left"/>
      <w:pPr>
        <w:ind w:left="3285" w:hanging="360"/>
      </w:pPr>
      <w:rPr>
        <w:rFonts w:ascii="Courier New" w:hAnsi="Courier New" w:cs="Courier New" w:hint="default"/>
      </w:rPr>
    </w:lvl>
    <w:lvl w:ilvl="5" w:tplc="FE581506" w:tentative="1">
      <w:start w:val="1"/>
      <w:numFmt w:val="bullet"/>
      <w:lvlText w:val=""/>
      <w:lvlJc w:val="left"/>
      <w:pPr>
        <w:ind w:left="4005" w:hanging="360"/>
      </w:pPr>
      <w:rPr>
        <w:rFonts w:ascii="Wingdings" w:hAnsi="Wingdings" w:hint="default"/>
      </w:rPr>
    </w:lvl>
    <w:lvl w:ilvl="6" w:tplc="DEFE52B0" w:tentative="1">
      <w:start w:val="1"/>
      <w:numFmt w:val="bullet"/>
      <w:lvlText w:val=""/>
      <w:lvlJc w:val="left"/>
      <w:pPr>
        <w:ind w:left="4725" w:hanging="360"/>
      </w:pPr>
      <w:rPr>
        <w:rFonts w:ascii="Symbol" w:hAnsi="Symbol" w:hint="default"/>
      </w:rPr>
    </w:lvl>
    <w:lvl w:ilvl="7" w:tplc="913EA074" w:tentative="1">
      <w:start w:val="1"/>
      <w:numFmt w:val="bullet"/>
      <w:lvlText w:val="o"/>
      <w:lvlJc w:val="left"/>
      <w:pPr>
        <w:ind w:left="5445" w:hanging="360"/>
      </w:pPr>
      <w:rPr>
        <w:rFonts w:ascii="Courier New" w:hAnsi="Courier New" w:cs="Courier New" w:hint="default"/>
      </w:rPr>
    </w:lvl>
    <w:lvl w:ilvl="8" w:tplc="15281FEE" w:tentative="1">
      <w:start w:val="1"/>
      <w:numFmt w:val="bullet"/>
      <w:lvlText w:val=""/>
      <w:lvlJc w:val="left"/>
      <w:pPr>
        <w:ind w:left="6165" w:hanging="360"/>
      </w:pPr>
      <w:rPr>
        <w:rFonts w:ascii="Wingdings" w:hAnsi="Wingdings" w:hint="default"/>
      </w:rPr>
    </w:lvl>
  </w:abstractNum>
  <w:abstractNum w:abstractNumId="29" w15:restartNumberingAfterBreak="0">
    <w:nsid w:val="49784DA6"/>
    <w:multiLevelType w:val="multilevel"/>
    <w:tmpl w:val="5574CBC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0" w15:restartNumberingAfterBreak="0">
    <w:nsid w:val="4D9337BA"/>
    <w:multiLevelType w:val="hybridMultilevel"/>
    <w:tmpl w:val="FF04E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53627B"/>
    <w:multiLevelType w:val="multilevel"/>
    <w:tmpl w:val="3F6685EE"/>
    <w:styleLink w:val="Style1"/>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32" w15:restartNumberingAfterBreak="0">
    <w:nsid w:val="55C707B3"/>
    <w:multiLevelType w:val="multilevel"/>
    <w:tmpl w:val="A1AA9F70"/>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7D85525"/>
    <w:multiLevelType w:val="hybridMultilevel"/>
    <w:tmpl w:val="8B442E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A397D33"/>
    <w:multiLevelType w:val="multilevel"/>
    <w:tmpl w:val="022A43CC"/>
    <w:lvl w:ilvl="0">
      <w:start w:val="2"/>
      <w:numFmt w:val="decimal"/>
      <w:lvlText w:val="%1."/>
      <w:lvlJc w:val="left"/>
      <w:pPr>
        <w:tabs>
          <w:tab w:val="num" w:pos="810"/>
        </w:tabs>
        <w:ind w:left="81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EEE2295"/>
    <w:multiLevelType w:val="multilevel"/>
    <w:tmpl w:val="28DA8DEC"/>
    <w:lvl w:ilvl="0">
      <w:start w:val="4"/>
      <w:numFmt w:val="decimal"/>
      <w:lvlText w:val="%1"/>
      <w:lvlJc w:val="left"/>
      <w:pPr>
        <w:tabs>
          <w:tab w:val="num" w:pos="360"/>
        </w:tabs>
        <w:ind w:left="360" w:hanging="360"/>
      </w:pPr>
    </w:lvl>
    <w:lvl w:ilvl="1">
      <w:start w:val="1"/>
      <w:numFmt w:val="decimal"/>
      <w:lvlText w:val="%1.%2"/>
      <w:lvlJc w:val="left"/>
      <w:pPr>
        <w:tabs>
          <w:tab w:val="num" w:pos="540"/>
        </w:tabs>
        <w:ind w:left="540" w:hanging="360"/>
      </w:pPr>
      <w:rPr>
        <w:rFonts w:ascii="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05C6B2D"/>
    <w:multiLevelType w:val="hybridMultilevel"/>
    <w:tmpl w:val="B3E03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A25172"/>
    <w:multiLevelType w:val="multilevel"/>
    <w:tmpl w:val="92E25646"/>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67F73E5"/>
    <w:multiLevelType w:val="multilevel"/>
    <w:tmpl w:val="B63807E4"/>
    <w:lvl w:ilvl="0">
      <w:start w:val="5"/>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39" w15:restartNumberingAfterBreak="0">
    <w:nsid w:val="66F9234F"/>
    <w:multiLevelType w:val="multilevel"/>
    <w:tmpl w:val="476ED350"/>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8C21B32"/>
    <w:multiLevelType w:val="hybridMultilevel"/>
    <w:tmpl w:val="9006C7D6"/>
    <w:lvl w:ilvl="0" w:tplc="0C09000F">
      <w:start w:val="1"/>
      <w:numFmt w:val="decimal"/>
      <w:lvlText w:val="%1."/>
      <w:lvlJc w:val="left"/>
      <w:pPr>
        <w:tabs>
          <w:tab w:val="num" w:pos="720"/>
        </w:tabs>
        <w:ind w:left="720" w:hanging="360"/>
      </w:pPr>
      <w:rPr>
        <w:rFonts w:hint="default"/>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abstractNum w:abstractNumId="41" w15:restartNumberingAfterBreak="0">
    <w:nsid w:val="6B9D2305"/>
    <w:multiLevelType w:val="multilevel"/>
    <w:tmpl w:val="77E4D7FE"/>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42" w15:restartNumberingAfterBreak="0">
    <w:nsid w:val="6C070562"/>
    <w:multiLevelType w:val="multilevel"/>
    <w:tmpl w:val="886E434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CC169F1"/>
    <w:multiLevelType w:val="multilevel"/>
    <w:tmpl w:val="23DAA5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CE8451B"/>
    <w:multiLevelType w:val="hybridMultilevel"/>
    <w:tmpl w:val="BE86AEEE"/>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5" w15:restartNumberingAfterBreak="0">
    <w:nsid w:val="6D202629"/>
    <w:multiLevelType w:val="multilevel"/>
    <w:tmpl w:val="499C482C"/>
    <w:lvl w:ilvl="0">
      <w:start w:val="4"/>
      <w:numFmt w:val="decimal"/>
      <w:lvlText w:val="%1"/>
      <w:lvlJc w:val="left"/>
      <w:pPr>
        <w:ind w:left="480" w:hanging="480"/>
      </w:pPr>
      <w:rPr>
        <w:rFonts w:hint="default"/>
      </w:rPr>
    </w:lvl>
    <w:lvl w:ilvl="1">
      <w:start w:val="2"/>
      <w:numFmt w:val="decimal"/>
      <w:lvlText w:val="%1.%2"/>
      <w:lvlJc w:val="left"/>
      <w:pPr>
        <w:ind w:left="502" w:hanging="480"/>
      </w:pPr>
      <w:rPr>
        <w:rFonts w:hint="default"/>
      </w:rPr>
    </w:lvl>
    <w:lvl w:ilvl="2">
      <w:start w:val="2"/>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46" w15:restartNumberingAfterBreak="0">
    <w:nsid w:val="71D705E4"/>
    <w:multiLevelType w:val="multilevel"/>
    <w:tmpl w:val="A1AA9F70"/>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2852A66"/>
    <w:multiLevelType w:val="multilevel"/>
    <w:tmpl w:val="0A2A3C7C"/>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738340BE"/>
    <w:multiLevelType w:val="multilevel"/>
    <w:tmpl w:val="022A43CC"/>
    <w:lvl w:ilvl="0">
      <w:start w:val="2"/>
      <w:numFmt w:val="decimal"/>
      <w:lvlText w:val="%1."/>
      <w:lvlJc w:val="left"/>
      <w:pPr>
        <w:tabs>
          <w:tab w:val="num" w:pos="810"/>
        </w:tabs>
        <w:ind w:left="81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15:restartNumberingAfterBreak="0">
    <w:nsid w:val="7F007D4C"/>
    <w:multiLevelType w:val="hybridMultilevel"/>
    <w:tmpl w:val="333046D8"/>
    <w:lvl w:ilvl="0" w:tplc="04090017">
      <w:start w:val="1"/>
      <w:numFmt w:val="lowerLetter"/>
      <w:lvlText w:val="%1)"/>
      <w:lvlJc w:val="left"/>
      <w:pPr>
        <w:ind w:left="2401" w:hanging="360"/>
      </w:pPr>
    </w:lvl>
    <w:lvl w:ilvl="1" w:tplc="04090019">
      <w:start w:val="1"/>
      <w:numFmt w:val="lowerLetter"/>
      <w:lvlText w:val="%2."/>
      <w:lvlJc w:val="left"/>
      <w:pPr>
        <w:ind w:left="3121" w:hanging="360"/>
      </w:pPr>
    </w:lvl>
    <w:lvl w:ilvl="2" w:tplc="0409001B">
      <w:start w:val="1"/>
      <w:numFmt w:val="lowerRoman"/>
      <w:lvlText w:val="%3."/>
      <w:lvlJc w:val="right"/>
      <w:pPr>
        <w:ind w:left="3841" w:hanging="180"/>
      </w:pPr>
    </w:lvl>
    <w:lvl w:ilvl="3" w:tplc="0409000F">
      <w:start w:val="1"/>
      <w:numFmt w:val="decimal"/>
      <w:lvlText w:val="%4."/>
      <w:lvlJc w:val="left"/>
      <w:pPr>
        <w:ind w:left="4561" w:hanging="360"/>
      </w:pPr>
    </w:lvl>
    <w:lvl w:ilvl="4" w:tplc="04090019">
      <w:start w:val="1"/>
      <w:numFmt w:val="lowerLetter"/>
      <w:lvlText w:val="%5."/>
      <w:lvlJc w:val="left"/>
      <w:pPr>
        <w:ind w:left="5281" w:hanging="360"/>
      </w:pPr>
    </w:lvl>
    <w:lvl w:ilvl="5" w:tplc="0409001B">
      <w:start w:val="1"/>
      <w:numFmt w:val="lowerRoman"/>
      <w:lvlText w:val="%6."/>
      <w:lvlJc w:val="right"/>
      <w:pPr>
        <w:ind w:left="6001" w:hanging="180"/>
      </w:pPr>
    </w:lvl>
    <w:lvl w:ilvl="6" w:tplc="0409000F">
      <w:start w:val="1"/>
      <w:numFmt w:val="decimal"/>
      <w:lvlText w:val="%7."/>
      <w:lvlJc w:val="left"/>
      <w:pPr>
        <w:ind w:left="6721" w:hanging="360"/>
      </w:pPr>
    </w:lvl>
    <w:lvl w:ilvl="7" w:tplc="04090019">
      <w:start w:val="1"/>
      <w:numFmt w:val="lowerLetter"/>
      <w:lvlText w:val="%8."/>
      <w:lvlJc w:val="left"/>
      <w:pPr>
        <w:ind w:left="7441" w:hanging="360"/>
      </w:pPr>
    </w:lvl>
    <w:lvl w:ilvl="8" w:tplc="0409001B">
      <w:start w:val="1"/>
      <w:numFmt w:val="lowerRoman"/>
      <w:lvlText w:val="%9."/>
      <w:lvlJc w:val="right"/>
      <w:pPr>
        <w:ind w:left="8161" w:hanging="180"/>
      </w:pPr>
    </w:lvl>
  </w:abstractNum>
  <w:num w:numId="1">
    <w:abstractNumId w:val="31"/>
  </w:num>
  <w:num w:numId="2">
    <w:abstractNumId w:val="13"/>
  </w:num>
  <w:num w:numId="3">
    <w:abstractNumId w:val="39"/>
  </w:num>
  <w:num w:numId="4">
    <w:abstractNumId w:val="3"/>
  </w:num>
  <w:num w:numId="5">
    <w:abstractNumId w:val="33"/>
  </w:num>
  <w:num w:numId="6">
    <w:abstractNumId w:val="10"/>
  </w:num>
  <w:num w:numId="7">
    <w:abstractNumId w:val="4"/>
  </w:num>
  <w:num w:numId="8">
    <w:abstractNumId w:val="23"/>
  </w:num>
  <w:num w:numId="9">
    <w:abstractNumId w:val="41"/>
  </w:num>
  <w:num w:numId="10">
    <w:abstractNumId w:val="25"/>
  </w:num>
  <w:num w:numId="11">
    <w:abstractNumId w:val="17"/>
  </w:num>
  <w:num w:numId="12">
    <w:abstractNumId w:val="40"/>
  </w:num>
  <w:num w:numId="13">
    <w:abstractNumId w:val="44"/>
  </w:num>
  <w:num w:numId="14">
    <w:abstractNumId w:val="26"/>
  </w:num>
  <w:num w:numId="15">
    <w:abstractNumId w:val="43"/>
  </w:num>
  <w:num w:numId="16">
    <w:abstractNumId w:val="37"/>
  </w:num>
  <w:num w:numId="17">
    <w:abstractNumId w:val="14"/>
  </w:num>
  <w:num w:numId="18">
    <w:abstractNumId w:val="29"/>
  </w:num>
  <w:num w:numId="19">
    <w:abstractNumId w:val="24"/>
  </w:num>
  <w:num w:numId="20">
    <w:abstractNumId w:val="9"/>
  </w:num>
  <w:num w:numId="21">
    <w:abstractNumId w:val="38"/>
  </w:num>
  <w:num w:numId="22">
    <w:abstractNumId w:val="5"/>
  </w:num>
  <w:num w:numId="23">
    <w:abstractNumId w:val="28"/>
  </w:num>
  <w:num w:numId="24">
    <w:abstractNumId w:val="45"/>
  </w:num>
  <w:num w:numId="25">
    <w:abstractNumId w:val="19"/>
  </w:num>
  <w:num w:numId="26">
    <w:abstractNumId w:val="0"/>
    <w:lvlOverride w:ilvl="0">
      <w:lvl w:ilvl="0">
        <w:start w:val="1"/>
        <w:numFmt w:val="bullet"/>
        <w:lvlText w:val=""/>
        <w:legacy w:legacy="1" w:legacySpace="0" w:legacyIndent="283"/>
        <w:lvlJc w:val="left"/>
        <w:pPr>
          <w:ind w:left="733" w:hanging="283"/>
        </w:pPr>
        <w:rPr>
          <w:rFonts w:ascii="Symbol" w:hAnsi="Symbol" w:hint="default"/>
        </w:rPr>
      </w:lvl>
    </w:lvlOverride>
  </w:num>
  <w:num w:numId="27">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47"/>
  </w:num>
  <w:num w:numId="30">
    <w:abstractNumId w:val="49"/>
  </w:num>
  <w:num w:numId="31">
    <w:abstractNumId w:val="27"/>
  </w:num>
  <w:num w:numId="32">
    <w:abstractNumId w:val="12"/>
  </w:num>
  <w:num w:numId="33">
    <w:abstractNumId w:val="8"/>
  </w:num>
  <w:num w:numId="34">
    <w:abstractNumId w:val="21"/>
  </w:num>
  <w:num w:numId="35">
    <w:abstractNumId w:val="22"/>
  </w:num>
  <w:num w:numId="36">
    <w:abstractNumId w:val="18"/>
  </w:num>
  <w:num w:numId="37">
    <w:abstractNumId w:val="36"/>
  </w:num>
  <w:num w:numId="38">
    <w:abstractNumId w:val="2"/>
  </w:num>
  <w:num w:numId="39">
    <w:abstractNumId w:val="15"/>
  </w:num>
  <w:num w:numId="40">
    <w:abstractNumId w:val="42"/>
  </w:num>
  <w:num w:numId="41">
    <w:abstractNumId w:val="20"/>
  </w:num>
  <w:num w:numId="42">
    <w:abstractNumId w:val="34"/>
  </w:num>
  <w:num w:numId="43">
    <w:abstractNumId w:val="48"/>
  </w:num>
  <w:num w:numId="44">
    <w:abstractNumId w:val="6"/>
  </w:num>
  <w:num w:numId="45">
    <w:abstractNumId w:val="11"/>
  </w:num>
  <w:num w:numId="46">
    <w:abstractNumId w:val="30"/>
  </w:num>
  <w:num w:numId="47">
    <w:abstractNumId w:val="7"/>
  </w:num>
  <w:num w:numId="48">
    <w:abstractNumId w:val="32"/>
  </w:num>
  <w:num w:numId="49">
    <w:abstractNumId w:val="16"/>
  </w:num>
  <w:num w:numId="50">
    <w:abstractNumId w:val="4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yan Win">
    <w15:presenceInfo w15:providerId="Windows Live" w15:userId="6c83918c33666d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06F9"/>
    <w:rsid w:val="000346C8"/>
    <w:rsid w:val="0003595B"/>
    <w:rsid w:val="00036541"/>
    <w:rsid w:val="00042A21"/>
    <w:rsid w:val="0004644A"/>
    <w:rsid w:val="00047419"/>
    <w:rsid w:val="00053AFD"/>
    <w:rsid w:val="000713CF"/>
    <w:rsid w:val="000807AD"/>
    <w:rsid w:val="0008600C"/>
    <w:rsid w:val="00094B87"/>
    <w:rsid w:val="000A5418"/>
    <w:rsid w:val="000A7AC7"/>
    <w:rsid w:val="000C047D"/>
    <w:rsid w:val="000C3DEA"/>
    <w:rsid w:val="000D798B"/>
    <w:rsid w:val="000E538E"/>
    <w:rsid w:val="000F038C"/>
    <w:rsid w:val="000F3192"/>
    <w:rsid w:val="000F517C"/>
    <w:rsid w:val="000F5540"/>
    <w:rsid w:val="000F6DC4"/>
    <w:rsid w:val="00102DA8"/>
    <w:rsid w:val="00103012"/>
    <w:rsid w:val="00104ED6"/>
    <w:rsid w:val="0010710D"/>
    <w:rsid w:val="00124453"/>
    <w:rsid w:val="0013132B"/>
    <w:rsid w:val="0013280F"/>
    <w:rsid w:val="00135F1E"/>
    <w:rsid w:val="00153478"/>
    <w:rsid w:val="001539DD"/>
    <w:rsid w:val="00161D96"/>
    <w:rsid w:val="001655EA"/>
    <w:rsid w:val="00165B45"/>
    <w:rsid w:val="00171C8C"/>
    <w:rsid w:val="00173085"/>
    <w:rsid w:val="00176997"/>
    <w:rsid w:val="00176DD9"/>
    <w:rsid w:val="00181E02"/>
    <w:rsid w:val="00182505"/>
    <w:rsid w:val="00194656"/>
    <w:rsid w:val="00194A31"/>
    <w:rsid w:val="00196568"/>
    <w:rsid w:val="001A2F16"/>
    <w:rsid w:val="001A4F20"/>
    <w:rsid w:val="001B18C2"/>
    <w:rsid w:val="001B6118"/>
    <w:rsid w:val="001C3BEB"/>
    <w:rsid w:val="001C5D05"/>
    <w:rsid w:val="001D5D7E"/>
    <w:rsid w:val="001E077C"/>
    <w:rsid w:val="001F3B2A"/>
    <w:rsid w:val="002055DF"/>
    <w:rsid w:val="00215091"/>
    <w:rsid w:val="0021588B"/>
    <w:rsid w:val="00221281"/>
    <w:rsid w:val="002216AC"/>
    <w:rsid w:val="00231B21"/>
    <w:rsid w:val="002531A2"/>
    <w:rsid w:val="00254A1B"/>
    <w:rsid w:val="00255D0A"/>
    <w:rsid w:val="002618D1"/>
    <w:rsid w:val="00280D3B"/>
    <w:rsid w:val="0028454D"/>
    <w:rsid w:val="00291C9E"/>
    <w:rsid w:val="002926D4"/>
    <w:rsid w:val="002B1E65"/>
    <w:rsid w:val="002C07DA"/>
    <w:rsid w:val="002C129F"/>
    <w:rsid w:val="002C42C4"/>
    <w:rsid w:val="002C4648"/>
    <w:rsid w:val="002C7EA9"/>
    <w:rsid w:val="00342F20"/>
    <w:rsid w:val="003505E9"/>
    <w:rsid w:val="0035673D"/>
    <w:rsid w:val="003671FB"/>
    <w:rsid w:val="003809C7"/>
    <w:rsid w:val="0039564E"/>
    <w:rsid w:val="00396B57"/>
    <w:rsid w:val="003B6263"/>
    <w:rsid w:val="003B6407"/>
    <w:rsid w:val="003C64A7"/>
    <w:rsid w:val="003C69CA"/>
    <w:rsid w:val="003D27D2"/>
    <w:rsid w:val="003D3FDA"/>
    <w:rsid w:val="003E3852"/>
    <w:rsid w:val="003E52BF"/>
    <w:rsid w:val="003F12AA"/>
    <w:rsid w:val="003F2B74"/>
    <w:rsid w:val="00411283"/>
    <w:rsid w:val="00414B93"/>
    <w:rsid w:val="00420822"/>
    <w:rsid w:val="00421DF5"/>
    <w:rsid w:val="00436076"/>
    <w:rsid w:val="00436B0B"/>
    <w:rsid w:val="00446989"/>
    <w:rsid w:val="0045458F"/>
    <w:rsid w:val="004633B4"/>
    <w:rsid w:val="00471EF4"/>
    <w:rsid w:val="004772E5"/>
    <w:rsid w:val="00480076"/>
    <w:rsid w:val="00490A62"/>
    <w:rsid w:val="004959B2"/>
    <w:rsid w:val="004B03A0"/>
    <w:rsid w:val="004B3553"/>
    <w:rsid w:val="004B5A1D"/>
    <w:rsid w:val="004D0964"/>
    <w:rsid w:val="004D72D6"/>
    <w:rsid w:val="004E07C1"/>
    <w:rsid w:val="004E4265"/>
    <w:rsid w:val="005023DC"/>
    <w:rsid w:val="00503635"/>
    <w:rsid w:val="00505DD6"/>
    <w:rsid w:val="00507BC2"/>
    <w:rsid w:val="005277B0"/>
    <w:rsid w:val="00530E8C"/>
    <w:rsid w:val="0053537C"/>
    <w:rsid w:val="00545933"/>
    <w:rsid w:val="00554E3B"/>
    <w:rsid w:val="00557544"/>
    <w:rsid w:val="0058265A"/>
    <w:rsid w:val="00587875"/>
    <w:rsid w:val="005B181C"/>
    <w:rsid w:val="005C659D"/>
    <w:rsid w:val="005C6826"/>
    <w:rsid w:val="005D478A"/>
    <w:rsid w:val="005E3E8E"/>
    <w:rsid w:val="005E533C"/>
    <w:rsid w:val="00606D6B"/>
    <w:rsid w:val="00607E2B"/>
    <w:rsid w:val="00610CD3"/>
    <w:rsid w:val="00611FB5"/>
    <w:rsid w:val="006139D6"/>
    <w:rsid w:val="00623CE1"/>
    <w:rsid w:val="0062677D"/>
    <w:rsid w:val="0063062B"/>
    <w:rsid w:val="00654529"/>
    <w:rsid w:val="00660ED2"/>
    <w:rsid w:val="00667229"/>
    <w:rsid w:val="00682BE5"/>
    <w:rsid w:val="00690FED"/>
    <w:rsid w:val="006939A5"/>
    <w:rsid w:val="006A2895"/>
    <w:rsid w:val="006C498E"/>
    <w:rsid w:val="006E0D74"/>
    <w:rsid w:val="006F46EE"/>
    <w:rsid w:val="00701E50"/>
    <w:rsid w:val="00712451"/>
    <w:rsid w:val="00731041"/>
    <w:rsid w:val="007319FC"/>
    <w:rsid w:val="00732F08"/>
    <w:rsid w:val="00733D12"/>
    <w:rsid w:val="0074190C"/>
    <w:rsid w:val="007426BB"/>
    <w:rsid w:val="00742CA1"/>
    <w:rsid w:val="0075227B"/>
    <w:rsid w:val="00762576"/>
    <w:rsid w:val="007850FF"/>
    <w:rsid w:val="0079041B"/>
    <w:rsid w:val="00791060"/>
    <w:rsid w:val="00796B42"/>
    <w:rsid w:val="007A393E"/>
    <w:rsid w:val="007B5626"/>
    <w:rsid w:val="007B7C72"/>
    <w:rsid w:val="007D3AB8"/>
    <w:rsid w:val="007D4C71"/>
    <w:rsid w:val="007E0A91"/>
    <w:rsid w:val="0080570B"/>
    <w:rsid w:val="00807897"/>
    <w:rsid w:val="0081457E"/>
    <w:rsid w:val="008148E1"/>
    <w:rsid w:val="00823FD9"/>
    <w:rsid w:val="008319BF"/>
    <w:rsid w:val="008A31E9"/>
    <w:rsid w:val="008B050D"/>
    <w:rsid w:val="008B097B"/>
    <w:rsid w:val="008C6304"/>
    <w:rsid w:val="008D0E09"/>
    <w:rsid w:val="008D3762"/>
    <w:rsid w:val="008E6B7B"/>
    <w:rsid w:val="00923395"/>
    <w:rsid w:val="009235A0"/>
    <w:rsid w:val="00937AC7"/>
    <w:rsid w:val="0097693B"/>
    <w:rsid w:val="00980C89"/>
    <w:rsid w:val="00993355"/>
    <w:rsid w:val="009939F0"/>
    <w:rsid w:val="009A07AF"/>
    <w:rsid w:val="009A4A6D"/>
    <w:rsid w:val="009C7AA6"/>
    <w:rsid w:val="009D45CC"/>
    <w:rsid w:val="009E010C"/>
    <w:rsid w:val="009F3BC4"/>
    <w:rsid w:val="00A13265"/>
    <w:rsid w:val="00A378D9"/>
    <w:rsid w:val="00A41440"/>
    <w:rsid w:val="00A46F4C"/>
    <w:rsid w:val="00A71136"/>
    <w:rsid w:val="00A81B84"/>
    <w:rsid w:val="00A849DD"/>
    <w:rsid w:val="00A85638"/>
    <w:rsid w:val="00A8676F"/>
    <w:rsid w:val="00AA474C"/>
    <w:rsid w:val="00AA6C2D"/>
    <w:rsid w:val="00AA6C59"/>
    <w:rsid w:val="00AB3784"/>
    <w:rsid w:val="00AD7E5F"/>
    <w:rsid w:val="00B00B11"/>
    <w:rsid w:val="00B00C15"/>
    <w:rsid w:val="00B01AA1"/>
    <w:rsid w:val="00B21498"/>
    <w:rsid w:val="00B30C81"/>
    <w:rsid w:val="00B4150F"/>
    <w:rsid w:val="00B4793B"/>
    <w:rsid w:val="00B47C55"/>
    <w:rsid w:val="00B526FE"/>
    <w:rsid w:val="00B560FF"/>
    <w:rsid w:val="00B623AD"/>
    <w:rsid w:val="00B9213C"/>
    <w:rsid w:val="00B926A1"/>
    <w:rsid w:val="00BA1FE5"/>
    <w:rsid w:val="00BA21CF"/>
    <w:rsid w:val="00BA44A0"/>
    <w:rsid w:val="00BA64B8"/>
    <w:rsid w:val="00BC570A"/>
    <w:rsid w:val="00BD06F4"/>
    <w:rsid w:val="00BD385B"/>
    <w:rsid w:val="00BE25B3"/>
    <w:rsid w:val="00BE353E"/>
    <w:rsid w:val="00BF317F"/>
    <w:rsid w:val="00BF5334"/>
    <w:rsid w:val="00BF7F94"/>
    <w:rsid w:val="00C15633"/>
    <w:rsid w:val="00C15799"/>
    <w:rsid w:val="00C30BCD"/>
    <w:rsid w:val="00C31BB8"/>
    <w:rsid w:val="00C357AD"/>
    <w:rsid w:val="00C376F6"/>
    <w:rsid w:val="00C564F3"/>
    <w:rsid w:val="00C57E5C"/>
    <w:rsid w:val="00C6069C"/>
    <w:rsid w:val="00C64582"/>
    <w:rsid w:val="00C725EA"/>
    <w:rsid w:val="00C75B36"/>
    <w:rsid w:val="00C816F5"/>
    <w:rsid w:val="00C85119"/>
    <w:rsid w:val="00C97942"/>
    <w:rsid w:val="00CB2CF9"/>
    <w:rsid w:val="00CB53CA"/>
    <w:rsid w:val="00CB75C8"/>
    <w:rsid w:val="00CD0001"/>
    <w:rsid w:val="00CD41B1"/>
    <w:rsid w:val="00CD5431"/>
    <w:rsid w:val="00CE006D"/>
    <w:rsid w:val="00CE2999"/>
    <w:rsid w:val="00CF2491"/>
    <w:rsid w:val="00CF2C5D"/>
    <w:rsid w:val="00D01C61"/>
    <w:rsid w:val="00D1252E"/>
    <w:rsid w:val="00D2299E"/>
    <w:rsid w:val="00D23C25"/>
    <w:rsid w:val="00D32450"/>
    <w:rsid w:val="00D3367F"/>
    <w:rsid w:val="00D3533B"/>
    <w:rsid w:val="00D40C42"/>
    <w:rsid w:val="00D4285D"/>
    <w:rsid w:val="00D51990"/>
    <w:rsid w:val="00D529E9"/>
    <w:rsid w:val="00D57772"/>
    <w:rsid w:val="00D72AE3"/>
    <w:rsid w:val="00D75A4D"/>
    <w:rsid w:val="00D8478B"/>
    <w:rsid w:val="00D86151"/>
    <w:rsid w:val="00D8734E"/>
    <w:rsid w:val="00DA4136"/>
    <w:rsid w:val="00DA7595"/>
    <w:rsid w:val="00DB0A68"/>
    <w:rsid w:val="00DC3887"/>
    <w:rsid w:val="00DC43A3"/>
    <w:rsid w:val="00DC79AF"/>
    <w:rsid w:val="00DD7C09"/>
    <w:rsid w:val="00DE2DA3"/>
    <w:rsid w:val="00DF1A6C"/>
    <w:rsid w:val="00DF519E"/>
    <w:rsid w:val="00DF7462"/>
    <w:rsid w:val="00E0124F"/>
    <w:rsid w:val="00E02FF9"/>
    <w:rsid w:val="00E07428"/>
    <w:rsid w:val="00E51AF7"/>
    <w:rsid w:val="00E54782"/>
    <w:rsid w:val="00E553DD"/>
    <w:rsid w:val="00E674D3"/>
    <w:rsid w:val="00E70FD0"/>
    <w:rsid w:val="00E72175"/>
    <w:rsid w:val="00E76ECB"/>
    <w:rsid w:val="00E91A85"/>
    <w:rsid w:val="00E91AA0"/>
    <w:rsid w:val="00EA2F36"/>
    <w:rsid w:val="00EA64F4"/>
    <w:rsid w:val="00EB3C97"/>
    <w:rsid w:val="00EF4099"/>
    <w:rsid w:val="00EF5651"/>
    <w:rsid w:val="00F015C1"/>
    <w:rsid w:val="00F2455A"/>
    <w:rsid w:val="00F33E81"/>
    <w:rsid w:val="00F46E16"/>
    <w:rsid w:val="00F51944"/>
    <w:rsid w:val="00F65DA4"/>
    <w:rsid w:val="00F705D8"/>
    <w:rsid w:val="00F77938"/>
    <w:rsid w:val="00F84067"/>
    <w:rsid w:val="00FA7C16"/>
    <w:rsid w:val="00FB26B8"/>
    <w:rsid w:val="00FD236B"/>
    <w:rsid w:val="00FE1C75"/>
    <w:rsid w:val="00FE3DE5"/>
    <w:rsid w:val="00FE59FD"/>
    <w:rsid w:val="00FE7611"/>
    <w:rsid w:val="00FF2851"/>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EDAC13-4C72-4D0A-8F75-A4AF290D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A867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8676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5C659D"/>
    <w:pPr>
      <w:ind w:left="720"/>
      <w:contextualSpacing/>
    </w:pPr>
  </w:style>
  <w:style w:type="paragraph" w:styleId="BalloonText">
    <w:name w:val="Balloon Text"/>
    <w:basedOn w:val="Normal"/>
    <w:link w:val="BalloonTextChar"/>
    <w:semiHidden/>
    <w:unhideWhenUsed/>
    <w:rsid w:val="00DE2DA3"/>
    <w:rPr>
      <w:rFonts w:ascii="Tahoma" w:hAnsi="Tahoma" w:cs="Tahoma"/>
      <w:sz w:val="16"/>
      <w:szCs w:val="16"/>
    </w:rPr>
  </w:style>
  <w:style w:type="character" w:customStyle="1" w:styleId="BalloonTextChar">
    <w:name w:val="Balloon Text Char"/>
    <w:basedOn w:val="DefaultParagraphFont"/>
    <w:link w:val="BalloonText"/>
    <w:uiPriority w:val="99"/>
    <w:semiHidden/>
    <w:rsid w:val="00DE2DA3"/>
    <w:rPr>
      <w:rFonts w:ascii="Tahoma" w:eastAsia="BatangChe" w:hAnsi="Tahoma" w:cs="Tahoma"/>
      <w:sz w:val="16"/>
      <w:szCs w:val="16"/>
    </w:rPr>
  </w:style>
  <w:style w:type="table" w:styleId="TableGrid">
    <w:name w:val="Table Grid"/>
    <w:basedOn w:val="TableNormal"/>
    <w:rsid w:val="00DE2DA3"/>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E2DA3"/>
    <w:rPr>
      <w:rFonts w:ascii="Calibri" w:eastAsia="Times New Roman" w:hAnsi="Calibri" w:cs="Cordia New"/>
      <w:b/>
      <w:bCs/>
      <w:sz w:val="22"/>
      <w:szCs w:val="28"/>
      <w:lang w:eastAsia="ja-JP" w:bidi="th-TH"/>
    </w:rPr>
  </w:style>
  <w:style w:type="character" w:customStyle="1" w:styleId="st1">
    <w:name w:val="st1"/>
    <w:basedOn w:val="DefaultParagraphFont"/>
    <w:rsid w:val="00DE2DA3"/>
  </w:style>
  <w:style w:type="character" w:customStyle="1" w:styleId="NoSpacingChar">
    <w:name w:val="No Spacing Char"/>
    <w:link w:val="NoSpacing"/>
    <w:uiPriority w:val="1"/>
    <w:rsid w:val="00DE2DA3"/>
    <w:rPr>
      <w:rFonts w:ascii="Calibri" w:eastAsia="Times New Roman" w:hAnsi="Calibri" w:cs="Cordia New"/>
      <w:b/>
      <w:bCs/>
      <w:sz w:val="22"/>
      <w:szCs w:val="28"/>
      <w:lang w:eastAsia="ja-JP" w:bidi="th-TH"/>
    </w:rPr>
  </w:style>
  <w:style w:type="paragraph" w:customStyle="1" w:styleId="Source">
    <w:name w:val="Source"/>
    <w:basedOn w:val="Normal"/>
    <w:link w:val="SourceChar"/>
    <w:qFormat/>
    <w:rsid w:val="00DE2DA3"/>
    <w:pPr>
      <w:jc w:val="center"/>
    </w:pPr>
    <w:rPr>
      <w:rFonts w:ascii="Arial" w:hAnsi="Arial"/>
      <w:bCs/>
      <w:lang w:eastAsia="ko-KR"/>
    </w:rPr>
  </w:style>
  <w:style w:type="paragraph" w:customStyle="1" w:styleId="TitleoftheDocument">
    <w:name w:val="Title of the Document"/>
    <w:basedOn w:val="Title"/>
    <w:link w:val="TitleoftheDocumentChar"/>
    <w:qFormat/>
    <w:rsid w:val="00DE2DA3"/>
    <w:pPr>
      <w:pBdr>
        <w:bottom w:val="none" w:sz="0" w:space="0" w:color="auto"/>
      </w:pBdr>
      <w:spacing w:before="240" w:after="60"/>
      <w:contextualSpacing w:val="0"/>
      <w:jc w:val="center"/>
      <w:outlineLvl w:val="0"/>
    </w:pPr>
    <w:rPr>
      <w:b/>
      <w:bCs/>
      <w:color w:val="auto"/>
      <w:spacing w:val="-10"/>
      <w:sz w:val="32"/>
      <w:szCs w:val="32"/>
    </w:rPr>
  </w:style>
  <w:style w:type="character" w:customStyle="1" w:styleId="SourceChar">
    <w:name w:val="Source Char"/>
    <w:basedOn w:val="DefaultParagraphFont"/>
    <w:link w:val="Source"/>
    <w:rsid w:val="00DE2DA3"/>
    <w:rPr>
      <w:rFonts w:ascii="Arial" w:eastAsia="BatangChe" w:hAnsi="Arial"/>
      <w:bCs/>
      <w:sz w:val="24"/>
      <w:szCs w:val="24"/>
      <w:lang w:eastAsia="ko-KR"/>
    </w:rPr>
  </w:style>
  <w:style w:type="character" w:customStyle="1" w:styleId="TitleoftheDocumentChar">
    <w:name w:val="Title of the Document Char"/>
    <w:basedOn w:val="TitleChar"/>
    <w:link w:val="TitleoftheDocument"/>
    <w:rsid w:val="00DE2DA3"/>
    <w:rPr>
      <w:rFonts w:asciiTheme="majorHAnsi" w:eastAsiaTheme="majorEastAsia" w:hAnsiTheme="majorHAnsi" w:cstheme="majorBidi"/>
      <w:b/>
      <w:bCs/>
      <w:color w:val="17365D" w:themeColor="text2" w:themeShade="BF"/>
      <w:spacing w:val="-10"/>
      <w:kern w:val="28"/>
      <w:sz w:val="32"/>
      <w:szCs w:val="32"/>
    </w:rPr>
  </w:style>
  <w:style w:type="paragraph" w:styleId="Title">
    <w:name w:val="Title"/>
    <w:basedOn w:val="Normal"/>
    <w:next w:val="Normal"/>
    <w:link w:val="TitleChar"/>
    <w:qFormat/>
    <w:rsid w:val="00DE2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2DA3"/>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link w:val="Footer"/>
    <w:uiPriority w:val="99"/>
    <w:rsid w:val="00DE2DA3"/>
    <w:rPr>
      <w:rFonts w:eastAsia="BatangChe"/>
      <w:sz w:val="24"/>
      <w:szCs w:val="24"/>
    </w:rPr>
  </w:style>
  <w:style w:type="character" w:customStyle="1" w:styleId="Heading2Char">
    <w:name w:val="Heading 2 Char"/>
    <w:basedOn w:val="DefaultParagraphFont"/>
    <w:link w:val="Heading2"/>
    <w:semiHidden/>
    <w:rsid w:val="00A867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8676F"/>
    <w:rPr>
      <w:rFonts w:asciiTheme="majorHAnsi" w:eastAsiaTheme="majorEastAsia" w:hAnsiTheme="majorHAnsi" w:cstheme="majorBidi"/>
      <w:b/>
      <w:bCs/>
      <w:color w:val="4F81BD" w:themeColor="accent1"/>
      <w:sz w:val="24"/>
      <w:szCs w:val="24"/>
    </w:rPr>
  </w:style>
  <w:style w:type="numbering" w:customStyle="1" w:styleId="Style1">
    <w:name w:val="Style1"/>
    <w:uiPriority w:val="99"/>
    <w:rsid w:val="00A8676F"/>
    <w:pPr>
      <w:numPr>
        <w:numId w:val="1"/>
      </w:numPr>
    </w:pPr>
  </w:style>
  <w:style w:type="paragraph" w:customStyle="1" w:styleId="Default">
    <w:name w:val="Default"/>
    <w:rsid w:val="004959B2"/>
    <w:pPr>
      <w:autoSpaceDE w:val="0"/>
      <w:autoSpaceDN w:val="0"/>
      <w:adjustRightInd w:val="0"/>
    </w:pPr>
    <w:rPr>
      <w:rFonts w:eastAsia="Calibri"/>
      <w:color w:val="000000"/>
      <w:sz w:val="24"/>
      <w:szCs w:val="24"/>
      <w:lang w:val="en-AU"/>
    </w:rPr>
  </w:style>
  <w:style w:type="character" w:styleId="Hyperlink">
    <w:name w:val="Hyperlink"/>
    <w:basedOn w:val="DefaultParagraphFont"/>
    <w:uiPriority w:val="99"/>
    <w:unhideWhenUsed/>
    <w:rsid w:val="000306F9"/>
    <w:rPr>
      <w:color w:val="0000FF"/>
      <w:u w:val="single"/>
    </w:rPr>
  </w:style>
  <w:style w:type="numbering" w:customStyle="1" w:styleId="Style2">
    <w:name w:val="Style2"/>
    <w:uiPriority w:val="99"/>
    <w:rsid w:val="00CE006D"/>
    <w:pPr>
      <w:numPr>
        <w:numId w:val="7"/>
      </w:numPr>
    </w:pPr>
  </w:style>
  <w:style w:type="numbering" w:customStyle="1" w:styleId="Style3">
    <w:name w:val="Style3"/>
    <w:uiPriority w:val="99"/>
    <w:rsid w:val="00A81B84"/>
    <w:pPr>
      <w:numPr>
        <w:numId w:val="8"/>
      </w:numPr>
    </w:pPr>
  </w:style>
  <w:style w:type="paragraph" w:styleId="BodyText">
    <w:name w:val="Body Text"/>
    <w:basedOn w:val="Normal"/>
    <w:link w:val="BodyTextChar"/>
    <w:rsid w:val="000F038C"/>
    <w:pPr>
      <w:spacing w:line="240" w:lineRule="exact"/>
      <w:jc w:val="center"/>
    </w:pPr>
    <w:rPr>
      <w:rFonts w:ascii="Arial" w:eastAsia="MS Mincho" w:hAnsi="Arial" w:cs="Angsana New"/>
      <w:b/>
      <w:szCs w:val="20"/>
      <w:lang w:eastAsia="ja-JP"/>
    </w:rPr>
  </w:style>
  <w:style w:type="character" w:customStyle="1" w:styleId="BodyTextChar">
    <w:name w:val="Body Text Char"/>
    <w:basedOn w:val="DefaultParagraphFont"/>
    <w:link w:val="BodyText"/>
    <w:rsid w:val="000F038C"/>
    <w:rPr>
      <w:rFonts w:ascii="Arial" w:eastAsia="MS Mincho" w:hAnsi="Arial" w:cs="Angsana New"/>
      <w:b/>
      <w:sz w:val="24"/>
      <w:lang w:eastAsia="ja-JP"/>
    </w:rPr>
  </w:style>
  <w:style w:type="paragraph" w:styleId="Revision">
    <w:name w:val="Revision"/>
    <w:hidden/>
    <w:uiPriority w:val="99"/>
    <w:semiHidden/>
    <w:rsid w:val="0013132B"/>
    <w:rPr>
      <w:rFonts w:eastAsia="BatangChe"/>
      <w:sz w:val="24"/>
      <w:szCs w:val="24"/>
    </w:rPr>
  </w:style>
  <w:style w:type="character" w:customStyle="1" w:styleId="apple-converted-space">
    <w:name w:val="apple-converted-space"/>
    <w:basedOn w:val="DefaultParagraphFont"/>
    <w:rsid w:val="00733D12"/>
  </w:style>
  <w:style w:type="character" w:customStyle="1" w:styleId="Heading1Char">
    <w:name w:val="Heading 1 Char"/>
    <w:basedOn w:val="DefaultParagraphFont"/>
    <w:link w:val="Heading1"/>
    <w:rsid w:val="00396B57"/>
    <w:rPr>
      <w:rFonts w:eastAsia="BatangChe"/>
      <w:b/>
      <w:bCs/>
      <w:sz w:val="24"/>
      <w:szCs w:val="24"/>
      <w:u w:val="single"/>
    </w:rPr>
  </w:style>
  <w:style w:type="character" w:customStyle="1" w:styleId="Heading8Char">
    <w:name w:val="Heading 8 Char"/>
    <w:basedOn w:val="DefaultParagraphFont"/>
    <w:link w:val="Heading8"/>
    <w:rsid w:val="00396B57"/>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88241">
      <w:bodyDiv w:val="1"/>
      <w:marLeft w:val="0"/>
      <w:marRight w:val="0"/>
      <w:marTop w:val="0"/>
      <w:marBottom w:val="0"/>
      <w:divBdr>
        <w:top w:val="none" w:sz="0" w:space="0" w:color="auto"/>
        <w:left w:val="none" w:sz="0" w:space="0" w:color="auto"/>
        <w:bottom w:val="none" w:sz="0" w:space="0" w:color="auto"/>
        <w:right w:val="none" w:sz="0" w:space="0" w:color="auto"/>
      </w:divBdr>
    </w:div>
    <w:div w:id="64416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6374D-06A0-4891-9796-870824D4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2798</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dc:creator>
  <cp:keywords>APT</cp:keywords>
  <cp:lastModifiedBy>Nyan Win</cp:lastModifiedBy>
  <cp:revision>3</cp:revision>
  <cp:lastPrinted>2016-10-18T06:15:00Z</cp:lastPrinted>
  <dcterms:created xsi:type="dcterms:W3CDTF">2018-07-11T06:12:00Z</dcterms:created>
  <dcterms:modified xsi:type="dcterms:W3CDTF">2018-07-11T06:14:00Z</dcterms:modified>
</cp:coreProperties>
</file>