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81C" w:rsidRPr="00CA481C" w:rsidRDefault="00CA481C" w:rsidP="00CA481C">
      <w:pPr>
        <w:spacing w:before="0"/>
        <w:jc w:val="center"/>
        <w:rPr>
          <w:b/>
          <w:szCs w:val="24"/>
        </w:rPr>
      </w:pPr>
      <w:r w:rsidRPr="00CA481C">
        <w:rPr>
          <w:b/>
          <w:bCs/>
          <w:noProof/>
          <w:szCs w:val="24"/>
          <w:lang w:val="en-US" w:bidi="th-TH"/>
        </w:rPr>
        <w:drawing>
          <wp:inline distT="0" distB="0" distL="0" distR="0">
            <wp:extent cx="845185" cy="733425"/>
            <wp:effectExtent l="19050" t="0" r="0" b="0"/>
            <wp:docPr id="9" name="Picture 4" descr="logo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green"/>
                    <pic:cNvPicPr>
                      <a:picLocks noChangeAspect="1" noChangeArrowheads="1"/>
                    </pic:cNvPicPr>
                  </pic:nvPicPr>
                  <pic:blipFill>
                    <a:blip r:embed="rId7" cstate="print"/>
                    <a:srcRect/>
                    <a:stretch>
                      <a:fillRect/>
                    </a:stretch>
                  </pic:blipFill>
                  <pic:spPr bwMode="auto">
                    <a:xfrm>
                      <a:off x="0" y="0"/>
                      <a:ext cx="847725" cy="733425"/>
                    </a:xfrm>
                    <a:prstGeom prst="rect">
                      <a:avLst/>
                    </a:prstGeom>
                    <a:noFill/>
                    <a:ln w="9525">
                      <a:noFill/>
                      <a:miter lim="800000"/>
                      <a:headEnd/>
                      <a:tailEnd/>
                    </a:ln>
                  </pic:spPr>
                </pic:pic>
              </a:graphicData>
            </a:graphic>
          </wp:inline>
        </w:drawing>
      </w:r>
    </w:p>
    <w:p w:rsidR="00CA481C" w:rsidRPr="00CA481C" w:rsidRDefault="00CA481C" w:rsidP="00CA481C">
      <w:pPr>
        <w:spacing w:before="0"/>
        <w:jc w:val="center"/>
        <w:rPr>
          <w:b/>
          <w:szCs w:val="24"/>
        </w:rPr>
      </w:pPr>
    </w:p>
    <w:p w:rsidR="00CA481C" w:rsidRPr="00CA481C" w:rsidRDefault="00CA481C" w:rsidP="00CA481C">
      <w:pPr>
        <w:spacing w:before="0"/>
        <w:jc w:val="center"/>
        <w:rPr>
          <w:b/>
          <w:szCs w:val="24"/>
        </w:rPr>
      </w:pPr>
    </w:p>
    <w:p w:rsidR="00CA481C" w:rsidRPr="00CA481C" w:rsidRDefault="00CA481C" w:rsidP="00CA481C">
      <w:pPr>
        <w:spacing w:before="0"/>
        <w:jc w:val="center"/>
        <w:rPr>
          <w:b/>
          <w:szCs w:val="24"/>
        </w:rPr>
      </w:pPr>
    </w:p>
    <w:p w:rsidR="00CA481C" w:rsidRPr="00CA481C" w:rsidRDefault="00CA481C" w:rsidP="00CA481C">
      <w:pPr>
        <w:spacing w:before="0"/>
        <w:jc w:val="center"/>
        <w:rPr>
          <w:b/>
          <w:szCs w:val="24"/>
        </w:rPr>
      </w:pPr>
    </w:p>
    <w:p w:rsidR="00CA481C" w:rsidRPr="00CA481C" w:rsidRDefault="00CA481C" w:rsidP="00CA481C">
      <w:pPr>
        <w:spacing w:before="0"/>
        <w:jc w:val="center"/>
        <w:rPr>
          <w:b/>
          <w:szCs w:val="24"/>
        </w:rPr>
      </w:pPr>
    </w:p>
    <w:p w:rsidR="00CA481C" w:rsidRPr="00CA481C" w:rsidRDefault="00CA481C" w:rsidP="00CA481C">
      <w:pPr>
        <w:spacing w:before="0"/>
        <w:jc w:val="center"/>
        <w:rPr>
          <w:b/>
          <w:szCs w:val="24"/>
        </w:rPr>
      </w:pPr>
    </w:p>
    <w:p w:rsidR="00CA481C" w:rsidRDefault="00CA481C" w:rsidP="00CA481C">
      <w:pPr>
        <w:tabs>
          <w:tab w:val="clear" w:pos="1871"/>
          <w:tab w:val="clear" w:pos="2268"/>
          <w:tab w:val="left" w:pos="6585"/>
        </w:tabs>
        <w:spacing w:before="0"/>
        <w:rPr>
          <w:b/>
          <w:szCs w:val="24"/>
        </w:rPr>
      </w:pPr>
      <w:r>
        <w:rPr>
          <w:b/>
          <w:szCs w:val="24"/>
        </w:rPr>
        <w:tab/>
      </w:r>
      <w:r>
        <w:rPr>
          <w:b/>
          <w:szCs w:val="24"/>
        </w:rPr>
        <w:tab/>
      </w:r>
    </w:p>
    <w:p w:rsidR="00CA481C" w:rsidRPr="00CA481C" w:rsidRDefault="00CA481C" w:rsidP="00CA481C">
      <w:pPr>
        <w:tabs>
          <w:tab w:val="clear" w:pos="1871"/>
          <w:tab w:val="clear" w:pos="2268"/>
          <w:tab w:val="left" w:pos="6585"/>
        </w:tabs>
        <w:spacing w:before="0"/>
        <w:rPr>
          <w:b/>
          <w:szCs w:val="24"/>
        </w:rPr>
      </w:pPr>
    </w:p>
    <w:p w:rsidR="00CA481C" w:rsidRPr="00CA481C" w:rsidRDefault="00CA481C" w:rsidP="00CA481C">
      <w:pPr>
        <w:spacing w:before="0"/>
        <w:jc w:val="center"/>
        <w:rPr>
          <w:b/>
          <w:szCs w:val="24"/>
        </w:rPr>
      </w:pPr>
    </w:p>
    <w:p w:rsidR="00CA481C" w:rsidRDefault="00CA481C" w:rsidP="00CA481C">
      <w:pPr>
        <w:spacing w:before="0"/>
        <w:jc w:val="center"/>
        <w:rPr>
          <w:b/>
          <w:szCs w:val="24"/>
        </w:rPr>
      </w:pPr>
    </w:p>
    <w:p w:rsidR="00CA481C" w:rsidRDefault="00CA481C" w:rsidP="00CA481C">
      <w:pPr>
        <w:spacing w:before="0"/>
        <w:jc w:val="center"/>
        <w:rPr>
          <w:b/>
          <w:szCs w:val="24"/>
        </w:rPr>
      </w:pPr>
    </w:p>
    <w:p w:rsidR="00CA481C" w:rsidRDefault="00CA481C" w:rsidP="00CA481C">
      <w:pPr>
        <w:spacing w:before="0"/>
        <w:jc w:val="center"/>
        <w:rPr>
          <w:b/>
          <w:szCs w:val="24"/>
        </w:rPr>
      </w:pPr>
    </w:p>
    <w:p w:rsidR="00CA481C" w:rsidRDefault="00CA481C" w:rsidP="00CA481C">
      <w:pPr>
        <w:spacing w:before="0"/>
        <w:jc w:val="center"/>
        <w:rPr>
          <w:b/>
          <w:szCs w:val="24"/>
        </w:rPr>
      </w:pPr>
    </w:p>
    <w:p w:rsidR="00D37030" w:rsidRDefault="00D37030" w:rsidP="00CA481C">
      <w:pPr>
        <w:spacing w:before="0"/>
        <w:jc w:val="center"/>
        <w:rPr>
          <w:b/>
          <w:sz w:val="28"/>
          <w:szCs w:val="28"/>
        </w:rPr>
      </w:pPr>
    </w:p>
    <w:p w:rsidR="00CA481C" w:rsidRPr="004E5924" w:rsidRDefault="00CA481C" w:rsidP="008147FA">
      <w:pPr>
        <w:spacing w:before="0"/>
        <w:jc w:val="center"/>
        <w:rPr>
          <w:b/>
          <w:sz w:val="28"/>
          <w:szCs w:val="28"/>
        </w:rPr>
      </w:pPr>
      <w:r w:rsidRPr="004E5924">
        <w:rPr>
          <w:b/>
          <w:sz w:val="28"/>
          <w:szCs w:val="28"/>
        </w:rPr>
        <w:t xml:space="preserve">APT REPORT </w:t>
      </w:r>
      <w:r w:rsidR="008147FA">
        <w:rPr>
          <w:b/>
          <w:sz w:val="28"/>
          <w:szCs w:val="28"/>
        </w:rPr>
        <w:t>ON</w:t>
      </w:r>
    </w:p>
    <w:p w:rsidR="00CA481C" w:rsidRPr="004E5924" w:rsidRDefault="00CA481C" w:rsidP="00CA481C">
      <w:pPr>
        <w:spacing w:before="0"/>
        <w:jc w:val="center"/>
        <w:rPr>
          <w:rFonts w:eastAsia="Malgun Gothic"/>
          <w:sz w:val="28"/>
          <w:szCs w:val="28"/>
          <w:lang w:eastAsia="ko-KR"/>
        </w:rPr>
      </w:pPr>
      <w:r w:rsidRPr="004E5924">
        <w:rPr>
          <w:b/>
          <w:bCs/>
          <w:caps/>
          <w:sz w:val="28"/>
          <w:szCs w:val="28"/>
          <w:lang w:eastAsia="ja-JP"/>
        </w:rPr>
        <w:t xml:space="preserve">NETWORK SYNCHRONIZATION TECHNOLOGIES </w:t>
      </w:r>
      <w:r w:rsidRPr="004E5924">
        <w:rPr>
          <w:b/>
          <w:bCs/>
          <w:caps/>
          <w:sz w:val="28"/>
          <w:szCs w:val="28"/>
          <w:lang w:eastAsia="ja-JP"/>
        </w:rPr>
        <w:br/>
        <w:t>IN RADIO ACCESS NETWORKS FOR IMT TDD systems</w:t>
      </w:r>
    </w:p>
    <w:p w:rsidR="00CA481C" w:rsidRPr="00CA481C" w:rsidRDefault="00CA481C" w:rsidP="00CA481C">
      <w:pPr>
        <w:spacing w:before="0"/>
        <w:jc w:val="center"/>
        <w:rPr>
          <w:bCs/>
          <w:szCs w:val="24"/>
        </w:rPr>
      </w:pPr>
    </w:p>
    <w:p w:rsidR="00CA481C" w:rsidRPr="008147FA" w:rsidRDefault="00CA481C" w:rsidP="00CA481C">
      <w:pPr>
        <w:spacing w:before="0"/>
        <w:jc w:val="center"/>
        <w:rPr>
          <w:b/>
          <w:szCs w:val="24"/>
        </w:rPr>
      </w:pPr>
      <w:r w:rsidRPr="008147FA">
        <w:rPr>
          <w:b/>
          <w:szCs w:val="24"/>
        </w:rPr>
        <w:t>No. APT/AWG/REP-60</w:t>
      </w:r>
      <w:r w:rsidRPr="008147FA">
        <w:rPr>
          <w:b/>
          <w:szCs w:val="24"/>
        </w:rPr>
        <w:br/>
        <w:t>Edition: March 2015</w:t>
      </w:r>
    </w:p>
    <w:p w:rsidR="00CA481C" w:rsidRPr="008147FA" w:rsidRDefault="00CA481C" w:rsidP="00CA481C">
      <w:pPr>
        <w:spacing w:before="0"/>
        <w:jc w:val="center"/>
        <w:rPr>
          <w:b/>
          <w:szCs w:val="24"/>
        </w:rPr>
      </w:pPr>
    </w:p>
    <w:p w:rsidR="00CA481C" w:rsidRPr="008147FA" w:rsidRDefault="00CA481C" w:rsidP="00CA481C">
      <w:pPr>
        <w:spacing w:before="0"/>
        <w:jc w:val="center"/>
        <w:rPr>
          <w:b/>
          <w:szCs w:val="24"/>
        </w:rPr>
      </w:pPr>
    </w:p>
    <w:p w:rsidR="00CA481C" w:rsidRPr="008147FA" w:rsidRDefault="00CA481C" w:rsidP="00CA481C">
      <w:pPr>
        <w:spacing w:before="0"/>
        <w:jc w:val="center"/>
        <w:rPr>
          <w:b/>
          <w:szCs w:val="24"/>
        </w:rPr>
      </w:pPr>
    </w:p>
    <w:p w:rsidR="00CA481C" w:rsidRPr="008147FA" w:rsidRDefault="00CA481C" w:rsidP="00CA481C">
      <w:pPr>
        <w:spacing w:before="0"/>
        <w:jc w:val="center"/>
        <w:rPr>
          <w:b/>
          <w:szCs w:val="24"/>
        </w:rPr>
      </w:pPr>
    </w:p>
    <w:p w:rsidR="00CA481C" w:rsidRPr="008147FA" w:rsidRDefault="00CA481C" w:rsidP="00CA481C">
      <w:pPr>
        <w:spacing w:before="0"/>
        <w:jc w:val="center"/>
        <w:rPr>
          <w:b/>
          <w:szCs w:val="24"/>
        </w:rPr>
      </w:pPr>
    </w:p>
    <w:p w:rsidR="00CA481C" w:rsidRPr="008147FA" w:rsidRDefault="00CA481C" w:rsidP="00CA481C">
      <w:pPr>
        <w:spacing w:before="0"/>
        <w:jc w:val="center"/>
        <w:rPr>
          <w:b/>
          <w:szCs w:val="24"/>
        </w:rPr>
      </w:pPr>
    </w:p>
    <w:p w:rsidR="00CA481C" w:rsidRPr="008147FA" w:rsidRDefault="00CA481C" w:rsidP="00CA481C">
      <w:pPr>
        <w:spacing w:before="0"/>
        <w:jc w:val="center"/>
        <w:rPr>
          <w:b/>
          <w:szCs w:val="24"/>
        </w:rPr>
      </w:pPr>
    </w:p>
    <w:p w:rsidR="00CA481C" w:rsidRPr="008147FA" w:rsidRDefault="00CA481C" w:rsidP="00CA481C">
      <w:pPr>
        <w:spacing w:before="0"/>
        <w:jc w:val="center"/>
        <w:rPr>
          <w:b/>
          <w:szCs w:val="24"/>
        </w:rPr>
      </w:pPr>
    </w:p>
    <w:p w:rsidR="00CA481C" w:rsidRPr="008147FA" w:rsidRDefault="00CA481C" w:rsidP="00CA481C">
      <w:pPr>
        <w:spacing w:before="0"/>
        <w:jc w:val="center"/>
        <w:rPr>
          <w:b/>
          <w:szCs w:val="24"/>
        </w:rPr>
      </w:pPr>
    </w:p>
    <w:p w:rsidR="00CA481C" w:rsidRPr="008147FA" w:rsidRDefault="00CA481C" w:rsidP="00CA481C">
      <w:pPr>
        <w:spacing w:before="0"/>
        <w:jc w:val="center"/>
        <w:rPr>
          <w:b/>
          <w:szCs w:val="24"/>
        </w:rPr>
      </w:pPr>
    </w:p>
    <w:p w:rsidR="00113CAB" w:rsidRPr="008147FA" w:rsidRDefault="00113CAB" w:rsidP="00113CAB">
      <w:pPr>
        <w:pStyle w:val="Heading1"/>
      </w:pPr>
    </w:p>
    <w:p w:rsidR="00CA481C" w:rsidRPr="008147FA" w:rsidRDefault="00CA481C" w:rsidP="00CA481C">
      <w:pPr>
        <w:spacing w:before="0"/>
        <w:jc w:val="center"/>
        <w:rPr>
          <w:b/>
          <w:szCs w:val="24"/>
        </w:rPr>
      </w:pPr>
    </w:p>
    <w:p w:rsidR="008147FA" w:rsidRPr="008147FA" w:rsidRDefault="008147FA" w:rsidP="00CA481C">
      <w:pPr>
        <w:spacing w:before="0"/>
        <w:jc w:val="center"/>
        <w:rPr>
          <w:b/>
          <w:szCs w:val="24"/>
        </w:rPr>
      </w:pPr>
    </w:p>
    <w:p w:rsidR="008147FA" w:rsidRPr="008147FA" w:rsidRDefault="008147FA" w:rsidP="00CA481C">
      <w:pPr>
        <w:spacing w:before="0"/>
        <w:jc w:val="center"/>
        <w:rPr>
          <w:b/>
          <w:szCs w:val="24"/>
        </w:rPr>
      </w:pPr>
    </w:p>
    <w:p w:rsidR="008147FA" w:rsidRPr="008147FA" w:rsidRDefault="008147FA" w:rsidP="00CA481C">
      <w:pPr>
        <w:spacing w:before="0"/>
        <w:jc w:val="center"/>
        <w:rPr>
          <w:b/>
          <w:szCs w:val="24"/>
        </w:rPr>
      </w:pPr>
    </w:p>
    <w:p w:rsidR="00CA481C" w:rsidRPr="008147FA" w:rsidRDefault="00CA481C" w:rsidP="00CA481C">
      <w:pPr>
        <w:spacing w:before="0"/>
        <w:jc w:val="center"/>
        <w:rPr>
          <w:b/>
          <w:szCs w:val="24"/>
        </w:rPr>
      </w:pPr>
      <w:r w:rsidRPr="008147FA">
        <w:rPr>
          <w:b/>
          <w:szCs w:val="24"/>
        </w:rPr>
        <w:t>Adopted by</w:t>
      </w:r>
    </w:p>
    <w:p w:rsidR="00CA481C" w:rsidRPr="008147FA" w:rsidRDefault="00CA481C" w:rsidP="00CA481C">
      <w:pPr>
        <w:spacing w:before="0"/>
        <w:jc w:val="center"/>
        <w:rPr>
          <w:b/>
          <w:szCs w:val="24"/>
        </w:rPr>
      </w:pPr>
    </w:p>
    <w:p w:rsidR="00CA481C" w:rsidRPr="008147FA" w:rsidRDefault="00CA481C" w:rsidP="00CA481C">
      <w:pPr>
        <w:spacing w:before="0"/>
        <w:jc w:val="center"/>
        <w:rPr>
          <w:b/>
          <w:szCs w:val="24"/>
        </w:rPr>
      </w:pPr>
      <w:r w:rsidRPr="008147FA">
        <w:rPr>
          <w:b/>
          <w:szCs w:val="24"/>
        </w:rPr>
        <w:t>18</w:t>
      </w:r>
      <w:r w:rsidRPr="008147FA">
        <w:rPr>
          <w:b/>
          <w:szCs w:val="24"/>
          <w:vertAlign w:val="superscript"/>
        </w:rPr>
        <w:t>th</w:t>
      </w:r>
      <w:r w:rsidRPr="008147FA">
        <w:rPr>
          <w:b/>
          <w:szCs w:val="24"/>
        </w:rPr>
        <w:t xml:space="preserve"> Meeting of APT Wireless Group</w:t>
      </w:r>
      <w:r w:rsidRPr="008147FA">
        <w:rPr>
          <w:b/>
          <w:szCs w:val="24"/>
        </w:rPr>
        <w:br/>
        <w:t>9 – 13 March 2015</w:t>
      </w:r>
      <w:r w:rsidRPr="008147FA">
        <w:rPr>
          <w:b/>
          <w:szCs w:val="24"/>
        </w:rPr>
        <w:br/>
        <w:t>Kyoto, Japan</w:t>
      </w:r>
    </w:p>
    <w:p w:rsidR="00CA481C" w:rsidRPr="008147FA" w:rsidRDefault="00CA481C" w:rsidP="00CA481C">
      <w:pPr>
        <w:spacing w:before="0"/>
        <w:jc w:val="center"/>
        <w:rPr>
          <w:b/>
          <w:szCs w:val="24"/>
        </w:rPr>
      </w:pPr>
    </w:p>
    <w:p w:rsidR="00CA481C" w:rsidRPr="008147FA" w:rsidRDefault="00CA481C" w:rsidP="00CA481C">
      <w:pPr>
        <w:spacing w:before="0"/>
        <w:jc w:val="center"/>
        <w:rPr>
          <w:b/>
          <w:szCs w:val="24"/>
        </w:rPr>
      </w:pPr>
      <w:r w:rsidRPr="008147FA">
        <w:rPr>
          <w:b/>
          <w:i/>
          <w:iCs/>
          <w:szCs w:val="24"/>
        </w:rPr>
        <w:t>(Source: AWG-18/OUT-11)</w:t>
      </w:r>
    </w:p>
    <w:p w:rsidR="00CA481C" w:rsidRPr="00CA481C" w:rsidRDefault="00CA481C" w:rsidP="00CA481C">
      <w:pPr>
        <w:spacing w:before="0"/>
        <w:rPr>
          <w:rFonts w:eastAsia="SimSun"/>
          <w:b/>
          <w:bCs/>
          <w:caps/>
          <w:szCs w:val="24"/>
          <w:lang w:eastAsia="zh-CN"/>
        </w:rPr>
      </w:pPr>
    </w:p>
    <w:p w:rsidR="00CA481C" w:rsidRDefault="00CA481C" w:rsidP="00CA481C">
      <w:pPr>
        <w:spacing w:before="0"/>
        <w:jc w:val="center"/>
        <w:rPr>
          <w:rFonts w:eastAsia="SimSun"/>
          <w:b/>
          <w:bCs/>
          <w:caps/>
          <w:szCs w:val="24"/>
          <w:lang w:eastAsia="zh-CN"/>
        </w:rPr>
      </w:pPr>
    </w:p>
    <w:p w:rsidR="00CA481C" w:rsidRDefault="00CA481C" w:rsidP="00CA481C">
      <w:pPr>
        <w:spacing w:before="0"/>
        <w:jc w:val="center"/>
        <w:rPr>
          <w:rFonts w:eastAsia="SimSun"/>
          <w:b/>
          <w:bCs/>
          <w:caps/>
          <w:szCs w:val="24"/>
          <w:lang w:eastAsia="zh-CN"/>
        </w:rPr>
      </w:pPr>
    </w:p>
    <w:p w:rsidR="00CA481C" w:rsidRPr="00CA481C" w:rsidRDefault="00CA481C" w:rsidP="00CA481C">
      <w:pPr>
        <w:spacing w:before="0"/>
        <w:jc w:val="center"/>
        <w:rPr>
          <w:rFonts w:eastAsia="SimSun"/>
          <w:b/>
          <w:bCs/>
          <w:caps/>
          <w:szCs w:val="24"/>
          <w:lang w:eastAsia="zh-CN"/>
        </w:rPr>
      </w:pPr>
    </w:p>
    <w:p w:rsidR="00061583" w:rsidRPr="00CA481C" w:rsidRDefault="0024562F" w:rsidP="00CA481C">
      <w:pPr>
        <w:spacing w:before="0"/>
        <w:jc w:val="center"/>
        <w:rPr>
          <w:b/>
          <w:bCs/>
          <w:caps/>
          <w:szCs w:val="24"/>
          <w:lang w:eastAsia="ja-JP"/>
        </w:rPr>
      </w:pPr>
      <w:r w:rsidRPr="00CA481C">
        <w:rPr>
          <w:b/>
          <w:bCs/>
          <w:caps/>
          <w:szCs w:val="24"/>
          <w:lang w:eastAsia="ja-JP"/>
        </w:rPr>
        <w:lastRenderedPageBreak/>
        <w:t xml:space="preserve">APT </w:t>
      </w:r>
      <w:r w:rsidR="00A21E45" w:rsidRPr="00CA481C">
        <w:rPr>
          <w:b/>
          <w:bCs/>
          <w:caps/>
          <w:szCs w:val="24"/>
          <w:lang w:eastAsia="ja-JP"/>
        </w:rPr>
        <w:t xml:space="preserve">REPORT ON </w:t>
      </w:r>
      <w:r w:rsidR="0058429C" w:rsidRPr="00CA481C">
        <w:rPr>
          <w:b/>
          <w:bCs/>
          <w:caps/>
          <w:szCs w:val="24"/>
          <w:lang w:eastAsia="ja-JP"/>
        </w:rPr>
        <w:br/>
      </w:r>
      <w:r w:rsidR="00A21E45" w:rsidRPr="00CA481C">
        <w:rPr>
          <w:b/>
          <w:bCs/>
          <w:caps/>
          <w:szCs w:val="24"/>
          <w:lang w:eastAsia="ja-JP"/>
        </w:rPr>
        <w:t xml:space="preserve">“NETWORK SYNCHRONIZATION TECHNOLOGIES </w:t>
      </w:r>
      <w:r w:rsidR="00A21E45" w:rsidRPr="00CA481C">
        <w:rPr>
          <w:b/>
          <w:bCs/>
          <w:caps/>
          <w:szCs w:val="24"/>
          <w:lang w:eastAsia="ja-JP"/>
        </w:rPr>
        <w:br/>
        <w:t>IN RADIO ACCESS NETWORKS FOR IMT</w:t>
      </w:r>
      <w:r w:rsidR="00DE740A" w:rsidRPr="00CA481C">
        <w:rPr>
          <w:b/>
          <w:bCs/>
          <w:caps/>
          <w:szCs w:val="24"/>
          <w:lang w:eastAsia="ja-JP"/>
        </w:rPr>
        <w:t xml:space="preserve"> TDD systems</w:t>
      </w:r>
      <w:r w:rsidR="00A21E45" w:rsidRPr="00CA481C">
        <w:rPr>
          <w:b/>
          <w:bCs/>
          <w:caps/>
          <w:szCs w:val="24"/>
          <w:lang w:eastAsia="ja-JP"/>
        </w:rPr>
        <w:t>”</w:t>
      </w:r>
    </w:p>
    <w:p w:rsidR="00CA481C" w:rsidRPr="00CA481C" w:rsidRDefault="00CA481C" w:rsidP="00CA481C">
      <w:pPr>
        <w:spacing w:before="0"/>
        <w:jc w:val="center"/>
        <w:rPr>
          <w:b/>
          <w:bCs/>
          <w:caps/>
          <w:szCs w:val="24"/>
          <w:lang w:eastAsia="ja-JP"/>
        </w:rPr>
      </w:pPr>
    </w:p>
    <w:sdt>
      <w:sdtPr>
        <w:rPr>
          <w:rFonts w:ascii="Times New Roman" w:eastAsiaTheme="minorEastAsia" w:hAnsi="Times New Roman" w:cs="Times New Roman"/>
          <w:b w:val="0"/>
          <w:bCs w:val="0"/>
          <w:color w:val="auto"/>
          <w:sz w:val="24"/>
          <w:szCs w:val="20"/>
          <w:lang w:val="en-GB"/>
        </w:rPr>
        <w:id w:val="418183255"/>
        <w:docPartObj>
          <w:docPartGallery w:val="Table of Contents"/>
          <w:docPartUnique/>
        </w:docPartObj>
      </w:sdtPr>
      <w:sdtContent>
        <w:p w:rsidR="00CA481C" w:rsidRDefault="00CA481C">
          <w:pPr>
            <w:pStyle w:val="TOCHeading"/>
          </w:pPr>
          <w:r>
            <w:t>Contents</w:t>
          </w:r>
        </w:p>
        <w:p w:rsidR="00CA481C" w:rsidRDefault="00F85991">
          <w:pPr>
            <w:pStyle w:val="TOC1"/>
            <w:rPr>
              <w:rFonts w:asciiTheme="minorHAnsi" w:hAnsiTheme="minorHAnsi" w:cstheme="minorBidi"/>
              <w:noProof/>
              <w:sz w:val="22"/>
              <w:szCs w:val="28"/>
              <w:lang w:val="en-US" w:bidi="th-TH"/>
            </w:rPr>
          </w:pPr>
          <w:r>
            <w:fldChar w:fldCharType="begin"/>
          </w:r>
          <w:r w:rsidR="00CA481C">
            <w:instrText xml:space="preserve"> TOC \o "1-3" \h \z \u </w:instrText>
          </w:r>
          <w:r>
            <w:fldChar w:fldCharType="separate"/>
          </w:r>
          <w:hyperlink w:anchor="_Toc414861850" w:history="1">
            <w:r w:rsidR="00CA481C" w:rsidRPr="00FB738A">
              <w:rPr>
                <w:rStyle w:val="Hyperlink"/>
                <w:rFonts w:eastAsia="MS Mincho"/>
                <w:noProof/>
                <w:lang w:val="en-US"/>
              </w:rPr>
              <w:t>1.</w:t>
            </w:r>
            <w:r w:rsidR="00CA481C">
              <w:rPr>
                <w:rFonts w:asciiTheme="minorHAnsi" w:hAnsiTheme="minorHAnsi" w:cstheme="minorBidi"/>
                <w:noProof/>
                <w:sz w:val="22"/>
                <w:szCs w:val="28"/>
                <w:lang w:val="en-US" w:bidi="th-TH"/>
              </w:rPr>
              <w:tab/>
            </w:r>
            <w:r w:rsidR="00CA481C" w:rsidRPr="00FB738A">
              <w:rPr>
                <w:rStyle w:val="Hyperlink"/>
                <w:rFonts w:eastAsia="MS Mincho"/>
                <w:noProof/>
                <w:lang w:val="en-US"/>
              </w:rPr>
              <w:t>Introduction</w:t>
            </w:r>
            <w:r w:rsidR="00CA481C">
              <w:rPr>
                <w:noProof/>
                <w:webHidden/>
              </w:rPr>
              <w:tab/>
            </w:r>
            <w:r>
              <w:rPr>
                <w:noProof/>
                <w:webHidden/>
              </w:rPr>
              <w:fldChar w:fldCharType="begin"/>
            </w:r>
            <w:r w:rsidR="00CA481C">
              <w:rPr>
                <w:noProof/>
                <w:webHidden/>
              </w:rPr>
              <w:instrText xml:space="preserve"> PAGEREF _Toc414861850 \h </w:instrText>
            </w:r>
            <w:r>
              <w:rPr>
                <w:noProof/>
                <w:webHidden/>
              </w:rPr>
            </w:r>
            <w:r>
              <w:rPr>
                <w:noProof/>
                <w:webHidden/>
              </w:rPr>
              <w:fldChar w:fldCharType="separate"/>
            </w:r>
            <w:r w:rsidR="00CA481C">
              <w:rPr>
                <w:noProof/>
                <w:webHidden/>
              </w:rPr>
              <w:t>3</w:t>
            </w:r>
            <w:r>
              <w:rPr>
                <w:noProof/>
                <w:webHidden/>
              </w:rPr>
              <w:fldChar w:fldCharType="end"/>
            </w:r>
          </w:hyperlink>
        </w:p>
        <w:p w:rsidR="00CA481C" w:rsidRDefault="00F85991">
          <w:pPr>
            <w:pStyle w:val="TOC1"/>
            <w:rPr>
              <w:rFonts w:asciiTheme="minorHAnsi" w:hAnsiTheme="minorHAnsi" w:cstheme="minorBidi"/>
              <w:noProof/>
              <w:sz w:val="22"/>
              <w:szCs w:val="28"/>
              <w:lang w:val="en-US" w:bidi="th-TH"/>
            </w:rPr>
          </w:pPr>
          <w:hyperlink w:anchor="_Toc414861851" w:history="1">
            <w:r w:rsidR="00CA481C" w:rsidRPr="00FB738A">
              <w:rPr>
                <w:rStyle w:val="Hyperlink"/>
                <w:rFonts w:eastAsia="MS Mincho"/>
                <w:noProof/>
                <w:lang w:val="en-US"/>
              </w:rPr>
              <w:t>2.</w:t>
            </w:r>
            <w:r w:rsidR="00CA481C">
              <w:rPr>
                <w:rFonts w:asciiTheme="minorHAnsi" w:hAnsiTheme="minorHAnsi" w:cstheme="minorBidi"/>
                <w:noProof/>
                <w:sz w:val="22"/>
                <w:szCs w:val="28"/>
                <w:lang w:val="en-US" w:bidi="th-TH"/>
              </w:rPr>
              <w:tab/>
            </w:r>
            <w:r w:rsidR="00CA481C" w:rsidRPr="00FB738A">
              <w:rPr>
                <w:rStyle w:val="Hyperlink"/>
                <w:rFonts w:eastAsia="MS Mincho"/>
                <w:noProof/>
                <w:lang w:val="en-US"/>
              </w:rPr>
              <w:t>Current status and future plan of network synchronization in APT countries</w:t>
            </w:r>
            <w:r w:rsidR="00CA481C">
              <w:rPr>
                <w:noProof/>
                <w:webHidden/>
              </w:rPr>
              <w:tab/>
            </w:r>
            <w:r>
              <w:rPr>
                <w:noProof/>
                <w:webHidden/>
              </w:rPr>
              <w:fldChar w:fldCharType="begin"/>
            </w:r>
            <w:r w:rsidR="00CA481C">
              <w:rPr>
                <w:noProof/>
                <w:webHidden/>
              </w:rPr>
              <w:instrText xml:space="preserve"> PAGEREF _Toc414861851 \h </w:instrText>
            </w:r>
            <w:r>
              <w:rPr>
                <w:noProof/>
                <w:webHidden/>
              </w:rPr>
            </w:r>
            <w:r>
              <w:rPr>
                <w:noProof/>
                <w:webHidden/>
              </w:rPr>
              <w:fldChar w:fldCharType="separate"/>
            </w:r>
            <w:r w:rsidR="00CA481C">
              <w:rPr>
                <w:noProof/>
                <w:webHidden/>
              </w:rPr>
              <w:t>3</w:t>
            </w:r>
            <w:r>
              <w:rPr>
                <w:noProof/>
                <w:webHidden/>
              </w:rPr>
              <w:fldChar w:fldCharType="end"/>
            </w:r>
          </w:hyperlink>
        </w:p>
        <w:p w:rsidR="00CA481C" w:rsidRDefault="00F85991">
          <w:pPr>
            <w:pStyle w:val="TOC1"/>
            <w:rPr>
              <w:rFonts w:asciiTheme="minorHAnsi" w:hAnsiTheme="minorHAnsi" w:cstheme="minorBidi"/>
              <w:noProof/>
              <w:sz w:val="22"/>
              <w:szCs w:val="28"/>
              <w:lang w:val="en-US" w:bidi="th-TH"/>
            </w:rPr>
          </w:pPr>
          <w:hyperlink w:anchor="_Toc414861852" w:history="1">
            <w:r w:rsidR="00CA481C" w:rsidRPr="00FB738A">
              <w:rPr>
                <w:rStyle w:val="Hyperlink"/>
                <w:rFonts w:eastAsia="MS Mincho"/>
                <w:noProof/>
                <w:lang w:val="en-US"/>
              </w:rPr>
              <w:t>3.</w:t>
            </w:r>
            <w:r w:rsidR="00CA481C">
              <w:rPr>
                <w:rFonts w:asciiTheme="minorHAnsi" w:hAnsiTheme="minorHAnsi" w:cstheme="minorBidi"/>
                <w:noProof/>
                <w:sz w:val="22"/>
                <w:szCs w:val="28"/>
                <w:lang w:val="en-US" w:bidi="th-TH"/>
              </w:rPr>
              <w:tab/>
            </w:r>
            <w:r w:rsidR="00CA481C" w:rsidRPr="00FB738A">
              <w:rPr>
                <w:rStyle w:val="Hyperlink"/>
                <w:rFonts w:eastAsia="MS Mincho"/>
                <w:noProof/>
                <w:lang w:val="en-US"/>
              </w:rPr>
              <w:t>Relevant activities regarding network synchronization</w:t>
            </w:r>
            <w:r w:rsidR="00CA481C">
              <w:rPr>
                <w:noProof/>
                <w:webHidden/>
              </w:rPr>
              <w:tab/>
            </w:r>
            <w:r>
              <w:rPr>
                <w:noProof/>
                <w:webHidden/>
              </w:rPr>
              <w:fldChar w:fldCharType="begin"/>
            </w:r>
            <w:r w:rsidR="00CA481C">
              <w:rPr>
                <w:noProof/>
                <w:webHidden/>
              </w:rPr>
              <w:instrText xml:space="preserve"> PAGEREF _Toc414861852 \h </w:instrText>
            </w:r>
            <w:r>
              <w:rPr>
                <w:noProof/>
                <w:webHidden/>
              </w:rPr>
            </w:r>
            <w:r>
              <w:rPr>
                <w:noProof/>
                <w:webHidden/>
              </w:rPr>
              <w:fldChar w:fldCharType="separate"/>
            </w:r>
            <w:r w:rsidR="00CA481C">
              <w:rPr>
                <w:noProof/>
                <w:webHidden/>
              </w:rPr>
              <w:t>3</w:t>
            </w:r>
            <w:r>
              <w:rPr>
                <w:noProof/>
                <w:webHidden/>
              </w:rPr>
              <w:fldChar w:fldCharType="end"/>
            </w:r>
          </w:hyperlink>
        </w:p>
        <w:p w:rsidR="00CA481C" w:rsidRDefault="00F85991">
          <w:pPr>
            <w:pStyle w:val="TOC1"/>
            <w:rPr>
              <w:rFonts w:asciiTheme="minorHAnsi" w:hAnsiTheme="minorHAnsi" w:cstheme="minorBidi"/>
              <w:noProof/>
              <w:sz w:val="22"/>
              <w:szCs w:val="28"/>
              <w:lang w:val="en-US" w:bidi="th-TH"/>
            </w:rPr>
          </w:pPr>
          <w:hyperlink w:anchor="_Toc414861853" w:history="1">
            <w:r w:rsidR="00CA481C" w:rsidRPr="00FB738A">
              <w:rPr>
                <w:rStyle w:val="Hyperlink"/>
                <w:noProof/>
                <w:lang w:eastAsia="ja-JP"/>
              </w:rPr>
              <w:t>4.</w:t>
            </w:r>
            <w:r w:rsidR="00CA481C">
              <w:rPr>
                <w:rFonts w:asciiTheme="minorHAnsi" w:hAnsiTheme="minorHAnsi" w:cstheme="minorBidi"/>
                <w:noProof/>
                <w:sz w:val="22"/>
                <w:szCs w:val="28"/>
                <w:lang w:val="en-US" w:bidi="th-TH"/>
              </w:rPr>
              <w:tab/>
            </w:r>
            <w:r w:rsidR="00CA481C" w:rsidRPr="00FB738A">
              <w:rPr>
                <w:rStyle w:val="Hyperlink"/>
                <w:rFonts w:eastAsia="MS Mincho"/>
                <w:noProof/>
                <w:lang w:val="en-US"/>
              </w:rPr>
              <w:t>TDD network synchronization solutions</w:t>
            </w:r>
            <w:r w:rsidR="00CA481C">
              <w:rPr>
                <w:noProof/>
                <w:webHidden/>
              </w:rPr>
              <w:tab/>
            </w:r>
            <w:r>
              <w:rPr>
                <w:noProof/>
                <w:webHidden/>
              </w:rPr>
              <w:fldChar w:fldCharType="begin"/>
            </w:r>
            <w:r w:rsidR="00CA481C">
              <w:rPr>
                <w:noProof/>
                <w:webHidden/>
              </w:rPr>
              <w:instrText xml:space="preserve"> PAGEREF _Toc414861853 \h </w:instrText>
            </w:r>
            <w:r>
              <w:rPr>
                <w:noProof/>
                <w:webHidden/>
              </w:rPr>
            </w:r>
            <w:r>
              <w:rPr>
                <w:noProof/>
                <w:webHidden/>
              </w:rPr>
              <w:fldChar w:fldCharType="separate"/>
            </w:r>
            <w:r w:rsidR="00CA481C">
              <w:rPr>
                <w:noProof/>
                <w:webHidden/>
              </w:rPr>
              <w:t>4</w:t>
            </w:r>
            <w:r>
              <w:rPr>
                <w:noProof/>
                <w:webHidden/>
              </w:rPr>
              <w:fldChar w:fldCharType="end"/>
            </w:r>
          </w:hyperlink>
        </w:p>
        <w:p w:rsidR="00CA481C" w:rsidRDefault="00F85991" w:rsidP="00CA481C">
          <w:pPr>
            <w:pStyle w:val="TOC2"/>
            <w:ind w:left="1134"/>
            <w:rPr>
              <w:rFonts w:asciiTheme="minorHAnsi" w:hAnsiTheme="minorHAnsi" w:cstheme="minorBidi"/>
              <w:noProof/>
              <w:sz w:val="22"/>
              <w:szCs w:val="28"/>
              <w:lang w:val="en-US" w:bidi="th-TH"/>
            </w:rPr>
          </w:pPr>
          <w:hyperlink w:anchor="_Toc414861854" w:history="1">
            <w:r w:rsidR="00CA481C" w:rsidRPr="00FB738A">
              <w:rPr>
                <w:rStyle w:val="Hyperlink"/>
                <w:rFonts w:eastAsia="MS Mincho"/>
                <w:noProof/>
                <w:lang w:val="en-US"/>
              </w:rPr>
              <w:t xml:space="preserve">4.1 </w:t>
            </w:r>
            <w:r w:rsidR="00CA481C">
              <w:rPr>
                <w:rFonts w:asciiTheme="minorHAnsi" w:hAnsiTheme="minorHAnsi" w:cstheme="minorBidi"/>
                <w:noProof/>
                <w:sz w:val="22"/>
                <w:szCs w:val="28"/>
                <w:lang w:val="en-US" w:bidi="th-TH"/>
              </w:rPr>
              <w:tab/>
            </w:r>
            <w:r w:rsidR="00CA481C" w:rsidRPr="00FB738A">
              <w:rPr>
                <w:rStyle w:val="Hyperlink"/>
                <w:rFonts w:eastAsia="MS Mincho"/>
                <w:noProof/>
                <w:lang w:val="en-US"/>
              </w:rPr>
              <w:t>Frame setting requirements for TDD synchronization</w:t>
            </w:r>
            <w:r w:rsidR="00CA481C">
              <w:rPr>
                <w:noProof/>
                <w:webHidden/>
              </w:rPr>
              <w:tab/>
            </w:r>
            <w:r>
              <w:rPr>
                <w:noProof/>
                <w:webHidden/>
              </w:rPr>
              <w:fldChar w:fldCharType="begin"/>
            </w:r>
            <w:r w:rsidR="00CA481C">
              <w:rPr>
                <w:noProof/>
                <w:webHidden/>
              </w:rPr>
              <w:instrText xml:space="preserve"> PAGEREF _Toc414861854 \h </w:instrText>
            </w:r>
            <w:r>
              <w:rPr>
                <w:noProof/>
                <w:webHidden/>
              </w:rPr>
            </w:r>
            <w:r>
              <w:rPr>
                <w:noProof/>
                <w:webHidden/>
              </w:rPr>
              <w:fldChar w:fldCharType="separate"/>
            </w:r>
            <w:r w:rsidR="00CA481C">
              <w:rPr>
                <w:noProof/>
                <w:webHidden/>
              </w:rPr>
              <w:t>4</w:t>
            </w:r>
            <w:r>
              <w:rPr>
                <w:noProof/>
                <w:webHidden/>
              </w:rPr>
              <w:fldChar w:fldCharType="end"/>
            </w:r>
          </w:hyperlink>
        </w:p>
        <w:p w:rsidR="00CA481C" w:rsidRDefault="00F85991" w:rsidP="00CA481C">
          <w:pPr>
            <w:pStyle w:val="TOC2"/>
            <w:ind w:left="1134"/>
            <w:rPr>
              <w:rFonts w:asciiTheme="minorHAnsi" w:hAnsiTheme="minorHAnsi" w:cstheme="minorBidi"/>
              <w:noProof/>
              <w:sz w:val="22"/>
              <w:szCs w:val="28"/>
              <w:lang w:val="en-US" w:bidi="th-TH"/>
            </w:rPr>
          </w:pPr>
          <w:hyperlink w:anchor="_Toc414861855" w:history="1">
            <w:r w:rsidR="00CA481C" w:rsidRPr="00FB738A">
              <w:rPr>
                <w:rStyle w:val="Hyperlink"/>
                <w:rFonts w:eastAsia="MS Mincho"/>
                <w:noProof/>
                <w:lang w:val="en-US"/>
              </w:rPr>
              <w:t>4.2</w:t>
            </w:r>
            <w:r w:rsidR="00CA481C">
              <w:rPr>
                <w:rFonts w:asciiTheme="minorHAnsi" w:hAnsiTheme="minorHAnsi" w:cstheme="minorBidi"/>
                <w:noProof/>
                <w:sz w:val="22"/>
                <w:szCs w:val="28"/>
                <w:lang w:val="en-US" w:bidi="th-TH"/>
              </w:rPr>
              <w:tab/>
            </w:r>
            <w:r w:rsidR="00CA481C" w:rsidRPr="00FB738A">
              <w:rPr>
                <w:rStyle w:val="Hyperlink"/>
                <w:rFonts w:eastAsia="MS Mincho"/>
                <w:noProof/>
                <w:lang w:val="en-US"/>
              </w:rPr>
              <w:t>Synchronization techniques</w:t>
            </w:r>
            <w:r w:rsidR="00CA481C">
              <w:rPr>
                <w:noProof/>
                <w:webHidden/>
              </w:rPr>
              <w:tab/>
            </w:r>
            <w:r>
              <w:rPr>
                <w:noProof/>
                <w:webHidden/>
              </w:rPr>
              <w:fldChar w:fldCharType="begin"/>
            </w:r>
            <w:r w:rsidR="00CA481C">
              <w:rPr>
                <w:noProof/>
                <w:webHidden/>
              </w:rPr>
              <w:instrText xml:space="preserve"> PAGEREF _Toc414861855 \h </w:instrText>
            </w:r>
            <w:r>
              <w:rPr>
                <w:noProof/>
                <w:webHidden/>
              </w:rPr>
            </w:r>
            <w:r>
              <w:rPr>
                <w:noProof/>
                <w:webHidden/>
              </w:rPr>
              <w:fldChar w:fldCharType="separate"/>
            </w:r>
            <w:r w:rsidR="00CA481C">
              <w:rPr>
                <w:noProof/>
                <w:webHidden/>
              </w:rPr>
              <w:t>5</w:t>
            </w:r>
            <w:r>
              <w:rPr>
                <w:noProof/>
                <w:webHidden/>
              </w:rPr>
              <w:fldChar w:fldCharType="end"/>
            </w:r>
          </w:hyperlink>
        </w:p>
        <w:p w:rsidR="00CA481C" w:rsidRDefault="00F85991" w:rsidP="00CA481C">
          <w:pPr>
            <w:pStyle w:val="TOC2"/>
            <w:ind w:left="1134"/>
            <w:rPr>
              <w:rFonts w:asciiTheme="minorHAnsi" w:hAnsiTheme="minorHAnsi" w:cstheme="minorBidi"/>
              <w:noProof/>
              <w:sz w:val="22"/>
              <w:szCs w:val="28"/>
              <w:lang w:val="en-US" w:bidi="th-TH"/>
            </w:rPr>
          </w:pPr>
          <w:hyperlink w:anchor="_Toc414861856" w:history="1">
            <w:r w:rsidR="00CA481C" w:rsidRPr="00FB738A">
              <w:rPr>
                <w:rStyle w:val="Hyperlink"/>
                <w:noProof/>
                <w:lang w:eastAsia="zh-CN"/>
              </w:rPr>
              <w:t>4.3</w:t>
            </w:r>
            <w:r w:rsidR="00CA481C">
              <w:rPr>
                <w:rFonts w:asciiTheme="minorHAnsi" w:hAnsiTheme="minorHAnsi" w:cstheme="minorBidi"/>
                <w:noProof/>
                <w:sz w:val="22"/>
                <w:szCs w:val="28"/>
                <w:lang w:val="en-US" w:bidi="th-TH"/>
              </w:rPr>
              <w:tab/>
            </w:r>
            <w:r w:rsidR="00CA481C" w:rsidRPr="00FB738A">
              <w:rPr>
                <w:rStyle w:val="Hyperlink"/>
                <w:noProof/>
                <w:lang w:eastAsia="zh-CN"/>
              </w:rPr>
              <w:t>Regulation</w:t>
            </w:r>
            <w:r w:rsidR="00CA481C">
              <w:rPr>
                <w:noProof/>
                <w:webHidden/>
              </w:rPr>
              <w:tab/>
            </w:r>
            <w:r>
              <w:rPr>
                <w:noProof/>
                <w:webHidden/>
              </w:rPr>
              <w:fldChar w:fldCharType="begin"/>
            </w:r>
            <w:r w:rsidR="00CA481C">
              <w:rPr>
                <w:noProof/>
                <w:webHidden/>
              </w:rPr>
              <w:instrText xml:space="preserve"> PAGEREF _Toc414861856 \h </w:instrText>
            </w:r>
            <w:r>
              <w:rPr>
                <w:noProof/>
                <w:webHidden/>
              </w:rPr>
            </w:r>
            <w:r>
              <w:rPr>
                <w:noProof/>
                <w:webHidden/>
              </w:rPr>
              <w:fldChar w:fldCharType="separate"/>
            </w:r>
            <w:r w:rsidR="00CA481C">
              <w:rPr>
                <w:noProof/>
                <w:webHidden/>
              </w:rPr>
              <w:t>9</w:t>
            </w:r>
            <w:r>
              <w:rPr>
                <w:noProof/>
                <w:webHidden/>
              </w:rPr>
              <w:fldChar w:fldCharType="end"/>
            </w:r>
          </w:hyperlink>
        </w:p>
        <w:p w:rsidR="00CA481C" w:rsidRDefault="00F85991">
          <w:pPr>
            <w:pStyle w:val="TOC1"/>
            <w:rPr>
              <w:rFonts w:asciiTheme="minorHAnsi" w:hAnsiTheme="minorHAnsi" w:cstheme="minorBidi"/>
              <w:noProof/>
              <w:sz w:val="22"/>
              <w:szCs w:val="28"/>
              <w:lang w:val="en-US" w:bidi="th-TH"/>
            </w:rPr>
          </w:pPr>
          <w:hyperlink w:anchor="_Toc414861857" w:history="1">
            <w:r w:rsidR="00CA481C" w:rsidRPr="00FB738A">
              <w:rPr>
                <w:rStyle w:val="Hyperlink"/>
                <w:rFonts w:eastAsia="MS Mincho"/>
                <w:noProof/>
                <w:lang w:val="en-US"/>
              </w:rPr>
              <w:t>5.</w:t>
            </w:r>
            <w:r w:rsidR="00CA481C">
              <w:rPr>
                <w:rFonts w:asciiTheme="minorHAnsi" w:hAnsiTheme="minorHAnsi" w:cstheme="minorBidi"/>
                <w:noProof/>
                <w:sz w:val="22"/>
                <w:szCs w:val="28"/>
                <w:lang w:val="en-US" w:bidi="th-TH"/>
              </w:rPr>
              <w:tab/>
            </w:r>
            <w:r w:rsidR="00CA481C" w:rsidRPr="00FB738A">
              <w:rPr>
                <w:rStyle w:val="Hyperlink"/>
                <w:rFonts w:eastAsia="MS Mincho"/>
                <w:noProof/>
                <w:lang w:val="en-US"/>
              </w:rPr>
              <w:t>Conclusion</w:t>
            </w:r>
            <w:r w:rsidR="00CA481C">
              <w:rPr>
                <w:noProof/>
                <w:webHidden/>
              </w:rPr>
              <w:tab/>
            </w:r>
            <w:r>
              <w:rPr>
                <w:noProof/>
                <w:webHidden/>
              </w:rPr>
              <w:fldChar w:fldCharType="begin"/>
            </w:r>
            <w:r w:rsidR="00CA481C">
              <w:rPr>
                <w:noProof/>
                <w:webHidden/>
              </w:rPr>
              <w:instrText xml:space="preserve"> PAGEREF _Toc414861857 \h </w:instrText>
            </w:r>
            <w:r>
              <w:rPr>
                <w:noProof/>
                <w:webHidden/>
              </w:rPr>
            </w:r>
            <w:r>
              <w:rPr>
                <w:noProof/>
                <w:webHidden/>
              </w:rPr>
              <w:fldChar w:fldCharType="separate"/>
            </w:r>
            <w:r w:rsidR="00CA481C">
              <w:rPr>
                <w:noProof/>
                <w:webHidden/>
              </w:rPr>
              <w:t>9</w:t>
            </w:r>
            <w:r>
              <w:rPr>
                <w:noProof/>
                <w:webHidden/>
              </w:rPr>
              <w:fldChar w:fldCharType="end"/>
            </w:r>
          </w:hyperlink>
        </w:p>
        <w:p w:rsidR="00CA481C" w:rsidRDefault="00F85991">
          <w:r>
            <w:fldChar w:fldCharType="end"/>
          </w:r>
        </w:p>
      </w:sdtContent>
    </w:sdt>
    <w:p w:rsidR="00CA481C" w:rsidRPr="00CA481C" w:rsidRDefault="00CA481C" w:rsidP="00CA481C">
      <w:pPr>
        <w:spacing w:before="0"/>
        <w:rPr>
          <w:b/>
          <w:bCs/>
          <w:caps/>
          <w:szCs w:val="24"/>
          <w:lang w:eastAsia="ja-JP"/>
        </w:rPr>
      </w:pPr>
    </w:p>
    <w:p w:rsidR="00CA481C" w:rsidRPr="00CA481C" w:rsidRDefault="00CA481C" w:rsidP="00CA481C">
      <w:pPr>
        <w:spacing w:before="0"/>
        <w:jc w:val="center"/>
        <w:rPr>
          <w:b/>
          <w:bCs/>
          <w:caps/>
          <w:szCs w:val="24"/>
          <w:lang w:eastAsia="ja-JP"/>
        </w:rPr>
      </w:pPr>
    </w:p>
    <w:p w:rsidR="00CA481C" w:rsidRPr="00CA481C" w:rsidRDefault="00CA481C" w:rsidP="00CA481C">
      <w:pPr>
        <w:spacing w:before="0"/>
        <w:jc w:val="center"/>
        <w:rPr>
          <w:b/>
          <w:bCs/>
          <w:caps/>
          <w:szCs w:val="24"/>
          <w:lang w:eastAsia="ja-JP"/>
        </w:rPr>
      </w:pPr>
    </w:p>
    <w:p w:rsidR="00CA481C" w:rsidRPr="00CA481C" w:rsidRDefault="00CA481C" w:rsidP="00CA481C">
      <w:pPr>
        <w:tabs>
          <w:tab w:val="clear" w:pos="1134"/>
          <w:tab w:val="clear" w:pos="1871"/>
          <w:tab w:val="clear" w:pos="2268"/>
        </w:tabs>
        <w:overflowPunct/>
        <w:autoSpaceDE/>
        <w:autoSpaceDN/>
        <w:adjustRightInd/>
        <w:spacing w:before="0"/>
        <w:textAlignment w:val="auto"/>
        <w:rPr>
          <w:b/>
          <w:bCs/>
          <w:caps/>
          <w:szCs w:val="24"/>
          <w:lang w:eastAsia="ja-JP"/>
        </w:rPr>
      </w:pPr>
      <w:r w:rsidRPr="00CA481C">
        <w:rPr>
          <w:b/>
          <w:bCs/>
          <w:caps/>
          <w:szCs w:val="24"/>
          <w:lang w:eastAsia="ja-JP"/>
        </w:rPr>
        <w:br w:type="page"/>
      </w:r>
    </w:p>
    <w:p w:rsidR="00072239" w:rsidRDefault="00072239" w:rsidP="00CA481C">
      <w:pPr>
        <w:pStyle w:val="Heading1"/>
        <w:numPr>
          <w:ilvl w:val="0"/>
          <w:numId w:val="2"/>
        </w:numPr>
        <w:tabs>
          <w:tab w:val="clear" w:pos="1134"/>
          <w:tab w:val="clear" w:pos="1871"/>
          <w:tab w:val="clear" w:pos="2268"/>
          <w:tab w:val="left" w:pos="794"/>
          <w:tab w:val="left" w:pos="1191"/>
          <w:tab w:val="left" w:pos="1588"/>
          <w:tab w:val="left" w:pos="1985"/>
        </w:tabs>
        <w:spacing w:before="0"/>
        <w:ind w:left="794" w:hanging="794"/>
        <w:jc w:val="both"/>
        <w:rPr>
          <w:rFonts w:eastAsia="MS Mincho"/>
          <w:szCs w:val="24"/>
          <w:lang w:val="en-US"/>
        </w:rPr>
      </w:pPr>
      <w:bookmarkStart w:id="0" w:name="_Toc414861850"/>
      <w:r w:rsidRPr="00CA481C">
        <w:rPr>
          <w:rFonts w:eastAsia="MS Mincho"/>
          <w:szCs w:val="24"/>
          <w:lang w:val="en-US"/>
        </w:rPr>
        <w:lastRenderedPageBreak/>
        <w:t>Introduction</w:t>
      </w:r>
      <w:bookmarkEnd w:id="0"/>
    </w:p>
    <w:p w:rsidR="00CA481C" w:rsidRPr="00CA481C" w:rsidRDefault="00CA481C" w:rsidP="00CA481C">
      <w:pPr>
        <w:rPr>
          <w:lang w:val="en-US"/>
        </w:rPr>
      </w:pPr>
    </w:p>
    <w:p w:rsidR="00072239" w:rsidRDefault="00072239" w:rsidP="00CA481C">
      <w:pPr>
        <w:spacing w:before="0"/>
        <w:jc w:val="both"/>
        <w:rPr>
          <w:szCs w:val="24"/>
          <w:lang w:eastAsia="zh-CN"/>
        </w:rPr>
      </w:pPr>
      <w:r w:rsidRPr="00CA481C">
        <w:rPr>
          <w:rFonts w:eastAsia="SimSun"/>
          <w:szCs w:val="24"/>
          <w:lang w:eastAsia="zh-CN"/>
        </w:rPr>
        <w:t>TD-LTE network</w:t>
      </w:r>
      <w:r w:rsidR="00A6588C" w:rsidRPr="00CA481C">
        <w:rPr>
          <w:szCs w:val="24"/>
          <w:lang w:eastAsia="ja-JP"/>
        </w:rPr>
        <w:t>s</w:t>
      </w:r>
      <w:r w:rsidRPr="00CA481C">
        <w:rPr>
          <w:rFonts w:eastAsia="SimSun"/>
          <w:szCs w:val="24"/>
          <w:lang w:eastAsia="zh-CN"/>
        </w:rPr>
        <w:t xml:space="preserve"> </w:t>
      </w:r>
      <w:r w:rsidR="00A6588C" w:rsidRPr="00CA481C">
        <w:rPr>
          <w:szCs w:val="24"/>
          <w:lang w:eastAsia="ja-JP"/>
        </w:rPr>
        <w:t xml:space="preserve">are </w:t>
      </w:r>
      <w:r w:rsidRPr="00CA481C">
        <w:rPr>
          <w:rFonts w:eastAsia="SimSun"/>
          <w:szCs w:val="24"/>
          <w:lang w:eastAsia="zh-CN"/>
        </w:rPr>
        <w:t xml:space="preserve">developing very quickly </w:t>
      </w:r>
      <w:r w:rsidR="00A6588C" w:rsidRPr="00CA481C">
        <w:rPr>
          <w:szCs w:val="24"/>
          <w:lang w:eastAsia="ja-JP"/>
        </w:rPr>
        <w:t xml:space="preserve">around </w:t>
      </w:r>
      <w:r w:rsidRPr="00CA481C">
        <w:rPr>
          <w:rFonts w:eastAsia="SimSun"/>
          <w:szCs w:val="24"/>
          <w:lang w:eastAsia="zh-CN"/>
        </w:rPr>
        <w:t xml:space="preserve">the world along with the </w:t>
      </w:r>
      <w:proofErr w:type="spellStart"/>
      <w:r w:rsidRPr="00CA481C">
        <w:rPr>
          <w:rFonts w:eastAsia="SimSun"/>
          <w:szCs w:val="24"/>
          <w:lang w:eastAsia="zh-CN"/>
        </w:rPr>
        <w:t>refarming</w:t>
      </w:r>
      <w:proofErr w:type="spellEnd"/>
      <w:r w:rsidRPr="00CA481C">
        <w:rPr>
          <w:rFonts w:eastAsia="SimSun"/>
          <w:szCs w:val="24"/>
          <w:lang w:eastAsia="zh-CN"/>
        </w:rPr>
        <w:t xml:space="preserve"> of TDD spectrum from </w:t>
      </w:r>
      <w:proofErr w:type="spellStart"/>
      <w:r w:rsidRPr="00CA481C">
        <w:rPr>
          <w:szCs w:val="24"/>
          <w:lang w:eastAsia="ja-JP"/>
        </w:rPr>
        <w:t>WiMAX</w:t>
      </w:r>
      <w:proofErr w:type="spellEnd"/>
      <w:r w:rsidRPr="00CA481C">
        <w:rPr>
          <w:rFonts w:eastAsia="SimSun"/>
          <w:szCs w:val="24"/>
          <w:lang w:eastAsia="zh-CN"/>
        </w:rPr>
        <w:t xml:space="preserve"> network</w:t>
      </w:r>
      <w:r w:rsidR="00A6588C" w:rsidRPr="00CA481C">
        <w:rPr>
          <w:szCs w:val="24"/>
          <w:lang w:eastAsia="ja-JP"/>
        </w:rPr>
        <w:t>s</w:t>
      </w:r>
      <w:r w:rsidRPr="00CA481C">
        <w:rPr>
          <w:rFonts w:eastAsia="SimSun"/>
          <w:szCs w:val="24"/>
          <w:lang w:eastAsia="zh-CN"/>
        </w:rPr>
        <w:t>/other mobile network</w:t>
      </w:r>
      <w:r w:rsidR="00A6588C" w:rsidRPr="00CA481C">
        <w:rPr>
          <w:szCs w:val="24"/>
          <w:lang w:eastAsia="ja-JP"/>
        </w:rPr>
        <w:t>s</w:t>
      </w:r>
      <w:r w:rsidRPr="00CA481C">
        <w:rPr>
          <w:rFonts w:eastAsia="SimSun"/>
          <w:szCs w:val="24"/>
          <w:lang w:eastAsia="zh-CN"/>
        </w:rPr>
        <w:t xml:space="preserve"> to TD-LTE network</w:t>
      </w:r>
      <w:r w:rsidR="00A6588C" w:rsidRPr="00CA481C">
        <w:rPr>
          <w:szCs w:val="24"/>
          <w:lang w:eastAsia="ja-JP"/>
        </w:rPr>
        <w:t>s</w:t>
      </w:r>
      <w:r w:rsidRPr="00CA481C">
        <w:rPr>
          <w:rFonts w:eastAsia="SimSun"/>
          <w:szCs w:val="24"/>
          <w:lang w:eastAsia="zh-CN"/>
        </w:rPr>
        <w:t xml:space="preserve"> and </w:t>
      </w:r>
      <w:r w:rsidR="00A6588C" w:rsidRPr="00CA481C">
        <w:rPr>
          <w:szCs w:val="24"/>
          <w:lang w:eastAsia="ja-JP"/>
        </w:rPr>
        <w:t xml:space="preserve">with </w:t>
      </w:r>
      <w:r w:rsidRPr="00CA481C">
        <w:rPr>
          <w:rFonts w:eastAsia="SimSun"/>
          <w:szCs w:val="24"/>
          <w:lang w:eastAsia="zh-CN"/>
        </w:rPr>
        <w:t xml:space="preserve">the gradually increased utilization of unpaired TDD spectrum. In </w:t>
      </w:r>
      <w:r w:rsidR="00A6588C" w:rsidRPr="00CA481C">
        <w:rPr>
          <w:szCs w:val="24"/>
          <w:lang w:eastAsia="ja-JP"/>
        </w:rPr>
        <w:t xml:space="preserve">the </w:t>
      </w:r>
      <w:r w:rsidRPr="00CA481C">
        <w:rPr>
          <w:rFonts w:eastAsia="SimSun"/>
          <w:szCs w:val="24"/>
          <w:lang w:eastAsia="zh-CN"/>
        </w:rPr>
        <w:t>Asia-Pacific area, the number of TD-LTE network</w:t>
      </w:r>
      <w:r w:rsidR="00A6588C" w:rsidRPr="00CA481C">
        <w:rPr>
          <w:szCs w:val="24"/>
          <w:lang w:eastAsia="ja-JP"/>
        </w:rPr>
        <w:t>s</w:t>
      </w:r>
      <w:r w:rsidRPr="00CA481C">
        <w:rPr>
          <w:rFonts w:eastAsia="SimSun"/>
          <w:szCs w:val="24"/>
          <w:lang w:eastAsia="zh-CN"/>
        </w:rPr>
        <w:t xml:space="preserve"> is increasing fast in recent years.</w:t>
      </w:r>
      <w:r w:rsidRPr="00CA481C">
        <w:rPr>
          <w:szCs w:val="24"/>
          <w:lang w:eastAsia="zh-CN"/>
        </w:rPr>
        <w:t xml:space="preserve"> </w:t>
      </w:r>
    </w:p>
    <w:p w:rsidR="00CA481C" w:rsidRPr="00CA481C" w:rsidRDefault="00CA481C" w:rsidP="00CA481C">
      <w:pPr>
        <w:spacing w:before="0"/>
        <w:jc w:val="both"/>
        <w:rPr>
          <w:szCs w:val="24"/>
          <w:lang w:eastAsia="zh-CN"/>
        </w:rPr>
      </w:pPr>
    </w:p>
    <w:p w:rsidR="00072239" w:rsidRPr="00CA481C" w:rsidRDefault="00072239" w:rsidP="00CA481C">
      <w:pPr>
        <w:spacing w:before="0"/>
        <w:jc w:val="both"/>
        <w:rPr>
          <w:szCs w:val="24"/>
          <w:lang w:eastAsia="zh-CN"/>
        </w:rPr>
      </w:pPr>
      <w:r w:rsidRPr="00CA481C">
        <w:rPr>
          <w:rFonts w:eastAsia="SimSun"/>
          <w:szCs w:val="24"/>
          <w:lang w:eastAsia="zh-CN"/>
        </w:rPr>
        <w:t xml:space="preserve">When more than one TDD </w:t>
      </w:r>
      <w:r w:rsidRPr="00CA481C">
        <w:rPr>
          <w:szCs w:val="24"/>
          <w:lang w:eastAsia="ja-JP"/>
        </w:rPr>
        <w:t>network</w:t>
      </w:r>
      <w:r w:rsidR="00A6588C" w:rsidRPr="00CA481C">
        <w:rPr>
          <w:szCs w:val="24"/>
          <w:lang w:eastAsia="ja-JP"/>
        </w:rPr>
        <w:t>s</w:t>
      </w:r>
      <w:r w:rsidRPr="00CA481C">
        <w:rPr>
          <w:szCs w:val="24"/>
          <w:lang w:eastAsia="ja-JP"/>
        </w:rPr>
        <w:t xml:space="preserve"> </w:t>
      </w:r>
      <w:r w:rsidRPr="00CA481C">
        <w:rPr>
          <w:rFonts w:eastAsia="SimSun"/>
          <w:szCs w:val="24"/>
          <w:lang w:eastAsia="zh-CN"/>
        </w:rPr>
        <w:t xml:space="preserve">owned by different operators are deployed in the </w:t>
      </w:r>
      <w:r w:rsidR="00CB4D74" w:rsidRPr="00CA481C">
        <w:rPr>
          <w:szCs w:val="24"/>
          <w:lang w:eastAsia="ja-JP"/>
        </w:rPr>
        <w:t xml:space="preserve">adjacent frequency block in the same </w:t>
      </w:r>
      <w:r w:rsidRPr="00CA481C">
        <w:rPr>
          <w:rFonts w:eastAsia="SimSun"/>
          <w:szCs w:val="24"/>
          <w:lang w:eastAsia="zh-CN"/>
        </w:rPr>
        <w:t xml:space="preserve">band </w:t>
      </w:r>
      <w:r w:rsidRPr="00CA481C">
        <w:rPr>
          <w:szCs w:val="24"/>
          <w:lang w:eastAsia="ja-JP"/>
        </w:rPr>
        <w:t xml:space="preserve">and </w:t>
      </w:r>
      <w:r w:rsidR="00CB4D74" w:rsidRPr="00CA481C">
        <w:rPr>
          <w:szCs w:val="24"/>
          <w:lang w:eastAsia="ja-JP"/>
        </w:rPr>
        <w:t xml:space="preserve">in the same </w:t>
      </w:r>
      <w:r w:rsidRPr="00CA481C">
        <w:rPr>
          <w:rFonts w:eastAsia="SimSun"/>
          <w:szCs w:val="24"/>
          <w:lang w:eastAsia="zh-CN"/>
        </w:rPr>
        <w:t>geographic area</w:t>
      </w:r>
      <w:r w:rsidRPr="00CA481C">
        <w:rPr>
          <w:szCs w:val="24"/>
          <w:lang w:eastAsia="ja-JP"/>
        </w:rPr>
        <w:t xml:space="preserve"> without </w:t>
      </w:r>
      <w:r w:rsidR="00770C06" w:rsidRPr="00CA481C">
        <w:rPr>
          <w:szCs w:val="24"/>
          <w:lang w:eastAsia="ja-JP"/>
        </w:rPr>
        <w:t xml:space="preserve">inter-operator </w:t>
      </w:r>
      <w:r w:rsidRPr="00CA481C">
        <w:rPr>
          <w:szCs w:val="24"/>
          <w:lang w:eastAsia="ja-JP"/>
        </w:rPr>
        <w:t>synchronization</w:t>
      </w:r>
      <w:r w:rsidRPr="00CA481C">
        <w:rPr>
          <w:rFonts w:eastAsia="SimSun"/>
          <w:szCs w:val="24"/>
          <w:lang w:eastAsia="zh-CN"/>
        </w:rPr>
        <w:t xml:space="preserve">, or </w:t>
      </w:r>
      <w:r w:rsidR="00A6588C" w:rsidRPr="00CA481C">
        <w:rPr>
          <w:szCs w:val="24"/>
          <w:lang w:eastAsia="ja-JP"/>
        </w:rPr>
        <w:t xml:space="preserve">when </w:t>
      </w:r>
      <w:r w:rsidRPr="00CA481C">
        <w:rPr>
          <w:rFonts w:eastAsia="SimSun"/>
          <w:szCs w:val="24"/>
          <w:lang w:eastAsia="zh-CN"/>
        </w:rPr>
        <w:t xml:space="preserve">TDD </w:t>
      </w:r>
      <w:r w:rsidRPr="00CA481C">
        <w:rPr>
          <w:szCs w:val="24"/>
          <w:lang w:eastAsia="ja-JP"/>
        </w:rPr>
        <w:t>base stations (</w:t>
      </w:r>
      <w:r w:rsidRPr="00CA481C">
        <w:rPr>
          <w:rFonts w:eastAsia="SimSun"/>
          <w:szCs w:val="24"/>
          <w:lang w:eastAsia="zh-CN"/>
        </w:rPr>
        <w:t>BSs</w:t>
      </w:r>
      <w:r w:rsidRPr="00CA481C">
        <w:rPr>
          <w:szCs w:val="24"/>
          <w:lang w:eastAsia="ja-JP"/>
        </w:rPr>
        <w:t>)</w:t>
      </w:r>
      <w:r w:rsidRPr="00CA481C">
        <w:rPr>
          <w:rFonts w:eastAsia="SimSun"/>
          <w:szCs w:val="24"/>
          <w:lang w:eastAsia="zh-CN"/>
        </w:rPr>
        <w:t xml:space="preserve"> with different ratio between uplink and downlink are deployed in the </w:t>
      </w:r>
      <w:r w:rsidR="001D5754" w:rsidRPr="00CA481C">
        <w:rPr>
          <w:szCs w:val="24"/>
          <w:lang w:eastAsia="ja-JP"/>
        </w:rPr>
        <w:t xml:space="preserve">adjacent frequency block in the </w:t>
      </w:r>
      <w:r w:rsidRPr="00CA481C">
        <w:rPr>
          <w:rFonts w:eastAsia="SimSun"/>
          <w:szCs w:val="24"/>
          <w:lang w:eastAsia="zh-CN"/>
        </w:rPr>
        <w:t xml:space="preserve">same </w:t>
      </w:r>
      <w:r w:rsidRPr="00CA481C">
        <w:rPr>
          <w:szCs w:val="24"/>
          <w:lang w:eastAsia="ja-JP"/>
        </w:rPr>
        <w:t xml:space="preserve">band and </w:t>
      </w:r>
      <w:r w:rsidR="001D5754" w:rsidRPr="00CA481C">
        <w:rPr>
          <w:szCs w:val="24"/>
          <w:lang w:eastAsia="ja-JP"/>
        </w:rPr>
        <w:t xml:space="preserve">in the same </w:t>
      </w:r>
      <w:r w:rsidRPr="00CA481C">
        <w:rPr>
          <w:rFonts w:eastAsia="SimSun"/>
          <w:szCs w:val="24"/>
          <w:lang w:eastAsia="zh-CN"/>
        </w:rPr>
        <w:t xml:space="preserve">geographic area, severe interference may </w:t>
      </w:r>
      <w:r w:rsidR="00A6588C" w:rsidRPr="00CA481C">
        <w:rPr>
          <w:szCs w:val="24"/>
          <w:lang w:eastAsia="ja-JP"/>
        </w:rPr>
        <w:t>occur on</w:t>
      </w:r>
      <w:r w:rsidRPr="00CA481C">
        <w:rPr>
          <w:rFonts w:eastAsia="SimSun"/>
          <w:szCs w:val="24"/>
          <w:lang w:eastAsia="zh-CN"/>
        </w:rPr>
        <w:t xml:space="preserve"> BS or </w:t>
      </w:r>
      <w:r w:rsidRPr="00CA481C">
        <w:rPr>
          <w:szCs w:val="24"/>
          <w:lang w:eastAsia="ja-JP"/>
        </w:rPr>
        <w:t xml:space="preserve">mobile </w:t>
      </w:r>
      <w:r w:rsidRPr="00CA481C">
        <w:rPr>
          <w:rFonts w:eastAsia="SimSun"/>
          <w:szCs w:val="24"/>
          <w:lang w:eastAsia="zh-CN"/>
        </w:rPr>
        <w:t>terminal side</w:t>
      </w:r>
      <w:r w:rsidR="00A6588C" w:rsidRPr="00CA481C">
        <w:rPr>
          <w:szCs w:val="24"/>
          <w:lang w:eastAsia="ja-JP"/>
        </w:rPr>
        <w:t>s</w:t>
      </w:r>
      <w:r w:rsidRPr="00CA481C">
        <w:rPr>
          <w:rFonts w:eastAsia="SimSun"/>
          <w:szCs w:val="24"/>
          <w:lang w:eastAsia="zh-CN"/>
        </w:rPr>
        <w:t xml:space="preserve"> </w:t>
      </w:r>
      <w:r w:rsidR="00A6588C" w:rsidRPr="00CA481C">
        <w:rPr>
          <w:szCs w:val="24"/>
          <w:lang w:eastAsia="ja-JP"/>
        </w:rPr>
        <w:t>due to lack of</w:t>
      </w:r>
      <w:r w:rsidR="00A6588C" w:rsidRPr="00CA481C">
        <w:rPr>
          <w:rFonts w:eastAsia="SimSun"/>
          <w:szCs w:val="24"/>
          <w:lang w:eastAsia="zh-CN"/>
        </w:rPr>
        <w:t xml:space="preserve"> synchroniz</w:t>
      </w:r>
      <w:r w:rsidR="00A6588C" w:rsidRPr="00CA481C">
        <w:rPr>
          <w:szCs w:val="24"/>
          <w:lang w:eastAsia="ja-JP"/>
        </w:rPr>
        <w:t>ation</w:t>
      </w:r>
      <w:r w:rsidRPr="00CA481C">
        <w:rPr>
          <w:rFonts w:eastAsia="SimSun"/>
          <w:szCs w:val="24"/>
          <w:lang w:eastAsia="zh-CN"/>
        </w:rPr>
        <w:t xml:space="preserve">. </w:t>
      </w:r>
      <w:r w:rsidRPr="00CA481C">
        <w:rPr>
          <w:szCs w:val="24"/>
          <w:lang w:eastAsia="ja-JP"/>
        </w:rPr>
        <w:t xml:space="preserve">Such </w:t>
      </w:r>
      <w:r w:rsidRPr="00CA481C">
        <w:rPr>
          <w:rFonts w:eastAsia="SimSun"/>
          <w:szCs w:val="24"/>
          <w:lang w:eastAsia="zh-CN"/>
        </w:rPr>
        <w:t xml:space="preserve">interference caused by not being synchronized may be eliminated to some extent by </w:t>
      </w:r>
      <w:r w:rsidRPr="00CA481C">
        <w:rPr>
          <w:szCs w:val="24"/>
          <w:lang w:eastAsia="ja-JP"/>
        </w:rPr>
        <w:t xml:space="preserve">employing </w:t>
      </w:r>
      <w:r w:rsidRPr="00CA481C">
        <w:rPr>
          <w:rFonts w:eastAsia="SimSun"/>
          <w:szCs w:val="24"/>
          <w:lang w:eastAsia="zh-CN"/>
        </w:rPr>
        <w:t>guard band</w:t>
      </w:r>
      <w:r w:rsidR="00A6588C" w:rsidRPr="00CA481C">
        <w:rPr>
          <w:szCs w:val="24"/>
          <w:lang w:eastAsia="ja-JP"/>
        </w:rPr>
        <w:t>s</w:t>
      </w:r>
      <w:r w:rsidRPr="00CA481C">
        <w:rPr>
          <w:rFonts w:eastAsia="SimSun"/>
          <w:szCs w:val="24"/>
          <w:lang w:eastAsia="zh-CN"/>
        </w:rPr>
        <w:t xml:space="preserve"> and engineering solution</w:t>
      </w:r>
      <w:r w:rsidR="00A6588C" w:rsidRPr="00CA481C">
        <w:rPr>
          <w:szCs w:val="24"/>
          <w:lang w:eastAsia="ja-JP"/>
        </w:rPr>
        <w:t>s</w:t>
      </w:r>
      <w:r w:rsidRPr="00CA481C">
        <w:rPr>
          <w:rFonts w:eastAsia="SimSun"/>
          <w:szCs w:val="24"/>
          <w:lang w:eastAsia="zh-CN"/>
        </w:rPr>
        <w:t>, e.g.</w:t>
      </w:r>
      <w:r w:rsidRPr="00CA481C">
        <w:rPr>
          <w:szCs w:val="24"/>
          <w:lang w:eastAsia="ja-JP"/>
        </w:rPr>
        <w:t>,</w:t>
      </w:r>
      <w:r w:rsidRPr="00CA481C">
        <w:rPr>
          <w:rFonts w:eastAsia="SimSun"/>
          <w:szCs w:val="24"/>
          <w:lang w:eastAsia="zh-CN"/>
        </w:rPr>
        <w:t xml:space="preserve"> additional filter</w:t>
      </w:r>
      <w:r w:rsidR="00A6588C" w:rsidRPr="00CA481C">
        <w:rPr>
          <w:szCs w:val="24"/>
          <w:lang w:eastAsia="ja-JP"/>
        </w:rPr>
        <w:t>s</w:t>
      </w:r>
      <w:r w:rsidRPr="00CA481C">
        <w:rPr>
          <w:rFonts w:eastAsia="SimSun"/>
          <w:szCs w:val="24"/>
          <w:lang w:eastAsia="zh-CN"/>
        </w:rPr>
        <w:t xml:space="preserve"> </w:t>
      </w:r>
      <w:r w:rsidRPr="00CA481C">
        <w:rPr>
          <w:szCs w:val="24"/>
          <w:lang w:eastAsia="ja-JP"/>
        </w:rPr>
        <w:t>and/</w:t>
      </w:r>
      <w:r w:rsidRPr="00CA481C">
        <w:rPr>
          <w:rFonts w:eastAsia="SimSun"/>
          <w:szCs w:val="24"/>
          <w:lang w:eastAsia="zh-CN"/>
        </w:rPr>
        <w:t>or site isolation</w:t>
      </w:r>
      <w:r w:rsidRPr="00CA481C">
        <w:rPr>
          <w:szCs w:val="24"/>
          <w:lang w:eastAsia="ja-JP"/>
        </w:rPr>
        <w:t xml:space="preserve"> for BSs</w:t>
      </w:r>
      <w:r w:rsidRPr="00CA481C">
        <w:rPr>
          <w:rFonts w:eastAsia="SimSun"/>
          <w:szCs w:val="24"/>
          <w:lang w:eastAsia="zh-CN"/>
        </w:rPr>
        <w:t xml:space="preserve">. However, these solutions are to eliminate the interference at the cost of </w:t>
      </w:r>
      <w:r w:rsidR="00A6588C" w:rsidRPr="00CA481C">
        <w:rPr>
          <w:rFonts w:eastAsia="SimSun"/>
          <w:szCs w:val="24"/>
          <w:lang w:eastAsia="zh-CN"/>
        </w:rPr>
        <w:t>increas</w:t>
      </w:r>
      <w:r w:rsidR="00A6588C" w:rsidRPr="00CA481C">
        <w:rPr>
          <w:szCs w:val="24"/>
          <w:lang w:eastAsia="ja-JP"/>
        </w:rPr>
        <w:t>ed</w:t>
      </w:r>
      <w:r w:rsidR="00A6588C" w:rsidRPr="00CA481C">
        <w:rPr>
          <w:rFonts w:eastAsia="SimSun"/>
          <w:szCs w:val="24"/>
          <w:lang w:eastAsia="zh-CN"/>
        </w:rPr>
        <w:t xml:space="preserve"> </w:t>
      </w:r>
      <w:r w:rsidRPr="00CA481C">
        <w:rPr>
          <w:rFonts w:eastAsia="SimSun"/>
          <w:szCs w:val="24"/>
          <w:lang w:eastAsia="zh-CN"/>
        </w:rPr>
        <w:t xml:space="preserve">OPEX/CAPEX, low spectrum utilization and complicated site engineering. </w:t>
      </w:r>
      <w:r w:rsidR="00D63003" w:rsidRPr="00CA481C">
        <w:rPr>
          <w:szCs w:val="24"/>
          <w:lang w:eastAsia="ja-JP"/>
        </w:rPr>
        <w:t xml:space="preserve">Therefore, </w:t>
      </w:r>
      <w:r w:rsidRPr="00CA481C">
        <w:rPr>
          <w:rFonts w:eastAsia="SimSun"/>
          <w:szCs w:val="24"/>
          <w:lang w:eastAsia="zh-CN"/>
        </w:rPr>
        <w:t>synchronization is an essential issue to be resolved</w:t>
      </w:r>
      <w:r w:rsidR="00F32BFC" w:rsidRPr="00CA481C">
        <w:rPr>
          <w:szCs w:val="24"/>
          <w:lang w:eastAsia="ja-JP"/>
        </w:rPr>
        <w:t xml:space="preserve"> when the TDD networks are operated in the </w:t>
      </w:r>
      <w:r w:rsidR="001D5754" w:rsidRPr="00CA481C">
        <w:rPr>
          <w:szCs w:val="24"/>
          <w:lang w:eastAsia="ja-JP"/>
        </w:rPr>
        <w:t xml:space="preserve">adjacent frequency block in the </w:t>
      </w:r>
      <w:r w:rsidR="00F32BFC" w:rsidRPr="00CA481C">
        <w:rPr>
          <w:szCs w:val="24"/>
          <w:lang w:eastAsia="ja-JP"/>
        </w:rPr>
        <w:t>same band and</w:t>
      </w:r>
      <w:r w:rsidR="001D5754" w:rsidRPr="00CA481C">
        <w:rPr>
          <w:szCs w:val="24"/>
          <w:lang w:eastAsia="ja-JP"/>
        </w:rPr>
        <w:t xml:space="preserve"> in the same</w:t>
      </w:r>
      <w:r w:rsidR="00F32BFC" w:rsidRPr="00CA481C">
        <w:rPr>
          <w:szCs w:val="24"/>
          <w:lang w:eastAsia="ja-JP"/>
        </w:rPr>
        <w:t xml:space="preserve"> geographical area</w:t>
      </w:r>
      <w:r w:rsidRPr="00CA481C">
        <w:rPr>
          <w:rFonts w:eastAsia="SimSun"/>
          <w:szCs w:val="24"/>
          <w:lang w:eastAsia="zh-CN"/>
        </w:rPr>
        <w:t xml:space="preserve">. </w:t>
      </w:r>
    </w:p>
    <w:p w:rsidR="00CA481C" w:rsidRDefault="00CA481C" w:rsidP="00CA481C">
      <w:pPr>
        <w:spacing w:before="0"/>
        <w:jc w:val="both"/>
        <w:rPr>
          <w:rFonts w:eastAsia="SimSun"/>
          <w:szCs w:val="24"/>
          <w:lang w:eastAsia="zh-CN"/>
        </w:rPr>
      </w:pPr>
    </w:p>
    <w:p w:rsidR="00072239" w:rsidRPr="00CA481C" w:rsidRDefault="00072239" w:rsidP="00CA481C">
      <w:pPr>
        <w:spacing w:before="0"/>
        <w:jc w:val="both"/>
        <w:rPr>
          <w:rFonts w:eastAsia="SimSun"/>
          <w:szCs w:val="24"/>
          <w:lang w:eastAsia="zh-CN"/>
        </w:rPr>
      </w:pPr>
      <w:r w:rsidRPr="00CA481C">
        <w:rPr>
          <w:rFonts w:eastAsia="SimSun"/>
          <w:szCs w:val="24"/>
          <w:lang w:eastAsia="zh-CN"/>
        </w:rPr>
        <w:t>Traditional synchronization solutions, e.g. by GPS or by Ethernet, bring benefit</w:t>
      </w:r>
      <w:r w:rsidR="00F32BFC" w:rsidRPr="00CA481C">
        <w:rPr>
          <w:szCs w:val="24"/>
          <w:lang w:eastAsia="ja-JP"/>
        </w:rPr>
        <w:t>s</w:t>
      </w:r>
      <w:r w:rsidRPr="00CA481C">
        <w:rPr>
          <w:rFonts w:eastAsia="SimSun"/>
          <w:szCs w:val="24"/>
          <w:lang w:eastAsia="zh-CN"/>
        </w:rPr>
        <w:t xml:space="preserve">. However, </w:t>
      </w:r>
      <w:r w:rsidR="00F32BFC" w:rsidRPr="00CA481C">
        <w:rPr>
          <w:szCs w:val="24"/>
          <w:lang w:eastAsia="ja-JP"/>
        </w:rPr>
        <w:t xml:space="preserve">these </w:t>
      </w:r>
      <w:r w:rsidRPr="00CA481C">
        <w:rPr>
          <w:rFonts w:eastAsia="SimSun"/>
          <w:szCs w:val="24"/>
          <w:lang w:eastAsia="zh-CN"/>
        </w:rPr>
        <w:t>solution</w:t>
      </w:r>
      <w:r w:rsidR="00F32BFC" w:rsidRPr="00CA481C">
        <w:rPr>
          <w:szCs w:val="24"/>
          <w:lang w:eastAsia="ja-JP"/>
        </w:rPr>
        <w:t>s</w:t>
      </w:r>
      <w:r w:rsidRPr="00CA481C">
        <w:rPr>
          <w:rFonts w:eastAsia="SimSun"/>
          <w:szCs w:val="24"/>
          <w:lang w:eastAsia="zh-CN"/>
        </w:rPr>
        <w:t xml:space="preserve"> </w:t>
      </w:r>
      <w:r w:rsidR="00F32BFC" w:rsidRPr="00CA481C">
        <w:rPr>
          <w:szCs w:val="24"/>
          <w:lang w:eastAsia="ja-JP"/>
        </w:rPr>
        <w:t xml:space="preserve">have their respective </w:t>
      </w:r>
      <w:r w:rsidRPr="00CA481C">
        <w:rPr>
          <w:rFonts w:eastAsia="SimSun"/>
          <w:szCs w:val="24"/>
          <w:lang w:eastAsia="zh-CN"/>
        </w:rPr>
        <w:t>condition</w:t>
      </w:r>
      <w:r w:rsidR="00F32BFC" w:rsidRPr="00CA481C">
        <w:rPr>
          <w:szCs w:val="24"/>
          <w:lang w:eastAsia="ja-JP"/>
        </w:rPr>
        <w:t>s</w:t>
      </w:r>
      <w:r w:rsidRPr="00CA481C">
        <w:rPr>
          <w:rFonts w:eastAsia="SimSun"/>
          <w:szCs w:val="24"/>
          <w:lang w:eastAsia="zh-CN"/>
        </w:rPr>
        <w:t xml:space="preserve"> and limitation</w:t>
      </w:r>
      <w:r w:rsidR="00F32BFC" w:rsidRPr="00CA481C">
        <w:rPr>
          <w:szCs w:val="24"/>
          <w:lang w:eastAsia="ja-JP"/>
        </w:rPr>
        <w:t xml:space="preserve">s in </w:t>
      </w:r>
      <w:r w:rsidRPr="00CA481C">
        <w:rPr>
          <w:rFonts w:eastAsia="SimSun"/>
          <w:szCs w:val="24"/>
          <w:lang w:eastAsia="zh-CN"/>
        </w:rPr>
        <w:t xml:space="preserve">deployment scenarios and requirements </w:t>
      </w:r>
      <w:r w:rsidR="00F32BFC" w:rsidRPr="00CA481C">
        <w:rPr>
          <w:szCs w:val="24"/>
          <w:lang w:eastAsia="ja-JP"/>
        </w:rPr>
        <w:t xml:space="preserve">which are also associated with new IMT </w:t>
      </w:r>
      <w:r w:rsidRPr="00CA481C">
        <w:rPr>
          <w:rFonts w:eastAsia="SimSun"/>
          <w:szCs w:val="24"/>
          <w:lang w:eastAsia="zh-CN"/>
        </w:rPr>
        <w:t xml:space="preserve">technologies. </w:t>
      </w:r>
    </w:p>
    <w:p w:rsidR="00CA481C" w:rsidRDefault="00CA481C" w:rsidP="00CA481C">
      <w:pPr>
        <w:spacing w:before="0"/>
        <w:jc w:val="both"/>
        <w:rPr>
          <w:szCs w:val="24"/>
          <w:lang w:eastAsia="ja-JP"/>
        </w:rPr>
      </w:pPr>
    </w:p>
    <w:p w:rsidR="00072239" w:rsidRDefault="00573723" w:rsidP="00CA481C">
      <w:pPr>
        <w:spacing w:before="0"/>
        <w:jc w:val="both"/>
        <w:rPr>
          <w:szCs w:val="24"/>
          <w:lang w:eastAsia="zh-CN"/>
        </w:rPr>
      </w:pPr>
      <w:r w:rsidRPr="00CA481C">
        <w:rPr>
          <w:szCs w:val="24"/>
          <w:lang w:eastAsia="ja-JP"/>
        </w:rPr>
        <w:t xml:space="preserve">Considering the abovementioned issues, studies </w:t>
      </w:r>
      <w:r w:rsidR="00072239" w:rsidRPr="00CA481C">
        <w:rPr>
          <w:rFonts w:eastAsia="SimSun"/>
          <w:szCs w:val="24"/>
          <w:lang w:eastAsia="zh-CN"/>
        </w:rPr>
        <w:t>on TDD n</w:t>
      </w:r>
      <w:r w:rsidR="00072239" w:rsidRPr="00CA481C">
        <w:rPr>
          <w:szCs w:val="24"/>
          <w:lang w:eastAsia="zh-CN"/>
        </w:rPr>
        <w:t xml:space="preserve">etwork synchronization technologies in </w:t>
      </w:r>
      <w:r w:rsidRPr="00CA481C">
        <w:rPr>
          <w:szCs w:val="24"/>
          <w:lang w:eastAsia="ja-JP"/>
        </w:rPr>
        <w:t xml:space="preserve">the </w:t>
      </w:r>
      <w:r w:rsidR="00072239" w:rsidRPr="00CA481C">
        <w:rPr>
          <w:szCs w:val="24"/>
          <w:lang w:eastAsia="zh-CN"/>
        </w:rPr>
        <w:t xml:space="preserve">radio access networks for IMT will focus </w:t>
      </w:r>
      <w:r w:rsidRPr="00CA481C">
        <w:rPr>
          <w:szCs w:val="24"/>
          <w:lang w:eastAsia="ja-JP"/>
        </w:rPr>
        <w:t>on</w:t>
      </w:r>
      <w:r w:rsidRPr="00CA481C">
        <w:rPr>
          <w:szCs w:val="24"/>
          <w:lang w:eastAsia="zh-CN"/>
        </w:rPr>
        <w:t xml:space="preserve"> </w:t>
      </w:r>
      <w:r w:rsidR="00072239" w:rsidRPr="00CA481C">
        <w:rPr>
          <w:szCs w:val="24"/>
          <w:lang w:eastAsia="zh-CN"/>
        </w:rPr>
        <w:t xml:space="preserve">the following items: issues </w:t>
      </w:r>
      <w:r w:rsidRPr="00CA481C">
        <w:rPr>
          <w:szCs w:val="24"/>
          <w:lang w:eastAsia="ja-JP"/>
        </w:rPr>
        <w:t xml:space="preserve">associated with </w:t>
      </w:r>
      <w:r w:rsidR="00072239" w:rsidRPr="00CA481C">
        <w:rPr>
          <w:szCs w:val="24"/>
          <w:lang w:eastAsia="zh-CN"/>
        </w:rPr>
        <w:t>TDD synchronization, category of spectrum and compliance activities considered in the view of</w:t>
      </w:r>
      <w:r w:rsidR="00F11E9B" w:rsidRPr="00CA481C">
        <w:rPr>
          <w:szCs w:val="24"/>
          <w:lang w:eastAsia="ja-JP"/>
        </w:rPr>
        <w:t xml:space="preserve"> management</w:t>
      </w:r>
      <w:r w:rsidR="00072239" w:rsidRPr="00CA481C">
        <w:rPr>
          <w:szCs w:val="24"/>
          <w:lang w:eastAsia="zh-CN"/>
        </w:rPr>
        <w:t>, solutions required to ensure network synchronization, and impacts from synchronization technologies.</w:t>
      </w:r>
    </w:p>
    <w:p w:rsidR="00CA481C" w:rsidRPr="00CA481C" w:rsidRDefault="00CA481C" w:rsidP="00CA481C">
      <w:pPr>
        <w:spacing w:before="0"/>
        <w:jc w:val="both"/>
        <w:rPr>
          <w:rFonts w:eastAsia="SimSun"/>
          <w:szCs w:val="24"/>
          <w:lang w:eastAsia="zh-CN"/>
        </w:rPr>
      </w:pPr>
    </w:p>
    <w:p w:rsidR="00072239" w:rsidRDefault="00072239" w:rsidP="00CA481C">
      <w:pPr>
        <w:pStyle w:val="Heading1"/>
        <w:numPr>
          <w:ilvl w:val="0"/>
          <w:numId w:val="2"/>
        </w:numPr>
        <w:tabs>
          <w:tab w:val="clear" w:pos="1134"/>
          <w:tab w:val="clear" w:pos="1871"/>
          <w:tab w:val="clear" w:pos="2268"/>
          <w:tab w:val="left" w:pos="794"/>
          <w:tab w:val="left" w:pos="1191"/>
          <w:tab w:val="left" w:pos="1588"/>
          <w:tab w:val="left" w:pos="1985"/>
        </w:tabs>
        <w:spacing w:before="0"/>
        <w:ind w:left="794" w:hanging="794"/>
        <w:jc w:val="both"/>
        <w:rPr>
          <w:rFonts w:eastAsia="MS Mincho"/>
          <w:szCs w:val="24"/>
          <w:lang w:val="en-US"/>
        </w:rPr>
      </w:pPr>
      <w:bookmarkStart w:id="1" w:name="_Toc414861851"/>
      <w:r w:rsidRPr="00CA481C">
        <w:rPr>
          <w:rFonts w:eastAsia="MS Mincho"/>
          <w:szCs w:val="24"/>
          <w:lang w:val="en-US"/>
        </w:rPr>
        <w:t>Current status and future plan of network synchronization in APT countries</w:t>
      </w:r>
      <w:bookmarkEnd w:id="1"/>
    </w:p>
    <w:p w:rsidR="00CA481C" w:rsidRPr="00CA481C" w:rsidRDefault="00CA481C" w:rsidP="00CA481C">
      <w:pPr>
        <w:rPr>
          <w:lang w:val="en-US"/>
        </w:rPr>
      </w:pPr>
    </w:p>
    <w:p w:rsidR="00990837" w:rsidRDefault="00990837" w:rsidP="00CA481C">
      <w:pPr>
        <w:spacing w:before="0"/>
        <w:jc w:val="both"/>
        <w:rPr>
          <w:szCs w:val="24"/>
          <w:lang w:val="en-US" w:eastAsia="zh-CN"/>
        </w:rPr>
      </w:pPr>
      <w:r w:rsidRPr="00CA481C">
        <w:rPr>
          <w:szCs w:val="24"/>
          <w:lang w:val="en-US" w:eastAsia="zh-CN"/>
        </w:rPr>
        <w:t>The 2</w:t>
      </w:r>
      <w:r w:rsidRPr="00CA481C">
        <w:rPr>
          <w:szCs w:val="24"/>
          <w:lang w:val="en-US" w:eastAsia="ja-JP"/>
        </w:rPr>
        <w:t xml:space="preserve"> </w:t>
      </w:r>
      <w:r w:rsidRPr="00CA481C">
        <w:rPr>
          <w:szCs w:val="24"/>
          <w:lang w:val="en-US" w:eastAsia="zh-CN"/>
        </w:rPr>
        <w:t>500-2</w:t>
      </w:r>
      <w:r w:rsidRPr="00CA481C">
        <w:rPr>
          <w:szCs w:val="24"/>
          <w:lang w:val="en-US" w:eastAsia="ja-JP"/>
        </w:rPr>
        <w:t xml:space="preserve"> </w:t>
      </w:r>
      <w:r w:rsidRPr="00CA481C">
        <w:rPr>
          <w:szCs w:val="24"/>
          <w:lang w:val="en-US" w:eastAsia="zh-CN"/>
        </w:rPr>
        <w:t xml:space="preserve">690 MHz band is identified for IMT in three Regions in the ITU Radio Regulations. Refer to the arrangement C3 in </w:t>
      </w:r>
      <w:r w:rsidRPr="00CA481C">
        <w:rPr>
          <w:szCs w:val="24"/>
          <w:lang w:val="en-US" w:eastAsia="ja-JP"/>
        </w:rPr>
        <w:t xml:space="preserve">Recommendation </w:t>
      </w:r>
      <w:r w:rsidRPr="00CA481C">
        <w:rPr>
          <w:szCs w:val="24"/>
          <w:lang w:val="en-US" w:eastAsia="zh-CN"/>
        </w:rPr>
        <w:t>ITU-R M.1036</w:t>
      </w:r>
      <w:r w:rsidRPr="00CA481C">
        <w:rPr>
          <w:szCs w:val="24"/>
          <w:lang w:val="en-US" w:eastAsia="ja-JP"/>
        </w:rPr>
        <w:t>,</w:t>
      </w:r>
      <w:r w:rsidRPr="00CA481C" w:rsidDel="00990837">
        <w:rPr>
          <w:szCs w:val="24"/>
          <w:lang w:val="en-US" w:eastAsia="zh-CN"/>
        </w:rPr>
        <w:t xml:space="preserve"> </w:t>
      </w:r>
      <w:r w:rsidRPr="00CA481C">
        <w:rPr>
          <w:szCs w:val="24"/>
          <w:lang w:val="en-US" w:eastAsia="zh-CN"/>
        </w:rPr>
        <w:t xml:space="preserve">China has issued </w:t>
      </w:r>
      <w:r w:rsidRPr="00CA481C">
        <w:rPr>
          <w:szCs w:val="24"/>
          <w:lang w:val="en-US" w:eastAsia="ja-JP"/>
        </w:rPr>
        <w:t xml:space="preserve">a </w:t>
      </w:r>
      <w:r w:rsidRPr="00CA481C">
        <w:rPr>
          <w:szCs w:val="24"/>
          <w:lang w:val="en-US" w:eastAsia="zh-CN"/>
        </w:rPr>
        <w:t>full TDD arrangement in this band in late 2013. Three TDD licenses are assigned to three mobile operators to construct TD-LTE networks in the main land of China without any frequency guard band. China Unicom, China Mobile and China Telecom are assigned with the frequency 2</w:t>
      </w:r>
      <w:r w:rsidRPr="00CA481C">
        <w:rPr>
          <w:szCs w:val="24"/>
          <w:lang w:val="en-US" w:eastAsia="ja-JP"/>
        </w:rPr>
        <w:t xml:space="preserve"> </w:t>
      </w:r>
      <w:r w:rsidRPr="00CA481C">
        <w:rPr>
          <w:szCs w:val="24"/>
          <w:lang w:val="en-US" w:eastAsia="zh-CN"/>
        </w:rPr>
        <w:t>555-2</w:t>
      </w:r>
      <w:r w:rsidRPr="00CA481C">
        <w:rPr>
          <w:szCs w:val="24"/>
          <w:lang w:val="en-US" w:eastAsia="ja-JP"/>
        </w:rPr>
        <w:t xml:space="preserve"> </w:t>
      </w:r>
      <w:r w:rsidRPr="00CA481C">
        <w:rPr>
          <w:szCs w:val="24"/>
          <w:lang w:val="en-US" w:eastAsia="zh-CN"/>
        </w:rPr>
        <w:t>575MHz, 2</w:t>
      </w:r>
      <w:r w:rsidRPr="00CA481C">
        <w:rPr>
          <w:szCs w:val="24"/>
          <w:lang w:val="en-US" w:eastAsia="ja-JP"/>
        </w:rPr>
        <w:t xml:space="preserve"> </w:t>
      </w:r>
      <w:r w:rsidRPr="00CA481C">
        <w:rPr>
          <w:szCs w:val="24"/>
          <w:lang w:val="en-US" w:eastAsia="zh-CN"/>
        </w:rPr>
        <w:t>575-2</w:t>
      </w:r>
      <w:r w:rsidRPr="00CA481C">
        <w:rPr>
          <w:szCs w:val="24"/>
          <w:lang w:val="en-US" w:eastAsia="ja-JP"/>
        </w:rPr>
        <w:t xml:space="preserve"> </w:t>
      </w:r>
      <w:r w:rsidRPr="00CA481C">
        <w:rPr>
          <w:szCs w:val="24"/>
          <w:lang w:val="en-US" w:eastAsia="zh-CN"/>
        </w:rPr>
        <w:t>635MHz and 2</w:t>
      </w:r>
      <w:r w:rsidRPr="00CA481C">
        <w:rPr>
          <w:szCs w:val="24"/>
          <w:lang w:val="en-US" w:eastAsia="ja-JP"/>
        </w:rPr>
        <w:t xml:space="preserve"> </w:t>
      </w:r>
      <w:r w:rsidRPr="00CA481C">
        <w:rPr>
          <w:szCs w:val="24"/>
          <w:lang w:val="en-US" w:eastAsia="zh-CN"/>
        </w:rPr>
        <w:t>635-2</w:t>
      </w:r>
      <w:r w:rsidRPr="00CA481C">
        <w:rPr>
          <w:szCs w:val="24"/>
          <w:lang w:val="en-US" w:eastAsia="ja-JP"/>
        </w:rPr>
        <w:t xml:space="preserve"> </w:t>
      </w:r>
      <w:r w:rsidRPr="00CA481C">
        <w:rPr>
          <w:szCs w:val="24"/>
          <w:lang w:val="en-US" w:eastAsia="zh-CN"/>
        </w:rPr>
        <w:t xml:space="preserve">655MHz, respectively. TDD synchronization technologies are adopted by operators in this scenario and no interference issues have been reported so far. The number of </w:t>
      </w:r>
      <w:r w:rsidRPr="00CA481C">
        <w:rPr>
          <w:szCs w:val="24"/>
          <w:lang w:val="en-US" w:eastAsia="ja-JP"/>
        </w:rPr>
        <w:t xml:space="preserve">TD-LTE subscriptions </w:t>
      </w:r>
      <w:r w:rsidRPr="00CA481C">
        <w:rPr>
          <w:szCs w:val="24"/>
          <w:lang w:val="en-US" w:eastAsia="zh-CN"/>
        </w:rPr>
        <w:t xml:space="preserve">grows fast, and there are more than 80 million </w:t>
      </w:r>
      <w:r w:rsidRPr="00CA481C">
        <w:rPr>
          <w:szCs w:val="24"/>
          <w:lang w:val="en-US" w:eastAsia="ja-JP"/>
        </w:rPr>
        <w:t xml:space="preserve">subscriptions </w:t>
      </w:r>
      <w:r w:rsidRPr="00CA481C">
        <w:rPr>
          <w:szCs w:val="24"/>
          <w:lang w:val="en-US" w:eastAsia="zh-CN"/>
        </w:rPr>
        <w:t>using TD-LTE by the end of 2014 in China.</w:t>
      </w:r>
    </w:p>
    <w:p w:rsidR="00CA481C" w:rsidRPr="00CA481C" w:rsidRDefault="00CA481C" w:rsidP="00CA481C">
      <w:pPr>
        <w:spacing w:before="0"/>
        <w:jc w:val="both"/>
        <w:rPr>
          <w:szCs w:val="24"/>
          <w:lang w:val="en-US" w:eastAsia="ja-JP"/>
        </w:rPr>
      </w:pPr>
    </w:p>
    <w:p w:rsidR="00072239" w:rsidRPr="00CA481C" w:rsidRDefault="00072239" w:rsidP="00CA481C">
      <w:pPr>
        <w:spacing w:before="0"/>
        <w:jc w:val="both"/>
        <w:rPr>
          <w:szCs w:val="24"/>
          <w:lang w:eastAsia="ja-JP"/>
        </w:rPr>
      </w:pPr>
      <w:r w:rsidRPr="00CA481C">
        <w:rPr>
          <w:szCs w:val="24"/>
          <w:lang w:eastAsia="ja-JP"/>
        </w:rPr>
        <w:t xml:space="preserve">The 2 300-2 400 MHz </w:t>
      </w:r>
      <w:r w:rsidR="00AD2821" w:rsidRPr="00CA481C">
        <w:rPr>
          <w:szCs w:val="24"/>
          <w:lang w:eastAsia="ja-JP"/>
        </w:rPr>
        <w:t xml:space="preserve">band </w:t>
      </w:r>
      <w:r w:rsidRPr="00CA481C">
        <w:rPr>
          <w:szCs w:val="24"/>
          <w:lang w:eastAsia="ja-JP"/>
        </w:rPr>
        <w:t xml:space="preserve">is identified for IMT in three Regions in the ITU Radio Regulations. </w:t>
      </w:r>
      <w:r w:rsidRPr="00CA481C">
        <w:rPr>
          <w:rFonts w:eastAsia="SimSun"/>
          <w:szCs w:val="24"/>
          <w:lang w:eastAsia="zh-CN"/>
        </w:rPr>
        <w:t xml:space="preserve">Currently many countries in </w:t>
      </w:r>
      <w:r w:rsidRPr="00CA481C">
        <w:rPr>
          <w:szCs w:val="24"/>
          <w:lang w:eastAsia="ja-JP"/>
        </w:rPr>
        <w:t>R</w:t>
      </w:r>
      <w:r w:rsidRPr="00CA481C">
        <w:rPr>
          <w:rFonts w:eastAsia="SimSun"/>
          <w:szCs w:val="24"/>
          <w:lang w:eastAsia="zh-CN"/>
        </w:rPr>
        <w:t xml:space="preserve">egion 3 (such as China, India, Indonesia and other countries) allocated </w:t>
      </w:r>
      <w:r w:rsidRPr="00CA481C">
        <w:rPr>
          <w:szCs w:val="24"/>
          <w:lang w:eastAsia="ja-JP"/>
        </w:rPr>
        <w:t xml:space="preserve">the </w:t>
      </w:r>
      <w:r w:rsidRPr="00CA481C">
        <w:rPr>
          <w:rFonts w:eastAsia="SimSun"/>
          <w:szCs w:val="24"/>
          <w:lang w:eastAsia="zh-CN"/>
        </w:rPr>
        <w:t>2</w:t>
      </w:r>
      <w:r w:rsidRPr="00CA481C">
        <w:rPr>
          <w:szCs w:val="24"/>
          <w:lang w:eastAsia="ja-JP"/>
        </w:rPr>
        <w:t xml:space="preserve"> </w:t>
      </w:r>
      <w:r w:rsidRPr="00CA481C">
        <w:rPr>
          <w:rFonts w:eastAsia="SimSun"/>
          <w:szCs w:val="24"/>
          <w:lang w:eastAsia="zh-CN"/>
        </w:rPr>
        <w:t>300-2</w:t>
      </w:r>
      <w:r w:rsidRPr="00CA481C">
        <w:rPr>
          <w:szCs w:val="24"/>
          <w:lang w:eastAsia="ja-JP"/>
        </w:rPr>
        <w:t xml:space="preserve"> </w:t>
      </w:r>
      <w:r w:rsidRPr="00CA481C">
        <w:rPr>
          <w:rFonts w:eastAsia="SimSun"/>
          <w:szCs w:val="24"/>
          <w:lang w:eastAsia="zh-CN"/>
        </w:rPr>
        <w:t xml:space="preserve">400MHz band for IMT. In accordance with </w:t>
      </w:r>
      <w:r w:rsidRPr="00CA481C">
        <w:rPr>
          <w:szCs w:val="24"/>
          <w:lang w:eastAsia="ja-JP"/>
        </w:rPr>
        <w:t xml:space="preserve">Recommendation </w:t>
      </w:r>
      <w:r w:rsidRPr="00CA481C">
        <w:rPr>
          <w:rFonts w:eastAsia="SimSun"/>
          <w:szCs w:val="24"/>
          <w:lang w:eastAsia="zh-CN"/>
        </w:rPr>
        <w:t xml:space="preserve">ITU-R M.1036, there is only one frequency arrangement scheme for </w:t>
      </w:r>
      <w:r w:rsidRPr="00CA481C">
        <w:rPr>
          <w:szCs w:val="24"/>
          <w:lang w:eastAsia="ja-JP"/>
        </w:rPr>
        <w:t xml:space="preserve">the </w:t>
      </w:r>
      <w:r w:rsidRPr="00CA481C">
        <w:rPr>
          <w:rFonts w:eastAsia="SimSun"/>
          <w:szCs w:val="24"/>
          <w:lang w:eastAsia="zh-CN"/>
        </w:rPr>
        <w:t>2</w:t>
      </w:r>
      <w:r w:rsidRPr="00CA481C">
        <w:rPr>
          <w:szCs w:val="24"/>
          <w:lang w:eastAsia="ja-JP"/>
        </w:rPr>
        <w:t xml:space="preserve"> </w:t>
      </w:r>
      <w:r w:rsidRPr="00CA481C">
        <w:rPr>
          <w:rFonts w:eastAsia="SimSun"/>
          <w:szCs w:val="24"/>
          <w:lang w:eastAsia="zh-CN"/>
        </w:rPr>
        <w:t>300-2</w:t>
      </w:r>
      <w:r w:rsidRPr="00CA481C">
        <w:rPr>
          <w:szCs w:val="24"/>
          <w:lang w:eastAsia="ja-JP"/>
        </w:rPr>
        <w:t xml:space="preserve"> </w:t>
      </w:r>
      <w:r w:rsidRPr="00CA481C">
        <w:rPr>
          <w:rFonts w:eastAsia="SimSun"/>
          <w:szCs w:val="24"/>
          <w:lang w:eastAsia="zh-CN"/>
        </w:rPr>
        <w:t xml:space="preserve">400MHz band which is </w:t>
      </w:r>
      <w:r w:rsidRPr="00CA481C">
        <w:rPr>
          <w:szCs w:val="24"/>
          <w:lang w:eastAsia="ja-JP"/>
        </w:rPr>
        <w:t xml:space="preserve">a </w:t>
      </w:r>
      <w:r w:rsidRPr="00CA481C">
        <w:rPr>
          <w:rFonts w:eastAsia="SimSun"/>
          <w:szCs w:val="24"/>
          <w:lang w:eastAsia="zh-CN"/>
        </w:rPr>
        <w:t xml:space="preserve">TDD arrangement. </w:t>
      </w:r>
    </w:p>
    <w:p w:rsidR="00CA481C" w:rsidRDefault="00CA481C" w:rsidP="00CA481C">
      <w:pPr>
        <w:spacing w:before="0"/>
        <w:jc w:val="both"/>
        <w:rPr>
          <w:szCs w:val="24"/>
          <w:lang w:eastAsia="ja-JP"/>
        </w:rPr>
      </w:pPr>
    </w:p>
    <w:p w:rsidR="00072239" w:rsidRPr="00CA481C" w:rsidRDefault="00072239" w:rsidP="00CA481C">
      <w:pPr>
        <w:spacing w:before="0"/>
        <w:jc w:val="both"/>
        <w:rPr>
          <w:szCs w:val="24"/>
          <w:lang w:eastAsia="ja-JP"/>
        </w:rPr>
      </w:pPr>
      <w:r w:rsidRPr="00CA481C">
        <w:rPr>
          <w:szCs w:val="24"/>
          <w:lang w:eastAsia="ja-JP"/>
        </w:rPr>
        <w:t xml:space="preserve">Furthermore, the 3 400-3 600 MHz band is identified for IMT in some countries in Regions 1 and 3 in the ITU Radio Regulations. </w:t>
      </w:r>
      <w:r w:rsidR="00EB2929" w:rsidRPr="00CA481C">
        <w:rPr>
          <w:szCs w:val="24"/>
          <w:lang w:eastAsia="ja-JP"/>
        </w:rPr>
        <w:t xml:space="preserve">In some countries in Region 3, TDD </w:t>
      </w:r>
      <w:r w:rsidRPr="00CA481C">
        <w:rPr>
          <w:szCs w:val="24"/>
          <w:lang w:eastAsia="ja-JP"/>
        </w:rPr>
        <w:t>networks are deployed or plan</w:t>
      </w:r>
      <w:r w:rsidR="00573723" w:rsidRPr="00CA481C">
        <w:rPr>
          <w:szCs w:val="24"/>
          <w:lang w:eastAsia="ja-JP"/>
        </w:rPr>
        <w:t>ned</w:t>
      </w:r>
      <w:r w:rsidRPr="00CA481C">
        <w:rPr>
          <w:szCs w:val="24"/>
          <w:lang w:eastAsia="ja-JP"/>
        </w:rPr>
        <w:t xml:space="preserve"> to be deployed in </w:t>
      </w:r>
      <w:r w:rsidR="00EB2929" w:rsidRPr="00CA481C">
        <w:rPr>
          <w:szCs w:val="24"/>
          <w:lang w:eastAsia="ja-JP"/>
        </w:rPr>
        <w:t xml:space="preserve">this </w:t>
      </w:r>
      <w:r w:rsidR="00AD2821" w:rsidRPr="00CA481C">
        <w:rPr>
          <w:szCs w:val="24"/>
          <w:lang w:eastAsia="ja-JP"/>
        </w:rPr>
        <w:t xml:space="preserve">frequency </w:t>
      </w:r>
      <w:r w:rsidR="00EB2929" w:rsidRPr="00CA481C">
        <w:rPr>
          <w:szCs w:val="24"/>
          <w:lang w:eastAsia="ja-JP"/>
        </w:rPr>
        <w:t>band</w:t>
      </w:r>
      <w:r w:rsidRPr="00CA481C">
        <w:rPr>
          <w:szCs w:val="24"/>
          <w:lang w:eastAsia="ja-JP"/>
        </w:rPr>
        <w:t>.</w:t>
      </w:r>
    </w:p>
    <w:p w:rsidR="00072239" w:rsidRDefault="00072239" w:rsidP="00CA481C">
      <w:pPr>
        <w:spacing w:before="0"/>
        <w:jc w:val="both"/>
        <w:rPr>
          <w:rFonts w:eastAsia="SimSun"/>
          <w:szCs w:val="24"/>
          <w:lang w:eastAsia="zh-CN"/>
        </w:rPr>
      </w:pPr>
      <w:r w:rsidRPr="00CA481C">
        <w:rPr>
          <w:rFonts w:eastAsia="SimSun"/>
          <w:szCs w:val="24"/>
          <w:lang w:eastAsia="zh-CN"/>
        </w:rPr>
        <w:lastRenderedPageBreak/>
        <w:t>The scenario of more than one TDD networks deployed in the adjacent spectrum blocks in the same geographic area may happen in some countries</w:t>
      </w:r>
      <w:r w:rsidRPr="00CA481C">
        <w:rPr>
          <w:szCs w:val="24"/>
          <w:lang w:eastAsia="ja-JP"/>
        </w:rPr>
        <w:t xml:space="preserve"> in these frequency bands</w:t>
      </w:r>
      <w:r w:rsidRPr="00CA481C">
        <w:rPr>
          <w:rFonts w:eastAsia="SimSun"/>
          <w:szCs w:val="24"/>
          <w:lang w:eastAsia="zh-CN"/>
        </w:rPr>
        <w:t>.</w:t>
      </w:r>
    </w:p>
    <w:p w:rsidR="00CA481C" w:rsidRPr="00CA481C" w:rsidRDefault="00CA481C" w:rsidP="00CA481C">
      <w:pPr>
        <w:spacing w:before="0"/>
        <w:jc w:val="both"/>
        <w:rPr>
          <w:rFonts w:eastAsia="SimSun"/>
          <w:szCs w:val="24"/>
          <w:lang w:eastAsia="zh-CN"/>
        </w:rPr>
      </w:pPr>
    </w:p>
    <w:p w:rsidR="00072239" w:rsidRPr="00CA481C" w:rsidRDefault="00072239" w:rsidP="00CA481C">
      <w:pPr>
        <w:pStyle w:val="Heading1"/>
        <w:numPr>
          <w:ilvl w:val="0"/>
          <w:numId w:val="2"/>
        </w:numPr>
        <w:tabs>
          <w:tab w:val="clear" w:pos="1134"/>
          <w:tab w:val="clear" w:pos="1871"/>
          <w:tab w:val="clear" w:pos="2268"/>
          <w:tab w:val="left" w:pos="794"/>
          <w:tab w:val="left" w:pos="1191"/>
          <w:tab w:val="left" w:pos="1588"/>
          <w:tab w:val="left" w:pos="1985"/>
        </w:tabs>
        <w:spacing w:before="0"/>
        <w:ind w:left="794" w:hanging="794"/>
        <w:jc w:val="both"/>
        <w:rPr>
          <w:rFonts w:eastAsia="MS Mincho"/>
          <w:szCs w:val="24"/>
          <w:lang w:val="en-US"/>
        </w:rPr>
      </w:pPr>
      <w:bookmarkStart w:id="2" w:name="_Toc414861852"/>
      <w:r w:rsidRPr="00CA481C">
        <w:rPr>
          <w:rFonts w:eastAsia="MS Mincho"/>
          <w:szCs w:val="24"/>
          <w:lang w:val="en-US"/>
        </w:rPr>
        <w:t>Relevant activities regarding network synchronization</w:t>
      </w:r>
      <w:bookmarkEnd w:id="2"/>
    </w:p>
    <w:p w:rsidR="00CA481C" w:rsidRDefault="00CA481C" w:rsidP="00CA481C">
      <w:pPr>
        <w:spacing w:before="0"/>
        <w:rPr>
          <w:b/>
          <w:i/>
          <w:szCs w:val="24"/>
          <w:lang w:eastAsia="zh-CN"/>
        </w:rPr>
      </w:pPr>
    </w:p>
    <w:p w:rsidR="00072239" w:rsidRPr="00CA481C" w:rsidRDefault="008355D4" w:rsidP="00CA481C">
      <w:pPr>
        <w:spacing w:before="0"/>
        <w:rPr>
          <w:b/>
          <w:i/>
          <w:szCs w:val="24"/>
          <w:lang w:eastAsia="zh-CN"/>
        </w:rPr>
      </w:pPr>
      <w:r w:rsidRPr="00CA481C">
        <w:rPr>
          <w:b/>
          <w:i/>
          <w:szCs w:val="24"/>
          <w:lang w:eastAsia="zh-CN"/>
        </w:rPr>
        <w:t>GTI</w:t>
      </w:r>
    </w:p>
    <w:p w:rsidR="00072239" w:rsidRPr="00CA481C" w:rsidRDefault="00072239" w:rsidP="00CA481C">
      <w:pPr>
        <w:spacing w:before="0"/>
        <w:jc w:val="both"/>
        <w:rPr>
          <w:rFonts w:eastAsia="SimSun"/>
          <w:szCs w:val="24"/>
          <w:lang w:eastAsia="zh-CN"/>
        </w:rPr>
      </w:pPr>
      <w:r w:rsidRPr="00CA481C">
        <w:rPr>
          <w:rFonts w:eastAsia="SimSun"/>
          <w:szCs w:val="24"/>
          <w:lang w:eastAsia="zh-CN"/>
        </w:rPr>
        <w:t>More and more TD-LTE networks have been deployed around the world because of the fast global development of TD-LTE industry. To enhance the maturity of TD-LTE industry, China Mobile drafts a white paper of TDD synchronization in GTI (Global TD-LTE Initiative).</w:t>
      </w:r>
    </w:p>
    <w:p w:rsidR="00CA481C" w:rsidRDefault="00CA481C" w:rsidP="00CA481C">
      <w:pPr>
        <w:spacing w:before="0"/>
        <w:jc w:val="both"/>
        <w:rPr>
          <w:rFonts w:eastAsia="SimSun"/>
          <w:szCs w:val="24"/>
          <w:lang w:eastAsia="zh-CN"/>
        </w:rPr>
      </w:pPr>
    </w:p>
    <w:p w:rsidR="00072239" w:rsidRPr="00CA481C" w:rsidRDefault="00072239" w:rsidP="00CA481C">
      <w:pPr>
        <w:spacing w:before="0"/>
        <w:jc w:val="both"/>
        <w:rPr>
          <w:rFonts w:eastAsia="SimSun"/>
          <w:szCs w:val="24"/>
          <w:lang w:eastAsia="zh-CN"/>
        </w:rPr>
      </w:pPr>
      <w:r w:rsidRPr="00CA481C">
        <w:rPr>
          <w:rFonts w:eastAsia="SimSun"/>
          <w:szCs w:val="24"/>
          <w:lang w:eastAsia="zh-CN"/>
        </w:rPr>
        <w:t xml:space="preserve">The white paper consists of analysis </w:t>
      </w:r>
      <w:r w:rsidR="00573723" w:rsidRPr="00CA481C">
        <w:rPr>
          <w:szCs w:val="24"/>
          <w:lang w:eastAsia="ja-JP"/>
        </w:rPr>
        <w:t>on</w:t>
      </w:r>
      <w:r w:rsidR="00573723" w:rsidRPr="00CA481C">
        <w:rPr>
          <w:rFonts w:eastAsia="SimSun"/>
          <w:szCs w:val="24"/>
          <w:lang w:eastAsia="zh-CN"/>
        </w:rPr>
        <w:t xml:space="preserve"> </w:t>
      </w:r>
      <w:r w:rsidR="00573723" w:rsidRPr="00CA481C">
        <w:rPr>
          <w:szCs w:val="24"/>
          <w:lang w:eastAsia="ja-JP"/>
        </w:rPr>
        <w:t xml:space="preserve">necessity of synchronization in </w:t>
      </w:r>
      <w:r w:rsidRPr="00CA481C">
        <w:rPr>
          <w:rFonts w:eastAsia="SimSun"/>
          <w:szCs w:val="24"/>
          <w:lang w:eastAsia="zh-CN"/>
        </w:rPr>
        <w:t>TDD</w:t>
      </w:r>
      <w:r w:rsidR="00573723" w:rsidRPr="00CA481C">
        <w:rPr>
          <w:szCs w:val="24"/>
          <w:lang w:eastAsia="ja-JP"/>
        </w:rPr>
        <w:t xml:space="preserve"> networks</w:t>
      </w:r>
      <w:r w:rsidRPr="00CA481C">
        <w:rPr>
          <w:rFonts w:eastAsia="SimSun"/>
          <w:szCs w:val="24"/>
          <w:lang w:eastAsia="zh-CN"/>
        </w:rPr>
        <w:t>, accuracy requirement</w:t>
      </w:r>
      <w:r w:rsidR="00573723" w:rsidRPr="00CA481C">
        <w:rPr>
          <w:szCs w:val="24"/>
          <w:lang w:eastAsia="ja-JP"/>
        </w:rPr>
        <w:t>s</w:t>
      </w:r>
      <w:r w:rsidRPr="00CA481C">
        <w:rPr>
          <w:rFonts w:eastAsia="SimSun"/>
          <w:szCs w:val="24"/>
          <w:lang w:eastAsia="zh-CN"/>
        </w:rPr>
        <w:t xml:space="preserve"> </w:t>
      </w:r>
      <w:r w:rsidR="00573723" w:rsidRPr="00CA481C">
        <w:rPr>
          <w:szCs w:val="24"/>
          <w:lang w:eastAsia="ja-JP"/>
        </w:rPr>
        <w:t xml:space="preserve">on synchronization, </w:t>
      </w:r>
      <w:r w:rsidRPr="00CA481C">
        <w:rPr>
          <w:rFonts w:eastAsia="SimSun"/>
          <w:szCs w:val="24"/>
          <w:lang w:eastAsia="zh-CN"/>
        </w:rPr>
        <w:t xml:space="preserve">synchronization schemes, </w:t>
      </w:r>
      <w:r w:rsidR="00573723" w:rsidRPr="00CA481C">
        <w:rPr>
          <w:szCs w:val="24"/>
          <w:lang w:eastAsia="ja-JP"/>
        </w:rPr>
        <w:t xml:space="preserve">evaluations on </w:t>
      </w:r>
      <w:r w:rsidRPr="00CA481C">
        <w:rPr>
          <w:rFonts w:eastAsia="SimSun"/>
          <w:szCs w:val="24"/>
          <w:lang w:eastAsia="zh-CN"/>
        </w:rPr>
        <w:t xml:space="preserve">performance and application scenarios for different schemes, deployment suggestions, etc. Both GNSS (Global Navigation Satellite System) scheme and IEEE 1588v2 scheme can satisfy synchronization accuracy requirement well. But the two schemes are limited in deployment scenarios. For instance, they are sensitive to deployment cost and uplink transmission environment. Compared with the two schemes, air interface synchronization scheme is more flexible </w:t>
      </w:r>
      <w:r w:rsidR="00573723" w:rsidRPr="00CA481C">
        <w:rPr>
          <w:szCs w:val="24"/>
          <w:lang w:eastAsia="ja-JP"/>
        </w:rPr>
        <w:t>in terms of</w:t>
      </w:r>
      <w:r w:rsidR="00573723" w:rsidRPr="00CA481C">
        <w:rPr>
          <w:rFonts w:eastAsia="SimSun"/>
          <w:szCs w:val="24"/>
          <w:lang w:eastAsia="zh-CN"/>
        </w:rPr>
        <w:t xml:space="preserve"> </w:t>
      </w:r>
      <w:r w:rsidRPr="00CA481C">
        <w:rPr>
          <w:rFonts w:eastAsia="SimSun"/>
          <w:szCs w:val="24"/>
          <w:lang w:eastAsia="zh-CN"/>
        </w:rPr>
        <w:t xml:space="preserve">low cost and restrict uplink transmission requirement (e.g. home e-Node B). </w:t>
      </w:r>
    </w:p>
    <w:p w:rsidR="00CA481C" w:rsidRDefault="00CA481C" w:rsidP="00CA481C">
      <w:pPr>
        <w:spacing w:before="0"/>
        <w:rPr>
          <w:b/>
          <w:i/>
          <w:szCs w:val="24"/>
          <w:lang w:eastAsia="zh-CN"/>
        </w:rPr>
      </w:pPr>
    </w:p>
    <w:p w:rsidR="00072239" w:rsidRPr="00CA481C" w:rsidRDefault="008355D4" w:rsidP="00CA481C">
      <w:pPr>
        <w:spacing w:before="0"/>
        <w:rPr>
          <w:b/>
          <w:i/>
          <w:szCs w:val="24"/>
          <w:lang w:eastAsia="zh-CN"/>
        </w:rPr>
      </w:pPr>
      <w:r w:rsidRPr="00CA481C">
        <w:rPr>
          <w:b/>
          <w:i/>
          <w:szCs w:val="24"/>
          <w:lang w:eastAsia="zh-CN"/>
        </w:rPr>
        <w:t>CEPT</w:t>
      </w:r>
    </w:p>
    <w:p w:rsidR="00540119" w:rsidRDefault="00540119" w:rsidP="00AB4B57">
      <w:pPr>
        <w:spacing w:before="0"/>
        <w:jc w:val="both"/>
        <w:rPr>
          <w:szCs w:val="24"/>
        </w:rPr>
      </w:pPr>
      <w:r w:rsidRPr="00CA481C">
        <w:rPr>
          <w:szCs w:val="24"/>
          <w:lang w:eastAsia="zh-CN"/>
        </w:rPr>
        <w:t xml:space="preserve">ECC </w:t>
      </w:r>
      <w:r w:rsidRPr="00CA481C">
        <w:rPr>
          <w:szCs w:val="24"/>
          <w:lang w:eastAsia="ja-JP"/>
        </w:rPr>
        <w:t>Report 216 provides</w:t>
      </w:r>
      <w:r w:rsidRPr="00CA481C">
        <w:rPr>
          <w:szCs w:val="24"/>
          <w:lang w:eastAsia="zh-CN"/>
        </w:rPr>
        <w:t xml:space="preserve"> “</w:t>
      </w:r>
      <w:r w:rsidRPr="00CA481C">
        <w:rPr>
          <w:szCs w:val="24"/>
        </w:rPr>
        <w:t>Practical guidance for TDD networks synchronization</w:t>
      </w:r>
      <w:r w:rsidRPr="00CA481C">
        <w:rPr>
          <w:szCs w:val="24"/>
          <w:lang w:eastAsia="zh-CN"/>
        </w:rPr>
        <w:t>”</w:t>
      </w:r>
      <w:r w:rsidR="00CA481C">
        <w:rPr>
          <w:szCs w:val="24"/>
          <w:lang w:eastAsia="zh-CN"/>
        </w:rPr>
        <w:t xml:space="preserve"> to address the </w:t>
      </w:r>
      <w:r w:rsidRPr="00CA481C">
        <w:rPr>
          <w:szCs w:val="24"/>
          <w:lang w:eastAsia="zh-CN"/>
        </w:rPr>
        <w:t>synchronization issue for TDD networks.</w:t>
      </w:r>
      <w:r w:rsidRPr="00CA481C">
        <w:rPr>
          <w:rStyle w:val="FootnoteReference"/>
          <w:sz w:val="24"/>
          <w:szCs w:val="24"/>
          <w:lang w:eastAsia="zh-CN"/>
        </w:rPr>
        <w:footnoteReference w:id="1"/>
      </w:r>
      <w:r w:rsidRPr="00CA481C">
        <w:rPr>
          <w:szCs w:val="24"/>
          <w:lang w:eastAsia="zh-CN"/>
        </w:rPr>
        <w:t xml:space="preserve"> The Report in particular states that a common reference phase clock (e.g.</w:t>
      </w:r>
      <w:r w:rsidRPr="00CA481C">
        <w:rPr>
          <w:szCs w:val="24"/>
          <w:lang w:eastAsia="ja-JP"/>
        </w:rPr>
        <w:t>,</w:t>
      </w:r>
      <w:r w:rsidRPr="00CA481C">
        <w:rPr>
          <w:szCs w:val="24"/>
          <w:lang w:eastAsia="zh-CN"/>
        </w:rPr>
        <w:t xml:space="preserve"> for the start of frame) and configuring compatible frame structures (e.g.</w:t>
      </w:r>
      <w:r w:rsidRPr="00CA481C">
        <w:rPr>
          <w:szCs w:val="24"/>
          <w:lang w:eastAsia="ja-JP"/>
        </w:rPr>
        <w:t>,</w:t>
      </w:r>
      <w:r w:rsidRPr="00CA481C">
        <w:rPr>
          <w:szCs w:val="24"/>
          <w:lang w:eastAsia="zh-CN"/>
        </w:rPr>
        <w:t xml:space="preserve"> length of frame, TDD ratio</w:t>
      </w:r>
      <w:r w:rsidRPr="00CA481C">
        <w:rPr>
          <w:szCs w:val="24"/>
          <w:lang w:eastAsia="ja-JP"/>
        </w:rPr>
        <w:t>,</w:t>
      </w:r>
      <w:r w:rsidRPr="00CA481C">
        <w:rPr>
          <w:szCs w:val="24"/>
          <w:lang w:eastAsia="zh-CN"/>
        </w:rPr>
        <w:t xml:space="preserve"> etc.) are the two conditions which need to be followed on all base stations that may interfere with each other in a given geographical area in order to achieve a synchronized operation. Further</w:t>
      </w:r>
      <w:r w:rsidRPr="00CA481C">
        <w:rPr>
          <w:szCs w:val="24"/>
          <w:lang w:eastAsia="ja-JP"/>
        </w:rPr>
        <w:t>more</w:t>
      </w:r>
      <w:r w:rsidRPr="00CA481C">
        <w:rPr>
          <w:szCs w:val="24"/>
          <w:lang w:eastAsia="zh-CN"/>
        </w:rPr>
        <w:t>, t</w:t>
      </w:r>
      <w:r w:rsidRPr="00CA481C">
        <w:rPr>
          <w:szCs w:val="24"/>
        </w:rPr>
        <w:t xml:space="preserve">he Report provides a description of the currently available techniques for transmitting a reference phase clock which includes: global navigation satellite systems (GNSS), packet based networks, over-the-air synchronization, and “LORAN” (reference signal transmitters mounted on high towers and based on either Loran-C or </w:t>
      </w:r>
      <w:proofErr w:type="spellStart"/>
      <w:r w:rsidRPr="00CA481C">
        <w:rPr>
          <w:szCs w:val="24"/>
        </w:rPr>
        <w:t>eLoran</w:t>
      </w:r>
      <w:proofErr w:type="spellEnd"/>
      <w:r w:rsidRPr="00CA481C">
        <w:rPr>
          <w:szCs w:val="24"/>
        </w:rPr>
        <w:t xml:space="preserve"> format, depending on the country). It also suggests that when multiple operators deploy TDD networks in adjacent frequency bands inter-network synchronization conditions can be discussed and agreed at a national level.</w:t>
      </w:r>
    </w:p>
    <w:p w:rsidR="00AB4B57" w:rsidRPr="00CA481C" w:rsidRDefault="00AB4B57" w:rsidP="00AB4B57">
      <w:pPr>
        <w:spacing w:before="0"/>
        <w:jc w:val="both"/>
        <w:rPr>
          <w:szCs w:val="24"/>
          <w:lang w:eastAsia="ja-JP"/>
        </w:rPr>
      </w:pPr>
    </w:p>
    <w:p w:rsidR="00072239" w:rsidRPr="00CA481C" w:rsidRDefault="008355D4" w:rsidP="00CA481C">
      <w:pPr>
        <w:spacing w:before="0"/>
        <w:rPr>
          <w:b/>
          <w:i/>
          <w:szCs w:val="24"/>
          <w:lang w:eastAsia="zh-CN"/>
        </w:rPr>
      </w:pPr>
      <w:r w:rsidRPr="00CA481C">
        <w:rPr>
          <w:b/>
          <w:i/>
          <w:szCs w:val="24"/>
          <w:lang w:eastAsia="zh-CN"/>
        </w:rPr>
        <w:t>ITU-R WP5D</w:t>
      </w:r>
    </w:p>
    <w:p w:rsidR="00072239" w:rsidRPr="00CA481C" w:rsidRDefault="00072239" w:rsidP="00CA481C">
      <w:pPr>
        <w:spacing w:before="0"/>
        <w:jc w:val="both"/>
        <w:rPr>
          <w:szCs w:val="24"/>
          <w:lang w:eastAsia="ja-JP"/>
        </w:rPr>
      </w:pPr>
      <w:r w:rsidRPr="00CA481C">
        <w:rPr>
          <w:rFonts w:eastAsia="SimSun"/>
          <w:szCs w:val="24"/>
          <w:lang w:eastAsia="zh-CN"/>
        </w:rPr>
        <w:t xml:space="preserve">In </w:t>
      </w:r>
      <w:r w:rsidRPr="00CA481C">
        <w:rPr>
          <w:szCs w:val="24"/>
          <w:lang w:eastAsia="ja-JP"/>
        </w:rPr>
        <w:t>its 12</w:t>
      </w:r>
      <w:r w:rsidR="008355D4" w:rsidRPr="00CA481C">
        <w:rPr>
          <w:szCs w:val="24"/>
          <w:vertAlign w:val="superscript"/>
          <w:lang w:eastAsia="ja-JP"/>
        </w:rPr>
        <w:t>th</w:t>
      </w:r>
      <w:r w:rsidRPr="00CA481C">
        <w:rPr>
          <w:szCs w:val="24"/>
          <w:lang w:eastAsia="ja-JP"/>
        </w:rPr>
        <w:t xml:space="preserve"> meeting of </w:t>
      </w:r>
      <w:r w:rsidRPr="00CA481C">
        <w:rPr>
          <w:rFonts w:eastAsia="SimSun"/>
          <w:szCs w:val="24"/>
          <w:lang w:eastAsia="zh-CN"/>
        </w:rPr>
        <w:t xml:space="preserve">ITU-R </w:t>
      </w:r>
      <w:r w:rsidRPr="00CA481C">
        <w:rPr>
          <w:szCs w:val="24"/>
          <w:lang w:eastAsia="ja-JP"/>
        </w:rPr>
        <w:t>Working Party (</w:t>
      </w:r>
      <w:r w:rsidRPr="00CA481C">
        <w:rPr>
          <w:rFonts w:eastAsia="SimSun"/>
          <w:szCs w:val="24"/>
          <w:lang w:eastAsia="zh-CN"/>
        </w:rPr>
        <w:t>WP</w:t>
      </w:r>
      <w:r w:rsidRPr="00CA481C">
        <w:rPr>
          <w:szCs w:val="24"/>
          <w:lang w:eastAsia="ja-JP"/>
        </w:rPr>
        <w:t xml:space="preserve"> </w:t>
      </w:r>
      <w:r w:rsidRPr="00CA481C">
        <w:rPr>
          <w:rFonts w:eastAsia="SimSun"/>
          <w:szCs w:val="24"/>
          <w:lang w:eastAsia="zh-CN"/>
        </w:rPr>
        <w:t>5D</w:t>
      </w:r>
      <w:r w:rsidRPr="00CA481C">
        <w:rPr>
          <w:szCs w:val="24"/>
          <w:lang w:eastAsia="ja-JP"/>
        </w:rPr>
        <w:t>)</w:t>
      </w:r>
      <w:r w:rsidRPr="00CA481C">
        <w:rPr>
          <w:rFonts w:eastAsia="SimSun"/>
          <w:szCs w:val="24"/>
          <w:lang w:eastAsia="zh-CN"/>
        </w:rPr>
        <w:t xml:space="preserve">, India proposed to initiate a study on </w:t>
      </w:r>
      <w:r w:rsidRPr="00CA481C">
        <w:rPr>
          <w:szCs w:val="24"/>
        </w:rPr>
        <w:t>coexistence of two TDD networks in the 2 300-2 400 MHz band</w:t>
      </w:r>
      <w:r w:rsidRPr="00CA481C">
        <w:rPr>
          <w:rFonts w:eastAsia="SimSun"/>
          <w:szCs w:val="24"/>
          <w:lang w:eastAsia="zh-CN"/>
        </w:rPr>
        <w:t xml:space="preserve">. The proposal was approved and the corresponding working document was created. </w:t>
      </w:r>
      <w:r w:rsidRPr="00CA481C">
        <w:rPr>
          <w:szCs w:val="24"/>
          <w:lang w:eastAsia="ja-JP"/>
        </w:rPr>
        <w:t>Currently, the working document contains s</w:t>
      </w:r>
      <w:r w:rsidRPr="00CA481C">
        <w:rPr>
          <w:rFonts w:eastAsia="SimSun"/>
          <w:szCs w:val="24"/>
          <w:lang w:eastAsia="zh-CN"/>
        </w:rPr>
        <w:t>ections such as description of interference scenarios, synchronization of TDD networks, interference analysis under unsynchronized TDD networks, etc</w:t>
      </w:r>
      <w:proofErr w:type="gramStart"/>
      <w:r w:rsidRPr="00CA481C">
        <w:rPr>
          <w:rFonts w:eastAsia="SimSun"/>
          <w:szCs w:val="24"/>
          <w:lang w:eastAsia="zh-CN"/>
        </w:rPr>
        <w:t>..</w:t>
      </w:r>
      <w:proofErr w:type="gramEnd"/>
      <w:r w:rsidRPr="00CA481C">
        <w:rPr>
          <w:rFonts w:eastAsia="SimSun"/>
          <w:szCs w:val="24"/>
          <w:lang w:eastAsia="zh-CN"/>
        </w:rPr>
        <w:t xml:space="preserve"> According to the preliminary study result, a 33</w:t>
      </w:r>
      <w:r w:rsidRPr="00CA481C">
        <w:rPr>
          <w:szCs w:val="24"/>
          <w:lang w:eastAsia="ja-JP"/>
        </w:rPr>
        <w:t xml:space="preserve"> </w:t>
      </w:r>
      <w:r w:rsidRPr="00CA481C">
        <w:rPr>
          <w:rFonts w:eastAsia="SimSun"/>
          <w:szCs w:val="24"/>
          <w:lang w:eastAsia="zh-CN"/>
        </w:rPr>
        <w:t>dB additional isolation requirement at the receiver and a 53</w:t>
      </w:r>
      <w:r w:rsidRPr="00CA481C">
        <w:rPr>
          <w:szCs w:val="24"/>
          <w:lang w:eastAsia="ja-JP"/>
        </w:rPr>
        <w:t xml:space="preserve"> </w:t>
      </w:r>
      <w:r w:rsidRPr="00CA481C">
        <w:rPr>
          <w:rFonts w:eastAsia="SimSun"/>
          <w:szCs w:val="24"/>
          <w:lang w:eastAsia="zh-CN"/>
        </w:rPr>
        <w:t xml:space="preserve">dB additional isolation requirement at the transmitter are required </w:t>
      </w:r>
      <w:r w:rsidRPr="00CA481C">
        <w:rPr>
          <w:szCs w:val="24"/>
          <w:lang w:eastAsia="ja-JP"/>
        </w:rPr>
        <w:t xml:space="preserve">as additional filter requirements </w:t>
      </w:r>
      <w:r w:rsidRPr="00CA481C">
        <w:rPr>
          <w:rFonts w:eastAsia="SimSun"/>
          <w:szCs w:val="24"/>
          <w:lang w:eastAsia="zh-CN"/>
        </w:rPr>
        <w:t>under the conditions of 50</w:t>
      </w:r>
      <w:r w:rsidRPr="00CA481C">
        <w:rPr>
          <w:szCs w:val="24"/>
          <w:lang w:eastAsia="ja-JP"/>
        </w:rPr>
        <w:t xml:space="preserve"> </w:t>
      </w:r>
      <w:r w:rsidRPr="00CA481C">
        <w:rPr>
          <w:rFonts w:eastAsia="SimSun"/>
          <w:szCs w:val="24"/>
          <w:lang w:eastAsia="zh-CN"/>
        </w:rPr>
        <w:t>dB MCL for unsynchronized macro BS and a 5</w:t>
      </w:r>
      <w:r w:rsidRPr="00CA481C">
        <w:rPr>
          <w:szCs w:val="24"/>
          <w:lang w:eastAsia="ja-JP"/>
        </w:rPr>
        <w:t xml:space="preserve"> </w:t>
      </w:r>
      <w:r w:rsidRPr="00CA481C">
        <w:rPr>
          <w:rFonts w:eastAsia="SimSun"/>
          <w:szCs w:val="24"/>
          <w:lang w:eastAsia="zh-CN"/>
        </w:rPr>
        <w:t>MHz frequency guard band.</w:t>
      </w:r>
    </w:p>
    <w:p w:rsidR="00AB4B57" w:rsidRDefault="00AB4B57" w:rsidP="00CA481C">
      <w:pPr>
        <w:spacing w:before="0"/>
        <w:jc w:val="both"/>
        <w:rPr>
          <w:szCs w:val="24"/>
          <w:lang w:eastAsia="ja-JP"/>
        </w:rPr>
      </w:pPr>
    </w:p>
    <w:p w:rsidR="00072239" w:rsidRDefault="00072239" w:rsidP="00CA481C">
      <w:pPr>
        <w:spacing w:before="0"/>
        <w:jc w:val="both"/>
        <w:rPr>
          <w:szCs w:val="24"/>
          <w:lang w:eastAsia="ja-JP"/>
        </w:rPr>
      </w:pPr>
      <w:r w:rsidRPr="00CA481C">
        <w:rPr>
          <w:szCs w:val="24"/>
          <w:lang w:eastAsia="ja-JP"/>
        </w:rPr>
        <w:t>The study in ITU-R WP 5D is planned to be finalized in its 22</w:t>
      </w:r>
      <w:r w:rsidR="008355D4" w:rsidRPr="00CA481C">
        <w:rPr>
          <w:szCs w:val="24"/>
          <w:vertAlign w:val="superscript"/>
          <w:lang w:eastAsia="ja-JP"/>
        </w:rPr>
        <w:t>nd</w:t>
      </w:r>
      <w:r w:rsidRPr="00CA481C">
        <w:rPr>
          <w:szCs w:val="24"/>
          <w:lang w:eastAsia="ja-JP"/>
        </w:rPr>
        <w:t xml:space="preserve"> meeting in June 2015.</w:t>
      </w:r>
    </w:p>
    <w:p w:rsidR="00AB4B57" w:rsidRDefault="00AB4B57" w:rsidP="00CA481C">
      <w:pPr>
        <w:spacing w:before="0"/>
        <w:jc w:val="both"/>
        <w:rPr>
          <w:szCs w:val="24"/>
          <w:lang w:eastAsia="ja-JP"/>
        </w:rPr>
      </w:pPr>
    </w:p>
    <w:p w:rsidR="00AB4B57" w:rsidRDefault="00AB4B57" w:rsidP="00CA481C">
      <w:pPr>
        <w:spacing w:before="0"/>
        <w:jc w:val="both"/>
        <w:rPr>
          <w:szCs w:val="24"/>
          <w:lang w:eastAsia="ja-JP"/>
        </w:rPr>
      </w:pPr>
    </w:p>
    <w:p w:rsidR="00AB4B57" w:rsidRPr="00CA481C" w:rsidRDefault="00AB4B57" w:rsidP="00CA481C">
      <w:pPr>
        <w:spacing w:before="0"/>
        <w:jc w:val="both"/>
        <w:rPr>
          <w:szCs w:val="24"/>
          <w:lang w:eastAsia="ja-JP"/>
        </w:rPr>
      </w:pPr>
    </w:p>
    <w:p w:rsidR="00072239" w:rsidRDefault="00072239" w:rsidP="00CA481C">
      <w:pPr>
        <w:pStyle w:val="Heading1"/>
        <w:numPr>
          <w:ilvl w:val="0"/>
          <w:numId w:val="2"/>
        </w:numPr>
        <w:tabs>
          <w:tab w:val="clear" w:pos="1134"/>
          <w:tab w:val="clear" w:pos="1871"/>
          <w:tab w:val="clear" w:pos="2268"/>
          <w:tab w:val="left" w:pos="794"/>
          <w:tab w:val="left" w:pos="1191"/>
          <w:tab w:val="left" w:pos="1588"/>
          <w:tab w:val="left" w:pos="1985"/>
        </w:tabs>
        <w:spacing w:before="0"/>
        <w:ind w:left="794" w:hanging="794"/>
        <w:jc w:val="both"/>
        <w:rPr>
          <w:rFonts w:eastAsia="MS Mincho"/>
          <w:szCs w:val="24"/>
          <w:lang w:val="en-US"/>
        </w:rPr>
      </w:pPr>
      <w:bookmarkStart w:id="4" w:name="_Toc414861853"/>
      <w:r w:rsidRPr="00CA481C">
        <w:rPr>
          <w:rFonts w:eastAsia="MS Mincho"/>
          <w:szCs w:val="24"/>
          <w:lang w:val="en-US"/>
        </w:rPr>
        <w:lastRenderedPageBreak/>
        <w:t>TDD network synchronization solutions</w:t>
      </w:r>
      <w:bookmarkEnd w:id="4"/>
    </w:p>
    <w:p w:rsidR="00AB4B57" w:rsidRPr="00AB4B57" w:rsidRDefault="00AB4B57" w:rsidP="00AB4B57">
      <w:pPr>
        <w:rPr>
          <w:lang w:val="en-US"/>
        </w:rPr>
      </w:pPr>
    </w:p>
    <w:p w:rsidR="00260D27" w:rsidRPr="00CA481C" w:rsidRDefault="00260D27" w:rsidP="00CA481C">
      <w:pPr>
        <w:pStyle w:val="Heading2"/>
        <w:tabs>
          <w:tab w:val="clear" w:pos="1134"/>
          <w:tab w:val="clear" w:pos="1871"/>
          <w:tab w:val="clear" w:pos="2268"/>
          <w:tab w:val="left" w:pos="794"/>
          <w:tab w:val="left" w:pos="1191"/>
          <w:tab w:val="left" w:pos="1588"/>
          <w:tab w:val="left" w:pos="1985"/>
        </w:tabs>
        <w:spacing w:before="0"/>
        <w:ind w:left="794" w:hanging="794"/>
        <w:jc w:val="both"/>
        <w:rPr>
          <w:szCs w:val="24"/>
          <w:lang w:eastAsia="zh-CN"/>
        </w:rPr>
      </w:pPr>
      <w:bookmarkStart w:id="5" w:name="_Toc414861854"/>
      <w:r w:rsidRPr="00CA481C">
        <w:rPr>
          <w:rFonts w:eastAsia="MS Mincho"/>
          <w:szCs w:val="24"/>
          <w:lang w:val="en-US"/>
        </w:rPr>
        <w:t xml:space="preserve">4.1 </w:t>
      </w:r>
      <w:r w:rsidR="000B3CE5" w:rsidRPr="00CA481C">
        <w:rPr>
          <w:rFonts w:eastAsia="MS Mincho"/>
          <w:szCs w:val="24"/>
          <w:lang w:val="en-US" w:eastAsia="ja-JP"/>
        </w:rPr>
        <w:tab/>
      </w:r>
      <w:r w:rsidRPr="00CA481C">
        <w:rPr>
          <w:rFonts w:eastAsia="MS Mincho"/>
          <w:szCs w:val="24"/>
          <w:lang w:val="en-US"/>
        </w:rPr>
        <w:t>Frame setting requirements for TDD synchronization</w:t>
      </w:r>
      <w:bookmarkEnd w:id="5"/>
    </w:p>
    <w:p w:rsidR="00260D27" w:rsidRPr="00CA481C" w:rsidRDefault="00260D27" w:rsidP="00CA481C">
      <w:pPr>
        <w:spacing w:before="0"/>
        <w:jc w:val="both"/>
        <w:rPr>
          <w:rFonts w:eastAsia="SimSun"/>
          <w:szCs w:val="24"/>
          <w:lang w:eastAsia="zh-CN"/>
        </w:rPr>
      </w:pPr>
      <w:r w:rsidRPr="00CA481C">
        <w:rPr>
          <w:rFonts w:eastAsia="SimSun"/>
          <w:szCs w:val="24"/>
          <w:lang w:eastAsia="zh-CN"/>
        </w:rPr>
        <w:t xml:space="preserve">Serious interference will occur if TDD networks of different operators in the same area are neither synchronized nor arranged given uplink and downlink </w:t>
      </w:r>
      <w:r w:rsidR="00E43E8C" w:rsidRPr="00CA481C">
        <w:rPr>
          <w:szCs w:val="24"/>
          <w:lang w:eastAsia="ja-JP"/>
        </w:rPr>
        <w:t xml:space="preserve">time slot </w:t>
      </w:r>
      <w:r w:rsidRPr="00CA481C">
        <w:rPr>
          <w:rFonts w:eastAsia="SimSun"/>
          <w:szCs w:val="24"/>
          <w:lang w:eastAsia="zh-CN"/>
        </w:rPr>
        <w:t xml:space="preserve">settings. For instance, a transmitter of operator A is transmitting while a receiver of operator B is trying to obtain its own signal at the same time. The receiver of operator B has chances of being blocked or getting its noise </w:t>
      </w:r>
      <w:r w:rsidR="00E43E8C" w:rsidRPr="00CA481C">
        <w:rPr>
          <w:szCs w:val="24"/>
          <w:lang w:eastAsia="ja-JP"/>
        </w:rPr>
        <w:t>floor</w:t>
      </w:r>
      <w:r w:rsidRPr="00CA481C">
        <w:rPr>
          <w:rFonts w:eastAsia="SimSun"/>
          <w:szCs w:val="24"/>
          <w:lang w:eastAsia="zh-CN"/>
        </w:rPr>
        <w:t xml:space="preserve"> dramatic raise, due to the out-of-band emission of transmitter </w:t>
      </w:r>
      <w:r w:rsidR="00BD54DB" w:rsidRPr="00CA481C">
        <w:rPr>
          <w:szCs w:val="24"/>
          <w:lang w:eastAsia="ja-JP"/>
        </w:rPr>
        <w:t xml:space="preserve">of operator A </w:t>
      </w:r>
      <w:r w:rsidRPr="00CA481C">
        <w:rPr>
          <w:rFonts w:eastAsia="SimSun"/>
          <w:szCs w:val="24"/>
          <w:lang w:eastAsia="zh-CN"/>
        </w:rPr>
        <w:t>and un-ideal adjacent channel signal selection of receiver</w:t>
      </w:r>
      <w:r w:rsidR="00BD54DB" w:rsidRPr="00CA481C">
        <w:rPr>
          <w:szCs w:val="24"/>
          <w:lang w:eastAsia="ja-JP"/>
        </w:rPr>
        <w:t xml:space="preserve"> of operator B</w:t>
      </w:r>
      <w:r w:rsidRPr="00CA481C">
        <w:rPr>
          <w:rFonts w:eastAsia="SimSun"/>
          <w:szCs w:val="24"/>
          <w:lang w:eastAsia="zh-CN"/>
        </w:rPr>
        <w:t>. Additional frequency guard band or transmitter filter or other interference elimination solutions are required in this example.</w:t>
      </w:r>
    </w:p>
    <w:p w:rsidR="00260D27" w:rsidRPr="00CA481C" w:rsidRDefault="00E43E8C" w:rsidP="00CA481C">
      <w:pPr>
        <w:spacing w:before="0"/>
        <w:jc w:val="both"/>
        <w:rPr>
          <w:rFonts w:eastAsia="SimSun"/>
          <w:szCs w:val="24"/>
          <w:lang w:eastAsia="zh-CN"/>
        </w:rPr>
      </w:pPr>
      <w:r w:rsidRPr="00CA481C">
        <w:rPr>
          <w:szCs w:val="24"/>
          <w:lang w:eastAsia="ja-JP"/>
        </w:rPr>
        <w:t>However, c</w:t>
      </w:r>
      <w:r w:rsidR="00260D27" w:rsidRPr="00CA481C">
        <w:rPr>
          <w:rFonts w:eastAsia="SimSun"/>
          <w:szCs w:val="24"/>
          <w:lang w:eastAsia="zh-CN"/>
        </w:rPr>
        <w:t xml:space="preserve">onsidering </w:t>
      </w:r>
      <w:r w:rsidRPr="00CA481C">
        <w:rPr>
          <w:szCs w:val="24"/>
          <w:lang w:eastAsia="ja-JP"/>
        </w:rPr>
        <w:t xml:space="preserve">increase of </w:t>
      </w:r>
      <w:r w:rsidR="00260D27" w:rsidRPr="00CA481C">
        <w:rPr>
          <w:rFonts w:eastAsia="SimSun"/>
          <w:szCs w:val="24"/>
          <w:lang w:eastAsia="zh-CN"/>
        </w:rPr>
        <w:t>equipment updating cost and enhanc</w:t>
      </w:r>
      <w:r w:rsidRPr="00CA481C">
        <w:rPr>
          <w:szCs w:val="24"/>
          <w:lang w:eastAsia="ja-JP"/>
        </w:rPr>
        <w:t>ed</w:t>
      </w:r>
      <w:r w:rsidR="00260D27" w:rsidRPr="00CA481C">
        <w:rPr>
          <w:rFonts w:eastAsia="SimSun"/>
          <w:szCs w:val="24"/>
          <w:lang w:eastAsia="zh-CN"/>
        </w:rPr>
        <w:t xml:space="preserve"> frequency</w:t>
      </w:r>
      <w:r w:rsidRPr="00CA481C">
        <w:rPr>
          <w:szCs w:val="24"/>
          <w:lang w:eastAsia="ja-JP"/>
        </w:rPr>
        <w:t xml:space="preserve"> utilization</w:t>
      </w:r>
      <w:r w:rsidR="00260D27" w:rsidRPr="00CA481C">
        <w:rPr>
          <w:rFonts w:eastAsia="SimSun"/>
          <w:szCs w:val="24"/>
          <w:lang w:eastAsia="zh-CN"/>
        </w:rPr>
        <w:t>, TDD synchronization solution is preferred in the scenario of multiple TDD operators in the same area. The solution is to consult predefined TDD frame settings among the operators. Basically TDD base stations for all the operators shall transmit or receive in the very same time slot, so that no interference exists among equipment of different operators. Technically this requirement turns out to be the following two requirements:</w:t>
      </w:r>
    </w:p>
    <w:p w:rsidR="00260D27" w:rsidRPr="00CA481C" w:rsidRDefault="00260D27" w:rsidP="00CA481C">
      <w:pPr>
        <w:spacing w:before="0"/>
        <w:jc w:val="both"/>
        <w:rPr>
          <w:rFonts w:eastAsia="SimSun"/>
          <w:szCs w:val="24"/>
          <w:lang w:eastAsia="zh-CN"/>
        </w:rPr>
      </w:pPr>
      <w:r w:rsidRPr="00CA481C">
        <w:rPr>
          <w:rFonts w:eastAsia="SimSun"/>
          <w:szCs w:val="24"/>
          <w:lang w:eastAsia="zh-CN"/>
        </w:rPr>
        <w:t>(1) Each operator has the same TDD frame starting point;</w:t>
      </w:r>
    </w:p>
    <w:p w:rsidR="00260D27" w:rsidRPr="00CA481C" w:rsidRDefault="00260D27" w:rsidP="00CA481C">
      <w:pPr>
        <w:spacing w:before="0"/>
        <w:jc w:val="both"/>
        <w:rPr>
          <w:rFonts w:eastAsia="SimSun"/>
          <w:szCs w:val="24"/>
          <w:lang w:eastAsia="zh-CN"/>
        </w:rPr>
      </w:pPr>
      <w:r w:rsidRPr="00CA481C">
        <w:rPr>
          <w:rFonts w:eastAsia="SimSun"/>
          <w:szCs w:val="24"/>
          <w:lang w:eastAsia="zh-CN"/>
        </w:rPr>
        <w:t xml:space="preserve">(2) Each operator uses the same TDD uplink and downlink </w:t>
      </w:r>
      <w:r w:rsidR="00E43E8C" w:rsidRPr="00CA481C">
        <w:rPr>
          <w:szCs w:val="24"/>
          <w:lang w:eastAsia="ja-JP"/>
        </w:rPr>
        <w:t xml:space="preserve">time slot </w:t>
      </w:r>
      <w:r w:rsidRPr="00CA481C">
        <w:rPr>
          <w:rFonts w:eastAsia="SimSun"/>
          <w:szCs w:val="24"/>
          <w:lang w:eastAsia="zh-CN"/>
        </w:rPr>
        <w:t xml:space="preserve">setting. The agreed frame setting uses uniformed uplink and downlink </w:t>
      </w:r>
      <w:r w:rsidR="00E43E8C" w:rsidRPr="00CA481C">
        <w:rPr>
          <w:szCs w:val="24"/>
          <w:lang w:eastAsia="ja-JP"/>
        </w:rPr>
        <w:t xml:space="preserve">time slot </w:t>
      </w:r>
      <w:r w:rsidRPr="00CA481C">
        <w:rPr>
          <w:rFonts w:eastAsia="SimSun"/>
          <w:szCs w:val="24"/>
          <w:lang w:eastAsia="zh-CN"/>
        </w:rPr>
        <w:t>setting, while the special sub-frame is not required to be the same. To keep the coverage consistent, two OFDM symbols overlay in Guard Period is requested in special sub-frame.</w:t>
      </w:r>
    </w:p>
    <w:p w:rsidR="00AB4B57" w:rsidRDefault="00AB4B57" w:rsidP="00CA481C">
      <w:pPr>
        <w:pStyle w:val="Heading2"/>
        <w:tabs>
          <w:tab w:val="clear" w:pos="1134"/>
          <w:tab w:val="clear" w:pos="1871"/>
          <w:tab w:val="clear" w:pos="2268"/>
          <w:tab w:val="left" w:pos="794"/>
          <w:tab w:val="left" w:pos="1191"/>
          <w:tab w:val="left" w:pos="1588"/>
          <w:tab w:val="left" w:pos="1985"/>
        </w:tabs>
        <w:spacing w:before="0"/>
        <w:ind w:left="794" w:hanging="794"/>
        <w:jc w:val="both"/>
        <w:rPr>
          <w:rFonts w:eastAsia="MS Mincho"/>
          <w:szCs w:val="24"/>
          <w:lang w:val="en-US"/>
        </w:rPr>
      </w:pPr>
      <w:bookmarkStart w:id="6" w:name="_Toc414861855"/>
    </w:p>
    <w:p w:rsidR="00260D27" w:rsidRPr="00CA481C" w:rsidRDefault="000B3CE5" w:rsidP="00CA481C">
      <w:pPr>
        <w:pStyle w:val="Heading2"/>
        <w:tabs>
          <w:tab w:val="clear" w:pos="1134"/>
          <w:tab w:val="clear" w:pos="1871"/>
          <w:tab w:val="clear" w:pos="2268"/>
          <w:tab w:val="left" w:pos="794"/>
          <w:tab w:val="left" w:pos="1191"/>
          <w:tab w:val="left" w:pos="1588"/>
          <w:tab w:val="left" w:pos="1985"/>
        </w:tabs>
        <w:spacing w:before="0"/>
        <w:ind w:left="794" w:hanging="794"/>
        <w:jc w:val="both"/>
        <w:rPr>
          <w:rFonts w:eastAsia="MS Mincho"/>
          <w:szCs w:val="24"/>
          <w:lang w:val="en-US"/>
        </w:rPr>
      </w:pPr>
      <w:r w:rsidRPr="00CA481C">
        <w:rPr>
          <w:rFonts w:eastAsia="MS Mincho"/>
          <w:szCs w:val="24"/>
          <w:lang w:val="en-US"/>
        </w:rPr>
        <w:t>4.2</w:t>
      </w:r>
      <w:r w:rsidRPr="00CA481C">
        <w:rPr>
          <w:rFonts w:eastAsia="MS Mincho"/>
          <w:szCs w:val="24"/>
          <w:lang w:val="en-US" w:eastAsia="ja-JP"/>
        </w:rPr>
        <w:tab/>
      </w:r>
      <w:r w:rsidR="00260D27" w:rsidRPr="00CA481C">
        <w:rPr>
          <w:rFonts w:eastAsia="MS Mincho"/>
          <w:szCs w:val="24"/>
          <w:lang w:val="en-US"/>
        </w:rPr>
        <w:t>Synchronization techniques</w:t>
      </w:r>
      <w:bookmarkEnd w:id="6"/>
    </w:p>
    <w:p w:rsidR="00072239" w:rsidRPr="00CA481C" w:rsidRDefault="00072239" w:rsidP="00CA481C">
      <w:pPr>
        <w:spacing w:before="0"/>
        <w:jc w:val="both"/>
        <w:rPr>
          <w:rFonts w:eastAsia="SimSun"/>
          <w:szCs w:val="24"/>
          <w:lang w:eastAsia="zh-CN"/>
        </w:rPr>
      </w:pPr>
      <w:r w:rsidRPr="00CA481C">
        <w:rPr>
          <w:rFonts w:eastAsia="SimSun"/>
          <w:szCs w:val="24"/>
          <w:lang w:eastAsia="zh-CN"/>
        </w:rPr>
        <w:t xml:space="preserve">According to </w:t>
      </w:r>
      <w:r w:rsidR="00C6430F" w:rsidRPr="00CA481C">
        <w:rPr>
          <w:szCs w:val="24"/>
          <w:lang w:eastAsia="ja-JP"/>
        </w:rPr>
        <w:t xml:space="preserve">the </w:t>
      </w:r>
      <w:r w:rsidRPr="00CA481C">
        <w:rPr>
          <w:rFonts w:eastAsia="SimSun"/>
          <w:szCs w:val="24"/>
          <w:lang w:eastAsia="zh-CN"/>
        </w:rPr>
        <w:t xml:space="preserve">synchronization requirements </w:t>
      </w:r>
      <w:r w:rsidR="00C6430F" w:rsidRPr="00CA481C">
        <w:rPr>
          <w:szCs w:val="24"/>
          <w:lang w:eastAsia="ja-JP"/>
        </w:rPr>
        <w:t>in</w:t>
      </w:r>
      <w:r w:rsidR="00C6430F" w:rsidRPr="00CA481C">
        <w:rPr>
          <w:rFonts w:eastAsia="SimSun"/>
          <w:szCs w:val="24"/>
          <w:lang w:eastAsia="zh-CN"/>
        </w:rPr>
        <w:t xml:space="preserve"> </w:t>
      </w:r>
      <w:r w:rsidRPr="00CA481C">
        <w:rPr>
          <w:rFonts w:eastAsia="SimSun"/>
          <w:szCs w:val="24"/>
          <w:lang w:eastAsia="zh-CN"/>
        </w:rPr>
        <w:t xml:space="preserve">3GPP </w:t>
      </w:r>
      <w:r w:rsidR="00C6430F" w:rsidRPr="00CA481C">
        <w:rPr>
          <w:szCs w:val="24"/>
          <w:lang w:eastAsia="ja-JP"/>
        </w:rPr>
        <w:t>TS.</w:t>
      </w:r>
      <w:r w:rsidRPr="00CA481C">
        <w:rPr>
          <w:rFonts w:eastAsia="SimSun"/>
          <w:szCs w:val="24"/>
          <w:lang w:eastAsia="zh-CN"/>
        </w:rPr>
        <w:t>36.133, TD-LTE base station output carrier signal frequency accuracy should be less than 0.1</w:t>
      </w:r>
      <w:r w:rsidR="00C6430F" w:rsidRPr="00CA481C">
        <w:rPr>
          <w:szCs w:val="24"/>
          <w:lang w:eastAsia="ja-JP"/>
        </w:rPr>
        <w:t xml:space="preserve"> </w:t>
      </w:r>
      <w:proofErr w:type="spellStart"/>
      <w:r w:rsidRPr="00CA481C">
        <w:rPr>
          <w:rFonts w:eastAsia="SimSun"/>
          <w:szCs w:val="24"/>
          <w:lang w:eastAsia="zh-CN"/>
        </w:rPr>
        <w:t>ppm</w:t>
      </w:r>
      <w:proofErr w:type="spellEnd"/>
      <w:r w:rsidRPr="00CA481C">
        <w:rPr>
          <w:rFonts w:eastAsia="SimSun"/>
          <w:szCs w:val="24"/>
          <w:lang w:eastAsia="zh-CN"/>
        </w:rPr>
        <w:t>, and the cell phase synchronization accuracy applied to the overlapping cells should be equal or less than 3</w:t>
      </w:r>
      <w:r w:rsidR="00C6430F" w:rsidRPr="00CA481C">
        <w:rPr>
          <w:szCs w:val="24"/>
          <w:lang w:eastAsia="ja-JP"/>
        </w:rPr>
        <w:t xml:space="preserve"> </w:t>
      </w:r>
      <w:r w:rsidRPr="00CA481C">
        <w:rPr>
          <w:rFonts w:eastAsia="SimSun"/>
          <w:szCs w:val="24"/>
          <w:lang w:eastAsia="zh-CN"/>
        </w:rPr>
        <w:t>us for the cell radius up to 3</w:t>
      </w:r>
      <w:r w:rsidR="00C6430F" w:rsidRPr="00CA481C">
        <w:rPr>
          <w:szCs w:val="24"/>
          <w:lang w:eastAsia="ja-JP"/>
        </w:rPr>
        <w:t xml:space="preserve"> </w:t>
      </w:r>
      <w:r w:rsidRPr="00CA481C">
        <w:rPr>
          <w:rFonts w:eastAsia="SimSun"/>
          <w:szCs w:val="24"/>
          <w:lang w:eastAsia="zh-CN"/>
        </w:rPr>
        <w:t xml:space="preserve">km. Available techniques </w:t>
      </w:r>
      <w:r w:rsidR="00C6430F" w:rsidRPr="00CA481C">
        <w:rPr>
          <w:szCs w:val="24"/>
          <w:lang w:eastAsia="ja-JP"/>
        </w:rPr>
        <w:t xml:space="preserve">to meet </w:t>
      </w:r>
      <w:r w:rsidRPr="00CA481C">
        <w:rPr>
          <w:rFonts w:eastAsia="SimSun"/>
          <w:szCs w:val="24"/>
          <w:lang w:eastAsia="zh-CN"/>
        </w:rPr>
        <w:t>the</w:t>
      </w:r>
      <w:r w:rsidR="00C6430F" w:rsidRPr="00CA481C">
        <w:rPr>
          <w:szCs w:val="24"/>
          <w:lang w:eastAsia="ja-JP"/>
        </w:rPr>
        <w:t>se</w:t>
      </w:r>
      <w:r w:rsidRPr="00CA481C">
        <w:rPr>
          <w:rFonts w:eastAsia="SimSun"/>
          <w:szCs w:val="24"/>
          <w:lang w:eastAsia="zh-CN"/>
        </w:rPr>
        <w:t xml:space="preserve"> requirements include: GPS synchronization scheme, IEEE 1588v2 synchronization scheme and air interface synchronization scheme.</w:t>
      </w:r>
    </w:p>
    <w:p w:rsidR="00072239" w:rsidRPr="00CA481C" w:rsidRDefault="00072239" w:rsidP="00CA481C">
      <w:pPr>
        <w:spacing w:before="0"/>
        <w:jc w:val="both"/>
        <w:rPr>
          <w:rFonts w:eastAsia="SimSun"/>
          <w:szCs w:val="24"/>
          <w:lang w:eastAsia="zh-CN"/>
        </w:rPr>
      </w:pPr>
    </w:p>
    <w:p w:rsidR="00072239" w:rsidRPr="00AB4B57" w:rsidRDefault="00072239" w:rsidP="00AB4B57">
      <w:pPr>
        <w:pStyle w:val="ListParagraph"/>
        <w:numPr>
          <w:ilvl w:val="0"/>
          <w:numId w:val="27"/>
        </w:numPr>
        <w:ind w:firstLineChars="0"/>
        <w:jc w:val="both"/>
        <w:rPr>
          <w:rFonts w:eastAsia="SimSun"/>
          <w:b/>
          <w:lang w:eastAsia="zh-CN"/>
        </w:rPr>
      </w:pPr>
      <w:r w:rsidRPr="00AB4B57">
        <w:rPr>
          <w:rFonts w:eastAsia="SimSun"/>
          <w:b/>
          <w:lang w:eastAsia="zh-CN"/>
        </w:rPr>
        <w:t>GPS synchronization scheme</w:t>
      </w:r>
    </w:p>
    <w:p w:rsidR="00072239" w:rsidRPr="00CA481C" w:rsidRDefault="00C6430F" w:rsidP="00CA481C">
      <w:pPr>
        <w:spacing w:before="0"/>
        <w:jc w:val="both"/>
        <w:rPr>
          <w:rFonts w:eastAsia="SimSun"/>
          <w:szCs w:val="24"/>
          <w:lang w:eastAsia="zh-CN"/>
        </w:rPr>
      </w:pPr>
      <w:r w:rsidRPr="00CA481C">
        <w:rPr>
          <w:szCs w:val="24"/>
          <w:lang w:eastAsia="ja-JP"/>
        </w:rPr>
        <w:t>Representative g</w:t>
      </w:r>
      <w:r w:rsidRPr="00CA481C">
        <w:rPr>
          <w:rFonts w:eastAsia="SimSun"/>
          <w:szCs w:val="24"/>
          <w:lang w:eastAsia="zh-CN"/>
        </w:rPr>
        <w:t xml:space="preserve">lobal </w:t>
      </w:r>
      <w:r w:rsidR="00072239" w:rsidRPr="00CA481C">
        <w:rPr>
          <w:rFonts w:eastAsia="SimSun"/>
          <w:szCs w:val="24"/>
          <w:lang w:eastAsia="zh-CN"/>
        </w:rPr>
        <w:t>satellite navigation system</w:t>
      </w:r>
      <w:r w:rsidRPr="00CA481C">
        <w:rPr>
          <w:szCs w:val="24"/>
          <w:lang w:eastAsia="ja-JP"/>
        </w:rPr>
        <w:t>s</w:t>
      </w:r>
      <w:r w:rsidR="00072239" w:rsidRPr="00CA481C">
        <w:rPr>
          <w:rFonts w:eastAsia="SimSun"/>
          <w:szCs w:val="24"/>
          <w:lang w:eastAsia="zh-CN"/>
        </w:rPr>
        <w:t xml:space="preserve"> </w:t>
      </w:r>
      <w:r w:rsidRPr="00CA481C">
        <w:rPr>
          <w:szCs w:val="24"/>
          <w:lang w:eastAsia="ja-JP"/>
        </w:rPr>
        <w:t xml:space="preserve">are US’s </w:t>
      </w:r>
      <w:r w:rsidR="00072239" w:rsidRPr="00CA481C">
        <w:rPr>
          <w:rFonts w:eastAsia="SimSun"/>
          <w:szCs w:val="24"/>
          <w:lang w:eastAsia="zh-CN"/>
        </w:rPr>
        <w:t xml:space="preserve">GPS (Global Positioning System), China's </w:t>
      </w:r>
      <w:proofErr w:type="spellStart"/>
      <w:r w:rsidR="00072239" w:rsidRPr="00CA481C">
        <w:rPr>
          <w:rFonts w:eastAsia="SimSun"/>
          <w:szCs w:val="24"/>
          <w:lang w:eastAsia="zh-CN"/>
        </w:rPr>
        <w:t>Beidou</w:t>
      </w:r>
      <w:proofErr w:type="spellEnd"/>
      <w:r w:rsidR="00072239" w:rsidRPr="00CA481C">
        <w:rPr>
          <w:rFonts w:eastAsia="SimSun"/>
          <w:szCs w:val="24"/>
          <w:lang w:eastAsia="zh-CN"/>
        </w:rPr>
        <w:t xml:space="preserve"> satellite navigation system, Russia's </w:t>
      </w:r>
      <w:proofErr w:type="spellStart"/>
      <w:r w:rsidR="00072239" w:rsidRPr="00CA481C">
        <w:rPr>
          <w:rFonts w:eastAsia="SimSun"/>
          <w:szCs w:val="24"/>
          <w:lang w:eastAsia="zh-CN"/>
        </w:rPr>
        <w:t>Glonass</w:t>
      </w:r>
      <w:proofErr w:type="spellEnd"/>
      <w:r w:rsidR="00072239" w:rsidRPr="00CA481C">
        <w:rPr>
          <w:rFonts w:eastAsia="SimSun"/>
          <w:szCs w:val="24"/>
          <w:lang w:eastAsia="zh-CN"/>
        </w:rPr>
        <w:t>, and Europe's Galileo</w:t>
      </w:r>
      <w:r w:rsidRPr="00CA481C">
        <w:rPr>
          <w:szCs w:val="24"/>
          <w:lang w:eastAsia="ja-JP"/>
        </w:rPr>
        <w:t>.</w:t>
      </w:r>
      <w:r w:rsidRPr="00CA481C">
        <w:rPr>
          <w:rFonts w:eastAsia="SimSun"/>
          <w:szCs w:val="24"/>
          <w:lang w:eastAsia="zh-CN"/>
        </w:rPr>
        <w:t xml:space="preserve"> </w:t>
      </w:r>
      <w:r w:rsidRPr="00CA481C">
        <w:rPr>
          <w:szCs w:val="24"/>
          <w:lang w:eastAsia="ja-JP"/>
        </w:rPr>
        <w:t>These</w:t>
      </w:r>
      <w:r w:rsidRPr="00CA481C">
        <w:rPr>
          <w:rFonts w:eastAsia="SimSun"/>
          <w:szCs w:val="24"/>
          <w:lang w:eastAsia="zh-CN"/>
        </w:rPr>
        <w:t xml:space="preserve"> </w:t>
      </w:r>
      <w:r w:rsidR="00072239" w:rsidRPr="00CA481C">
        <w:rPr>
          <w:rFonts w:eastAsia="SimSun"/>
          <w:szCs w:val="24"/>
          <w:lang w:eastAsia="zh-CN"/>
        </w:rPr>
        <w:t>global satellite navigation system</w:t>
      </w:r>
      <w:r w:rsidRPr="00CA481C">
        <w:rPr>
          <w:szCs w:val="24"/>
          <w:lang w:eastAsia="ja-JP"/>
        </w:rPr>
        <w:t>s</w:t>
      </w:r>
      <w:r w:rsidR="00072239" w:rsidRPr="00CA481C">
        <w:rPr>
          <w:rFonts w:eastAsia="SimSun"/>
          <w:szCs w:val="24"/>
          <w:lang w:eastAsia="zh-CN"/>
        </w:rPr>
        <w:t xml:space="preserve"> can provide the timing accuracy of less than 100</w:t>
      </w:r>
      <w:r w:rsidRPr="00CA481C">
        <w:rPr>
          <w:szCs w:val="24"/>
          <w:lang w:eastAsia="ja-JP"/>
        </w:rPr>
        <w:t xml:space="preserve"> </w:t>
      </w:r>
      <w:r w:rsidR="00072239" w:rsidRPr="00CA481C">
        <w:rPr>
          <w:rFonts w:eastAsia="SimSun"/>
          <w:szCs w:val="24"/>
          <w:lang w:eastAsia="zh-CN"/>
        </w:rPr>
        <w:t xml:space="preserve">ns. </w:t>
      </w:r>
    </w:p>
    <w:p w:rsidR="00072239" w:rsidRPr="00CA481C" w:rsidRDefault="00072239" w:rsidP="00CA481C">
      <w:pPr>
        <w:spacing w:before="0"/>
        <w:jc w:val="both"/>
        <w:rPr>
          <w:rFonts w:eastAsia="SimSun"/>
          <w:szCs w:val="24"/>
          <w:lang w:eastAsia="zh-CN"/>
        </w:rPr>
      </w:pPr>
      <w:r w:rsidRPr="00CA481C">
        <w:rPr>
          <w:rFonts w:eastAsia="SimSun"/>
          <w:szCs w:val="24"/>
          <w:lang w:eastAsia="zh-CN"/>
        </w:rPr>
        <w:t>GPS synchronization scheme is widely used in current TDD systems. GPS receivers could be deployed in TDD base stations of different operators in the same region. In this way</w:t>
      </w:r>
      <w:r w:rsidR="00C6430F" w:rsidRPr="00CA481C">
        <w:rPr>
          <w:szCs w:val="24"/>
          <w:lang w:eastAsia="ja-JP"/>
        </w:rPr>
        <w:t>,</w:t>
      </w:r>
      <w:r w:rsidRPr="00CA481C">
        <w:rPr>
          <w:rFonts w:eastAsia="SimSun"/>
          <w:szCs w:val="24"/>
          <w:lang w:eastAsia="zh-CN"/>
        </w:rPr>
        <w:t xml:space="preserve"> base stations of different operators will use the same GPS standard time, so that frames in each base station are synchronized. Additionally, frequency synchronization information could be obtained via GPS signal which could be used to satisfy the requirement of output carrier signal frequency accuracy in 3GPP </w:t>
      </w:r>
      <w:r w:rsidR="00C6430F" w:rsidRPr="00CA481C">
        <w:rPr>
          <w:szCs w:val="24"/>
          <w:lang w:eastAsia="ja-JP"/>
        </w:rPr>
        <w:t>TS.</w:t>
      </w:r>
      <w:r w:rsidRPr="00CA481C">
        <w:rPr>
          <w:rFonts w:eastAsia="SimSun"/>
          <w:szCs w:val="24"/>
          <w:lang w:eastAsia="zh-CN"/>
        </w:rPr>
        <w:t xml:space="preserve">36.133. </w:t>
      </w:r>
    </w:p>
    <w:p w:rsidR="00072239" w:rsidRPr="00CA481C" w:rsidRDefault="00072239" w:rsidP="00CA481C">
      <w:pPr>
        <w:spacing w:before="0"/>
        <w:jc w:val="center"/>
        <w:rPr>
          <w:rFonts w:eastAsia="SimSun"/>
          <w:szCs w:val="24"/>
          <w:lang w:eastAsia="zh-CN"/>
        </w:rPr>
      </w:pPr>
      <w:r w:rsidRPr="00CA481C">
        <w:rPr>
          <w:noProof/>
          <w:szCs w:val="24"/>
          <w:lang w:val="en-US" w:bidi="th-TH"/>
        </w:rPr>
        <w:lastRenderedPageBreak/>
        <w:drawing>
          <wp:inline distT="0" distB="0" distL="0" distR="0">
            <wp:extent cx="3631020" cy="2898475"/>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633304" cy="2900298"/>
                    </a:xfrm>
                    <a:prstGeom prst="rect">
                      <a:avLst/>
                    </a:prstGeom>
                    <a:noFill/>
                    <a:ln>
                      <a:noFill/>
                    </a:ln>
                  </pic:spPr>
                </pic:pic>
              </a:graphicData>
            </a:graphic>
          </wp:inline>
        </w:drawing>
      </w:r>
    </w:p>
    <w:p w:rsidR="00072239" w:rsidRPr="00CA481C" w:rsidRDefault="00072239" w:rsidP="00CA481C">
      <w:pPr>
        <w:pStyle w:val="Figuretitle"/>
        <w:keepLines w:val="0"/>
        <w:tabs>
          <w:tab w:val="clear" w:pos="1134"/>
          <w:tab w:val="clear" w:pos="1871"/>
          <w:tab w:val="clear" w:pos="2268"/>
          <w:tab w:val="left" w:pos="794"/>
          <w:tab w:val="left" w:pos="1191"/>
          <w:tab w:val="left" w:pos="1588"/>
          <w:tab w:val="left" w:pos="1985"/>
        </w:tabs>
        <w:spacing w:after="0"/>
        <w:rPr>
          <w:rFonts w:ascii="Times New Roman" w:eastAsia="MS Mincho" w:hAnsi="Times New Roman"/>
          <w:sz w:val="24"/>
          <w:szCs w:val="24"/>
          <w:lang w:val="en-US"/>
        </w:rPr>
      </w:pPr>
      <w:r w:rsidRPr="00CA481C">
        <w:rPr>
          <w:rFonts w:ascii="Times New Roman" w:eastAsia="SimSun" w:hAnsi="Times New Roman"/>
          <w:sz w:val="24"/>
          <w:szCs w:val="24"/>
          <w:lang w:eastAsia="zh-CN"/>
        </w:rPr>
        <w:t>Fig. 1 GPS synchronization scheme for multiple TDD operators in the same region</w:t>
      </w:r>
    </w:p>
    <w:p w:rsidR="00072239" w:rsidRPr="00CA481C" w:rsidRDefault="00072239" w:rsidP="00CA481C">
      <w:pPr>
        <w:spacing w:before="0"/>
        <w:jc w:val="both"/>
        <w:rPr>
          <w:rFonts w:eastAsia="SimSun"/>
          <w:szCs w:val="24"/>
          <w:lang w:eastAsia="zh-CN"/>
        </w:rPr>
      </w:pPr>
    </w:p>
    <w:p w:rsidR="00072239" w:rsidRPr="00AB4B57" w:rsidRDefault="00072239" w:rsidP="00AB4B57">
      <w:pPr>
        <w:pStyle w:val="ListParagraph"/>
        <w:numPr>
          <w:ilvl w:val="0"/>
          <w:numId w:val="27"/>
        </w:numPr>
        <w:ind w:firstLineChars="0"/>
        <w:jc w:val="both"/>
        <w:rPr>
          <w:rFonts w:eastAsia="SimSun"/>
          <w:b/>
          <w:lang w:eastAsia="zh-CN"/>
        </w:rPr>
      </w:pPr>
      <w:r w:rsidRPr="00AB4B57">
        <w:rPr>
          <w:rFonts w:eastAsia="SimSun"/>
          <w:b/>
          <w:lang w:eastAsia="zh-CN"/>
        </w:rPr>
        <w:t>IEEE 1588v2 synchronization scheme</w:t>
      </w:r>
    </w:p>
    <w:p w:rsidR="00072239" w:rsidRPr="00CA481C" w:rsidRDefault="00072239" w:rsidP="00CA481C">
      <w:pPr>
        <w:spacing w:before="0"/>
        <w:jc w:val="both"/>
        <w:rPr>
          <w:rFonts w:eastAsia="SimSun"/>
          <w:szCs w:val="24"/>
          <w:lang w:eastAsia="zh-CN"/>
        </w:rPr>
      </w:pPr>
      <w:r w:rsidRPr="00CA481C">
        <w:rPr>
          <w:rFonts w:eastAsia="SimSun"/>
          <w:szCs w:val="24"/>
          <w:lang w:eastAsia="zh-CN"/>
        </w:rPr>
        <w:t>IEEE 1588v2 synchronization scheme is widely used in control system synchronization protocol and standards. It keeps synchronization between the most accurate clock and other clocks in the system. To realize this target, a Precision Time Protocol (PTP) is defined in IEEE 1588v2. PTP is used for synchronization of sensors and other terminal devices in distributed bus systems at sub-microsecond level. Frequency synchronization can be realized by synchronization in PHY layer in Packet Transport Network (PTN). Thus IEEE 1588v2 is utilized in such systems for time synchronization instead of GPS.</w:t>
      </w:r>
    </w:p>
    <w:p w:rsidR="00072239" w:rsidRPr="00CA481C" w:rsidRDefault="00072239" w:rsidP="00CA481C">
      <w:pPr>
        <w:spacing w:before="0"/>
        <w:jc w:val="both"/>
        <w:rPr>
          <w:rFonts w:eastAsia="SimSun"/>
          <w:szCs w:val="24"/>
          <w:lang w:eastAsia="zh-CN"/>
        </w:rPr>
      </w:pPr>
      <w:r w:rsidRPr="00CA481C">
        <w:rPr>
          <w:rFonts w:eastAsia="SimSun"/>
          <w:szCs w:val="24"/>
          <w:lang w:eastAsia="zh-CN"/>
        </w:rPr>
        <w:t>Delay-Request measurement mechanism is adopted in IEEE 1588v2, used mainly for networks using ordinary clock, boundary clock or transparent clock terminals. The procedure is depicted in the following figure.</w:t>
      </w:r>
    </w:p>
    <w:p w:rsidR="00072239" w:rsidRPr="00CA481C" w:rsidRDefault="00072239" w:rsidP="00CA481C">
      <w:pPr>
        <w:spacing w:before="0"/>
        <w:jc w:val="both"/>
        <w:rPr>
          <w:rFonts w:eastAsia="SimSun"/>
          <w:szCs w:val="24"/>
          <w:lang w:eastAsia="zh-CN"/>
        </w:rPr>
      </w:pPr>
    </w:p>
    <w:p w:rsidR="00072239" w:rsidRPr="00CA481C" w:rsidRDefault="00072239" w:rsidP="00CA481C">
      <w:pPr>
        <w:spacing w:before="0"/>
        <w:jc w:val="center"/>
        <w:rPr>
          <w:rFonts w:eastAsia="SimSun"/>
          <w:szCs w:val="24"/>
          <w:lang w:eastAsia="zh-CN"/>
        </w:rPr>
      </w:pPr>
      <w:r w:rsidRPr="00CA481C">
        <w:rPr>
          <w:noProof/>
          <w:szCs w:val="24"/>
          <w:lang w:val="en-US" w:bidi="th-TH"/>
        </w:rPr>
        <w:drawing>
          <wp:inline distT="0" distB="0" distL="0" distR="0">
            <wp:extent cx="2795270" cy="2562225"/>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95270" cy="2562225"/>
                    </a:xfrm>
                    <a:prstGeom prst="rect">
                      <a:avLst/>
                    </a:prstGeom>
                    <a:noFill/>
                    <a:ln>
                      <a:noFill/>
                    </a:ln>
                  </pic:spPr>
                </pic:pic>
              </a:graphicData>
            </a:graphic>
          </wp:inline>
        </w:drawing>
      </w:r>
    </w:p>
    <w:p w:rsidR="00072239" w:rsidRDefault="00072239" w:rsidP="00CA481C">
      <w:pPr>
        <w:pStyle w:val="Figuretitle"/>
        <w:keepLines w:val="0"/>
        <w:tabs>
          <w:tab w:val="clear" w:pos="1134"/>
          <w:tab w:val="clear" w:pos="1871"/>
          <w:tab w:val="clear" w:pos="2268"/>
          <w:tab w:val="left" w:pos="794"/>
          <w:tab w:val="left" w:pos="1191"/>
          <w:tab w:val="left" w:pos="1588"/>
          <w:tab w:val="left" w:pos="1985"/>
        </w:tabs>
        <w:spacing w:after="0"/>
        <w:rPr>
          <w:rFonts w:ascii="Times New Roman" w:eastAsia="SimSun" w:hAnsi="Times New Roman"/>
          <w:sz w:val="24"/>
          <w:szCs w:val="24"/>
          <w:lang w:eastAsia="zh-CN"/>
        </w:rPr>
      </w:pPr>
      <w:r w:rsidRPr="00CA481C">
        <w:rPr>
          <w:rFonts w:ascii="Times New Roman" w:eastAsia="SimSun" w:hAnsi="Times New Roman"/>
          <w:sz w:val="24"/>
          <w:szCs w:val="24"/>
          <w:lang w:eastAsia="zh-CN"/>
        </w:rPr>
        <w:t>Fig. 2 Delay-Request measurement mechanism in IEEE 1588v2</w:t>
      </w:r>
    </w:p>
    <w:p w:rsidR="00AB4B57" w:rsidRDefault="00AB4B57" w:rsidP="00AB4B57">
      <w:pPr>
        <w:rPr>
          <w:lang w:eastAsia="zh-CN"/>
        </w:rPr>
      </w:pPr>
    </w:p>
    <w:p w:rsidR="00AB4B57" w:rsidRPr="00AB4B57" w:rsidRDefault="00AB4B57" w:rsidP="00AB4B57">
      <w:pPr>
        <w:rPr>
          <w:lang w:eastAsia="zh-CN"/>
        </w:rPr>
      </w:pPr>
    </w:p>
    <w:p w:rsidR="00072239" w:rsidRPr="00CA481C" w:rsidRDefault="00072239" w:rsidP="00CA481C">
      <w:pPr>
        <w:spacing w:before="0"/>
        <w:jc w:val="both"/>
        <w:rPr>
          <w:rFonts w:eastAsia="SimSun"/>
          <w:szCs w:val="24"/>
          <w:lang w:eastAsia="zh-CN"/>
        </w:rPr>
      </w:pPr>
    </w:p>
    <w:p w:rsidR="00072239" w:rsidRPr="00CA481C" w:rsidRDefault="00072239" w:rsidP="00CA481C">
      <w:pPr>
        <w:spacing w:before="0"/>
        <w:jc w:val="both"/>
        <w:rPr>
          <w:rFonts w:eastAsia="SimSun"/>
          <w:szCs w:val="24"/>
          <w:lang w:eastAsia="zh-CN"/>
        </w:rPr>
      </w:pPr>
      <w:r w:rsidRPr="00CA481C">
        <w:rPr>
          <w:rFonts w:eastAsia="SimSun"/>
          <w:szCs w:val="24"/>
          <w:lang w:eastAsia="zh-CN"/>
        </w:rPr>
        <w:lastRenderedPageBreak/>
        <w:t xml:space="preserve">For different operators, IEEE 1588v2 interface could be used to </w:t>
      </w:r>
      <w:r w:rsidR="00573723" w:rsidRPr="00CA481C">
        <w:rPr>
          <w:szCs w:val="24"/>
          <w:lang w:eastAsia="ja-JP"/>
        </w:rPr>
        <w:t xml:space="preserve">obtain </w:t>
      </w:r>
      <w:r w:rsidRPr="00CA481C">
        <w:rPr>
          <w:rFonts w:eastAsia="SimSun"/>
          <w:szCs w:val="24"/>
          <w:lang w:eastAsia="zh-CN"/>
        </w:rPr>
        <w:t>inter-operator synchronization. The connection setup for this condition is shown in the figure below.</w:t>
      </w:r>
    </w:p>
    <w:p w:rsidR="00072239" w:rsidRPr="00CA481C" w:rsidRDefault="00072239" w:rsidP="00CA481C">
      <w:pPr>
        <w:spacing w:before="0"/>
        <w:jc w:val="center"/>
        <w:rPr>
          <w:rFonts w:eastAsia="SimSun"/>
          <w:szCs w:val="24"/>
          <w:lang w:eastAsia="zh-CN"/>
        </w:rPr>
      </w:pPr>
      <w:r w:rsidRPr="00CA481C">
        <w:rPr>
          <w:noProof/>
          <w:szCs w:val="24"/>
          <w:lang w:val="en-US" w:bidi="th-TH"/>
        </w:rPr>
        <w:drawing>
          <wp:inline distT="0" distB="0" distL="0" distR="0">
            <wp:extent cx="3856008" cy="3741479"/>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856262" cy="3741725"/>
                    </a:xfrm>
                    <a:prstGeom prst="rect">
                      <a:avLst/>
                    </a:prstGeom>
                    <a:noFill/>
                    <a:ln>
                      <a:noFill/>
                    </a:ln>
                  </pic:spPr>
                </pic:pic>
              </a:graphicData>
            </a:graphic>
          </wp:inline>
        </w:drawing>
      </w:r>
    </w:p>
    <w:p w:rsidR="00072239" w:rsidRPr="00CA481C" w:rsidRDefault="00072239" w:rsidP="00CA481C">
      <w:pPr>
        <w:pStyle w:val="Figuretitle"/>
        <w:keepLines w:val="0"/>
        <w:tabs>
          <w:tab w:val="clear" w:pos="1134"/>
          <w:tab w:val="clear" w:pos="1871"/>
          <w:tab w:val="clear" w:pos="2268"/>
          <w:tab w:val="left" w:pos="794"/>
          <w:tab w:val="left" w:pos="1191"/>
          <w:tab w:val="left" w:pos="1588"/>
          <w:tab w:val="left" w:pos="1985"/>
        </w:tabs>
        <w:spacing w:after="0"/>
        <w:rPr>
          <w:rFonts w:ascii="Times New Roman" w:eastAsia="SimSun" w:hAnsi="Times New Roman"/>
          <w:sz w:val="24"/>
          <w:szCs w:val="24"/>
          <w:lang w:eastAsia="zh-CN"/>
        </w:rPr>
      </w:pPr>
      <w:r w:rsidRPr="00CA481C">
        <w:rPr>
          <w:rFonts w:ascii="Times New Roman" w:eastAsia="SimSun" w:hAnsi="Times New Roman"/>
          <w:sz w:val="24"/>
          <w:szCs w:val="24"/>
          <w:lang w:eastAsia="zh-CN"/>
        </w:rPr>
        <w:t>Fig. 3 IEEE 1588v2 synchronization scheme for multiple TDD operators in the same region</w:t>
      </w:r>
    </w:p>
    <w:p w:rsidR="00072239" w:rsidRPr="00CA481C" w:rsidRDefault="00072239" w:rsidP="00CA481C">
      <w:pPr>
        <w:spacing w:before="0"/>
        <w:jc w:val="both"/>
        <w:rPr>
          <w:szCs w:val="24"/>
          <w:lang w:eastAsia="ja-JP"/>
        </w:rPr>
      </w:pPr>
    </w:p>
    <w:p w:rsidR="00072239" w:rsidRPr="00CA481C" w:rsidRDefault="00072239" w:rsidP="00CA481C">
      <w:pPr>
        <w:spacing w:before="0"/>
        <w:jc w:val="both"/>
        <w:rPr>
          <w:rFonts w:eastAsia="SimSun"/>
          <w:szCs w:val="24"/>
          <w:lang w:eastAsia="zh-CN"/>
        </w:rPr>
      </w:pPr>
      <w:r w:rsidRPr="00CA481C">
        <w:rPr>
          <w:rFonts w:eastAsia="SimSun"/>
          <w:szCs w:val="24"/>
          <w:lang w:eastAsia="zh-CN"/>
        </w:rPr>
        <w:t xml:space="preserve">Time synchronization system in this scheme consists </w:t>
      </w:r>
      <w:r w:rsidR="00573723" w:rsidRPr="00CA481C">
        <w:rPr>
          <w:szCs w:val="24"/>
          <w:lang w:eastAsia="ja-JP"/>
        </w:rPr>
        <w:t xml:space="preserve">of </w:t>
      </w:r>
      <w:r w:rsidRPr="00CA481C">
        <w:rPr>
          <w:rFonts w:eastAsia="SimSun"/>
          <w:szCs w:val="24"/>
          <w:lang w:eastAsia="zh-CN"/>
        </w:rPr>
        <w:t xml:space="preserve">four parts, namely time source (such as GPS, </w:t>
      </w:r>
      <w:proofErr w:type="spellStart"/>
      <w:r w:rsidRPr="00CA481C">
        <w:rPr>
          <w:rFonts w:eastAsia="SimSun"/>
          <w:szCs w:val="24"/>
          <w:lang w:eastAsia="zh-CN"/>
        </w:rPr>
        <w:t>Beidou</w:t>
      </w:r>
      <w:proofErr w:type="spellEnd"/>
      <w:r w:rsidRPr="00CA481C">
        <w:rPr>
          <w:rFonts w:eastAsia="SimSun"/>
          <w:szCs w:val="24"/>
          <w:lang w:eastAsia="zh-CN"/>
        </w:rPr>
        <w:t xml:space="preserve">, or other satellite navigation system), time synchronization device, transport network (usually deployed as ring bear) and TDD base stations. All the devices in </w:t>
      </w:r>
      <w:r w:rsidR="00B1282B" w:rsidRPr="00CA481C">
        <w:rPr>
          <w:szCs w:val="24"/>
          <w:lang w:eastAsia="ja-JP"/>
        </w:rPr>
        <w:t xml:space="preserve">Figure </w:t>
      </w:r>
      <w:r w:rsidRPr="00CA481C">
        <w:rPr>
          <w:rFonts w:eastAsia="SimSun"/>
          <w:szCs w:val="24"/>
          <w:lang w:eastAsia="zh-CN"/>
        </w:rPr>
        <w:t xml:space="preserve">3 from </w:t>
      </w:r>
      <w:r w:rsidR="00573723" w:rsidRPr="00CA481C">
        <w:rPr>
          <w:szCs w:val="24"/>
          <w:lang w:eastAsia="ja-JP"/>
        </w:rPr>
        <w:t xml:space="preserve">the </w:t>
      </w:r>
      <w:r w:rsidRPr="00CA481C">
        <w:rPr>
          <w:rFonts w:eastAsia="SimSun"/>
          <w:szCs w:val="24"/>
          <w:lang w:eastAsia="zh-CN"/>
        </w:rPr>
        <w:t>time synchronization device</w:t>
      </w:r>
      <w:r w:rsidR="00573723" w:rsidRPr="00CA481C">
        <w:rPr>
          <w:szCs w:val="24"/>
          <w:lang w:eastAsia="ja-JP"/>
        </w:rPr>
        <w:t>s</w:t>
      </w:r>
      <w:r w:rsidRPr="00CA481C">
        <w:rPr>
          <w:rFonts w:eastAsia="SimSun"/>
          <w:szCs w:val="24"/>
          <w:lang w:eastAsia="zh-CN"/>
        </w:rPr>
        <w:t xml:space="preserve"> of different operators at the top to </w:t>
      </w:r>
      <w:r w:rsidR="00573723" w:rsidRPr="00CA481C">
        <w:rPr>
          <w:szCs w:val="24"/>
          <w:lang w:eastAsia="ja-JP"/>
        </w:rPr>
        <w:t xml:space="preserve">the </w:t>
      </w:r>
      <w:r w:rsidRPr="00CA481C">
        <w:rPr>
          <w:rFonts w:eastAsia="SimSun"/>
          <w:szCs w:val="24"/>
          <w:lang w:eastAsia="zh-CN"/>
        </w:rPr>
        <w:t xml:space="preserve">TDD base stations at the bottom use IEEE 1588v2 as their interfaces to other devices. For </w:t>
      </w:r>
      <w:r w:rsidR="00573723" w:rsidRPr="00CA481C">
        <w:rPr>
          <w:szCs w:val="24"/>
          <w:lang w:eastAsia="ja-JP"/>
        </w:rPr>
        <w:t xml:space="preserve">the </w:t>
      </w:r>
      <w:r w:rsidRPr="00CA481C">
        <w:rPr>
          <w:rFonts w:eastAsia="SimSun"/>
          <w:szCs w:val="24"/>
          <w:lang w:eastAsia="zh-CN"/>
        </w:rPr>
        <w:t>time synchronization device of each operator, a common timing system should be used to guarantee the unique time resource for each operator.</w:t>
      </w:r>
    </w:p>
    <w:p w:rsidR="00072239" w:rsidRPr="00CA481C" w:rsidRDefault="00072239" w:rsidP="00CA481C">
      <w:pPr>
        <w:spacing w:before="0"/>
        <w:jc w:val="both"/>
        <w:rPr>
          <w:rFonts w:eastAsia="SimSun"/>
          <w:szCs w:val="24"/>
          <w:lang w:eastAsia="zh-CN"/>
        </w:rPr>
      </w:pPr>
    </w:p>
    <w:p w:rsidR="00072239" w:rsidRPr="00AB4B57" w:rsidRDefault="00072239" w:rsidP="00AB4B57">
      <w:pPr>
        <w:pStyle w:val="ListParagraph"/>
        <w:numPr>
          <w:ilvl w:val="0"/>
          <w:numId w:val="27"/>
        </w:numPr>
        <w:ind w:firstLineChars="0"/>
        <w:jc w:val="both"/>
        <w:rPr>
          <w:rFonts w:eastAsia="SimSun"/>
          <w:b/>
          <w:lang w:eastAsia="zh-CN"/>
        </w:rPr>
      </w:pPr>
      <w:r w:rsidRPr="00AB4B57">
        <w:rPr>
          <w:rFonts w:eastAsia="SimSun"/>
          <w:b/>
          <w:lang w:eastAsia="zh-CN"/>
        </w:rPr>
        <w:t>Air interface synchronization scheme</w:t>
      </w:r>
    </w:p>
    <w:p w:rsidR="00072239" w:rsidRPr="00CA481C" w:rsidRDefault="00072239" w:rsidP="00CA481C">
      <w:pPr>
        <w:spacing w:before="0"/>
        <w:jc w:val="both"/>
        <w:rPr>
          <w:szCs w:val="24"/>
          <w:lang w:eastAsia="zh-CN"/>
        </w:rPr>
      </w:pPr>
      <w:r w:rsidRPr="00CA481C">
        <w:rPr>
          <w:rFonts w:eastAsia="SimSun"/>
          <w:szCs w:val="24"/>
          <w:lang w:eastAsia="zh-CN"/>
        </w:rPr>
        <w:t>Air interface synchronization scheme</w:t>
      </w:r>
      <w:r w:rsidR="00573723" w:rsidRPr="00CA481C">
        <w:rPr>
          <w:szCs w:val="24"/>
          <w:lang w:eastAsia="ja-JP"/>
        </w:rPr>
        <w:t>s designed to be used for small cells</w:t>
      </w:r>
      <w:r w:rsidRPr="00CA481C">
        <w:rPr>
          <w:rFonts w:eastAsia="SimSun"/>
          <w:szCs w:val="24"/>
          <w:lang w:eastAsia="zh-CN"/>
        </w:rPr>
        <w:t xml:space="preserve"> </w:t>
      </w:r>
      <w:r w:rsidR="00573723" w:rsidRPr="00CA481C">
        <w:rPr>
          <w:szCs w:val="24"/>
          <w:lang w:eastAsia="ja-JP"/>
        </w:rPr>
        <w:t xml:space="preserve">are currently </w:t>
      </w:r>
      <w:r w:rsidRPr="00CA481C">
        <w:rPr>
          <w:rFonts w:eastAsia="SimSun"/>
          <w:szCs w:val="24"/>
          <w:lang w:eastAsia="zh-CN"/>
        </w:rPr>
        <w:t xml:space="preserve">under discussion in 3GPP. </w:t>
      </w:r>
      <w:r w:rsidR="00B1282B" w:rsidRPr="00CA481C">
        <w:rPr>
          <w:szCs w:val="24"/>
          <w:lang w:eastAsia="ja-JP"/>
        </w:rPr>
        <w:t>S</w:t>
      </w:r>
      <w:r w:rsidRPr="00CA481C">
        <w:rPr>
          <w:rFonts w:eastAsia="SimSun"/>
          <w:szCs w:val="24"/>
          <w:lang w:eastAsia="zh-CN"/>
        </w:rPr>
        <w:t xml:space="preserve">ynchronization by GPS or synchronization by IEEE 1588v2 is not </w:t>
      </w:r>
      <w:r w:rsidRPr="00CA481C">
        <w:rPr>
          <w:szCs w:val="24"/>
          <w:lang w:eastAsia="zh-CN"/>
        </w:rPr>
        <w:t xml:space="preserve">always available for small cell deployments </w:t>
      </w:r>
      <w:r w:rsidR="00573723" w:rsidRPr="00CA481C">
        <w:rPr>
          <w:szCs w:val="24"/>
          <w:lang w:eastAsia="ja-JP"/>
        </w:rPr>
        <w:t>(</w:t>
      </w:r>
      <w:r w:rsidRPr="00CA481C">
        <w:rPr>
          <w:szCs w:val="24"/>
          <w:lang w:eastAsia="zh-CN"/>
        </w:rPr>
        <w:t>e.g. indoor deployment, hotspots with high buildings around</w:t>
      </w:r>
      <w:r w:rsidR="00573723" w:rsidRPr="00CA481C">
        <w:rPr>
          <w:szCs w:val="24"/>
          <w:lang w:eastAsia="ja-JP"/>
        </w:rPr>
        <w:t>).</w:t>
      </w:r>
      <w:r w:rsidRPr="00CA481C">
        <w:rPr>
          <w:szCs w:val="24"/>
          <w:lang w:eastAsia="zh-CN"/>
        </w:rPr>
        <w:t xml:space="preserve"> </w:t>
      </w:r>
      <w:r w:rsidR="00573723" w:rsidRPr="00CA481C">
        <w:rPr>
          <w:szCs w:val="24"/>
          <w:lang w:eastAsia="ja-JP"/>
        </w:rPr>
        <w:t>A</w:t>
      </w:r>
      <w:r w:rsidRPr="00CA481C">
        <w:rPr>
          <w:szCs w:val="24"/>
          <w:lang w:eastAsia="zh-CN"/>
        </w:rPr>
        <w:t xml:space="preserve">dditional cost </w:t>
      </w:r>
      <w:r w:rsidR="00B1282B" w:rsidRPr="00CA481C">
        <w:rPr>
          <w:szCs w:val="24"/>
          <w:lang w:eastAsia="ja-JP"/>
        </w:rPr>
        <w:t xml:space="preserve">required for implementing GPS or IEEE 1588v2 </w:t>
      </w:r>
      <w:r w:rsidRPr="00CA481C">
        <w:rPr>
          <w:szCs w:val="24"/>
          <w:lang w:eastAsia="zh-CN"/>
        </w:rPr>
        <w:t>is also of concern especially for small cells</w:t>
      </w:r>
      <w:r w:rsidR="00B1282B" w:rsidRPr="00CA481C">
        <w:rPr>
          <w:szCs w:val="24"/>
          <w:lang w:eastAsia="ja-JP"/>
        </w:rPr>
        <w:t>. Therefore</w:t>
      </w:r>
      <w:r w:rsidRPr="00CA481C">
        <w:rPr>
          <w:szCs w:val="24"/>
          <w:lang w:eastAsia="zh-CN"/>
        </w:rPr>
        <w:t xml:space="preserve">, it is beneficial to have </w:t>
      </w:r>
      <w:r w:rsidR="00573723" w:rsidRPr="00CA481C">
        <w:rPr>
          <w:szCs w:val="24"/>
          <w:lang w:eastAsia="ja-JP"/>
        </w:rPr>
        <w:t xml:space="preserve">an </w:t>
      </w:r>
      <w:r w:rsidRPr="00CA481C">
        <w:rPr>
          <w:szCs w:val="24"/>
          <w:lang w:eastAsia="zh-CN"/>
        </w:rPr>
        <w:t xml:space="preserve">air interface synchronization scheme when GPS or IEEE 1588v2 based synchronization </w:t>
      </w:r>
      <w:r w:rsidR="00573723" w:rsidRPr="00CA481C">
        <w:rPr>
          <w:szCs w:val="24"/>
          <w:lang w:eastAsia="ja-JP"/>
        </w:rPr>
        <w:t xml:space="preserve">is </w:t>
      </w:r>
      <w:r w:rsidRPr="00CA481C">
        <w:rPr>
          <w:szCs w:val="24"/>
          <w:lang w:eastAsia="zh-CN"/>
        </w:rPr>
        <w:t>unavailable. Air interface synchronization scheme</w:t>
      </w:r>
      <w:r w:rsidR="00573723" w:rsidRPr="00CA481C">
        <w:rPr>
          <w:szCs w:val="24"/>
          <w:lang w:eastAsia="ja-JP"/>
        </w:rPr>
        <w:t>s</w:t>
      </w:r>
      <w:r w:rsidRPr="00CA481C">
        <w:rPr>
          <w:szCs w:val="24"/>
          <w:lang w:eastAsia="zh-CN"/>
        </w:rPr>
        <w:t xml:space="preserve"> </w:t>
      </w:r>
      <w:r w:rsidR="00573723" w:rsidRPr="00CA481C">
        <w:rPr>
          <w:szCs w:val="24"/>
          <w:lang w:eastAsia="ja-JP"/>
        </w:rPr>
        <w:t xml:space="preserve">are </w:t>
      </w:r>
      <w:r w:rsidRPr="00CA481C">
        <w:rPr>
          <w:szCs w:val="24"/>
          <w:lang w:eastAsia="zh-CN"/>
        </w:rPr>
        <w:t xml:space="preserve">then proposed in 3GPP TR36.872 to present synchronization among small cells as well as synchronization between small cell and overlaid macro cell. </w:t>
      </w:r>
    </w:p>
    <w:p w:rsidR="00072239" w:rsidRDefault="00072239" w:rsidP="00CA481C">
      <w:pPr>
        <w:spacing w:before="0"/>
        <w:jc w:val="both"/>
        <w:rPr>
          <w:color w:val="000000"/>
          <w:szCs w:val="24"/>
          <w:lang w:eastAsia="zh-CN"/>
        </w:rPr>
      </w:pPr>
      <w:r w:rsidRPr="00CA481C">
        <w:rPr>
          <w:szCs w:val="24"/>
          <w:lang w:eastAsia="zh-CN"/>
        </w:rPr>
        <w:t xml:space="preserve">The air interface synchronization scheme is shown in Figure 4, where the </w:t>
      </w:r>
      <w:r w:rsidRPr="00CA481C">
        <w:rPr>
          <w:color w:val="000000"/>
          <w:szCs w:val="24"/>
          <w:lang w:eastAsia="zh-CN"/>
        </w:rPr>
        <w:t>target cell monitors the synchronization signals (e.g</w:t>
      </w:r>
      <w:r w:rsidR="00B1282B" w:rsidRPr="00CA481C">
        <w:rPr>
          <w:color w:val="000000"/>
          <w:szCs w:val="24"/>
          <w:lang w:eastAsia="ja-JP"/>
        </w:rPr>
        <w:t>.</w:t>
      </w:r>
      <w:r w:rsidRPr="00CA481C">
        <w:rPr>
          <w:color w:val="000000"/>
          <w:szCs w:val="24"/>
          <w:lang w:eastAsia="zh-CN"/>
        </w:rPr>
        <w:t xml:space="preserve">, primary synchronization signal, secondary synchronization signal, cell-specific signal) sent by the source cell directly to maintain synchronization with the source cell. The source cell is a cell providing synchronization for another cell and the target cell is a cell acquiring synchronization from another cell. When the target cell monitors the source cell, the target cell mutes its own transmission at least when the target cell and the source cell are in the same or the adjacent frequency. In order to achieve synchronization between multiple operators, some information such as </w:t>
      </w:r>
      <w:r w:rsidRPr="00CA481C">
        <w:rPr>
          <w:color w:val="000000"/>
          <w:szCs w:val="24"/>
          <w:lang w:eastAsia="zh-CN"/>
        </w:rPr>
        <w:lastRenderedPageBreak/>
        <w:t xml:space="preserve">the synchronization signals resource </w:t>
      </w:r>
      <w:r w:rsidR="00573723" w:rsidRPr="00CA481C">
        <w:rPr>
          <w:color w:val="000000"/>
          <w:szCs w:val="24"/>
          <w:lang w:eastAsia="ja-JP"/>
        </w:rPr>
        <w:t xml:space="preserve">and </w:t>
      </w:r>
      <w:r w:rsidRPr="00CA481C">
        <w:rPr>
          <w:color w:val="000000"/>
          <w:szCs w:val="24"/>
          <w:lang w:eastAsia="zh-CN"/>
        </w:rPr>
        <w:t xml:space="preserve">the </w:t>
      </w:r>
      <w:r w:rsidRPr="00CA481C">
        <w:rPr>
          <w:szCs w:val="24"/>
          <w:lang w:eastAsia="zh-CN"/>
        </w:rPr>
        <w:t xml:space="preserve">synchronous/asynchronous status </w:t>
      </w:r>
      <w:r w:rsidRPr="00CA481C">
        <w:rPr>
          <w:color w:val="000000"/>
          <w:szCs w:val="24"/>
          <w:lang w:eastAsia="zh-CN"/>
        </w:rPr>
        <w:t>should be friendly shared among different operators.</w:t>
      </w:r>
    </w:p>
    <w:p w:rsidR="00AB4B57" w:rsidRPr="00CA481C" w:rsidRDefault="00AB4B57" w:rsidP="00CA481C">
      <w:pPr>
        <w:spacing w:before="0"/>
        <w:jc w:val="both"/>
        <w:rPr>
          <w:color w:val="000000"/>
          <w:szCs w:val="24"/>
          <w:lang w:eastAsia="zh-CN"/>
        </w:rPr>
      </w:pPr>
    </w:p>
    <w:p w:rsidR="00072239" w:rsidRPr="00CA481C" w:rsidRDefault="00F85991" w:rsidP="00CA481C">
      <w:pPr>
        <w:pStyle w:val="TH"/>
        <w:spacing w:before="0" w:after="0"/>
        <w:rPr>
          <w:rFonts w:ascii="Times New Roman" w:hAnsi="Times New Roman"/>
          <w:noProof/>
          <w:kern w:val="2"/>
          <w:sz w:val="24"/>
          <w:szCs w:val="24"/>
          <w:lang w:eastAsia="zh-CN"/>
        </w:rPr>
      </w:pPr>
      <w:r>
        <w:rPr>
          <w:rFonts w:ascii="Times New Roman" w:hAnsi="Times New Roman"/>
          <w:noProof/>
          <w:kern w:val="2"/>
          <w:sz w:val="24"/>
          <w:szCs w:val="24"/>
          <w:lang w:val="en-US" w:eastAsia="en-US"/>
        </w:rPr>
      </w:r>
      <w:r w:rsidRPr="00F85991">
        <w:rPr>
          <w:rFonts w:ascii="Times New Roman" w:hAnsi="Times New Roman"/>
          <w:noProof/>
          <w:kern w:val="2"/>
          <w:sz w:val="24"/>
          <w:szCs w:val="24"/>
          <w:lang w:val="en-US" w:eastAsia="en-US"/>
        </w:rPr>
        <w:pict>
          <v:group id="グループ化 1" o:spid="_x0000_s1026" style="width:356.7pt;height:119.05pt;mso-position-horizontal-relative:char;mso-position-vertical-relative:line" coordorigin="7555,19168" coordsize="45301,15121">
            <v:oval id="椭圆 3" o:spid="_x0000_s1027" style="position:absolute;left:13316;top:25649;width:16562;height:864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OQqsMA&#10;AADaAAAADwAAAGRycy9kb3ducmV2LnhtbESPS4vCQBCE78L+h6EXvOlEwcWNTkRWRGEvPvagtybT&#10;eWCmJ5sZTfz3jiB4LKrqK2q+6EwlbtS40rKC0TACQZxaXXKu4O+4HkxBOI+ssbJMCu7kYJF89OYY&#10;a9vynm4Hn4sAYRejgsL7OpbSpQUZdENbEwcvs41BH2STS91gG+CmkuMo+pIGSw4LBdb0U1B6OVyN&#10;An2/ZKvz/6/GTdvuujGNrqdJpVT/s1vOQHjq/Dv8am+1gm94Xgk3QCY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fOQqsMAAADaAAAADwAAAAAAAAAAAAAAAACYAgAAZHJzL2Rv&#10;d25yZXYueG1sUEsFBgAAAAAEAAQA9QAAAIgDAAAAAA==&#10;" fillcolor="#bef397" strokecolor="black [3213]">
              <v:fill color2="#eafae0" rotate="t" colors="0 #bef397;.5 #d5f6c0;1 #eafae0" focus="100%" type="gradient"/>
              <v:textbox>
                <w:txbxContent>
                  <w:p w:rsidR="00CA481C" w:rsidRDefault="00CA481C" w:rsidP="00072239"/>
                </w:txbxContent>
              </v:textbox>
            </v:oval>
            <v:oval id="椭圆 5" o:spid="_x0000_s1028" style="position:absolute;left:31318;top:25649;width:16562;height:864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xpVsYA&#10;AADbAAAADwAAAGRycy9kb3ducmV2LnhtbESPT0sDMRDF74LfIYzgzWYtWtu1aSlVQUo99A/tddiM&#10;yeJmsmzSdvvtnYPgbYb35r3fTOd9aNSZulRHNvA4KEARV9HW7Azsdx8PY1ApI1tsIpOBKyWYz25v&#10;pljaeOENnbfZKQnhVKIBn3Nbap0qTwHTILbEon3HLmCWtXPadniR8NDoYVGMdMCapcFjS0tP1c/2&#10;FAysn9LkZXl9Px1X3tXu7dAei69nY+7v+sUrqEx9/jf/XX9awRd6+UUG0L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6xpVsYAAADbAAAADwAAAAAAAAAAAAAAAACYAgAAZHJz&#10;L2Rvd25yZXYueG1sUEsFBgAAAAAEAAQA9QAAAIsDAAAAAA==&#10;" fillcolor="#83d3ff" strokecolor="black [3213]">
              <v:fill color2="#dbf0ff" rotate="t" angle="45" colors="0 #83d3ff;.5 #b5e2ff;1 #dbf0ff" focus="100%" type="gradient"/>
              <v:textbox>
                <w:txbxContent>
                  <w:p w:rsidR="00CA481C" w:rsidRDefault="00CA481C" w:rsidP="00072239"/>
                </w:txbxContent>
              </v:textbox>
            </v:oval>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2" o:spid="_x0000_s1029" type="#_x0000_t75" style="position:absolute;left:19796;top:23145;width:2889;height:609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xeFQW/AAAA2wAAAA8AAABkcnMvZG93bnJldi54bWxET02LwjAQvS/4H8II3tZUEdFqKiosetzV&#10;Sq9DM7alzaQ02Vr/vVlY8DaP9znb3WAa0VPnKssKZtMIBHFudcWFgvT69bkC4TyyxsYyKXiSg10y&#10;+thirO2Df6i/+EKEEHYxKii9b2MpXV6SQTe1LXHg7rYz6APsCqk7fIRw08h5FC2lwYpDQ4ktHUvK&#10;68uvUZCtbzZrvp+HZe374XzS6SKPUqUm42G/AeFp8G/xv/usw/w5/P0SDpDJC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sXhUFvwAAANsAAAAPAAAAAAAAAAAAAAAAAJ8CAABk&#10;cnMvZG93bnJldi54bWxQSwUGAAAAAAQABAD3AAAAiwMAAAAA&#10;">
              <v:imagedata r:id="rId11" o:title=""/>
            </v:shape>
            <v:shape id="Object 3" o:spid="_x0000_s1030" type="#_x0000_t75" style="position:absolute;left:35639;top:23495;width:2889;height:609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MSsJ6+AAAA2wAAAA8AAABkcnMvZG93bnJldi54bWxET02LwjAQvQv+hzCCN03VRbQaRQXRo6sV&#10;r0MztsVmUppY6783C8Le5vE+Z7luTSkaql1hWcFoGIEgTq0uOFOQXPaDGQjnkTWWlknBmxysV93O&#10;EmNtX/xLzdlnIoSwi1FB7n0VS+nSnAy6oa2IA3e3tUEfYJ1JXeMrhJtSjqNoKg0WHBpyrGiXU/o4&#10;P42C2/xqb+XpvZ0+fNMeDzr5SaNEqX6v3SxAeGr9v/jrPuowfwJ/v4QD5OoD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EMSsJ6+AAAA2wAAAA8AAAAAAAAAAAAAAAAAnwIAAGRy&#10;cy9kb3ducmV2LnhtbFBLBQYAAAAABAAEAPcAAACKAwAAAAA=&#10;">
              <v:imagedata r:id="rId11" o:title=""/>
            </v:shape>
            <v:shapetype id="_x0000_t32" coordsize="21600,21600" o:spt="32" o:oned="t" path="m,l21600,21600e" filled="f">
              <v:path arrowok="t" fillok="f" o:connecttype="none"/>
              <o:lock v:ext="edit" shapetype="t"/>
            </v:shapetype>
            <v:shape id="直接箭头连接符 10" o:spid="_x0000_s1031" type="#_x0000_t32" style="position:absolute;left:23397;top:24928;width:12241;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y7MAAAADbAAAADwAAAGRycy9kb3ducmV2LnhtbERP3WrCMBS+F3yHcITdiCZuZXPVKDIZ&#10;7LbdHuC0OWuLzUlpMo17+mUgeHc+vt+z3UfbizONvnOsYbVUIIhrZzpuNHx9vi/WIHxANtg7Jg1X&#10;8rDfTSdbzI27cEHnMjQihbDPUUMbwpBL6euWLPqlG4gT9+1GiyHBsZFmxEsKt718VOpZWuw4NbQ4&#10;0FtL9an8sRrinI6/r09ZcZBeVXGlXmL0ldYPs3jYgAgUw118c3+YND+D/1/SAXL3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yIcuzAAAAA2wAAAA8AAAAAAAAAAAAAAAAA&#10;oQIAAGRycy9kb3ducmV2LnhtbFBLBQYAAAAABAAEAPkAAACOAwAAAAA=&#10;" strokecolor="#c0504d [3205]" strokeweight="3pt">
              <v:stroke dashstyle="dash" endarrow="open"/>
              <v:shadow on="t" color="black" opacity="22937f" origin=",.5" offset="0,.63889mm"/>
            </v:shape>
            <v:shapetype id="_x0000_t202" coordsize="21600,21600" o:spt="202" path="m,l,21600r21600,l21600,xe">
              <v:stroke joinstyle="miter"/>
              <v:path gradientshapeok="t" o:connecttype="rect"/>
            </v:shapetype>
            <v:shape id="TextBox 11" o:spid="_x0000_s1032" type="#_x0000_t202" style="position:absolute;left:7555;top:22768;width:9741;height:308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dZQ8EA&#10;AADbAAAADwAAAGRycy9kb3ducmV2LnhtbERPzWrCQBC+F3yHZYTemo1SRaOriLbQWzX6AEN2mk2T&#10;nQ3ZbZL26buFgrf5+H5nux9tI3rqfOVYwSxJQRAXTldcKrhdX59WIHxA1tg4JgXf5GG/mzxsMdNu&#10;4Av1eShFDGGfoQITQptJ6QtDFn3iWuLIfbjOYoiwK6XucIjhtpHzNF1KixXHBoMtHQ0Vdf5lFaxS&#10;+17X6/nZ2+ef2cIcT+6l/VTqcToeNiACjeEu/ne/6Th/AX+/xAPk7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E3WUPBAAAA2wAAAA8AAAAAAAAAAAAAAAAAmAIAAGRycy9kb3du&#10;cmV2LnhtbFBLBQYAAAAABAAEAPUAAACGAwAAAAA=&#10;" filled="f" stroked="f">
              <v:textbox style="mso-fit-shape-to-text:t">
                <w:txbxContent>
                  <w:p w:rsidR="00CA481C" w:rsidRDefault="00CA481C" w:rsidP="00072239">
                    <w:pPr>
                      <w:spacing w:before="0"/>
                    </w:pPr>
                    <w:r>
                      <w:rPr>
                        <w:rFonts w:ascii="Calibri" w:eastAsia="SimSun" w:hAnsi="Calibri" w:cstheme="minorBidi"/>
                        <w:b/>
                        <w:bCs/>
                        <w:color w:val="000000" w:themeColor="text1"/>
                        <w:kern w:val="24"/>
                        <w:sz w:val="28"/>
                        <w:szCs w:val="28"/>
                      </w:rPr>
                      <w:t>Source cell</w:t>
                    </w:r>
                  </w:p>
                </w:txbxContent>
              </v:textbox>
            </v:shape>
            <v:shape id="TextBox 12" o:spid="_x0000_s1033" type="#_x0000_t202" style="position:absolute;left:43554;top:23487;width:9303;height:308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XHNMEA&#10;AADbAAAADwAAAGRycy9kb3ducmV2LnhtbERPzWrCQBC+F3yHZYTemo3SikZXEW3BW2v0AYbsNJsm&#10;Oxuy2yT16buFgrf5+H5nsxttI3rqfOVYwSxJQRAXTldcKrhe3p6WIHxA1tg4JgU/5GG3nTxsMNNu&#10;4DP1eShFDGGfoQITQptJ6QtDFn3iWuLIfbrOYoiwK6XucIjhtpHzNF1IixXHBoMtHQwVdf5tFSxT&#10;+17Xq/mHt8+32Ys5HN1r+6XU43Tcr0EEGsNd/O8+6Th/AX+/xAPk9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HlxzTBAAAA2wAAAA8AAAAAAAAAAAAAAAAAmAIAAGRycy9kb3du&#10;cmV2LnhtbFBLBQYAAAAABAAEAPUAAACGAwAAAAA=&#10;" filled="f" stroked="f">
              <v:textbox style="mso-fit-shape-to-text:t">
                <w:txbxContent>
                  <w:p w:rsidR="00CA481C" w:rsidRDefault="00CA481C" w:rsidP="00072239">
                    <w:pPr>
                      <w:spacing w:before="0"/>
                    </w:pPr>
                    <w:r>
                      <w:rPr>
                        <w:rFonts w:ascii="Calibri" w:eastAsia="SimSun" w:hAnsi="Calibri" w:cstheme="minorBidi"/>
                        <w:b/>
                        <w:bCs/>
                        <w:color w:val="000000" w:themeColor="text1"/>
                        <w:kern w:val="24"/>
                        <w:sz w:val="28"/>
                        <w:szCs w:val="28"/>
                      </w:rPr>
                      <w:t>Target cell</w:t>
                    </w:r>
                  </w:p>
                </w:txbxContent>
              </v:textbox>
            </v:shape>
            <v:shape id="TextBox 13" o:spid="_x0000_s1034" type="#_x0000_t202" style="position:absolute;left:24836;top:19168;width:9614;height:4635;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lir8EA&#10;AADbAAAADwAAAGRycy9kb3ducmV2LnhtbERPS27CMBDdV+IO1iCxAwcEhaYYhPhI7NpCDzCKp3FI&#10;PI5iA4HTYySk7ubpfWe+bG0lLtT4wrGC4SABQZw5XXCu4Pe4689A+ICssXJMCm7kYbnovM0x1e7K&#10;P3Q5hFzEEPYpKjAh1KmUPjNk0Q9cTRy5P9dYDBE2udQNXmO4reQoSd6lxYJjg8Ga1oay8nC2CmaJ&#10;/SrLj9G3t+P7cGLWG7etT0r1uu3qE0SgNvyLX+69jvOn8PwlHiA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6pYq/BAAAA2wAAAA8AAAAAAAAAAAAAAAAAmAIAAGRycy9kb3du&#10;cmV2LnhtbFBLBQYAAAAABAAEAPUAAACGAwAAAAA=&#10;" filled="f" stroked="f">
              <v:textbox style="mso-fit-shape-to-text:t">
                <w:txbxContent>
                  <w:p w:rsidR="00CA481C" w:rsidRDefault="00CA481C" w:rsidP="00072239">
                    <w:pPr>
                      <w:spacing w:before="0"/>
                    </w:pPr>
                    <w:proofErr w:type="gramStart"/>
                    <w:r>
                      <w:rPr>
                        <w:rFonts w:ascii="Calibri" w:eastAsia="SimSun" w:hAnsi="Calibri" w:cstheme="minorBidi"/>
                        <w:b/>
                        <w:bCs/>
                        <w:color w:val="000000" w:themeColor="text1"/>
                        <w:kern w:val="24"/>
                      </w:rPr>
                      <w:t>Sync.</w:t>
                    </w:r>
                    <w:proofErr w:type="gramEnd"/>
                    <w:r>
                      <w:rPr>
                        <w:rFonts w:ascii="Calibri" w:eastAsia="SimSun" w:hAnsi="Calibri" w:cstheme="minorBidi"/>
                        <w:b/>
                        <w:bCs/>
                        <w:color w:val="000000" w:themeColor="text1"/>
                        <w:kern w:val="24"/>
                      </w:rPr>
                      <w:t xml:space="preserve"> Signal, </w:t>
                    </w:r>
                  </w:p>
                  <w:p w:rsidR="00CA481C" w:rsidRDefault="00CA481C" w:rsidP="00072239">
                    <w:pPr>
                      <w:spacing w:before="0"/>
                    </w:pPr>
                    <w:proofErr w:type="gramStart"/>
                    <w:r>
                      <w:rPr>
                        <w:rFonts w:ascii="Calibri" w:eastAsia="SimSun" w:hAnsi="Calibri" w:cstheme="minorBidi"/>
                        <w:b/>
                        <w:bCs/>
                        <w:color w:val="000000" w:themeColor="text1"/>
                        <w:kern w:val="24"/>
                      </w:rPr>
                      <w:t>e.g</w:t>
                    </w:r>
                    <w:proofErr w:type="gramEnd"/>
                    <w:ins w:id="7" w:author="作成者">
                      <w:r>
                        <w:rPr>
                          <w:rFonts w:ascii="Calibri" w:hAnsi="Calibri" w:cstheme="minorBidi" w:hint="eastAsia"/>
                          <w:b/>
                          <w:bCs/>
                          <w:color w:val="000000" w:themeColor="text1"/>
                          <w:kern w:val="24"/>
                        </w:rPr>
                        <w:t>.</w:t>
                      </w:r>
                    </w:ins>
                    <w:r>
                      <w:rPr>
                        <w:rFonts w:ascii="Calibri" w:eastAsia="SimSun" w:hAnsi="Calibri" w:cstheme="minorBidi"/>
                        <w:b/>
                        <w:bCs/>
                        <w:color w:val="000000" w:themeColor="text1"/>
                        <w:kern w:val="24"/>
                      </w:rPr>
                      <w:t xml:space="preserve"> CRS</w:t>
                    </w:r>
                  </w:p>
                </w:txbxContent>
              </v:textbox>
            </v:shape>
            <v:shape id="Picture 70" o:spid="_x0000_s1035" type="#_x0000_t75" style="position:absolute;left:44279;top:29249;width:1642;height:3249;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eCSfDAAAA2wAAAA8AAABkcnMvZG93bnJldi54bWxEj9FqwkAQRd8L/sMyQt/qRosi0VWCUCxF&#10;AkY/YMiOSTA7m2ZXTf++8yD4NsO9c++Z9XZwrbpTHxrPBqaTBBRx6W3DlYHz6etjCSpEZIutZzLw&#10;RwG2m9HbGlPrH3ykexErJSEcUjRQx9ilWoeyJodh4jti0S6+dxhl7Stte3xIuGv1LEkW2mHD0lBj&#10;R7uaymtxcwaK3zDLr0l3OezmMft0P/m+yHJj3sdDtgIVaYgv8/P62wq+wMovMoDe/A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H94JJ8MAAADbAAAADwAAAAAAAAAAAAAAAACf&#10;AgAAZHJzL2Rvd25yZXYueG1sUEsFBgAAAAAEAAQA9wAAAI8DAAAAAA==&#10;">
              <v:imagedata r:id="rId12" o:title=""/>
            </v:shape>
            <v:shape id="直接箭头连接符 23" o:spid="_x0000_s1036" type="#_x0000_t32" style="position:absolute;left:37799;top:28529;width:6480;height:216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MLda8AAAADbAAAADwAAAGRycy9kb3ducmV2LnhtbERPTYvCMBC9C/6HMIIX0VQFtdUoIiie&#10;FlbF89iMbbGZ1CZq3V+/WVjwNo/3OYtVY0rxpNoVlhUMBxEI4tTqgjMFp+O2PwPhPLLG0jIpeJOD&#10;1bLdWmCi7Yu/6XnwmQgh7BJUkHtfJVK6NCeDbmAr4sBdbW3QB1hnUtf4CuGmlKMomkiDBYeGHCva&#10;5JTeDg+jYHSn43n61dwmMV34Z1eNe7uYlep2mvUchKfGf8T/7r0O82P4+yUcIJ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jC3WvAAAAA2wAAAA8AAAAAAAAAAAAAAAAA&#10;oQIAAGRycy9kb3ducmV2LnhtbFBLBQYAAAAABAAEAPkAAACOAwAAAAA=&#10;" strokecolor="#795d9b [3047]">
              <v:stroke dashstyle="dashDot" endarrow="open"/>
            </v:shape>
            <v:shape id="乘号 21" o:spid="_x0000_s1037" style="position:absolute;left:39239;top:27089;width:2880;height:5040;visibility:visible" coordsize="288032,50405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1GhsEA&#10;AADbAAAADwAAAGRycy9kb3ducmV2LnhtbERPTWuDQBC9B/oflgn0EppVaYOYbEIJJNijiQR6G9yJ&#10;StxZcTdq/333UOjx8b53h9l0YqTBtZYVxOsIBHFldcu1gvJ6ektBOI+ssbNMCn7IwWH/sthhpu3E&#10;BY0XX4sQwi5DBY33fSalqxoy6Na2Jw7c3Q4GfYBDLfWAUwg3nUyiaCMNthwaGuzp2FD1uDyNgvT8&#10;Eae399J9F1/TKi/LahrHVKnX5fy5BeFp9v/iP3euFSRhffgSfoD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q9RobBAAAA2wAAAA8AAAAAAAAAAAAAAAAAmAIAAGRycy9kb3du&#10;cmV2LnhtbFBLBQYAAAAABAAEAPUAAACGAwAAAAA=&#10;" adj="-11796480,,5400" path="m39768,137867l98588,104256r45428,79500l189444,104256r58820,33611l183029,252028r65235,114161l189444,399800,144016,320300,98588,399800,39768,366189,105003,252028,39768,137867xe" fillcolor="#ff8080" stroked="f" strokeweight=".25pt">
              <v:stroke joinstyle="miter"/>
              <v:shadow on="t" color="black" opacity="22937f" origin=",.5" offset="0,.63889mm"/>
              <v:formulas/>
              <v:path arrowok="t" o:connecttype="custom" o:connectlocs="39768,137867;98588,104256;144016,183756;189444,104256;248264,137867;183029,252028;248264,366189;189444,399800;144016,320300;98588,399800;39768,366189;105003,252028;39768,137867" o:connectangles="0,0,0,0,0,0,0,0,0,0,0,0,0" textboxrect="0,0,288032,504056"/>
              <v:textbox>
                <w:txbxContent>
                  <w:p w:rsidR="00CA481C" w:rsidRDefault="00CA481C" w:rsidP="00072239"/>
                </w:txbxContent>
              </v:textbox>
            </v:shape>
            <w10:wrap type="none"/>
            <w10:anchorlock/>
          </v:group>
        </w:pict>
      </w:r>
    </w:p>
    <w:p w:rsidR="00072239" w:rsidRPr="00CA481C" w:rsidRDefault="00072239" w:rsidP="00CA481C">
      <w:pPr>
        <w:pStyle w:val="TF"/>
        <w:spacing w:after="0"/>
        <w:rPr>
          <w:rFonts w:ascii="Times New Roman" w:eastAsiaTheme="minorEastAsia" w:hAnsi="Times New Roman"/>
          <w:noProof/>
          <w:kern w:val="2"/>
          <w:sz w:val="24"/>
          <w:szCs w:val="24"/>
          <w:lang w:eastAsia="zh-CN"/>
        </w:rPr>
      </w:pPr>
      <w:r w:rsidRPr="00CA481C">
        <w:rPr>
          <w:rFonts w:ascii="Times New Roman" w:hAnsi="Times New Roman"/>
          <w:noProof/>
          <w:kern w:val="2"/>
          <w:sz w:val="24"/>
          <w:szCs w:val="24"/>
          <w:lang w:eastAsia="zh-CN"/>
        </w:rPr>
        <w:t>Fig</w:t>
      </w:r>
      <w:r w:rsidRPr="00CA481C">
        <w:rPr>
          <w:rFonts w:ascii="Times New Roman" w:eastAsiaTheme="minorEastAsia" w:hAnsi="Times New Roman"/>
          <w:noProof/>
          <w:kern w:val="2"/>
          <w:sz w:val="24"/>
          <w:szCs w:val="24"/>
          <w:lang w:eastAsia="zh-CN"/>
        </w:rPr>
        <w:t>. 4</w:t>
      </w:r>
      <w:r w:rsidRPr="00CA481C">
        <w:rPr>
          <w:rFonts w:ascii="Times New Roman" w:hAnsi="Times New Roman"/>
          <w:noProof/>
          <w:kern w:val="2"/>
          <w:sz w:val="24"/>
          <w:szCs w:val="24"/>
          <w:lang w:eastAsia="zh-CN"/>
        </w:rPr>
        <w:t xml:space="preserve"> </w:t>
      </w:r>
      <w:r w:rsidRPr="00CA481C">
        <w:rPr>
          <w:rFonts w:ascii="Times New Roman" w:eastAsiaTheme="minorEastAsia" w:hAnsi="Times New Roman"/>
          <w:noProof/>
          <w:kern w:val="2"/>
          <w:sz w:val="24"/>
          <w:szCs w:val="24"/>
          <w:lang w:eastAsia="zh-CN"/>
        </w:rPr>
        <w:t>Air interface synchronization scheme</w:t>
      </w:r>
    </w:p>
    <w:p w:rsidR="00AB4B57" w:rsidRDefault="00AB4B57" w:rsidP="00CA481C">
      <w:pPr>
        <w:spacing w:before="0"/>
        <w:jc w:val="both"/>
        <w:rPr>
          <w:kern w:val="2"/>
          <w:szCs w:val="24"/>
          <w:lang w:eastAsia="zh-CN"/>
        </w:rPr>
      </w:pPr>
    </w:p>
    <w:p w:rsidR="00072239" w:rsidRPr="00CA481C" w:rsidRDefault="00072239" w:rsidP="00CA481C">
      <w:pPr>
        <w:spacing w:before="0"/>
        <w:jc w:val="both"/>
        <w:rPr>
          <w:szCs w:val="24"/>
          <w:lang w:eastAsia="zh-CN"/>
        </w:rPr>
      </w:pPr>
      <w:r w:rsidRPr="00CA481C">
        <w:rPr>
          <w:kern w:val="2"/>
          <w:szCs w:val="24"/>
          <w:lang w:eastAsia="zh-CN"/>
        </w:rPr>
        <w:t xml:space="preserve">The target cell can synchronize to the arriving </w:t>
      </w:r>
      <w:r w:rsidRPr="00CA481C">
        <w:rPr>
          <w:szCs w:val="24"/>
          <w:lang w:eastAsia="zh-CN"/>
        </w:rPr>
        <w:t>timing or the transmitting timing of the signals from the source cell. The following figure depicts one example of air interface synchronization scheme to achieve the transmitting timing alignment between the source cell and the target cell.</w:t>
      </w:r>
    </w:p>
    <w:p w:rsidR="00072239" w:rsidRPr="00CA481C" w:rsidRDefault="00072239" w:rsidP="00CA481C">
      <w:pPr>
        <w:spacing w:before="0"/>
        <w:jc w:val="both"/>
        <w:rPr>
          <w:szCs w:val="24"/>
          <w:lang w:eastAsia="zh-CN"/>
        </w:rPr>
      </w:pPr>
    </w:p>
    <w:p w:rsidR="00072239" w:rsidRPr="00CA481C" w:rsidRDefault="00072239" w:rsidP="00CA481C">
      <w:pPr>
        <w:spacing w:before="0"/>
        <w:jc w:val="both"/>
        <w:rPr>
          <w:rFonts w:eastAsia="SimSun"/>
          <w:szCs w:val="24"/>
          <w:lang w:eastAsia="zh-CN"/>
        </w:rPr>
      </w:pPr>
    </w:p>
    <w:p w:rsidR="00072239" w:rsidRPr="00CA481C" w:rsidRDefault="00072239" w:rsidP="00CA481C">
      <w:pPr>
        <w:spacing w:before="0"/>
        <w:jc w:val="center"/>
        <w:rPr>
          <w:rFonts w:eastAsia="SimSun"/>
          <w:szCs w:val="24"/>
          <w:lang w:eastAsia="zh-CN"/>
        </w:rPr>
      </w:pPr>
      <w:r w:rsidRPr="00CA481C">
        <w:rPr>
          <w:noProof/>
          <w:szCs w:val="24"/>
          <w:lang w:val="en-US" w:bidi="th-TH"/>
        </w:rPr>
        <w:drawing>
          <wp:inline distT="0" distB="0" distL="0" distR="0">
            <wp:extent cx="2677160" cy="198945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77160" cy="1989455"/>
                    </a:xfrm>
                    <a:prstGeom prst="rect">
                      <a:avLst/>
                    </a:prstGeom>
                    <a:noFill/>
                    <a:ln>
                      <a:noFill/>
                    </a:ln>
                  </pic:spPr>
                </pic:pic>
              </a:graphicData>
            </a:graphic>
          </wp:inline>
        </w:drawing>
      </w:r>
    </w:p>
    <w:p w:rsidR="00072239" w:rsidRPr="00CA481C" w:rsidRDefault="00072239" w:rsidP="00CA481C">
      <w:pPr>
        <w:pStyle w:val="Figuretitle"/>
        <w:keepLines w:val="0"/>
        <w:tabs>
          <w:tab w:val="clear" w:pos="1134"/>
          <w:tab w:val="clear" w:pos="1871"/>
          <w:tab w:val="clear" w:pos="2268"/>
          <w:tab w:val="left" w:pos="794"/>
          <w:tab w:val="left" w:pos="1191"/>
          <w:tab w:val="left" w:pos="1588"/>
          <w:tab w:val="left" w:pos="1985"/>
        </w:tabs>
        <w:spacing w:after="0"/>
        <w:rPr>
          <w:rFonts w:ascii="Times New Roman" w:eastAsia="SimSun" w:hAnsi="Times New Roman"/>
          <w:b w:val="0"/>
          <w:sz w:val="24"/>
          <w:szCs w:val="24"/>
          <w:lang w:eastAsia="zh-CN"/>
        </w:rPr>
      </w:pPr>
      <w:r w:rsidRPr="00CA481C">
        <w:rPr>
          <w:rFonts w:ascii="Times New Roman" w:eastAsia="SimSun" w:hAnsi="Times New Roman"/>
          <w:sz w:val="24"/>
          <w:szCs w:val="24"/>
          <w:lang w:eastAsia="zh-CN"/>
        </w:rPr>
        <w:t xml:space="preserve">Fig. 5 </w:t>
      </w:r>
      <w:r w:rsidR="00B1282B" w:rsidRPr="00CA481C">
        <w:rPr>
          <w:rFonts w:ascii="Times New Roman" w:eastAsia="SimSun" w:hAnsi="Times New Roman"/>
          <w:sz w:val="24"/>
          <w:szCs w:val="24"/>
          <w:lang w:eastAsia="zh-CN"/>
        </w:rPr>
        <w:t xml:space="preserve">Air </w:t>
      </w:r>
      <w:r w:rsidRPr="00CA481C">
        <w:rPr>
          <w:rFonts w:ascii="Times New Roman" w:eastAsia="SimSun" w:hAnsi="Times New Roman"/>
          <w:sz w:val="24"/>
          <w:szCs w:val="24"/>
          <w:lang w:eastAsia="zh-CN"/>
        </w:rPr>
        <w:t>interface synchronization scheme for multiple TDD operators in the same region</w:t>
      </w:r>
    </w:p>
    <w:p w:rsidR="00072239" w:rsidRPr="00CA481C" w:rsidRDefault="00072239" w:rsidP="00CA481C">
      <w:pPr>
        <w:spacing w:before="0"/>
        <w:jc w:val="both"/>
        <w:rPr>
          <w:szCs w:val="24"/>
          <w:lang w:eastAsia="ja-JP"/>
        </w:rPr>
      </w:pPr>
    </w:p>
    <w:p w:rsidR="00573723" w:rsidRPr="00CA481C" w:rsidRDefault="00072239" w:rsidP="00CA481C">
      <w:pPr>
        <w:spacing w:before="0"/>
        <w:jc w:val="both"/>
        <w:rPr>
          <w:szCs w:val="24"/>
          <w:lang w:eastAsia="ja-JP"/>
        </w:rPr>
      </w:pPr>
      <w:r w:rsidRPr="00CA481C">
        <w:rPr>
          <w:rFonts w:eastAsia="SimSun"/>
          <w:szCs w:val="24"/>
          <w:lang w:eastAsia="zh-CN"/>
        </w:rPr>
        <w:t>The procedure is as follows</w:t>
      </w:r>
      <w:r w:rsidR="00573723" w:rsidRPr="00CA481C">
        <w:rPr>
          <w:szCs w:val="24"/>
          <w:lang w:eastAsia="ja-JP"/>
        </w:rPr>
        <w:t>:</w:t>
      </w:r>
      <w:r w:rsidRPr="00CA481C">
        <w:rPr>
          <w:szCs w:val="24"/>
          <w:lang w:eastAsia="ja-JP"/>
        </w:rPr>
        <w:t xml:space="preserve"> </w:t>
      </w:r>
    </w:p>
    <w:p w:rsidR="00072239" w:rsidRPr="00CA481C" w:rsidRDefault="00072239" w:rsidP="00CA481C">
      <w:pPr>
        <w:spacing w:before="0"/>
        <w:jc w:val="both"/>
        <w:rPr>
          <w:rFonts w:eastAsia="SimSun"/>
          <w:szCs w:val="24"/>
          <w:lang w:eastAsia="zh-CN"/>
        </w:rPr>
      </w:pPr>
      <w:r w:rsidRPr="00CA481C">
        <w:rPr>
          <w:rFonts w:eastAsia="SimSun"/>
          <w:szCs w:val="24"/>
          <w:lang w:eastAsia="zh-CN"/>
        </w:rPr>
        <w:t>T</w:t>
      </w:r>
      <w:r w:rsidR="00573723" w:rsidRPr="00CA481C">
        <w:rPr>
          <w:szCs w:val="24"/>
          <w:lang w:eastAsia="ja-JP"/>
        </w:rPr>
        <w:t>he t</w:t>
      </w:r>
      <w:r w:rsidRPr="00CA481C">
        <w:rPr>
          <w:rFonts w:eastAsia="SimSun"/>
          <w:szCs w:val="24"/>
          <w:lang w:eastAsia="zh-CN"/>
        </w:rPr>
        <w:t xml:space="preserve">arget cell detects </w:t>
      </w:r>
      <w:r w:rsidR="00573723" w:rsidRPr="00CA481C">
        <w:rPr>
          <w:szCs w:val="24"/>
          <w:lang w:eastAsia="ja-JP"/>
        </w:rPr>
        <w:t xml:space="preserve">the </w:t>
      </w:r>
      <w:r w:rsidRPr="00CA481C">
        <w:rPr>
          <w:rFonts w:eastAsia="SimSun"/>
          <w:szCs w:val="24"/>
          <w:lang w:eastAsia="zh-CN"/>
        </w:rPr>
        <w:t xml:space="preserve">primary synchronization signal sent by </w:t>
      </w:r>
      <w:r w:rsidR="00573723" w:rsidRPr="00CA481C">
        <w:rPr>
          <w:szCs w:val="24"/>
          <w:lang w:eastAsia="ja-JP"/>
        </w:rPr>
        <w:t xml:space="preserve">the </w:t>
      </w:r>
      <w:r w:rsidRPr="00CA481C">
        <w:rPr>
          <w:rFonts w:eastAsia="SimSun"/>
          <w:szCs w:val="24"/>
          <w:lang w:eastAsia="zh-CN"/>
        </w:rPr>
        <w:t>source cell. The primary synchronization signal is used for timing for 5 ms frame;</w:t>
      </w:r>
    </w:p>
    <w:p w:rsidR="00072239" w:rsidRPr="00CA481C" w:rsidRDefault="00072239" w:rsidP="00CA481C">
      <w:pPr>
        <w:spacing w:before="0"/>
        <w:jc w:val="both"/>
        <w:rPr>
          <w:rFonts w:eastAsia="SimSun"/>
          <w:szCs w:val="24"/>
          <w:lang w:eastAsia="zh-CN"/>
        </w:rPr>
      </w:pPr>
      <w:r w:rsidRPr="00CA481C">
        <w:rPr>
          <w:rFonts w:eastAsia="SimSun"/>
          <w:szCs w:val="24"/>
          <w:lang w:eastAsia="zh-CN"/>
        </w:rPr>
        <w:t>T</w:t>
      </w:r>
      <w:r w:rsidR="00573723" w:rsidRPr="00CA481C">
        <w:rPr>
          <w:szCs w:val="24"/>
          <w:lang w:eastAsia="ja-JP"/>
        </w:rPr>
        <w:t>he t</w:t>
      </w:r>
      <w:r w:rsidRPr="00CA481C">
        <w:rPr>
          <w:rFonts w:eastAsia="SimSun"/>
          <w:szCs w:val="24"/>
          <w:lang w:eastAsia="zh-CN"/>
        </w:rPr>
        <w:t xml:space="preserve">arget cell detects secondary synchronization signal sent by </w:t>
      </w:r>
      <w:r w:rsidR="00573723" w:rsidRPr="00CA481C">
        <w:rPr>
          <w:szCs w:val="24"/>
          <w:lang w:eastAsia="ja-JP"/>
        </w:rPr>
        <w:t xml:space="preserve">the </w:t>
      </w:r>
      <w:r w:rsidRPr="00CA481C">
        <w:rPr>
          <w:rFonts w:eastAsia="SimSun"/>
          <w:szCs w:val="24"/>
          <w:lang w:eastAsia="zh-CN"/>
        </w:rPr>
        <w:t xml:space="preserve">source cell. The secondary synchronization signal is used for timing for 5 ms frame and providing PCI information of </w:t>
      </w:r>
      <w:r w:rsidR="00573723" w:rsidRPr="00CA481C">
        <w:rPr>
          <w:szCs w:val="24"/>
          <w:lang w:eastAsia="ja-JP"/>
        </w:rPr>
        <w:t xml:space="preserve">the </w:t>
      </w:r>
      <w:r w:rsidRPr="00CA481C">
        <w:rPr>
          <w:rFonts w:eastAsia="SimSun"/>
          <w:szCs w:val="24"/>
          <w:lang w:eastAsia="zh-CN"/>
        </w:rPr>
        <w:t>source cell;</w:t>
      </w:r>
    </w:p>
    <w:p w:rsidR="00072239" w:rsidRPr="00CA481C" w:rsidRDefault="00072239" w:rsidP="00CA481C">
      <w:pPr>
        <w:spacing w:before="0"/>
        <w:jc w:val="both"/>
        <w:rPr>
          <w:rFonts w:eastAsia="SimSun"/>
          <w:szCs w:val="24"/>
          <w:lang w:eastAsia="zh-CN"/>
        </w:rPr>
      </w:pPr>
      <w:r w:rsidRPr="00CA481C">
        <w:rPr>
          <w:rFonts w:eastAsia="SimSun"/>
          <w:szCs w:val="24"/>
          <w:lang w:eastAsia="zh-CN"/>
        </w:rPr>
        <w:t>T</w:t>
      </w:r>
      <w:r w:rsidR="00573723" w:rsidRPr="00CA481C">
        <w:rPr>
          <w:szCs w:val="24"/>
          <w:lang w:eastAsia="ja-JP"/>
        </w:rPr>
        <w:t>he t</w:t>
      </w:r>
      <w:r w:rsidRPr="00CA481C">
        <w:rPr>
          <w:rFonts w:eastAsia="SimSun"/>
          <w:szCs w:val="24"/>
          <w:lang w:eastAsia="zh-CN"/>
        </w:rPr>
        <w:t xml:space="preserve">arget cell sends </w:t>
      </w:r>
      <w:r w:rsidR="00573723" w:rsidRPr="00CA481C">
        <w:rPr>
          <w:szCs w:val="24"/>
          <w:lang w:eastAsia="ja-JP"/>
        </w:rPr>
        <w:t xml:space="preserve">a </w:t>
      </w:r>
      <w:r w:rsidRPr="00CA481C">
        <w:rPr>
          <w:rFonts w:eastAsia="SimSun"/>
          <w:szCs w:val="24"/>
          <w:lang w:eastAsia="zh-CN"/>
        </w:rPr>
        <w:t xml:space="preserve">random access request. As a response to this signal, Timing Advancing (TA) will be sent by </w:t>
      </w:r>
      <w:r w:rsidR="00573723" w:rsidRPr="00CA481C">
        <w:rPr>
          <w:szCs w:val="24"/>
          <w:lang w:eastAsia="ja-JP"/>
        </w:rPr>
        <w:t xml:space="preserve">the </w:t>
      </w:r>
      <w:r w:rsidRPr="00CA481C">
        <w:rPr>
          <w:rFonts w:eastAsia="SimSun"/>
          <w:szCs w:val="24"/>
          <w:lang w:eastAsia="zh-CN"/>
        </w:rPr>
        <w:t>source cell;</w:t>
      </w:r>
    </w:p>
    <w:p w:rsidR="00072239" w:rsidRPr="00CA481C" w:rsidRDefault="00072239" w:rsidP="00CA481C">
      <w:pPr>
        <w:spacing w:before="0"/>
        <w:rPr>
          <w:szCs w:val="24"/>
          <w:lang w:eastAsia="zh-CN"/>
        </w:rPr>
      </w:pPr>
      <w:r w:rsidRPr="00CA481C">
        <w:rPr>
          <w:szCs w:val="24"/>
          <w:lang w:eastAsia="zh-CN"/>
        </w:rPr>
        <w:t>T</w:t>
      </w:r>
      <w:r w:rsidR="00573723" w:rsidRPr="00CA481C">
        <w:rPr>
          <w:szCs w:val="24"/>
          <w:lang w:eastAsia="ja-JP"/>
        </w:rPr>
        <w:t>he t</w:t>
      </w:r>
      <w:r w:rsidRPr="00CA481C">
        <w:rPr>
          <w:szCs w:val="24"/>
          <w:lang w:eastAsia="zh-CN"/>
        </w:rPr>
        <w:t xml:space="preserve">arget cell can finish </w:t>
      </w:r>
      <w:r w:rsidR="00573723" w:rsidRPr="00CA481C">
        <w:rPr>
          <w:szCs w:val="24"/>
          <w:lang w:eastAsia="ja-JP"/>
        </w:rPr>
        <w:t xml:space="preserve">the </w:t>
      </w:r>
      <w:r w:rsidRPr="00CA481C">
        <w:rPr>
          <w:szCs w:val="24"/>
          <w:lang w:eastAsia="zh-CN"/>
        </w:rPr>
        <w:t>time synchronization procedure when TA is received.</w:t>
      </w:r>
    </w:p>
    <w:p w:rsidR="00072239" w:rsidRDefault="00072239" w:rsidP="00CA481C">
      <w:pPr>
        <w:spacing w:before="0"/>
        <w:jc w:val="both"/>
        <w:rPr>
          <w:rFonts w:eastAsia="SimSun"/>
          <w:szCs w:val="24"/>
          <w:lang w:eastAsia="zh-CN"/>
        </w:rPr>
      </w:pPr>
    </w:p>
    <w:p w:rsidR="00072239" w:rsidRPr="00AB4B57" w:rsidRDefault="00072239" w:rsidP="00AB4B57">
      <w:pPr>
        <w:pStyle w:val="ListParagraph"/>
        <w:numPr>
          <w:ilvl w:val="0"/>
          <w:numId w:val="27"/>
        </w:numPr>
        <w:ind w:firstLineChars="0"/>
        <w:jc w:val="both"/>
        <w:rPr>
          <w:rFonts w:eastAsia="SimSun"/>
          <w:b/>
          <w:lang w:eastAsia="zh-CN"/>
        </w:rPr>
      </w:pPr>
      <w:r w:rsidRPr="00AB4B57">
        <w:rPr>
          <w:rFonts w:eastAsia="SimSun"/>
          <w:b/>
          <w:lang w:eastAsia="zh-CN"/>
        </w:rPr>
        <w:t>Comparison among the</w:t>
      </w:r>
      <w:r w:rsidR="00B1282B" w:rsidRPr="00AB4B57">
        <w:rPr>
          <w:rFonts w:eastAsiaTheme="minorEastAsia"/>
          <w:b/>
          <w:lang w:eastAsia="ja-JP"/>
        </w:rPr>
        <w:t xml:space="preserve"> above</w:t>
      </w:r>
      <w:r w:rsidRPr="00AB4B57">
        <w:rPr>
          <w:rFonts w:eastAsia="SimSun"/>
          <w:b/>
          <w:lang w:eastAsia="zh-CN"/>
        </w:rPr>
        <w:t xml:space="preserve"> three schemes</w:t>
      </w:r>
    </w:p>
    <w:p w:rsidR="00072239" w:rsidRPr="00CA481C" w:rsidRDefault="00072239" w:rsidP="00CA481C">
      <w:pPr>
        <w:spacing w:before="0"/>
        <w:rPr>
          <w:szCs w:val="24"/>
          <w:lang w:eastAsia="zh-CN"/>
        </w:rPr>
      </w:pPr>
      <w:r w:rsidRPr="00CA481C">
        <w:rPr>
          <w:szCs w:val="24"/>
          <w:lang w:eastAsia="zh-CN"/>
        </w:rPr>
        <w:t xml:space="preserve">The advantages and disadvantages of the </w:t>
      </w:r>
      <w:r w:rsidR="00B1282B" w:rsidRPr="00CA481C">
        <w:rPr>
          <w:szCs w:val="24"/>
          <w:lang w:eastAsia="ja-JP"/>
        </w:rPr>
        <w:t xml:space="preserve">above </w:t>
      </w:r>
      <w:r w:rsidRPr="00CA481C">
        <w:rPr>
          <w:szCs w:val="24"/>
          <w:lang w:eastAsia="zh-CN"/>
        </w:rPr>
        <w:t>three schemes are listed in the following table.</w:t>
      </w:r>
    </w:p>
    <w:p w:rsidR="00072239" w:rsidRPr="00CA481C" w:rsidRDefault="00072239" w:rsidP="00CA481C">
      <w:pPr>
        <w:pStyle w:val="Figuretitle"/>
        <w:keepLines w:val="0"/>
        <w:tabs>
          <w:tab w:val="clear" w:pos="1134"/>
          <w:tab w:val="clear" w:pos="1871"/>
          <w:tab w:val="clear" w:pos="2268"/>
          <w:tab w:val="left" w:pos="794"/>
          <w:tab w:val="left" w:pos="1191"/>
          <w:tab w:val="left" w:pos="1588"/>
          <w:tab w:val="left" w:pos="1985"/>
        </w:tabs>
        <w:spacing w:after="0"/>
        <w:rPr>
          <w:rFonts w:ascii="Times New Roman" w:eastAsia="SimSun" w:hAnsi="Times New Roman"/>
          <w:sz w:val="24"/>
          <w:szCs w:val="24"/>
          <w:lang w:eastAsia="zh-CN"/>
        </w:rPr>
      </w:pPr>
    </w:p>
    <w:p w:rsidR="00E2394A" w:rsidRPr="00CA481C" w:rsidRDefault="00E2394A" w:rsidP="00CA481C">
      <w:pPr>
        <w:tabs>
          <w:tab w:val="clear" w:pos="1134"/>
          <w:tab w:val="clear" w:pos="1871"/>
          <w:tab w:val="clear" w:pos="2268"/>
        </w:tabs>
        <w:overflowPunct/>
        <w:autoSpaceDE/>
        <w:autoSpaceDN/>
        <w:adjustRightInd/>
        <w:spacing w:before="0"/>
        <w:textAlignment w:val="auto"/>
        <w:rPr>
          <w:rFonts w:eastAsia="SimSun"/>
          <w:b/>
          <w:szCs w:val="24"/>
          <w:lang w:eastAsia="zh-CN"/>
        </w:rPr>
      </w:pPr>
      <w:r w:rsidRPr="00CA481C">
        <w:rPr>
          <w:rFonts w:eastAsia="SimSun"/>
          <w:szCs w:val="24"/>
          <w:lang w:eastAsia="zh-CN"/>
        </w:rPr>
        <w:br w:type="page"/>
      </w:r>
    </w:p>
    <w:p w:rsidR="00072239" w:rsidRPr="00CA481C" w:rsidRDefault="00072239" w:rsidP="00CA481C">
      <w:pPr>
        <w:pStyle w:val="Figuretitle"/>
        <w:keepLines w:val="0"/>
        <w:tabs>
          <w:tab w:val="clear" w:pos="1134"/>
          <w:tab w:val="clear" w:pos="1871"/>
          <w:tab w:val="clear" w:pos="2268"/>
          <w:tab w:val="left" w:pos="794"/>
          <w:tab w:val="left" w:pos="1191"/>
          <w:tab w:val="left" w:pos="1588"/>
          <w:tab w:val="left" w:pos="1985"/>
        </w:tabs>
        <w:spacing w:after="0"/>
        <w:rPr>
          <w:rFonts w:ascii="Times New Roman" w:eastAsia="SimSun" w:hAnsi="Times New Roman"/>
          <w:sz w:val="24"/>
          <w:szCs w:val="24"/>
          <w:lang w:eastAsia="zh-CN"/>
        </w:rPr>
      </w:pPr>
      <w:r w:rsidRPr="00CA481C">
        <w:rPr>
          <w:rFonts w:ascii="Times New Roman" w:eastAsia="SimSun" w:hAnsi="Times New Roman"/>
          <w:sz w:val="24"/>
          <w:szCs w:val="24"/>
          <w:lang w:eastAsia="zh-CN"/>
        </w:rPr>
        <w:lastRenderedPageBreak/>
        <w:t xml:space="preserve">Table 1 </w:t>
      </w:r>
      <w:r w:rsidR="00573723" w:rsidRPr="00CA481C">
        <w:rPr>
          <w:rFonts w:ascii="Times New Roman" w:eastAsia="SimSun" w:hAnsi="Times New Roman"/>
          <w:sz w:val="24"/>
          <w:szCs w:val="24"/>
          <w:lang w:eastAsia="zh-CN"/>
        </w:rPr>
        <w:t xml:space="preserve">Advantages </w:t>
      </w:r>
      <w:r w:rsidRPr="00CA481C">
        <w:rPr>
          <w:rFonts w:ascii="Times New Roman" w:eastAsia="SimSun" w:hAnsi="Times New Roman"/>
          <w:sz w:val="24"/>
          <w:szCs w:val="24"/>
          <w:lang w:eastAsia="zh-CN"/>
        </w:rPr>
        <w:t xml:space="preserve">and disadvantages of the </w:t>
      </w:r>
      <w:r w:rsidR="00B1282B" w:rsidRPr="00CA481C">
        <w:rPr>
          <w:rFonts w:ascii="Times New Roman" w:eastAsia="SimSun" w:hAnsi="Times New Roman"/>
          <w:sz w:val="24"/>
          <w:szCs w:val="24"/>
          <w:lang w:eastAsia="zh-CN"/>
        </w:rPr>
        <w:t xml:space="preserve">above </w:t>
      </w:r>
      <w:r w:rsidRPr="00CA481C">
        <w:rPr>
          <w:rFonts w:ascii="Times New Roman" w:eastAsia="SimSun" w:hAnsi="Times New Roman"/>
          <w:sz w:val="24"/>
          <w:szCs w:val="24"/>
          <w:lang w:eastAsia="zh-CN"/>
        </w:rPr>
        <w:t>three schemes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97"/>
        <w:gridCol w:w="2233"/>
        <w:gridCol w:w="2234"/>
        <w:gridCol w:w="2234"/>
        <w:gridCol w:w="911"/>
      </w:tblGrid>
      <w:tr w:rsidR="00072239" w:rsidRPr="00CA481C" w:rsidTr="00AA1E24">
        <w:trPr>
          <w:jc w:val="center"/>
        </w:trPr>
        <w:tc>
          <w:tcPr>
            <w:tcW w:w="1897" w:type="dxa"/>
            <w:shd w:val="clear" w:color="auto" w:fill="D9D9D9" w:themeFill="background1" w:themeFillShade="D9"/>
            <w:vAlign w:val="center"/>
          </w:tcPr>
          <w:p w:rsidR="00072239" w:rsidRPr="00CA481C" w:rsidRDefault="00072239" w:rsidP="00CA481C">
            <w:pPr>
              <w:kinsoku w:val="0"/>
              <w:snapToGrid w:val="0"/>
              <w:spacing w:before="0"/>
              <w:jc w:val="center"/>
              <w:rPr>
                <w:rFonts w:eastAsia="STFangsong"/>
                <w:b/>
                <w:szCs w:val="24"/>
                <w:lang w:eastAsia="zh-CN"/>
              </w:rPr>
            </w:pPr>
            <w:r w:rsidRPr="00CA481C">
              <w:rPr>
                <w:rFonts w:eastAsia="STFangsong"/>
                <w:b/>
                <w:szCs w:val="24"/>
                <w:lang w:eastAsia="zh-CN"/>
              </w:rPr>
              <w:t>Synchronization schemes</w:t>
            </w:r>
          </w:p>
        </w:tc>
        <w:tc>
          <w:tcPr>
            <w:tcW w:w="2233" w:type="dxa"/>
            <w:shd w:val="clear" w:color="auto" w:fill="D9D9D9" w:themeFill="background1" w:themeFillShade="D9"/>
            <w:vAlign w:val="center"/>
          </w:tcPr>
          <w:p w:rsidR="00072239" w:rsidRPr="00CA481C" w:rsidRDefault="00072239" w:rsidP="00CA481C">
            <w:pPr>
              <w:kinsoku w:val="0"/>
              <w:snapToGrid w:val="0"/>
              <w:spacing w:before="0"/>
              <w:jc w:val="center"/>
              <w:rPr>
                <w:rFonts w:eastAsia="STFangsong"/>
                <w:b/>
                <w:szCs w:val="24"/>
                <w:lang w:eastAsia="zh-CN"/>
              </w:rPr>
            </w:pPr>
            <w:r w:rsidRPr="00CA481C">
              <w:rPr>
                <w:b/>
                <w:szCs w:val="24"/>
                <w:lang w:eastAsia="ja-JP"/>
              </w:rPr>
              <w:t>A</w:t>
            </w:r>
            <w:r w:rsidRPr="00CA481C">
              <w:rPr>
                <w:rFonts w:eastAsia="STFangsong"/>
                <w:b/>
                <w:szCs w:val="24"/>
                <w:lang w:eastAsia="zh-CN"/>
              </w:rPr>
              <w:t>dvantages</w:t>
            </w:r>
          </w:p>
        </w:tc>
        <w:tc>
          <w:tcPr>
            <w:tcW w:w="2234" w:type="dxa"/>
            <w:shd w:val="clear" w:color="auto" w:fill="D9D9D9" w:themeFill="background1" w:themeFillShade="D9"/>
            <w:vAlign w:val="center"/>
          </w:tcPr>
          <w:p w:rsidR="00072239" w:rsidRPr="00CA481C" w:rsidRDefault="00072239" w:rsidP="00CA481C">
            <w:pPr>
              <w:kinsoku w:val="0"/>
              <w:snapToGrid w:val="0"/>
              <w:spacing w:before="0"/>
              <w:jc w:val="center"/>
              <w:rPr>
                <w:rFonts w:eastAsia="STFangsong"/>
                <w:b/>
                <w:szCs w:val="24"/>
                <w:lang w:eastAsia="zh-CN"/>
              </w:rPr>
            </w:pPr>
            <w:r w:rsidRPr="00CA481C">
              <w:rPr>
                <w:b/>
                <w:szCs w:val="24"/>
                <w:lang w:eastAsia="ja-JP"/>
              </w:rPr>
              <w:t>D</w:t>
            </w:r>
            <w:r w:rsidRPr="00CA481C">
              <w:rPr>
                <w:rFonts w:eastAsia="STFangsong"/>
                <w:b/>
                <w:szCs w:val="24"/>
                <w:lang w:eastAsia="zh-CN"/>
              </w:rPr>
              <w:t>isadvantages</w:t>
            </w:r>
          </w:p>
        </w:tc>
        <w:tc>
          <w:tcPr>
            <w:tcW w:w="2234" w:type="dxa"/>
            <w:shd w:val="clear" w:color="auto" w:fill="D9D9D9" w:themeFill="background1" w:themeFillShade="D9"/>
            <w:vAlign w:val="center"/>
          </w:tcPr>
          <w:p w:rsidR="00072239" w:rsidRPr="00CA481C" w:rsidRDefault="00072239" w:rsidP="00CA481C">
            <w:pPr>
              <w:kinsoku w:val="0"/>
              <w:snapToGrid w:val="0"/>
              <w:spacing w:before="0"/>
              <w:jc w:val="center"/>
              <w:rPr>
                <w:rFonts w:eastAsia="STFangsong"/>
                <w:b/>
                <w:szCs w:val="24"/>
                <w:lang w:eastAsia="zh-CN"/>
              </w:rPr>
            </w:pPr>
            <w:r w:rsidRPr="00CA481C">
              <w:rPr>
                <w:rFonts w:eastAsia="STFangsong"/>
                <w:b/>
                <w:szCs w:val="24"/>
                <w:lang w:eastAsia="zh-CN"/>
              </w:rPr>
              <w:t>Application scenarios</w:t>
            </w:r>
          </w:p>
        </w:tc>
        <w:tc>
          <w:tcPr>
            <w:tcW w:w="911" w:type="dxa"/>
            <w:shd w:val="clear" w:color="auto" w:fill="D9D9D9" w:themeFill="background1" w:themeFillShade="D9"/>
            <w:vAlign w:val="center"/>
          </w:tcPr>
          <w:p w:rsidR="00072239" w:rsidRPr="00CA481C" w:rsidRDefault="00072239" w:rsidP="00CA481C">
            <w:pPr>
              <w:kinsoku w:val="0"/>
              <w:snapToGrid w:val="0"/>
              <w:spacing w:before="0"/>
              <w:jc w:val="center"/>
              <w:rPr>
                <w:rFonts w:eastAsia="STFangsong"/>
                <w:b/>
                <w:szCs w:val="24"/>
                <w:lang w:eastAsia="zh-CN"/>
              </w:rPr>
            </w:pPr>
            <w:r w:rsidRPr="00CA481C">
              <w:rPr>
                <w:b/>
                <w:szCs w:val="24"/>
                <w:lang w:eastAsia="ja-JP"/>
              </w:rPr>
              <w:t>C</w:t>
            </w:r>
            <w:r w:rsidRPr="00CA481C">
              <w:rPr>
                <w:rFonts w:eastAsia="STFangsong"/>
                <w:b/>
                <w:szCs w:val="24"/>
                <w:lang w:eastAsia="zh-CN"/>
              </w:rPr>
              <w:t>ost</w:t>
            </w:r>
          </w:p>
        </w:tc>
      </w:tr>
      <w:tr w:rsidR="00072239" w:rsidRPr="00CA481C" w:rsidTr="006D70DA">
        <w:trPr>
          <w:jc w:val="center"/>
        </w:trPr>
        <w:tc>
          <w:tcPr>
            <w:tcW w:w="1897" w:type="dxa"/>
            <w:shd w:val="clear" w:color="auto" w:fill="auto"/>
          </w:tcPr>
          <w:p w:rsidR="00072239" w:rsidRPr="00CA481C" w:rsidRDefault="00072239" w:rsidP="00CA481C">
            <w:pPr>
              <w:kinsoku w:val="0"/>
              <w:snapToGrid w:val="0"/>
              <w:spacing w:before="0"/>
              <w:rPr>
                <w:rFonts w:eastAsia="STFangsong"/>
                <w:szCs w:val="24"/>
              </w:rPr>
            </w:pPr>
            <w:r w:rsidRPr="00CA481C">
              <w:rPr>
                <w:rFonts w:eastAsia="SimSun"/>
                <w:b/>
                <w:szCs w:val="24"/>
                <w:lang w:eastAsia="zh-CN"/>
              </w:rPr>
              <w:t>GPS synchronization scheme</w:t>
            </w:r>
          </w:p>
        </w:tc>
        <w:tc>
          <w:tcPr>
            <w:tcW w:w="2233" w:type="dxa"/>
            <w:shd w:val="clear" w:color="auto" w:fill="auto"/>
          </w:tcPr>
          <w:p w:rsidR="002A7E84" w:rsidRPr="00CA481C" w:rsidRDefault="00B1282B" w:rsidP="00CA481C">
            <w:pPr>
              <w:pStyle w:val="ListParagraph"/>
              <w:numPr>
                <w:ilvl w:val="0"/>
                <w:numId w:val="4"/>
              </w:numPr>
              <w:ind w:left="222" w:firstLineChars="0" w:hanging="222"/>
              <w:rPr>
                <w:rFonts w:eastAsia="SimSun"/>
                <w:lang w:eastAsia="zh-CN"/>
              </w:rPr>
            </w:pPr>
            <w:r w:rsidRPr="00CA481C">
              <w:rPr>
                <w:rFonts w:eastAsiaTheme="minorEastAsia"/>
                <w:lang w:eastAsia="ja-JP"/>
              </w:rPr>
              <w:t>H</w:t>
            </w:r>
            <w:r w:rsidR="008355D4" w:rsidRPr="00CA481C">
              <w:rPr>
                <w:rFonts w:eastAsia="SimSun"/>
                <w:lang w:eastAsia="zh-CN"/>
              </w:rPr>
              <w:t>igh synchronization accuracy;</w:t>
            </w:r>
          </w:p>
          <w:p w:rsidR="002A7E84" w:rsidRPr="00CA481C" w:rsidRDefault="00B1282B" w:rsidP="00CA481C">
            <w:pPr>
              <w:pStyle w:val="ListParagraph"/>
              <w:numPr>
                <w:ilvl w:val="0"/>
                <w:numId w:val="4"/>
              </w:numPr>
              <w:ind w:left="222" w:firstLineChars="0" w:hanging="222"/>
              <w:rPr>
                <w:rFonts w:eastAsia="SimSun"/>
                <w:lang w:eastAsia="zh-CN"/>
              </w:rPr>
            </w:pPr>
            <w:r w:rsidRPr="00CA481C">
              <w:rPr>
                <w:rFonts w:eastAsiaTheme="minorEastAsia"/>
                <w:lang w:eastAsia="ja-JP"/>
              </w:rPr>
              <w:t>W</w:t>
            </w:r>
            <w:r w:rsidR="008355D4" w:rsidRPr="00CA481C">
              <w:rPr>
                <w:rFonts w:eastAsiaTheme="minorEastAsia"/>
                <w:lang w:eastAsia="ja-JP"/>
              </w:rPr>
              <w:t>ell-developed technique;</w:t>
            </w:r>
          </w:p>
        </w:tc>
        <w:tc>
          <w:tcPr>
            <w:tcW w:w="2234" w:type="dxa"/>
            <w:shd w:val="clear" w:color="auto" w:fill="auto"/>
          </w:tcPr>
          <w:p w:rsidR="002A7E84" w:rsidRPr="00CA481C" w:rsidRDefault="00B1282B" w:rsidP="00CA481C">
            <w:pPr>
              <w:pStyle w:val="ListParagraph"/>
              <w:numPr>
                <w:ilvl w:val="0"/>
                <w:numId w:val="4"/>
              </w:numPr>
              <w:ind w:left="222" w:firstLineChars="0" w:hanging="222"/>
              <w:rPr>
                <w:rFonts w:eastAsiaTheme="minorEastAsia"/>
                <w:lang w:eastAsia="ja-JP"/>
              </w:rPr>
            </w:pPr>
            <w:r w:rsidRPr="00CA481C">
              <w:rPr>
                <w:rFonts w:eastAsiaTheme="minorEastAsia"/>
                <w:lang w:eastAsia="ja-JP"/>
              </w:rPr>
              <w:t>D</w:t>
            </w:r>
            <w:r w:rsidR="008355D4" w:rsidRPr="00CA481C">
              <w:rPr>
                <w:rFonts w:eastAsiaTheme="minorEastAsia"/>
                <w:lang w:eastAsia="ja-JP"/>
              </w:rPr>
              <w:t>ifficulties in antenna locating;</w:t>
            </w:r>
          </w:p>
          <w:p w:rsidR="002A7E84" w:rsidRPr="00CA481C" w:rsidRDefault="00B1282B" w:rsidP="00CA481C">
            <w:pPr>
              <w:pStyle w:val="ListParagraph"/>
              <w:numPr>
                <w:ilvl w:val="0"/>
                <w:numId w:val="4"/>
              </w:numPr>
              <w:ind w:left="222" w:firstLineChars="0" w:hanging="222"/>
              <w:rPr>
                <w:rFonts w:eastAsiaTheme="minorEastAsia"/>
                <w:lang w:eastAsia="ja-JP"/>
              </w:rPr>
            </w:pPr>
            <w:r w:rsidRPr="00CA481C">
              <w:rPr>
                <w:rFonts w:eastAsiaTheme="minorEastAsia"/>
                <w:lang w:eastAsia="ja-JP"/>
              </w:rPr>
              <w:t>H</w:t>
            </w:r>
            <w:r w:rsidR="008355D4" w:rsidRPr="00CA481C">
              <w:rPr>
                <w:rFonts w:eastAsiaTheme="minorEastAsia"/>
                <w:lang w:eastAsia="ja-JP"/>
              </w:rPr>
              <w:t>ard to be implemented in indoor environment;</w:t>
            </w:r>
          </w:p>
          <w:p w:rsidR="002A7E84" w:rsidRPr="00CA481C" w:rsidRDefault="00B1282B" w:rsidP="00CA481C">
            <w:pPr>
              <w:pStyle w:val="ListParagraph"/>
              <w:numPr>
                <w:ilvl w:val="0"/>
                <w:numId w:val="4"/>
              </w:numPr>
              <w:ind w:left="222" w:firstLineChars="0" w:hanging="222"/>
              <w:rPr>
                <w:rFonts w:eastAsiaTheme="minorEastAsia"/>
                <w:lang w:eastAsia="ja-JP"/>
              </w:rPr>
            </w:pPr>
            <w:r w:rsidRPr="00CA481C">
              <w:rPr>
                <w:rFonts w:eastAsiaTheme="minorEastAsia"/>
                <w:lang w:eastAsia="ja-JP"/>
              </w:rPr>
              <w:t>L</w:t>
            </w:r>
            <w:r w:rsidR="008355D4" w:rsidRPr="00CA481C">
              <w:rPr>
                <w:rFonts w:eastAsiaTheme="minorEastAsia"/>
                <w:lang w:eastAsia="ja-JP"/>
              </w:rPr>
              <w:t>ow saf</w:t>
            </w:r>
            <w:r w:rsidRPr="00CA481C">
              <w:rPr>
                <w:rFonts w:eastAsiaTheme="minorEastAsia"/>
                <w:lang w:eastAsia="ja-JP"/>
              </w:rPr>
              <w:t>e</w:t>
            </w:r>
            <w:r w:rsidR="008355D4" w:rsidRPr="00CA481C">
              <w:rPr>
                <w:rFonts w:eastAsiaTheme="minorEastAsia"/>
                <w:lang w:eastAsia="ja-JP"/>
              </w:rPr>
              <w:t>ty;</w:t>
            </w:r>
          </w:p>
        </w:tc>
        <w:tc>
          <w:tcPr>
            <w:tcW w:w="2234" w:type="dxa"/>
            <w:shd w:val="clear" w:color="auto" w:fill="auto"/>
          </w:tcPr>
          <w:p w:rsidR="002A7E84" w:rsidRPr="00CA481C" w:rsidRDefault="008355D4" w:rsidP="00CA481C">
            <w:pPr>
              <w:pStyle w:val="ListParagraph"/>
              <w:numPr>
                <w:ilvl w:val="0"/>
                <w:numId w:val="4"/>
              </w:numPr>
              <w:ind w:left="222" w:firstLineChars="0" w:hanging="222"/>
              <w:rPr>
                <w:rFonts w:eastAsiaTheme="minorEastAsia"/>
                <w:lang w:eastAsia="ja-JP"/>
              </w:rPr>
            </w:pPr>
            <w:r w:rsidRPr="00CA481C">
              <w:rPr>
                <w:rFonts w:eastAsiaTheme="minorEastAsia"/>
                <w:lang w:eastAsia="ja-JP"/>
              </w:rPr>
              <w:t xml:space="preserve">Mainly used for outdoor base stations </w:t>
            </w:r>
          </w:p>
          <w:p w:rsidR="002A7E84" w:rsidRPr="00CA481C" w:rsidRDefault="00B1282B" w:rsidP="00CA481C">
            <w:pPr>
              <w:pStyle w:val="ListParagraph"/>
              <w:numPr>
                <w:ilvl w:val="0"/>
                <w:numId w:val="4"/>
              </w:numPr>
              <w:ind w:left="222" w:firstLineChars="0" w:hanging="222"/>
              <w:rPr>
                <w:rFonts w:eastAsiaTheme="minorEastAsia"/>
                <w:lang w:eastAsia="ja-JP"/>
              </w:rPr>
            </w:pPr>
            <w:r w:rsidRPr="00CA481C">
              <w:rPr>
                <w:rFonts w:eastAsiaTheme="minorEastAsia"/>
                <w:lang w:eastAsia="ja-JP"/>
              </w:rPr>
              <w:t>I</w:t>
            </w:r>
            <w:r w:rsidR="008355D4" w:rsidRPr="00CA481C">
              <w:rPr>
                <w:rFonts w:eastAsiaTheme="minorEastAsia"/>
                <w:lang w:eastAsia="ja-JP"/>
              </w:rPr>
              <w:t xml:space="preserve">ndoor base stations </w:t>
            </w:r>
            <w:r w:rsidRPr="00CA481C">
              <w:rPr>
                <w:rFonts w:eastAsiaTheme="minorEastAsia"/>
                <w:lang w:eastAsia="ja-JP"/>
              </w:rPr>
              <w:t>when GPS</w:t>
            </w:r>
            <w:r w:rsidR="008355D4" w:rsidRPr="00CA481C">
              <w:rPr>
                <w:rFonts w:eastAsiaTheme="minorEastAsia"/>
                <w:lang w:eastAsia="ja-JP"/>
              </w:rPr>
              <w:t xml:space="preserve"> implementation</w:t>
            </w:r>
            <w:r w:rsidRPr="00CA481C">
              <w:rPr>
                <w:rFonts w:eastAsiaTheme="minorEastAsia"/>
                <w:lang w:eastAsia="ja-JP"/>
              </w:rPr>
              <w:t xml:space="preserve"> is feasible</w:t>
            </w:r>
          </w:p>
        </w:tc>
        <w:tc>
          <w:tcPr>
            <w:tcW w:w="911" w:type="dxa"/>
            <w:shd w:val="clear" w:color="auto" w:fill="auto"/>
          </w:tcPr>
          <w:p w:rsidR="00072239" w:rsidRPr="00CA481C" w:rsidRDefault="00B1282B" w:rsidP="00CA481C">
            <w:pPr>
              <w:spacing w:before="0"/>
              <w:jc w:val="center"/>
              <w:rPr>
                <w:rFonts w:eastAsia="SimSun"/>
                <w:szCs w:val="24"/>
                <w:lang w:eastAsia="zh-CN"/>
              </w:rPr>
            </w:pPr>
            <w:r w:rsidRPr="00CA481C">
              <w:rPr>
                <w:szCs w:val="24"/>
                <w:lang w:eastAsia="ja-JP"/>
              </w:rPr>
              <w:t>L</w:t>
            </w:r>
            <w:r w:rsidRPr="00CA481C">
              <w:rPr>
                <w:rFonts w:eastAsia="SimSun"/>
                <w:szCs w:val="24"/>
                <w:lang w:eastAsia="zh-CN"/>
              </w:rPr>
              <w:t>ow</w:t>
            </w:r>
          </w:p>
        </w:tc>
      </w:tr>
      <w:tr w:rsidR="00072239" w:rsidRPr="00CA481C" w:rsidTr="006D70DA">
        <w:trPr>
          <w:jc w:val="center"/>
        </w:trPr>
        <w:tc>
          <w:tcPr>
            <w:tcW w:w="1897" w:type="dxa"/>
            <w:shd w:val="clear" w:color="auto" w:fill="auto"/>
          </w:tcPr>
          <w:p w:rsidR="00072239" w:rsidRPr="00CA481C" w:rsidRDefault="00072239" w:rsidP="00CA481C">
            <w:pPr>
              <w:kinsoku w:val="0"/>
              <w:snapToGrid w:val="0"/>
              <w:spacing w:before="0"/>
              <w:rPr>
                <w:rFonts w:eastAsia="STFangsong"/>
                <w:szCs w:val="24"/>
              </w:rPr>
            </w:pPr>
            <w:r w:rsidRPr="00CA481C">
              <w:rPr>
                <w:rFonts w:eastAsia="STFangsong"/>
                <w:b/>
                <w:szCs w:val="24"/>
                <w:lang w:eastAsia="zh-CN"/>
              </w:rPr>
              <w:t xml:space="preserve">IEEE </w:t>
            </w:r>
            <w:r w:rsidRPr="00CA481C">
              <w:rPr>
                <w:rFonts w:eastAsia="STFangsong"/>
                <w:b/>
                <w:szCs w:val="24"/>
              </w:rPr>
              <w:t>1588v2</w:t>
            </w:r>
            <w:r w:rsidRPr="00CA481C">
              <w:rPr>
                <w:rFonts w:eastAsia="SimSun"/>
                <w:b/>
                <w:szCs w:val="24"/>
                <w:lang w:eastAsia="zh-CN"/>
              </w:rPr>
              <w:t xml:space="preserve"> synchronization scheme</w:t>
            </w:r>
          </w:p>
        </w:tc>
        <w:tc>
          <w:tcPr>
            <w:tcW w:w="2233" w:type="dxa"/>
            <w:shd w:val="clear" w:color="auto" w:fill="auto"/>
          </w:tcPr>
          <w:p w:rsidR="002A7E84" w:rsidRPr="00CA481C" w:rsidRDefault="008355D4" w:rsidP="00CA481C">
            <w:pPr>
              <w:pStyle w:val="ListParagraph"/>
              <w:numPr>
                <w:ilvl w:val="0"/>
                <w:numId w:val="4"/>
              </w:numPr>
              <w:ind w:left="222" w:firstLineChars="0" w:hanging="222"/>
              <w:rPr>
                <w:rFonts w:eastAsiaTheme="minorEastAsia"/>
                <w:lang w:eastAsia="ja-JP"/>
              </w:rPr>
            </w:pPr>
            <w:r w:rsidRPr="00CA481C">
              <w:rPr>
                <w:rFonts w:eastAsiaTheme="minorEastAsia"/>
                <w:lang w:eastAsia="ja-JP"/>
              </w:rPr>
              <w:t>High saf</w:t>
            </w:r>
            <w:r w:rsidR="00B1282B" w:rsidRPr="00CA481C">
              <w:rPr>
                <w:rFonts w:eastAsiaTheme="minorEastAsia"/>
                <w:lang w:eastAsia="ja-JP"/>
              </w:rPr>
              <w:t>e</w:t>
            </w:r>
            <w:r w:rsidRPr="00CA481C">
              <w:rPr>
                <w:rFonts w:eastAsiaTheme="minorEastAsia"/>
                <w:lang w:eastAsia="ja-JP"/>
              </w:rPr>
              <w:t>ty;</w:t>
            </w:r>
          </w:p>
          <w:p w:rsidR="002A7E84" w:rsidRPr="00CA481C" w:rsidRDefault="00B1282B" w:rsidP="00CA481C">
            <w:pPr>
              <w:pStyle w:val="ListParagraph"/>
              <w:numPr>
                <w:ilvl w:val="0"/>
                <w:numId w:val="4"/>
              </w:numPr>
              <w:ind w:left="222" w:firstLineChars="0" w:hanging="222"/>
              <w:rPr>
                <w:rFonts w:eastAsiaTheme="minorEastAsia"/>
                <w:lang w:eastAsia="ja-JP"/>
              </w:rPr>
            </w:pPr>
            <w:r w:rsidRPr="00CA481C">
              <w:rPr>
                <w:rFonts w:eastAsiaTheme="minorEastAsia"/>
                <w:lang w:eastAsia="ja-JP"/>
              </w:rPr>
              <w:t>H</w:t>
            </w:r>
            <w:r w:rsidR="008355D4" w:rsidRPr="00CA481C">
              <w:rPr>
                <w:rFonts w:eastAsiaTheme="minorEastAsia"/>
                <w:lang w:eastAsia="ja-JP"/>
              </w:rPr>
              <w:t>igh synchronization accuracy;</w:t>
            </w:r>
          </w:p>
          <w:p w:rsidR="002A7E84" w:rsidRPr="00CA481C" w:rsidRDefault="00B1282B" w:rsidP="00CA481C">
            <w:pPr>
              <w:pStyle w:val="ListParagraph"/>
              <w:numPr>
                <w:ilvl w:val="0"/>
                <w:numId w:val="4"/>
              </w:numPr>
              <w:ind w:left="222" w:firstLineChars="0" w:hanging="222"/>
              <w:rPr>
                <w:rFonts w:eastAsiaTheme="minorEastAsia"/>
                <w:lang w:eastAsia="ja-JP"/>
              </w:rPr>
            </w:pPr>
            <w:r w:rsidRPr="00CA481C">
              <w:rPr>
                <w:rFonts w:eastAsiaTheme="minorEastAsia"/>
                <w:lang w:eastAsia="ja-JP"/>
              </w:rPr>
              <w:t>I</w:t>
            </w:r>
            <w:r w:rsidR="008355D4" w:rsidRPr="00CA481C">
              <w:rPr>
                <w:rFonts w:eastAsiaTheme="minorEastAsia"/>
                <w:lang w:eastAsia="ja-JP"/>
              </w:rPr>
              <w:t>mplementation advantage compared with GPS;</w:t>
            </w:r>
          </w:p>
        </w:tc>
        <w:tc>
          <w:tcPr>
            <w:tcW w:w="2234" w:type="dxa"/>
            <w:shd w:val="clear" w:color="auto" w:fill="auto"/>
          </w:tcPr>
          <w:p w:rsidR="002A7E84" w:rsidRPr="00CA481C" w:rsidRDefault="008355D4" w:rsidP="00CA481C">
            <w:pPr>
              <w:pStyle w:val="ListParagraph"/>
              <w:numPr>
                <w:ilvl w:val="0"/>
                <w:numId w:val="4"/>
              </w:numPr>
              <w:ind w:left="222" w:firstLineChars="0" w:hanging="222"/>
              <w:rPr>
                <w:rFonts w:eastAsiaTheme="minorEastAsia"/>
                <w:lang w:eastAsia="ja-JP"/>
              </w:rPr>
            </w:pPr>
            <w:r w:rsidRPr="00CA481C">
              <w:rPr>
                <w:rFonts w:eastAsiaTheme="minorEastAsia"/>
                <w:lang w:eastAsia="ja-JP"/>
              </w:rPr>
              <w:t>Require 1588v2;</w:t>
            </w:r>
          </w:p>
          <w:p w:rsidR="002A7E84" w:rsidRPr="00CA481C" w:rsidRDefault="008355D4" w:rsidP="00CA481C">
            <w:pPr>
              <w:pStyle w:val="ListParagraph"/>
              <w:numPr>
                <w:ilvl w:val="0"/>
                <w:numId w:val="4"/>
              </w:numPr>
              <w:ind w:left="222" w:firstLineChars="0" w:hanging="222"/>
              <w:rPr>
                <w:rFonts w:eastAsiaTheme="minorEastAsia"/>
                <w:lang w:eastAsia="ja-JP"/>
              </w:rPr>
            </w:pPr>
            <w:r w:rsidRPr="00CA481C">
              <w:rPr>
                <w:rFonts w:eastAsiaTheme="minorEastAsia"/>
                <w:lang w:eastAsia="ja-JP"/>
              </w:rPr>
              <w:t>Could not be used for asymmetric transmission systems such as ADSL;</w:t>
            </w:r>
          </w:p>
          <w:p w:rsidR="002A7E84" w:rsidRPr="00CA481C" w:rsidRDefault="008355D4" w:rsidP="00CA481C">
            <w:pPr>
              <w:pStyle w:val="ListParagraph"/>
              <w:numPr>
                <w:ilvl w:val="0"/>
                <w:numId w:val="4"/>
              </w:numPr>
              <w:ind w:left="222" w:firstLineChars="0" w:hanging="222"/>
              <w:rPr>
                <w:rFonts w:eastAsiaTheme="minorEastAsia"/>
                <w:lang w:eastAsia="ja-JP"/>
              </w:rPr>
            </w:pPr>
            <w:r w:rsidRPr="00CA481C">
              <w:rPr>
                <w:rFonts w:eastAsiaTheme="minorEastAsia"/>
                <w:lang w:eastAsia="ja-JP"/>
              </w:rPr>
              <w:t>Interface stability needs further verification;</w:t>
            </w:r>
          </w:p>
        </w:tc>
        <w:tc>
          <w:tcPr>
            <w:tcW w:w="2234" w:type="dxa"/>
            <w:shd w:val="clear" w:color="auto" w:fill="auto"/>
          </w:tcPr>
          <w:p w:rsidR="002A7E84" w:rsidRPr="00CA481C" w:rsidRDefault="008355D4" w:rsidP="00CA481C">
            <w:pPr>
              <w:pStyle w:val="ListParagraph"/>
              <w:numPr>
                <w:ilvl w:val="0"/>
                <w:numId w:val="4"/>
              </w:numPr>
              <w:ind w:left="222" w:firstLineChars="0" w:hanging="222"/>
              <w:rPr>
                <w:rFonts w:eastAsiaTheme="minorEastAsia"/>
                <w:lang w:eastAsia="ja-JP"/>
              </w:rPr>
            </w:pPr>
            <w:r w:rsidRPr="00CA481C">
              <w:rPr>
                <w:rFonts w:eastAsiaTheme="minorEastAsia"/>
                <w:lang w:eastAsia="ja-JP"/>
              </w:rPr>
              <w:t>Mainly used for scenarios where GPS is hard to be implemented or GPS goes wrong;</w:t>
            </w:r>
          </w:p>
        </w:tc>
        <w:tc>
          <w:tcPr>
            <w:tcW w:w="911" w:type="dxa"/>
            <w:shd w:val="clear" w:color="auto" w:fill="auto"/>
          </w:tcPr>
          <w:p w:rsidR="00072239" w:rsidRPr="00CA481C" w:rsidRDefault="00B1282B" w:rsidP="00CA481C">
            <w:pPr>
              <w:spacing w:before="0"/>
              <w:jc w:val="center"/>
              <w:rPr>
                <w:rFonts w:eastAsia="SimSun"/>
                <w:szCs w:val="24"/>
                <w:lang w:eastAsia="zh-CN"/>
              </w:rPr>
            </w:pPr>
            <w:r w:rsidRPr="00CA481C">
              <w:rPr>
                <w:szCs w:val="24"/>
                <w:lang w:eastAsia="ja-JP"/>
              </w:rPr>
              <w:t>M</w:t>
            </w:r>
            <w:r w:rsidRPr="00CA481C">
              <w:rPr>
                <w:rFonts w:eastAsia="SimSun"/>
                <w:szCs w:val="24"/>
                <w:lang w:eastAsia="zh-CN"/>
              </w:rPr>
              <w:t>iddle</w:t>
            </w:r>
          </w:p>
        </w:tc>
      </w:tr>
      <w:tr w:rsidR="00072239" w:rsidRPr="00CA481C" w:rsidTr="006D70DA">
        <w:trPr>
          <w:jc w:val="center"/>
        </w:trPr>
        <w:tc>
          <w:tcPr>
            <w:tcW w:w="1897" w:type="dxa"/>
            <w:shd w:val="clear" w:color="auto" w:fill="auto"/>
          </w:tcPr>
          <w:p w:rsidR="00072239" w:rsidRPr="00CA481C" w:rsidRDefault="00072239" w:rsidP="00CA481C">
            <w:pPr>
              <w:kinsoku w:val="0"/>
              <w:snapToGrid w:val="0"/>
              <w:spacing w:before="0"/>
              <w:rPr>
                <w:rFonts w:eastAsia="STFangsong"/>
                <w:szCs w:val="24"/>
              </w:rPr>
            </w:pPr>
            <w:r w:rsidRPr="00CA481C">
              <w:rPr>
                <w:rFonts w:eastAsia="SimSun"/>
                <w:b/>
                <w:szCs w:val="24"/>
                <w:lang w:eastAsia="zh-CN"/>
              </w:rPr>
              <w:t>Air interface synchronization scheme</w:t>
            </w:r>
          </w:p>
        </w:tc>
        <w:tc>
          <w:tcPr>
            <w:tcW w:w="2233" w:type="dxa"/>
            <w:shd w:val="clear" w:color="auto" w:fill="auto"/>
          </w:tcPr>
          <w:p w:rsidR="002A7E84" w:rsidRPr="00CA481C" w:rsidRDefault="008355D4" w:rsidP="00CA481C">
            <w:pPr>
              <w:pStyle w:val="ListParagraph"/>
              <w:numPr>
                <w:ilvl w:val="0"/>
                <w:numId w:val="4"/>
              </w:numPr>
              <w:ind w:left="222" w:firstLineChars="0" w:hanging="222"/>
              <w:rPr>
                <w:rFonts w:eastAsiaTheme="minorEastAsia"/>
                <w:lang w:eastAsia="ja-JP"/>
              </w:rPr>
            </w:pPr>
            <w:r w:rsidRPr="00CA481C">
              <w:rPr>
                <w:rFonts w:eastAsiaTheme="minorEastAsia"/>
                <w:lang w:eastAsia="ja-JP"/>
              </w:rPr>
              <w:t>Currently</w:t>
            </w:r>
            <w:r w:rsidR="00B1282B" w:rsidRPr="00CA481C">
              <w:rPr>
                <w:rFonts w:eastAsiaTheme="minorEastAsia"/>
                <w:lang w:eastAsia="ja-JP"/>
              </w:rPr>
              <w:t>,</w:t>
            </w:r>
            <w:r w:rsidRPr="00CA481C">
              <w:rPr>
                <w:rFonts w:eastAsiaTheme="minorEastAsia"/>
                <w:lang w:eastAsia="ja-JP"/>
              </w:rPr>
              <w:t xml:space="preserve"> only solution for scenario </w:t>
            </w:r>
            <w:r w:rsidR="00B1282B" w:rsidRPr="00CA481C">
              <w:rPr>
                <w:rFonts w:eastAsiaTheme="minorEastAsia"/>
                <w:lang w:eastAsia="ja-JP"/>
              </w:rPr>
              <w:t xml:space="preserve">where </w:t>
            </w:r>
            <w:r w:rsidRPr="00CA481C">
              <w:rPr>
                <w:rFonts w:eastAsiaTheme="minorEastAsia"/>
                <w:lang w:eastAsia="ja-JP"/>
              </w:rPr>
              <w:t>neither GPS nor IEEE 1588v2 could be utilized</w:t>
            </w:r>
          </w:p>
        </w:tc>
        <w:tc>
          <w:tcPr>
            <w:tcW w:w="2234" w:type="dxa"/>
            <w:shd w:val="clear" w:color="auto" w:fill="auto"/>
          </w:tcPr>
          <w:p w:rsidR="002A7E84" w:rsidRPr="00CA481C" w:rsidRDefault="008355D4" w:rsidP="00CA481C">
            <w:pPr>
              <w:pStyle w:val="ListParagraph"/>
              <w:numPr>
                <w:ilvl w:val="0"/>
                <w:numId w:val="4"/>
              </w:numPr>
              <w:ind w:left="222" w:firstLineChars="0" w:hanging="222"/>
              <w:rPr>
                <w:rFonts w:eastAsiaTheme="minorEastAsia"/>
                <w:lang w:eastAsia="ja-JP"/>
              </w:rPr>
            </w:pPr>
            <w:r w:rsidRPr="00CA481C">
              <w:rPr>
                <w:rFonts w:eastAsiaTheme="minorEastAsia"/>
                <w:lang w:eastAsia="ja-JP"/>
              </w:rPr>
              <w:t>Currently under discussion in 3GPP;</w:t>
            </w:r>
          </w:p>
        </w:tc>
        <w:tc>
          <w:tcPr>
            <w:tcW w:w="2234" w:type="dxa"/>
            <w:shd w:val="clear" w:color="auto" w:fill="auto"/>
          </w:tcPr>
          <w:p w:rsidR="002A7E84" w:rsidRPr="00CA481C" w:rsidRDefault="008355D4" w:rsidP="00CA481C">
            <w:pPr>
              <w:pStyle w:val="ListParagraph"/>
              <w:numPr>
                <w:ilvl w:val="0"/>
                <w:numId w:val="4"/>
              </w:numPr>
              <w:ind w:left="222" w:firstLineChars="0" w:hanging="222"/>
              <w:rPr>
                <w:rFonts w:eastAsiaTheme="minorEastAsia"/>
                <w:lang w:eastAsia="ja-JP"/>
              </w:rPr>
            </w:pPr>
            <w:r w:rsidRPr="00CA481C">
              <w:rPr>
                <w:rFonts w:eastAsiaTheme="minorEastAsia"/>
                <w:lang w:eastAsia="ja-JP"/>
              </w:rPr>
              <w:t xml:space="preserve">Mainly for home </w:t>
            </w:r>
            <w:r w:rsidR="00B1282B" w:rsidRPr="00CA481C">
              <w:rPr>
                <w:rFonts w:eastAsiaTheme="minorEastAsia"/>
                <w:lang w:eastAsia="ja-JP"/>
              </w:rPr>
              <w:t>e</w:t>
            </w:r>
            <w:r w:rsidRPr="00CA481C">
              <w:rPr>
                <w:rFonts w:eastAsiaTheme="minorEastAsia"/>
                <w:lang w:eastAsia="ja-JP"/>
              </w:rPr>
              <w:t>-Node B and small cells;</w:t>
            </w:r>
          </w:p>
          <w:p w:rsidR="002A7E84" w:rsidRPr="00CA481C" w:rsidRDefault="008355D4" w:rsidP="00CA481C">
            <w:pPr>
              <w:pStyle w:val="ListParagraph"/>
              <w:numPr>
                <w:ilvl w:val="0"/>
                <w:numId w:val="4"/>
              </w:numPr>
              <w:ind w:left="222" w:firstLineChars="0" w:hanging="222"/>
              <w:rPr>
                <w:rFonts w:eastAsiaTheme="minorEastAsia"/>
                <w:lang w:eastAsia="ja-JP"/>
              </w:rPr>
            </w:pPr>
            <w:r w:rsidRPr="00CA481C">
              <w:rPr>
                <w:rFonts w:eastAsiaTheme="minorEastAsia"/>
                <w:lang w:eastAsia="ja-JP"/>
              </w:rPr>
              <w:t>Not suggested for synchronization between macro base stations;</w:t>
            </w:r>
          </w:p>
        </w:tc>
        <w:tc>
          <w:tcPr>
            <w:tcW w:w="911" w:type="dxa"/>
            <w:shd w:val="clear" w:color="auto" w:fill="auto"/>
          </w:tcPr>
          <w:p w:rsidR="00072239" w:rsidRPr="00CA481C" w:rsidRDefault="00072239" w:rsidP="00CA481C">
            <w:pPr>
              <w:spacing w:before="0"/>
              <w:jc w:val="center"/>
              <w:rPr>
                <w:rFonts w:eastAsia="SimSun"/>
                <w:szCs w:val="24"/>
                <w:lang w:eastAsia="zh-CN"/>
              </w:rPr>
            </w:pPr>
            <w:r w:rsidRPr="00CA481C">
              <w:rPr>
                <w:rFonts w:eastAsia="SimSun"/>
                <w:szCs w:val="24"/>
                <w:lang w:eastAsia="zh-CN"/>
              </w:rPr>
              <w:t>-</w:t>
            </w:r>
          </w:p>
        </w:tc>
      </w:tr>
    </w:tbl>
    <w:p w:rsidR="00AB4B57" w:rsidRDefault="00AB4B57" w:rsidP="00CA481C">
      <w:pPr>
        <w:pStyle w:val="Heading2"/>
        <w:tabs>
          <w:tab w:val="clear" w:pos="1134"/>
          <w:tab w:val="clear" w:pos="1871"/>
          <w:tab w:val="clear" w:pos="2268"/>
          <w:tab w:val="left" w:pos="794"/>
          <w:tab w:val="left" w:pos="1191"/>
          <w:tab w:val="left" w:pos="1588"/>
          <w:tab w:val="left" w:pos="1985"/>
        </w:tabs>
        <w:spacing w:before="0"/>
        <w:ind w:left="794" w:hanging="794"/>
        <w:jc w:val="both"/>
        <w:rPr>
          <w:szCs w:val="24"/>
          <w:lang w:eastAsia="zh-CN"/>
        </w:rPr>
      </w:pPr>
      <w:bookmarkStart w:id="8" w:name="_Toc414861856"/>
    </w:p>
    <w:p w:rsidR="00260D27" w:rsidRPr="00CA481C" w:rsidRDefault="00260D27" w:rsidP="00CA481C">
      <w:pPr>
        <w:pStyle w:val="Heading2"/>
        <w:tabs>
          <w:tab w:val="clear" w:pos="1134"/>
          <w:tab w:val="clear" w:pos="1871"/>
          <w:tab w:val="clear" w:pos="2268"/>
          <w:tab w:val="left" w:pos="794"/>
          <w:tab w:val="left" w:pos="1191"/>
          <w:tab w:val="left" w:pos="1588"/>
          <w:tab w:val="left" w:pos="1985"/>
        </w:tabs>
        <w:spacing w:before="0"/>
        <w:ind w:left="794" w:hanging="794"/>
        <w:jc w:val="both"/>
        <w:rPr>
          <w:rFonts w:eastAsia="MS Mincho"/>
          <w:szCs w:val="24"/>
          <w:lang w:val="en-US"/>
        </w:rPr>
      </w:pPr>
      <w:r w:rsidRPr="00CA481C">
        <w:rPr>
          <w:szCs w:val="24"/>
          <w:lang w:eastAsia="zh-CN"/>
        </w:rPr>
        <w:t>4.3</w:t>
      </w:r>
      <w:r w:rsidR="000B3CE5" w:rsidRPr="00CA481C">
        <w:rPr>
          <w:szCs w:val="24"/>
          <w:lang w:eastAsia="ja-JP"/>
        </w:rPr>
        <w:tab/>
      </w:r>
      <w:r w:rsidRPr="00CA481C">
        <w:rPr>
          <w:szCs w:val="24"/>
          <w:lang w:eastAsia="zh-CN"/>
        </w:rPr>
        <w:t>Regulation</w:t>
      </w:r>
      <w:bookmarkEnd w:id="8"/>
    </w:p>
    <w:p w:rsidR="00260D27" w:rsidRPr="00CA481C" w:rsidRDefault="00260D27" w:rsidP="00CA481C">
      <w:pPr>
        <w:spacing w:before="0"/>
        <w:jc w:val="both"/>
        <w:rPr>
          <w:rFonts w:eastAsia="SimSun"/>
          <w:szCs w:val="24"/>
          <w:lang w:eastAsia="zh-CN"/>
        </w:rPr>
      </w:pPr>
      <w:r w:rsidRPr="00CA481C">
        <w:rPr>
          <w:rFonts w:eastAsia="SimSun"/>
          <w:szCs w:val="24"/>
          <w:lang w:eastAsia="zh-CN"/>
        </w:rPr>
        <w:t>Synchronization scheme used to avoid interference could refer to consulted TDD frame setting solution in Section 4.1. For frequency</w:t>
      </w:r>
      <w:r w:rsidR="00E43E8C" w:rsidRPr="00CA481C">
        <w:rPr>
          <w:szCs w:val="24"/>
          <w:lang w:eastAsia="ja-JP"/>
        </w:rPr>
        <w:t xml:space="preserve"> management</w:t>
      </w:r>
      <w:r w:rsidRPr="00CA481C">
        <w:rPr>
          <w:rFonts w:eastAsia="SimSun"/>
          <w:szCs w:val="24"/>
          <w:lang w:eastAsia="zh-CN"/>
        </w:rPr>
        <w:t>, interference due to un-synchronized transmission among operators should be consulted according to predefined process.</w:t>
      </w:r>
    </w:p>
    <w:p w:rsidR="00260D27" w:rsidRPr="00CA481C" w:rsidRDefault="00260D27" w:rsidP="00CA481C">
      <w:pPr>
        <w:spacing w:before="0"/>
        <w:jc w:val="both"/>
        <w:rPr>
          <w:rFonts w:eastAsia="SimSun"/>
          <w:szCs w:val="24"/>
          <w:lang w:eastAsia="zh-CN"/>
        </w:rPr>
      </w:pPr>
      <w:r w:rsidRPr="00CA481C">
        <w:rPr>
          <w:rFonts w:eastAsia="SimSun"/>
          <w:szCs w:val="24"/>
          <w:lang w:eastAsia="zh-CN"/>
        </w:rPr>
        <w:t xml:space="preserve">Two possible options are listed below. </w:t>
      </w:r>
    </w:p>
    <w:p w:rsidR="00AB4B57" w:rsidRDefault="00AB4B57" w:rsidP="00CA481C">
      <w:pPr>
        <w:spacing w:before="0"/>
        <w:jc w:val="both"/>
        <w:rPr>
          <w:rFonts w:eastAsia="SimSun"/>
          <w:b/>
          <w:szCs w:val="24"/>
          <w:lang w:eastAsia="zh-CN"/>
        </w:rPr>
      </w:pPr>
    </w:p>
    <w:p w:rsidR="00260D27" w:rsidRPr="00CA481C" w:rsidRDefault="00260D27" w:rsidP="00CA481C">
      <w:pPr>
        <w:spacing w:before="0"/>
        <w:jc w:val="both"/>
        <w:rPr>
          <w:rFonts w:eastAsia="SimSun"/>
          <w:b/>
          <w:szCs w:val="24"/>
          <w:lang w:eastAsia="zh-CN"/>
        </w:rPr>
      </w:pPr>
      <w:r w:rsidRPr="00CA481C">
        <w:rPr>
          <w:rFonts w:eastAsia="SimSun"/>
          <w:b/>
          <w:szCs w:val="24"/>
          <w:lang w:eastAsia="zh-CN"/>
        </w:rPr>
        <w:t>Option 1: Negotiation between operators</w:t>
      </w:r>
    </w:p>
    <w:p w:rsidR="00260D27" w:rsidRPr="00CA481C" w:rsidRDefault="00260D27" w:rsidP="00CA481C">
      <w:pPr>
        <w:spacing w:before="0"/>
        <w:jc w:val="both"/>
        <w:rPr>
          <w:rFonts w:eastAsia="SimSun"/>
          <w:szCs w:val="24"/>
          <w:lang w:eastAsia="zh-CN"/>
        </w:rPr>
      </w:pPr>
      <w:r w:rsidRPr="00CA481C">
        <w:rPr>
          <w:rFonts w:eastAsia="SimSun"/>
          <w:szCs w:val="24"/>
          <w:lang w:eastAsia="zh-CN"/>
        </w:rPr>
        <w:t xml:space="preserve">(1) Operator A is </w:t>
      </w:r>
      <w:proofErr w:type="gramStart"/>
      <w:r w:rsidRPr="00CA481C">
        <w:rPr>
          <w:rFonts w:eastAsia="SimSun"/>
          <w:szCs w:val="24"/>
          <w:lang w:eastAsia="zh-CN"/>
        </w:rPr>
        <w:t>interfered</w:t>
      </w:r>
      <w:proofErr w:type="gramEnd"/>
      <w:r w:rsidRPr="00CA481C">
        <w:rPr>
          <w:rFonts w:eastAsia="SimSun"/>
          <w:szCs w:val="24"/>
          <w:lang w:eastAsia="zh-CN"/>
        </w:rPr>
        <w:t xml:space="preserve"> by operator B, and operator A has reasonable </w:t>
      </w:r>
      <w:proofErr w:type="spellStart"/>
      <w:r w:rsidRPr="00CA481C">
        <w:rPr>
          <w:rFonts w:eastAsia="SimSun"/>
          <w:szCs w:val="24"/>
          <w:lang w:eastAsia="zh-CN"/>
        </w:rPr>
        <w:t>prof</w:t>
      </w:r>
      <w:proofErr w:type="spellEnd"/>
      <w:r w:rsidRPr="00CA481C">
        <w:rPr>
          <w:rFonts w:eastAsia="SimSun"/>
          <w:szCs w:val="24"/>
          <w:lang w:eastAsia="zh-CN"/>
        </w:rPr>
        <w:t xml:space="preserve">. Negotiation between operator A and operator B is preferred. In the case of negotiation failure, operator A could appeal to the Administration for the occurred interference. Relative </w:t>
      </w:r>
      <w:proofErr w:type="spellStart"/>
      <w:r w:rsidRPr="00CA481C">
        <w:rPr>
          <w:rFonts w:eastAsia="SimSun"/>
          <w:szCs w:val="24"/>
          <w:lang w:eastAsia="zh-CN"/>
        </w:rPr>
        <w:t>prof</w:t>
      </w:r>
      <w:proofErr w:type="spellEnd"/>
      <w:r w:rsidRPr="00CA481C">
        <w:rPr>
          <w:rFonts w:eastAsia="SimSun"/>
          <w:szCs w:val="24"/>
          <w:lang w:eastAsia="zh-CN"/>
        </w:rPr>
        <w:t xml:space="preserve"> should be proved at the same time.</w:t>
      </w:r>
    </w:p>
    <w:p w:rsidR="00260D27" w:rsidRPr="00CA481C" w:rsidRDefault="00260D27" w:rsidP="00CA481C">
      <w:pPr>
        <w:spacing w:before="0"/>
        <w:jc w:val="both"/>
        <w:rPr>
          <w:rFonts w:eastAsia="SimSun"/>
          <w:szCs w:val="24"/>
          <w:lang w:eastAsia="zh-CN"/>
        </w:rPr>
      </w:pPr>
      <w:r w:rsidRPr="00CA481C">
        <w:rPr>
          <w:rFonts w:eastAsia="SimSun"/>
          <w:szCs w:val="24"/>
          <w:lang w:eastAsia="zh-CN"/>
        </w:rPr>
        <w:t>(2) Once the Administration has its final judgment, operator B shall eliminate the interference to operator A, and reset its network to be synchronized in a given period.</w:t>
      </w:r>
    </w:p>
    <w:p w:rsidR="00AB4B57" w:rsidRDefault="00AB4B57" w:rsidP="00CA481C">
      <w:pPr>
        <w:spacing w:before="0"/>
        <w:jc w:val="both"/>
        <w:rPr>
          <w:rFonts w:eastAsia="SimSun"/>
          <w:b/>
          <w:szCs w:val="24"/>
          <w:lang w:eastAsia="zh-CN"/>
        </w:rPr>
      </w:pPr>
    </w:p>
    <w:p w:rsidR="00260D27" w:rsidRPr="00CA481C" w:rsidRDefault="00260D27" w:rsidP="00CA481C">
      <w:pPr>
        <w:spacing w:before="0"/>
        <w:jc w:val="both"/>
        <w:rPr>
          <w:rFonts w:eastAsia="SimSun"/>
          <w:b/>
          <w:szCs w:val="24"/>
          <w:lang w:eastAsia="zh-CN"/>
        </w:rPr>
      </w:pPr>
      <w:r w:rsidRPr="00CA481C">
        <w:rPr>
          <w:rFonts w:eastAsia="SimSun"/>
          <w:b/>
          <w:szCs w:val="24"/>
          <w:lang w:eastAsia="zh-CN"/>
        </w:rPr>
        <w:t xml:space="preserve">Option 2: </w:t>
      </w:r>
      <w:r w:rsidR="006D70DA" w:rsidRPr="00CA481C">
        <w:rPr>
          <w:b/>
          <w:szCs w:val="24"/>
          <w:lang w:eastAsia="ja-JP"/>
        </w:rPr>
        <w:t>C</w:t>
      </w:r>
      <w:r w:rsidRPr="00CA481C">
        <w:rPr>
          <w:rFonts w:eastAsia="SimSun"/>
          <w:b/>
          <w:szCs w:val="24"/>
          <w:lang w:eastAsia="zh-CN"/>
        </w:rPr>
        <w:t xml:space="preserve">entralized information </w:t>
      </w:r>
      <w:r w:rsidR="008D538E" w:rsidRPr="00CA481C">
        <w:rPr>
          <w:rFonts w:eastAsia="SimSun"/>
          <w:b/>
          <w:szCs w:val="24"/>
          <w:lang w:eastAsia="zh-CN"/>
        </w:rPr>
        <w:t>centre</w:t>
      </w:r>
    </w:p>
    <w:p w:rsidR="00260D27" w:rsidRPr="00CA481C" w:rsidRDefault="00260D27" w:rsidP="00CA481C">
      <w:pPr>
        <w:spacing w:before="0"/>
        <w:jc w:val="both"/>
        <w:rPr>
          <w:rFonts w:eastAsia="SimSun"/>
          <w:szCs w:val="24"/>
          <w:lang w:eastAsia="zh-CN"/>
        </w:rPr>
      </w:pPr>
      <w:r w:rsidRPr="00CA481C">
        <w:rPr>
          <w:rFonts w:eastAsia="SimSun"/>
          <w:szCs w:val="24"/>
          <w:lang w:eastAsia="zh-CN"/>
        </w:rPr>
        <w:t xml:space="preserve">(1) A special information </w:t>
      </w:r>
      <w:r w:rsidR="008D538E" w:rsidRPr="00CA481C">
        <w:rPr>
          <w:rFonts w:eastAsia="SimSun"/>
          <w:szCs w:val="24"/>
          <w:lang w:eastAsia="zh-CN"/>
        </w:rPr>
        <w:t>centre</w:t>
      </w:r>
      <w:r w:rsidRPr="00CA481C">
        <w:rPr>
          <w:rFonts w:eastAsia="SimSun"/>
          <w:szCs w:val="24"/>
          <w:lang w:eastAsia="zh-CN"/>
        </w:rPr>
        <w:t xml:space="preserve"> will be built to gather network information from each operator. The collected information may contain un-synchronized information, frame setting information, etc. The information </w:t>
      </w:r>
      <w:r w:rsidR="008D538E" w:rsidRPr="00CA481C">
        <w:rPr>
          <w:rFonts w:eastAsia="SimSun"/>
          <w:szCs w:val="24"/>
          <w:lang w:eastAsia="zh-CN"/>
        </w:rPr>
        <w:t>centre</w:t>
      </w:r>
      <w:r w:rsidRPr="00CA481C">
        <w:rPr>
          <w:rFonts w:eastAsia="SimSun"/>
          <w:szCs w:val="24"/>
          <w:lang w:eastAsia="zh-CN"/>
        </w:rPr>
        <w:t xml:space="preserve"> works as an independent apartment or as a part of the Administration, and it will response only to the Administration.</w:t>
      </w:r>
    </w:p>
    <w:p w:rsidR="00260D27" w:rsidRPr="00CA481C" w:rsidRDefault="00260D27" w:rsidP="00CA481C">
      <w:pPr>
        <w:spacing w:before="0"/>
        <w:jc w:val="both"/>
        <w:rPr>
          <w:rFonts w:eastAsia="SimSun"/>
          <w:szCs w:val="24"/>
          <w:lang w:eastAsia="zh-CN"/>
        </w:rPr>
      </w:pPr>
      <w:r w:rsidRPr="00CA481C">
        <w:rPr>
          <w:rFonts w:eastAsia="SimSun"/>
          <w:szCs w:val="24"/>
          <w:lang w:eastAsia="zh-CN"/>
        </w:rPr>
        <w:t xml:space="preserve">(2) The Administration will notice the operator who is identified to be </w:t>
      </w:r>
      <w:proofErr w:type="gramStart"/>
      <w:r w:rsidRPr="00CA481C">
        <w:rPr>
          <w:rFonts w:eastAsia="SimSun"/>
          <w:szCs w:val="24"/>
          <w:lang w:eastAsia="zh-CN"/>
        </w:rPr>
        <w:t>interfering</w:t>
      </w:r>
      <w:proofErr w:type="gramEnd"/>
      <w:r w:rsidRPr="00CA481C">
        <w:rPr>
          <w:rFonts w:eastAsia="SimSun"/>
          <w:szCs w:val="24"/>
          <w:lang w:eastAsia="zh-CN"/>
        </w:rPr>
        <w:t xml:space="preserve"> other operators according to the alert information from information </w:t>
      </w:r>
      <w:r w:rsidR="008D538E" w:rsidRPr="00CA481C">
        <w:rPr>
          <w:rFonts w:eastAsia="SimSun"/>
          <w:szCs w:val="24"/>
          <w:lang w:eastAsia="zh-CN"/>
        </w:rPr>
        <w:t>centre</w:t>
      </w:r>
      <w:r w:rsidRPr="00CA481C">
        <w:rPr>
          <w:rFonts w:eastAsia="SimSun"/>
          <w:szCs w:val="24"/>
          <w:lang w:eastAsia="zh-CN"/>
        </w:rPr>
        <w:t>. The informed operator is requested to eliminate the interference within a given time period.</w:t>
      </w:r>
    </w:p>
    <w:p w:rsidR="003E1836" w:rsidRPr="00CA481C" w:rsidRDefault="00072239" w:rsidP="00CA481C">
      <w:pPr>
        <w:pStyle w:val="Heading1"/>
        <w:numPr>
          <w:ilvl w:val="0"/>
          <w:numId w:val="2"/>
        </w:numPr>
        <w:tabs>
          <w:tab w:val="clear" w:pos="1134"/>
          <w:tab w:val="clear" w:pos="1871"/>
          <w:tab w:val="clear" w:pos="2268"/>
          <w:tab w:val="left" w:pos="794"/>
          <w:tab w:val="left" w:pos="1191"/>
          <w:tab w:val="left" w:pos="1588"/>
          <w:tab w:val="left" w:pos="1985"/>
        </w:tabs>
        <w:spacing w:before="0"/>
        <w:ind w:left="794" w:hanging="794"/>
        <w:jc w:val="both"/>
        <w:rPr>
          <w:rFonts w:eastAsia="MS Mincho"/>
          <w:szCs w:val="24"/>
          <w:lang w:val="en-US"/>
        </w:rPr>
      </w:pPr>
      <w:bookmarkStart w:id="9" w:name="_Toc414861857"/>
      <w:r w:rsidRPr="00CA481C">
        <w:rPr>
          <w:rFonts w:eastAsia="MS Mincho"/>
          <w:szCs w:val="24"/>
          <w:lang w:val="en-US"/>
        </w:rPr>
        <w:lastRenderedPageBreak/>
        <w:t>Conclusion</w:t>
      </w:r>
      <w:bookmarkEnd w:id="9"/>
    </w:p>
    <w:p w:rsidR="00AB4B57" w:rsidRDefault="00AB4B57" w:rsidP="00CA481C">
      <w:pPr>
        <w:spacing w:before="0"/>
        <w:jc w:val="both"/>
        <w:rPr>
          <w:szCs w:val="24"/>
          <w:lang w:eastAsia="ja-JP"/>
        </w:rPr>
      </w:pPr>
    </w:p>
    <w:p w:rsidR="00260D27" w:rsidRPr="00CA481C" w:rsidRDefault="00BD54DB" w:rsidP="00CA481C">
      <w:pPr>
        <w:spacing w:before="0"/>
        <w:jc w:val="both"/>
        <w:rPr>
          <w:szCs w:val="24"/>
          <w:lang w:eastAsia="ja-JP"/>
        </w:rPr>
      </w:pPr>
      <w:r w:rsidRPr="00CA481C">
        <w:rPr>
          <w:szCs w:val="24"/>
          <w:lang w:eastAsia="ja-JP"/>
        </w:rPr>
        <w:t>Deployment of m</w:t>
      </w:r>
      <w:r w:rsidR="00260D27" w:rsidRPr="00CA481C">
        <w:rPr>
          <w:szCs w:val="24"/>
          <w:lang w:eastAsia="zh-CN"/>
        </w:rPr>
        <w:t xml:space="preserve">ultiple TDD networks </w:t>
      </w:r>
      <w:r w:rsidRPr="00CA481C">
        <w:rPr>
          <w:szCs w:val="24"/>
          <w:lang w:eastAsia="ja-JP"/>
        </w:rPr>
        <w:t>require</w:t>
      </w:r>
      <w:r w:rsidR="0066753B" w:rsidRPr="00CA481C">
        <w:rPr>
          <w:szCs w:val="24"/>
          <w:lang w:eastAsia="ja-JP"/>
        </w:rPr>
        <w:t>s</w:t>
      </w:r>
      <w:r w:rsidRPr="00CA481C">
        <w:rPr>
          <w:szCs w:val="24"/>
          <w:lang w:eastAsia="ja-JP"/>
        </w:rPr>
        <w:t xml:space="preserve"> </w:t>
      </w:r>
      <w:r w:rsidR="00260D27" w:rsidRPr="00CA481C">
        <w:rPr>
          <w:szCs w:val="24"/>
          <w:lang w:eastAsia="zh-CN"/>
        </w:rPr>
        <w:t xml:space="preserve">additional techniques or schemes to avoid interference among them. </w:t>
      </w:r>
      <w:r w:rsidRPr="00CA481C">
        <w:rPr>
          <w:szCs w:val="24"/>
          <w:lang w:eastAsia="ja-JP"/>
        </w:rPr>
        <w:t xml:space="preserve">In order to avoid increase of </w:t>
      </w:r>
      <w:r w:rsidR="00260D27" w:rsidRPr="00CA481C">
        <w:rPr>
          <w:rFonts w:eastAsia="SimSun"/>
          <w:szCs w:val="24"/>
          <w:lang w:eastAsia="zh-CN"/>
        </w:rPr>
        <w:t xml:space="preserve">equipment updating cost and </w:t>
      </w:r>
      <w:r w:rsidRPr="00CA481C">
        <w:rPr>
          <w:szCs w:val="24"/>
          <w:lang w:eastAsia="ja-JP"/>
        </w:rPr>
        <w:t>to</w:t>
      </w:r>
      <w:r w:rsidR="00E43E8C" w:rsidRPr="00CA481C">
        <w:rPr>
          <w:szCs w:val="24"/>
          <w:lang w:eastAsia="ja-JP"/>
        </w:rPr>
        <w:t xml:space="preserve"> enhance spectrum utilization</w:t>
      </w:r>
      <w:r w:rsidR="00260D27" w:rsidRPr="00CA481C">
        <w:rPr>
          <w:rFonts w:eastAsia="SimSun"/>
          <w:szCs w:val="24"/>
          <w:lang w:eastAsia="zh-CN"/>
        </w:rPr>
        <w:t xml:space="preserve">, </w:t>
      </w:r>
      <w:r w:rsidRPr="00CA481C">
        <w:rPr>
          <w:szCs w:val="24"/>
          <w:lang w:eastAsia="ja-JP"/>
        </w:rPr>
        <w:t xml:space="preserve">using the </w:t>
      </w:r>
      <w:r w:rsidR="00260D27" w:rsidRPr="00CA481C">
        <w:rPr>
          <w:rFonts w:eastAsia="SimSun"/>
          <w:szCs w:val="24"/>
          <w:lang w:eastAsia="zh-CN"/>
        </w:rPr>
        <w:t xml:space="preserve">predefined </w:t>
      </w:r>
      <w:r w:rsidRPr="00CA481C">
        <w:rPr>
          <w:szCs w:val="24"/>
          <w:lang w:eastAsia="ja-JP"/>
        </w:rPr>
        <w:t xml:space="preserve">and agreed </w:t>
      </w:r>
      <w:r w:rsidR="00260D27" w:rsidRPr="00CA481C">
        <w:rPr>
          <w:rFonts w:eastAsia="SimSun"/>
          <w:szCs w:val="24"/>
          <w:lang w:eastAsia="zh-CN"/>
        </w:rPr>
        <w:t>TDD frame settings among the operators is preferred.</w:t>
      </w:r>
      <w:r w:rsidRPr="00CA481C">
        <w:rPr>
          <w:szCs w:val="24"/>
          <w:lang w:eastAsia="ja-JP"/>
        </w:rPr>
        <w:t xml:space="preserve"> Furthermore</w:t>
      </w:r>
      <w:r w:rsidR="00260D27" w:rsidRPr="00CA481C">
        <w:rPr>
          <w:rFonts w:eastAsia="SimSun"/>
          <w:szCs w:val="24"/>
          <w:lang w:eastAsia="zh-CN"/>
        </w:rPr>
        <w:t xml:space="preserve">, three synchronization techniques </w:t>
      </w:r>
      <w:r w:rsidRPr="00CA481C">
        <w:rPr>
          <w:szCs w:val="24"/>
          <w:lang w:eastAsia="ja-JP"/>
        </w:rPr>
        <w:t xml:space="preserve">to achieve inter-operator synchronization </w:t>
      </w:r>
      <w:r w:rsidR="00260D27" w:rsidRPr="00CA481C">
        <w:rPr>
          <w:rFonts w:eastAsia="SimSun"/>
          <w:szCs w:val="24"/>
          <w:lang w:eastAsia="zh-CN"/>
        </w:rPr>
        <w:t>are investigated as well.</w:t>
      </w:r>
      <w:r w:rsidRPr="00CA481C">
        <w:rPr>
          <w:szCs w:val="24"/>
          <w:lang w:eastAsia="ja-JP"/>
        </w:rPr>
        <w:t xml:space="preserve"> These techniques are “</w:t>
      </w:r>
      <w:r w:rsidR="00260D27" w:rsidRPr="00CA481C">
        <w:rPr>
          <w:rFonts w:eastAsia="SimSun"/>
          <w:szCs w:val="24"/>
          <w:lang w:eastAsia="zh-CN"/>
        </w:rPr>
        <w:t>GPS synchronization scheme</w:t>
      </w:r>
      <w:r w:rsidRPr="00CA481C">
        <w:rPr>
          <w:szCs w:val="24"/>
          <w:lang w:eastAsia="ja-JP"/>
        </w:rPr>
        <w:t>”</w:t>
      </w:r>
      <w:r w:rsidR="00260D27" w:rsidRPr="00CA481C">
        <w:rPr>
          <w:rFonts w:eastAsia="SimSun"/>
          <w:szCs w:val="24"/>
          <w:lang w:eastAsia="zh-CN"/>
        </w:rPr>
        <w:t xml:space="preserve">, </w:t>
      </w:r>
      <w:r w:rsidRPr="00CA481C">
        <w:rPr>
          <w:szCs w:val="24"/>
          <w:lang w:eastAsia="ja-JP"/>
        </w:rPr>
        <w:t>“</w:t>
      </w:r>
      <w:r w:rsidR="00260D27" w:rsidRPr="00CA481C">
        <w:rPr>
          <w:rFonts w:eastAsia="SimSun"/>
          <w:szCs w:val="24"/>
          <w:lang w:eastAsia="zh-CN"/>
        </w:rPr>
        <w:t>IEEE 1588v2 synchronization scheme</w:t>
      </w:r>
      <w:r w:rsidRPr="00CA481C">
        <w:rPr>
          <w:szCs w:val="24"/>
          <w:lang w:eastAsia="ja-JP"/>
        </w:rPr>
        <w:t>”</w:t>
      </w:r>
      <w:r w:rsidR="00260D27" w:rsidRPr="00CA481C">
        <w:rPr>
          <w:rFonts w:eastAsia="SimSun"/>
          <w:szCs w:val="24"/>
          <w:lang w:eastAsia="zh-CN"/>
        </w:rPr>
        <w:t xml:space="preserve"> and </w:t>
      </w:r>
      <w:r w:rsidRPr="00CA481C">
        <w:rPr>
          <w:szCs w:val="24"/>
          <w:lang w:eastAsia="ja-JP"/>
        </w:rPr>
        <w:t>“</w:t>
      </w:r>
      <w:r w:rsidR="00260D27" w:rsidRPr="00CA481C">
        <w:rPr>
          <w:rFonts w:eastAsia="SimSun"/>
          <w:szCs w:val="24"/>
          <w:lang w:eastAsia="zh-CN"/>
        </w:rPr>
        <w:t>Air interface synchronization scheme</w:t>
      </w:r>
      <w:r w:rsidRPr="00CA481C">
        <w:rPr>
          <w:szCs w:val="24"/>
          <w:lang w:eastAsia="ja-JP"/>
        </w:rPr>
        <w:t>”</w:t>
      </w:r>
      <w:r w:rsidR="00260D27" w:rsidRPr="00CA481C">
        <w:rPr>
          <w:rFonts w:eastAsia="SimSun"/>
          <w:szCs w:val="24"/>
          <w:lang w:eastAsia="zh-CN"/>
        </w:rPr>
        <w:t xml:space="preserve"> </w:t>
      </w:r>
      <w:r w:rsidRPr="00CA481C">
        <w:rPr>
          <w:szCs w:val="24"/>
          <w:lang w:eastAsia="ja-JP"/>
        </w:rPr>
        <w:t>and c</w:t>
      </w:r>
      <w:r w:rsidR="00260D27" w:rsidRPr="00CA481C">
        <w:rPr>
          <w:rFonts w:eastAsia="SimSun"/>
          <w:szCs w:val="24"/>
          <w:lang w:eastAsia="zh-CN"/>
        </w:rPr>
        <w:t>omparison among these schemes is made. Furthermore, synchronization management is discussed and two possible management implement schemes are presented.</w:t>
      </w:r>
    </w:p>
    <w:p w:rsidR="00E2394A" w:rsidRPr="00CA481C" w:rsidRDefault="00E2394A" w:rsidP="00CA481C">
      <w:pPr>
        <w:tabs>
          <w:tab w:val="clear" w:pos="1134"/>
          <w:tab w:val="clear" w:pos="1871"/>
          <w:tab w:val="clear" w:pos="2268"/>
        </w:tabs>
        <w:overflowPunct/>
        <w:autoSpaceDE/>
        <w:autoSpaceDN/>
        <w:adjustRightInd/>
        <w:spacing w:before="0"/>
        <w:textAlignment w:val="auto"/>
        <w:rPr>
          <w:szCs w:val="24"/>
          <w:lang w:eastAsia="ja-JP"/>
        </w:rPr>
      </w:pPr>
      <w:r w:rsidRPr="00CA481C">
        <w:rPr>
          <w:szCs w:val="24"/>
          <w:lang w:eastAsia="ja-JP"/>
        </w:rPr>
        <w:br w:type="page"/>
      </w:r>
    </w:p>
    <w:p w:rsidR="009B0ED2" w:rsidRPr="00AB4B57" w:rsidRDefault="009B0ED2" w:rsidP="00CA481C">
      <w:pPr>
        <w:spacing w:before="0"/>
        <w:jc w:val="center"/>
        <w:rPr>
          <w:b/>
          <w:bCs/>
          <w:caps/>
          <w:szCs w:val="24"/>
          <w:lang w:eastAsia="ja-JP"/>
        </w:rPr>
      </w:pPr>
      <w:r w:rsidRPr="00AB4B57">
        <w:rPr>
          <w:b/>
          <w:bCs/>
          <w:caps/>
          <w:szCs w:val="24"/>
          <w:lang w:eastAsia="ja-JP"/>
        </w:rPr>
        <w:lastRenderedPageBreak/>
        <w:t>Annex</w:t>
      </w:r>
    </w:p>
    <w:p w:rsidR="00AB4B57" w:rsidRDefault="00AB4B57" w:rsidP="00CA481C">
      <w:pPr>
        <w:spacing w:before="0"/>
        <w:jc w:val="center"/>
        <w:rPr>
          <w:b/>
          <w:bCs/>
          <w:caps/>
          <w:szCs w:val="24"/>
          <w:lang w:eastAsia="ja-JP"/>
        </w:rPr>
      </w:pPr>
    </w:p>
    <w:p w:rsidR="009B0ED2" w:rsidRPr="00CA481C" w:rsidRDefault="009B0ED2" w:rsidP="00CA481C">
      <w:pPr>
        <w:spacing w:before="0"/>
        <w:jc w:val="center"/>
        <w:rPr>
          <w:b/>
          <w:bCs/>
          <w:caps/>
          <w:szCs w:val="24"/>
          <w:lang w:eastAsia="ja-JP"/>
        </w:rPr>
      </w:pPr>
      <w:r w:rsidRPr="00CA481C">
        <w:rPr>
          <w:b/>
          <w:bCs/>
          <w:caps/>
          <w:szCs w:val="24"/>
          <w:lang w:eastAsia="ja-JP"/>
        </w:rPr>
        <w:t>Summary of responses to Questionnaire on “NETWORK SYNCHRONIZATION TECHNOLOGIES IN RADIO ACCESS NETWORKS FOR IMT”</w:t>
      </w:r>
    </w:p>
    <w:p w:rsidR="009B0ED2" w:rsidRPr="00CA481C" w:rsidRDefault="009B0ED2" w:rsidP="00CA481C">
      <w:pPr>
        <w:spacing w:before="0"/>
        <w:rPr>
          <w:bCs/>
          <w:caps/>
          <w:szCs w:val="24"/>
          <w:lang w:eastAsia="ja-JP"/>
        </w:rPr>
      </w:pPr>
    </w:p>
    <w:p w:rsidR="009B0ED2" w:rsidRPr="00CA481C" w:rsidRDefault="009B0ED2" w:rsidP="00CA481C">
      <w:pPr>
        <w:spacing w:before="0"/>
        <w:rPr>
          <w:szCs w:val="24"/>
          <w:lang w:eastAsia="ja-JP"/>
        </w:rPr>
      </w:pPr>
      <w:r w:rsidRPr="00CA481C">
        <w:rPr>
          <w:rFonts w:eastAsia="MS Mincho"/>
          <w:b/>
          <w:szCs w:val="24"/>
          <w:lang w:eastAsia="ja-JP"/>
        </w:rPr>
        <w:t>Question 1:</w:t>
      </w:r>
      <w:r w:rsidRPr="00CA481C">
        <w:rPr>
          <w:rFonts w:eastAsia="MS Mincho"/>
          <w:szCs w:val="24"/>
          <w:lang w:eastAsia="ja-JP"/>
        </w:rPr>
        <w:t xml:space="preserve"> What cellular </w:t>
      </w:r>
      <w:r w:rsidRPr="00CA481C">
        <w:rPr>
          <w:szCs w:val="24"/>
          <w:lang w:eastAsia="ja-JP"/>
        </w:rPr>
        <w:t>technologies</w:t>
      </w:r>
      <w:r w:rsidRPr="00CA481C">
        <w:rPr>
          <w:rFonts w:eastAsia="MS Mincho"/>
          <w:szCs w:val="24"/>
          <w:lang w:eastAsia="ja-JP"/>
        </w:rPr>
        <w:t xml:space="preserve"> are currently operated or planned to be operated that employ radio access network synchronization?</w:t>
      </w:r>
      <w:r w:rsidRPr="00CA481C">
        <w:rPr>
          <w:szCs w:val="24"/>
          <w:lang w:eastAsia="ja-JP"/>
        </w:rPr>
        <w:t xml:space="preserve"> (</w:t>
      </w:r>
      <w:proofErr w:type="gramStart"/>
      <w:r w:rsidRPr="00CA481C">
        <w:rPr>
          <w:szCs w:val="24"/>
          <w:lang w:eastAsia="ja-JP"/>
        </w:rPr>
        <w:t>or</w:t>
      </w:r>
      <w:proofErr w:type="gramEnd"/>
      <w:r w:rsidRPr="00CA481C">
        <w:rPr>
          <w:szCs w:val="24"/>
          <w:lang w:eastAsia="ja-JP"/>
        </w:rPr>
        <w:t xml:space="preserve"> w</w:t>
      </w:r>
      <w:r w:rsidRPr="00CA481C">
        <w:rPr>
          <w:rFonts w:eastAsia="MS Mincho"/>
          <w:szCs w:val="24"/>
          <w:lang w:eastAsia="ja-JP"/>
        </w:rPr>
        <w:t xml:space="preserve">hat cellular </w:t>
      </w:r>
      <w:r w:rsidRPr="00CA481C">
        <w:rPr>
          <w:szCs w:val="24"/>
          <w:lang w:eastAsia="ja-JP"/>
        </w:rPr>
        <w:t>technologies’ equipment</w:t>
      </w:r>
      <w:r w:rsidRPr="00CA481C">
        <w:rPr>
          <w:rFonts w:eastAsia="MS Mincho"/>
          <w:szCs w:val="24"/>
          <w:lang w:eastAsia="ja-JP"/>
        </w:rPr>
        <w:t xml:space="preserve"> are currently </w:t>
      </w:r>
      <w:r w:rsidRPr="00CA481C">
        <w:rPr>
          <w:szCs w:val="24"/>
          <w:lang w:eastAsia="ja-JP"/>
        </w:rPr>
        <w:t>implemented</w:t>
      </w:r>
      <w:r w:rsidRPr="00CA481C">
        <w:rPr>
          <w:rFonts w:eastAsia="MS Mincho"/>
          <w:szCs w:val="24"/>
          <w:lang w:eastAsia="ja-JP"/>
        </w:rPr>
        <w:t xml:space="preserve"> or planned to be </w:t>
      </w:r>
      <w:r w:rsidRPr="00CA481C">
        <w:rPr>
          <w:szCs w:val="24"/>
          <w:lang w:eastAsia="ja-JP"/>
        </w:rPr>
        <w:t>implemented</w:t>
      </w:r>
      <w:r w:rsidRPr="00CA481C">
        <w:rPr>
          <w:rFonts w:eastAsia="MS Mincho"/>
          <w:szCs w:val="24"/>
          <w:lang w:eastAsia="ja-JP"/>
        </w:rPr>
        <w:t xml:space="preserve"> that employ radio access network synchronization?</w:t>
      </w:r>
      <w:r w:rsidRPr="00CA481C">
        <w:rPr>
          <w:szCs w:val="24"/>
          <w:lang w:eastAsia="ja-JP"/>
        </w:rPr>
        <w:t>)</w:t>
      </w:r>
    </w:p>
    <w:p w:rsidR="00AB4B57" w:rsidRDefault="00AB4B57" w:rsidP="00CA481C">
      <w:pPr>
        <w:spacing w:before="0"/>
        <w:rPr>
          <w:b/>
          <w:szCs w:val="24"/>
          <w:lang w:eastAsia="ja-JP"/>
        </w:rPr>
      </w:pPr>
    </w:p>
    <w:p w:rsidR="009B0ED2" w:rsidRPr="00CA481C" w:rsidRDefault="009B0ED2" w:rsidP="00CA481C">
      <w:pPr>
        <w:spacing w:before="0"/>
        <w:rPr>
          <w:b/>
          <w:szCs w:val="24"/>
          <w:lang w:eastAsia="ja-JP"/>
        </w:rPr>
      </w:pPr>
      <w:r w:rsidRPr="00CA481C">
        <w:rPr>
          <w:b/>
          <w:szCs w:val="24"/>
          <w:lang w:eastAsia="ja-JP"/>
        </w:rPr>
        <w:t>Answer</w:t>
      </w:r>
    </w:p>
    <w:tbl>
      <w:tblPr>
        <w:tblStyle w:val="TableGrid"/>
        <w:tblW w:w="10092" w:type="dxa"/>
        <w:tblLayout w:type="fixed"/>
        <w:tblLook w:val="04A0"/>
      </w:tblPr>
      <w:tblGrid>
        <w:gridCol w:w="1956"/>
        <w:gridCol w:w="1701"/>
        <w:gridCol w:w="2891"/>
        <w:gridCol w:w="1701"/>
        <w:gridCol w:w="1843"/>
      </w:tblGrid>
      <w:tr w:rsidR="009B0ED2" w:rsidRPr="00CA481C" w:rsidTr="00CA481C">
        <w:trPr>
          <w:trHeight w:val="265"/>
          <w:tblHeader/>
        </w:trPr>
        <w:tc>
          <w:tcPr>
            <w:tcW w:w="1956" w:type="dxa"/>
            <w:vMerge w:val="restart"/>
            <w:shd w:val="clear" w:color="auto" w:fill="D9D9D9" w:themeFill="background1" w:themeFillShade="D9"/>
            <w:vAlign w:val="center"/>
          </w:tcPr>
          <w:p w:rsidR="009B0ED2" w:rsidRPr="00CA481C" w:rsidRDefault="009B0ED2" w:rsidP="00CA481C">
            <w:pPr>
              <w:pStyle w:val="Tabletext"/>
              <w:spacing w:before="0" w:after="0"/>
              <w:jc w:val="center"/>
              <w:rPr>
                <w:rFonts w:eastAsia="MS Mincho" w:cs="Times New Roman"/>
                <w:b/>
                <w:sz w:val="24"/>
                <w:szCs w:val="24"/>
                <w:lang w:bidi="ar-SA"/>
              </w:rPr>
            </w:pPr>
            <w:r w:rsidRPr="00CA481C">
              <w:rPr>
                <w:rFonts w:eastAsia="MS Mincho" w:cs="Times New Roman"/>
                <w:b/>
                <w:sz w:val="24"/>
                <w:szCs w:val="24"/>
                <w:lang w:bidi="ar-SA"/>
              </w:rPr>
              <w:t>Respondent</w:t>
            </w:r>
          </w:p>
        </w:tc>
        <w:tc>
          <w:tcPr>
            <w:tcW w:w="1701" w:type="dxa"/>
            <w:vMerge w:val="restart"/>
            <w:shd w:val="clear" w:color="auto" w:fill="D9D9D9" w:themeFill="background1" w:themeFillShade="D9"/>
            <w:vAlign w:val="center"/>
          </w:tcPr>
          <w:p w:rsidR="009B0ED2" w:rsidRPr="00CA481C" w:rsidRDefault="009B0ED2" w:rsidP="00CA481C">
            <w:pPr>
              <w:pStyle w:val="Tabletext"/>
              <w:spacing w:before="0" w:after="0"/>
              <w:jc w:val="center"/>
              <w:rPr>
                <w:rFonts w:eastAsia="MS Mincho" w:cs="Times New Roman"/>
                <w:b/>
                <w:sz w:val="24"/>
                <w:szCs w:val="24"/>
                <w:lang w:bidi="ar-SA"/>
              </w:rPr>
            </w:pPr>
            <w:r w:rsidRPr="00CA481C">
              <w:rPr>
                <w:rFonts w:eastAsia="MS Mincho" w:cs="Times New Roman"/>
                <w:b/>
                <w:sz w:val="24"/>
                <w:szCs w:val="24"/>
                <w:lang w:bidi="ar-SA"/>
              </w:rPr>
              <w:t>Cellular</w:t>
            </w:r>
            <w:r w:rsidRPr="00CA481C">
              <w:rPr>
                <w:rFonts w:eastAsia="MS Mincho" w:cs="Times New Roman"/>
                <w:b/>
                <w:sz w:val="24"/>
                <w:szCs w:val="24"/>
                <w:lang w:eastAsia="ja-JP" w:bidi="ar-SA"/>
              </w:rPr>
              <w:br/>
            </w:r>
            <w:r w:rsidRPr="00CA481C">
              <w:rPr>
                <w:rFonts w:eastAsia="MS Mincho" w:cs="Times New Roman"/>
                <w:b/>
                <w:sz w:val="24"/>
                <w:szCs w:val="24"/>
                <w:lang w:bidi="ar-SA"/>
              </w:rPr>
              <w:t>technologies</w:t>
            </w:r>
          </w:p>
        </w:tc>
        <w:tc>
          <w:tcPr>
            <w:tcW w:w="2891" w:type="dxa"/>
            <w:vMerge w:val="restart"/>
            <w:shd w:val="clear" w:color="auto" w:fill="D9D9D9" w:themeFill="background1" w:themeFillShade="D9"/>
            <w:vAlign w:val="center"/>
          </w:tcPr>
          <w:p w:rsidR="009B0ED2" w:rsidRPr="00CA481C" w:rsidRDefault="009B0ED2" w:rsidP="00CA481C">
            <w:pPr>
              <w:pStyle w:val="Tabletext"/>
              <w:spacing w:before="0" w:after="0"/>
              <w:jc w:val="center"/>
              <w:rPr>
                <w:rFonts w:eastAsia="MS Mincho" w:cs="Times New Roman"/>
                <w:b/>
                <w:sz w:val="24"/>
                <w:szCs w:val="24"/>
                <w:lang w:eastAsia="ja-JP" w:bidi="ar-SA"/>
              </w:rPr>
            </w:pPr>
            <w:r w:rsidRPr="00CA481C">
              <w:rPr>
                <w:rFonts w:eastAsia="MS Mincho" w:cs="Times New Roman"/>
                <w:b/>
                <w:sz w:val="24"/>
                <w:szCs w:val="24"/>
                <w:lang w:bidi="ar-SA"/>
              </w:rPr>
              <w:t>Frequency bands</w:t>
            </w:r>
            <w:r w:rsidRPr="00CA481C">
              <w:rPr>
                <w:rFonts w:eastAsia="MS Mincho" w:cs="Times New Roman"/>
                <w:b/>
                <w:sz w:val="24"/>
                <w:szCs w:val="24"/>
                <w:lang w:eastAsia="ja-JP" w:bidi="ar-SA"/>
              </w:rPr>
              <w:br/>
              <w:t>(MHz)</w:t>
            </w:r>
          </w:p>
        </w:tc>
        <w:tc>
          <w:tcPr>
            <w:tcW w:w="3544" w:type="dxa"/>
            <w:gridSpan w:val="2"/>
            <w:shd w:val="clear" w:color="auto" w:fill="D9D9D9" w:themeFill="background1" w:themeFillShade="D9"/>
            <w:vAlign w:val="center"/>
          </w:tcPr>
          <w:p w:rsidR="009B0ED2" w:rsidRPr="00CA481C" w:rsidRDefault="009B0ED2" w:rsidP="00CA481C">
            <w:pPr>
              <w:pStyle w:val="Tabletext"/>
              <w:spacing w:before="0" w:after="0"/>
              <w:jc w:val="center"/>
              <w:rPr>
                <w:rFonts w:eastAsia="MS Mincho" w:cs="Times New Roman"/>
                <w:b/>
                <w:sz w:val="24"/>
                <w:szCs w:val="24"/>
                <w:lang w:bidi="ar-SA"/>
              </w:rPr>
            </w:pPr>
            <w:r w:rsidRPr="00CA481C">
              <w:rPr>
                <w:rFonts w:eastAsia="MS Mincho" w:cs="Times New Roman"/>
                <w:b/>
                <w:sz w:val="24"/>
                <w:szCs w:val="24"/>
                <w:lang w:bidi="ar-SA"/>
              </w:rPr>
              <w:t>Status</w:t>
            </w:r>
          </w:p>
        </w:tc>
      </w:tr>
      <w:tr w:rsidR="009B0ED2" w:rsidRPr="00CA481C" w:rsidTr="00CA481C">
        <w:trPr>
          <w:trHeight w:val="156"/>
          <w:tblHeader/>
        </w:trPr>
        <w:tc>
          <w:tcPr>
            <w:tcW w:w="1956" w:type="dxa"/>
            <w:vMerge/>
            <w:shd w:val="clear" w:color="auto" w:fill="D9D9D9" w:themeFill="background1" w:themeFillShade="D9"/>
            <w:vAlign w:val="center"/>
          </w:tcPr>
          <w:p w:rsidR="009B0ED2" w:rsidRPr="00CA481C" w:rsidRDefault="009B0ED2" w:rsidP="00CA481C">
            <w:pPr>
              <w:pStyle w:val="Tabletext"/>
              <w:spacing w:before="0" w:after="0"/>
              <w:jc w:val="center"/>
              <w:rPr>
                <w:rFonts w:eastAsia="MS Mincho" w:cs="Times New Roman"/>
                <w:b/>
                <w:sz w:val="24"/>
                <w:szCs w:val="24"/>
                <w:lang w:bidi="ar-SA"/>
              </w:rPr>
            </w:pPr>
          </w:p>
        </w:tc>
        <w:tc>
          <w:tcPr>
            <w:tcW w:w="1701" w:type="dxa"/>
            <w:vMerge/>
            <w:shd w:val="clear" w:color="auto" w:fill="D9D9D9" w:themeFill="background1" w:themeFillShade="D9"/>
            <w:vAlign w:val="center"/>
          </w:tcPr>
          <w:p w:rsidR="009B0ED2" w:rsidRPr="00CA481C" w:rsidRDefault="009B0ED2" w:rsidP="00CA481C">
            <w:pPr>
              <w:pStyle w:val="Tabletext"/>
              <w:spacing w:before="0" w:after="0"/>
              <w:jc w:val="center"/>
              <w:rPr>
                <w:rFonts w:eastAsia="MS Mincho" w:cs="Times New Roman"/>
                <w:b/>
                <w:sz w:val="24"/>
                <w:szCs w:val="24"/>
                <w:lang w:bidi="ar-SA"/>
              </w:rPr>
            </w:pPr>
          </w:p>
        </w:tc>
        <w:tc>
          <w:tcPr>
            <w:tcW w:w="2891" w:type="dxa"/>
            <w:vMerge/>
            <w:shd w:val="clear" w:color="auto" w:fill="D9D9D9" w:themeFill="background1" w:themeFillShade="D9"/>
            <w:vAlign w:val="center"/>
          </w:tcPr>
          <w:p w:rsidR="009B0ED2" w:rsidRPr="00CA481C" w:rsidRDefault="009B0ED2" w:rsidP="00CA481C">
            <w:pPr>
              <w:pStyle w:val="Tabletext"/>
              <w:spacing w:before="0" w:after="0"/>
              <w:jc w:val="center"/>
              <w:rPr>
                <w:rFonts w:eastAsia="MS Mincho" w:cs="Times New Roman"/>
                <w:b/>
                <w:sz w:val="24"/>
                <w:szCs w:val="24"/>
                <w:lang w:bidi="ar-SA"/>
              </w:rPr>
            </w:pPr>
          </w:p>
        </w:tc>
        <w:tc>
          <w:tcPr>
            <w:tcW w:w="1701" w:type="dxa"/>
            <w:shd w:val="clear" w:color="auto" w:fill="D9D9D9" w:themeFill="background1" w:themeFillShade="D9"/>
            <w:vAlign w:val="center"/>
          </w:tcPr>
          <w:p w:rsidR="009B0ED2" w:rsidRPr="00CA481C" w:rsidRDefault="009B0ED2" w:rsidP="00CA481C">
            <w:pPr>
              <w:pStyle w:val="Tabletext"/>
              <w:spacing w:before="0" w:after="0"/>
              <w:jc w:val="center"/>
              <w:rPr>
                <w:rFonts w:eastAsia="MS Mincho" w:cs="Times New Roman"/>
                <w:b/>
                <w:sz w:val="24"/>
                <w:szCs w:val="24"/>
                <w:lang w:eastAsia="ja-JP" w:bidi="ar-SA"/>
              </w:rPr>
            </w:pPr>
            <w:r w:rsidRPr="00CA481C">
              <w:rPr>
                <w:rFonts w:eastAsia="MS Mincho" w:cs="Times New Roman"/>
                <w:b/>
                <w:sz w:val="24"/>
                <w:szCs w:val="24"/>
                <w:lang w:bidi="ar-SA"/>
              </w:rPr>
              <w:t>Currently</w:t>
            </w:r>
          </w:p>
          <w:p w:rsidR="009B0ED2" w:rsidRPr="00CA481C" w:rsidRDefault="009B0ED2" w:rsidP="00CA481C">
            <w:pPr>
              <w:pStyle w:val="Tabletext"/>
              <w:spacing w:before="0" w:after="0"/>
              <w:jc w:val="center"/>
              <w:rPr>
                <w:rFonts w:eastAsia="MS Mincho" w:cs="Times New Roman"/>
                <w:b/>
                <w:sz w:val="24"/>
                <w:szCs w:val="24"/>
                <w:lang w:eastAsia="ja-JP" w:bidi="ar-SA"/>
              </w:rPr>
            </w:pPr>
            <w:r w:rsidRPr="00CA481C">
              <w:rPr>
                <w:rFonts w:eastAsia="MS Mincho" w:cs="Times New Roman"/>
                <w:b/>
                <w:sz w:val="24"/>
                <w:szCs w:val="24"/>
                <w:lang w:bidi="ar-SA"/>
              </w:rPr>
              <w:t>operated/</w:t>
            </w:r>
          </w:p>
          <w:p w:rsidR="009B0ED2" w:rsidRPr="00CA481C" w:rsidRDefault="009B0ED2" w:rsidP="00CA481C">
            <w:pPr>
              <w:pStyle w:val="Tabletext"/>
              <w:spacing w:before="0" w:after="0"/>
              <w:jc w:val="center"/>
              <w:rPr>
                <w:rFonts w:eastAsia="MS Mincho" w:cs="Times New Roman"/>
                <w:b/>
                <w:sz w:val="24"/>
                <w:szCs w:val="24"/>
                <w:lang w:bidi="ar-SA"/>
              </w:rPr>
            </w:pPr>
            <w:r w:rsidRPr="00CA481C">
              <w:rPr>
                <w:rFonts w:eastAsia="MS Mincho" w:cs="Times New Roman"/>
                <w:b/>
                <w:sz w:val="24"/>
                <w:szCs w:val="24"/>
                <w:lang w:bidi="ar-SA"/>
              </w:rPr>
              <w:t>implemented</w:t>
            </w:r>
          </w:p>
        </w:tc>
        <w:tc>
          <w:tcPr>
            <w:tcW w:w="1843" w:type="dxa"/>
            <w:shd w:val="clear" w:color="auto" w:fill="D9D9D9" w:themeFill="background1" w:themeFillShade="D9"/>
            <w:vAlign w:val="center"/>
          </w:tcPr>
          <w:p w:rsidR="009B0ED2" w:rsidRPr="00CA481C" w:rsidRDefault="009B0ED2" w:rsidP="00CA481C">
            <w:pPr>
              <w:pStyle w:val="Tabletext"/>
              <w:spacing w:before="0" w:after="0"/>
              <w:jc w:val="center"/>
              <w:rPr>
                <w:rFonts w:eastAsia="MS Mincho" w:cs="Times New Roman"/>
                <w:b/>
                <w:sz w:val="24"/>
                <w:szCs w:val="24"/>
                <w:lang w:eastAsia="ja-JP" w:bidi="ar-SA"/>
              </w:rPr>
            </w:pPr>
            <w:r w:rsidRPr="00CA481C">
              <w:rPr>
                <w:rFonts w:eastAsia="MS Mincho" w:cs="Times New Roman"/>
                <w:b/>
                <w:sz w:val="24"/>
                <w:szCs w:val="24"/>
                <w:lang w:bidi="ar-SA"/>
              </w:rPr>
              <w:t>Planned to be</w:t>
            </w:r>
          </w:p>
          <w:p w:rsidR="009B0ED2" w:rsidRPr="00CA481C" w:rsidRDefault="009B0ED2" w:rsidP="00CA481C">
            <w:pPr>
              <w:pStyle w:val="Tabletext"/>
              <w:spacing w:before="0" w:after="0"/>
              <w:jc w:val="center"/>
              <w:rPr>
                <w:rFonts w:eastAsia="MS Mincho" w:cs="Times New Roman"/>
                <w:b/>
                <w:sz w:val="24"/>
                <w:szCs w:val="24"/>
                <w:lang w:eastAsia="ja-JP" w:bidi="ar-SA"/>
              </w:rPr>
            </w:pPr>
            <w:r w:rsidRPr="00CA481C">
              <w:rPr>
                <w:rFonts w:eastAsia="MS Mincho" w:cs="Times New Roman"/>
                <w:b/>
                <w:sz w:val="24"/>
                <w:szCs w:val="24"/>
                <w:lang w:bidi="ar-SA"/>
              </w:rPr>
              <w:t>operated/</w:t>
            </w:r>
          </w:p>
          <w:p w:rsidR="009B0ED2" w:rsidRPr="00CA481C" w:rsidRDefault="009B0ED2" w:rsidP="00CA481C">
            <w:pPr>
              <w:pStyle w:val="Tabletext"/>
              <w:spacing w:before="0" w:after="0"/>
              <w:jc w:val="center"/>
              <w:rPr>
                <w:rFonts w:eastAsia="MS Mincho" w:cs="Times New Roman"/>
                <w:b/>
                <w:sz w:val="24"/>
                <w:szCs w:val="24"/>
                <w:lang w:bidi="ar-SA"/>
              </w:rPr>
            </w:pPr>
            <w:r w:rsidRPr="00CA481C">
              <w:rPr>
                <w:rFonts w:eastAsia="MS Mincho" w:cs="Times New Roman"/>
                <w:b/>
                <w:sz w:val="24"/>
                <w:szCs w:val="24"/>
                <w:lang w:bidi="ar-SA"/>
              </w:rPr>
              <w:t>implemented</w:t>
            </w:r>
          </w:p>
        </w:tc>
      </w:tr>
      <w:tr w:rsidR="009B0ED2" w:rsidRPr="00CA481C" w:rsidTr="00CA481C">
        <w:trPr>
          <w:trHeight w:val="123"/>
        </w:trPr>
        <w:tc>
          <w:tcPr>
            <w:tcW w:w="1956" w:type="dxa"/>
            <w:vMerge w:val="restart"/>
            <w:vAlign w:val="center"/>
          </w:tcPr>
          <w:p w:rsidR="009B0ED2" w:rsidRPr="00CA481C" w:rsidRDefault="009B0ED2" w:rsidP="00CA481C">
            <w:pPr>
              <w:pStyle w:val="Tabletext"/>
              <w:spacing w:before="0" w:after="0"/>
              <w:jc w:val="center"/>
              <w:rPr>
                <w:rFonts w:eastAsia="MS Mincho" w:cs="Times New Roman"/>
                <w:sz w:val="24"/>
                <w:szCs w:val="24"/>
                <w:lang w:bidi="ar-SA"/>
              </w:rPr>
            </w:pPr>
            <w:r w:rsidRPr="00CA481C">
              <w:rPr>
                <w:rFonts w:eastAsia="MS Mincho" w:cs="Times New Roman"/>
                <w:sz w:val="24"/>
                <w:szCs w:val="24"/>
                <w:lang w:bidi="ar-SA"/>
              </w:rPr>
              <w:t>Bangladesh</w:t>
            </w:r>
          </w:p>
        </w:tc>
        <w:tc>
          <w:tcPr>
            <w:tcW w:w="1701" w:type="dxa"/>
            <w:vAlign w:val="center"/>
          </w:tcPr>
          <w:p w:rsidR="009B0ED2" w:rsidRPr="00CA481C" w:rsidRDefault="009B0ED2" w:rsidP="00CA481C">
            <w:pPr>
              <w:pStyle w:val="Tabletext"/>
              <w:spacing w:before="0" w:after="0"/>
              <w:jc w:val="center"/>
              <w:rPr>
                <w:rFonts w:eastAsia="MS Mincho" w:cs="Times New Roman"/>
                <w:sz w:val="24"/>
                <w:szCs w:val="24"/>
                <w:lang w:bidi="ar-SA"/>
              </w:rPr>
            </w:pPr>
            <w:r w:rsidRPr="00CA481C">
              <w:rPr>
                <w:rFonts w:eastAsia="MS Mincho" w:cs="Times New Roman"/>
                <w:sz w:val="24"/>
                <w:szCs w:val="24"/>
                <w:lang w:bidi="ar-SA"/>
              </w:rPr>
              <w:t>GSM</w:t>
            </w:r>
          </w:p>
        </w:tc>
        <w:tc>
          <w:tcPr>
            <w:tcW w:w="2891" w:type="dxa"/>
            <w:vAlign w:val="center"/>
          </w:tcPr>
          <w:p w:rsidR="009B0ED2" w:rsidRPr="00CA481C" w:rsidRDefault="009B0ED2" w:rsidP="00CA481C">
            <w:pPr>
              <w:pStyle w:val="Tabletext"/>
              <w:spacing w:before="0" w:after="0"/>
              <w:jc w:val="center"/>
              <w:rPr>
                <w:rFonts w:eastAsia="MS Mincho" w:cs="Times New Roman"/>
                <w:sz w:val="24"/>
                <w:szCs w:val="24"/>
                <w:lang w:bidi="ar-SA"/>
              </w:rPr>
            </w:pPr>
            <w:r w:rsidRPr="00CA481C">
              <w:rPr>
                <w:rFonts w:eastAsia="MS Mincho" w:cs="Times New Roman"/>
                <w:sz w:val="24"/>
                <w:szCs w:val="24"/>
                <w:lang w:bidi="ar-SA"/>
              </w:rPr>
              <w:t>900, 1 800, 2 100</w:t>
            </w:r>
          </w:p>
        </w:tc>
        <w:tc>
          <w:tcPr>
            <w:tcW w:w="1701" w:type="dxa"/>
            <w:vAlign w:val="center"/>
          </w:tcPr>
          <w:p w:rsidR="009B0ED2" w:rsidRPr="00CA481C" w:rsidRDefault="009B0ED2" w:rsidP="00CA481C">
            <w:pPr>
              <w:pStyle w:val="Tabletext"/>
              <w:spacing w:before="0" w:after="0"/>
              <w:jc w:val="center"/>
              <w:rPr>
                <w:rFonts w:eastAsia="MS Mincho" w:cs="Times New Roman"/>
                <w:sz w:val="24"/>
                <w:szCs w:val="24"/>
                <w:lang w:bidi="ar-SA"/>
              </w:rPr>
            </w:pPr>
            <w:r w:rsidRPr="00CA481C">
              <w:rPr>
                <w:rFonts w:eastAsia="MS Mincho" w:cs="Times New Roman"/>
                <w:sz w:val="24"/>
                <w:szCs w:val="24"/>
                <w:lang w:bidi="ar-SA"/>
              </w:rPr>
              <w:t>√</w:t>
            </w:r>
          </w:p>
        </w:tc>
        <w:tc>
          <w:tcPr>
            <w:tcW w:w="1843" w:type="dxa"/>
            <w:vAlign w:val="center"/>
          </w:tcPr>
          <w:p w:rsidR="009B0ED2" w:rsidRPr="00CA481C" w:rsidRDefault="009B0ED2" w:rsidP="00CA481C">
            <w:pPr>
              <w:pStyle w:val="Tabletext"/>
              <w:spacing w:before="0" w:after="0"/>
              <w:jc w:val="center"/>
              <w:rPr>
                <w:rFonts w:eastAsia="MS Mincho" w:cs="Times New Roman"/>
                <w:sz w:val="24"/>
                <w:szCs w:val="24"/>
                <w:lang w:bidi="ar-SA"/>
              </w:rPr>
            </w:pPr>
          </w:p>
        </w:tc>
      </w:tr>
      <w:tr w:rsidR="009B0ED2" w:rsidRPr="00CA481C" w:rsidTr="00CA481C">
        <w:trPr>
          <w:trHeight w:val="60"/>
        </w:trPr>
        <w:tc>
          <w:tcPr>
            <w:tcW w:w="1956" w:type="dxa"/>
            <w:vMerge/>
            <w:vAlign w:val="center"/>
          </w:tcPr>
          <w:p w:rsidR="009B0ED2" w:rsidRPr="00CA481C" w:rsidRDefault="009B0ED2" w:rsidP="00CA481C">
            <w:pPr>
              <w:pStyle w:val="Tabletext"/>
              <w:spacing w:before="0" w:after="0"/>
              <w:jc w:val="center"/>
              <w:rPr>
                <w:rFonts w:eastAsia="MS Mincho" w:cs="Times New Roman"/>
                <w:sz w:val="24"/>
                <w:szCs w:val="24"/>
                <w:lang w:bidi="ar-SA"/>
              </w:rPr>
            </w:pPr>
          </w:p>
        </w:tc>
        <w:tc>
          <w:tcPr>
            <w:tcW w:w="1701" w:type="dxa"/>
            <w:vAlign w:val="center"/>
          </w:tcPr>
          <w:p w:rsidR="009B0ED2" w:rsidRPr="00CA481C" w:rsidRDefault="009B0ED2" w:rsidP="00CA481C">
            <w:pPr>
              <w:pStyle w:val="Tabletext"/>
              <w:spacing w:before="0" w:after="0"/>
              <w:jc w:val="center"/>
              <w:rPr>
                <w:rFonts w:eastAsia="MS Mincho" w:cs="Times New Roman"/>
                <w:sz w:val="24"/>
                <w:szCs w:val="24"/>
                <w:lang w:bidi="ar-SA"/>
              </w:rPr>
            </w:pPr>
            <w:r w:rsidRPr="00CA481C">
              <w:rPr>
                <w:rFonts w:eastAsia="MS Mincho" w:cs="Times New Roman"/>
                <w:sz w:val="24"/>
                <w:szCs w:val="24"/>
                <w:lang w:bidi="ar-SA"/>
              </w:rPr>
              <w:t>CDMA</w:t>
            </w:r>
          </w:p>
        </w:tc>
        <w:tc>
          <w:tcPr>
            <w:tcW w:w="2891" w:type="dxa"/>
            <w:vAlign w:val="center"/>
          </w:tcPr>
          <w:p w:rsidR="009B0ED2" w:rsidRPr="00CA481C" w:rsidRDefault="009B0ED2" w:rsidP="00CA481C">
            <w:pPr>
              <w:pStyle w:val="Tabletext"/>
              <w:spacing w:before="0" w:after="0"/>
              <w:jc w:val="center"/>
              <w:rPr>
                <w:rFonts w:eastAsia="MS Mincho" w:cs="Times New Roman"/>
                <w:sz w:val="24"/>
                <w:szCs w:val="24"/>
                <w:lang w:bidi="ar-SA"/>
              </w:rPr>
            </w:pPr>
            <w:r w:rsidRPr="00CA481C">
              <w:rPr>
                <w:rFonts w:eastAsia="MS Mincho" w:cs="Times New Roman"/>
                <w:sz w:val="24"/>
                <w:szCs w:val="24"/>
                <w:lang w:bidi="ar-SA"/>
              </w:rPr>
              <w:t>450, 800, 1 900</w:t>
            </w:r>
          </w:p>
        </w:tc>
        <w:tc>
          <w:tcPr>
            <w:tcW w:w="1701" w:type="dxa"/>
            <w:vAlign w:val="center"/>
          </w:tcPr>
          <w:p w:rsidR="009B0ED2" w:rsidRPr="00CA481C" w:rsidRDefault="009B0ED2" w:rsidP="00CA481C">
            <w:pPr>
              <w:pStyle w:val="Tabletext"/>
              <w:spacing w:before="0" w:after="0"/>
              <w:jc w:val="center"/>
              <w:rPr>
                <w:rFonts w:eastAsia="MS Mincho" w:cs="Times New Roman"/>
                <w:sz w:val="24"/>
                <w:szCs w:val="24"/>
                <w:lang w:bidi="ar-SA"/>
              </w:rPr>
            </w:pPr>
            <w:r w:rsidRPr="00CA481C">
              <w:rPr>
                <w:rFonts w:eastAsia="MS Mincho" w:cs="Times New Roman"/>
                <w:sz w:val="24"/>
                <w:szCs w:val="24"/>
                <w:lang w:bidi="ar-SA"/>
              </w:rPr>
              <w:t>√</w:t>
            </w:r>
          </w:p>
        </w:tc>
        <w:tc>
          <w:tcPr>
            <w:tcW w:w="1843" w:type="dxa"/>
            <w:vAlign w:val="center"/>
          </w:tcPr>
          <w:p w:rsidR="009B0ED2" w:rsidRPr="00CA481C" w:rsidRDefault="009B0ED2" w:rsidP="00CA481C">
            <w:pPr>
              <w:pStyle w:val="Tabletext"/>
              <w:spacing w:before="0" w:after="0"/>
              <w:jc w:val="center"/>
              <w:rPr>
                <w:rFonts w:eastAsia="MS Mincho" w:cs="Times New Roman"/>
                <w:sz w:val="24"/>
                <w:szCs w:val="24"/>
                <w:lang w:bidi="ar-SA"/>
              </w:rPr>
            </w:pPr>
          </w:p>
        </w:tc>
      </w:tr>
      <w:tr w:rsidR="009B0ED2" w:rsidRPr="00CA481C" w:rsidTr="00CA481C">
        <w:trPr>
          <w:trHeight w:val="136"/>
        </w:trPr>
        <w:tc>
          <w:tcPr>
            <w:tcW w:w="1956" w:type="dxa"/>
            <w:vMerge/>
            <w:vAlign w:val="center"/>
          </w:tcPr>
          <w:p w:rsidR="009B0ED2" w:rsidRPr="00CA481C" w:rsidRDefault="009B0ED2" w:rsidP="00CA481C">
            <w:pPr>
              <w:pStyle w:val="Tabletext"/>
              <w:spacing w:before="0" w:after="0"/>
              <w:jc w:val="center"/>
              <w:rPr>
                <w:rFonts w:eastAsia="MS Mincho" w:cs="Times New Roman"/>
                <w:sz w:val="24"/>
                <w:szCs w:val="24"/>
                <w:lang w:bidi="ar-SA"/>
              </w:rPr>
            </w:pPr>
          </w:p>
        </w:tc>
        <w:tc>
          <w:tcPr>
            <w:tcW w:w="1701" w:type="dxa"/>
            <w:vAlign w:val="center"/>
          </w:tcPr>
          <w:p w:rsidR="009B0ED2" w:rsidRPr="00CA481C" w:rsidRDefault="009B0ED2" w:rsidP="00CA481C">
            <w:pPr>
              <w:pStyle w:val="Tabletext"/>
              <w:spacing w:before="0" w:after="0"/>
              <w:jc w:val="center"/>
              <w:rPr>
                <w:rFonts w:eastAsia="MS Mincho" w:cs="Times New Roman"/>
                <w:sz w:val="24"/>
                <w:szCs w:val="24"/>
                <w:lang w:bidi="ar-SA"/>
              </w:rPr>
            </w:pPr>
            <w:r w:rsidRPr="00CA481C">
              <w:rPr>
                <w:rFonts w:eastAsia="MS Mincho" w:cs="Times New Roman"/>
                <w:sz w:val="24"/>
                <w:szCs w:val="24"/>
                <w:lang w:bidi="ar-SA"/>
              </w:rPr>
              <w:t>HSPA</w:t>
            </w:r>
          </w:p>
        </w:tc>
        <w:tc>
          <w:tcPr>
            <w:tcW w:w="2891" w:type="dxa"/>
            <w:vAlign w:val="center"/>
          </w:tcPr>
          <w:p w:rsidR="009B0ED2" w:rsidRPr="00CA481C" w:rsidRDefault="009B0ED2" w:rsidP="00CA481C">
            <w:pPr>
              <w:pStyle w:val="Tabletext"/>
              <w:spacing w:before="0" w:after="0"/>
              <w:jc w:val="center"/>
              <w:rPr>
                <w:rFonts w:eastAsia="MS Mincho" w:cs="Times New Roman"/>
                <w:sz w:val="24"/>
                <w:szCs w:val="24"/>
                <w:lang w:bidi="ar-SA"/>
              </w:rPr>
            </w:pPr>
            <w:r w:rsidRPr="00CA481C">
              <w:rPr>
                <w:rFonts w:eastAsia="MS Mincho" w:cs="Times New Roman"/>
                <w:sz w:val="24"/>
                <w:szCs w:val="24"/>
                <w:lang w:bidi="ar-SA"/>
              </w:rPr>
              <w:t>2 100</w:t>
            </w:r>
          </w:p>
        </w:tc>
        <w:tc>
          <w:tcPr>
            <w:tcW w:w="1701" w:type="dxa"/>
            <w:vAlign w:val="center"/>
          </w:tcPr>
          <w:p w:rsidR="009B0ED2" w:rsidRPr="00CA481C" w:rsidRDefault="009B0ED2" w:rsidP="00CA481C">
            <w:pPr>
              <w:pStyle w:val="Tabletext"/>
              <w:spacing w:before="0" w:after="0"/>
              <w:jc w:val="center"/>
              <w:rPr>
                <w:rFonts w:eastAsia="MS Mincho" w:cs="Times New Roman"/>
                <w:sz w:val="24"/>
                <w:szCs w:val="24"/>
                <w:lang w:bidi="ar-SA"/>
              </w:rPr>
            </w:pPr>
            <w:r w:rsidRPr="00CA481C">
              <w:rPr>
                <w:rFonts w:eastAsia="MS Mincho" w:cs="Times New Roman"/>
                <w:sz w:val="24"/>
                <w:szCs w:val="24"/>
                <w:lang w:bidi="ar-SA"/>
              </w:rPr>
              <w:t>√</w:t>
            </w:r>
          </w:p>
        </w:tc>
        <w:tc>
          <w:tcPr>
            <w:tcW w:w="1843" w:type="dxa"/>
            <w:vAlign w:val="center"/>
          </w:tcPr>
          <w:p w:rsidR="009B0ED2" w:rsidRPr="00CA481C" w:rsidRDefault="009B0ED2" w:rsidP="00CA481C">
            <w:pPr>
              <w:pStyle w:val="Tabletext"/>
              <w:spacing w:before="0" w:after="0"/>
              <w:jc w:val="center"/>
              <w:rPr>
                <w:rFonts w:eastAsia="MS Mincho" w:cs="Times New Roman"/>
                <w:sz w:val="24"/>
                <w:szCs w:val="24"/>
                <w:lang w:bidi="ar-SA"/>
              </w:rPr>
            </w:pPr>
          </w:p>
        </w:tc>
      </w:tr>
      <w:tr w:rsidR="009B0ED2" w:rsidRPr="00CA481C" w:rsidTr="00CA481C">
        <w:tc>
          <w:tcPr>
            <w:tcW w:w="1956" w:type="dxa"/>
            <w:vMerge w:val="restart"/>
            <w:vAlign w:val="center"/>
          </w:tcPr>
          <w:p w:rsidR="009B0ED2" w:rsidRPr="00CA481C" w:rsidRDefault="009B0ED2" w:rsidP="00CA481C">
            <w:pPr>
              <w:pStyle w:val="Tabletext"/>
              <w:spacing w:before="0" w:after="0"/>
              <w:jc w:val="center"/>
              <w:rPr>
                <w:rFonts w:eastAsia="MS Mincho" w:cs="Times New Roman"/>
                <w:sz w:val="24"/>
                <w:szCs w:val="24"/>
                <w:lang w:bidi="ar-SA"/>
              </w:rPr>
            </w:pPr>
            <w:r w:rsidRPr="00CA481C">
              <w:rPr>
                <w:rFonts w:eastAsia="MS Mincho" w:cs="Times New Roman"/>
                <w:sz w:val="24"/>
                <w:szCs w:val="24"/>
                <w:lang w:bidi="ar-SA"/>
              </w:rPr>
              <w:t>Malaysia</w:t>
            </w:r>
          </w:p>
        </w:tc>
        <w:tc>
          <w:tcPr>
            <w:tcW w:w="1701" w:type="dxa"/>
            <w:vAlign w:val="center"/>
          </w:tcPr>
          <w:p w:rsidR="009B0ED2" w:rsidRPr="00CA481C" w:rsidRDefault="009B0ED2" w:rsidP="00CA481C">
            <w:pPr>
              <w:pStyle w:val="Tabletext"/>
              <w:spacing w:before="0" w:after="0"/>
              <w:jc w:val="center"/>
              <w:rPr>
                <w:rFonts w:eastAsia="MS Mincho" w:cs="Times New Roman"/>
                <w:sz w:val="24"/>
                <w:szCs w:val="24"/>
                <w:lang w:bidi="ar-SA"/>
              </w:rPr>
            </w:pPr>
            <w:r w:rsidRPr="00CA481C">
              <w:rPr>
                <w:rFonts w:eastAsia="MS Mincho" w:cs="Times New Roman"/>
                <w:sz w:val="24"/>
                <w:szCs w:val="24"/>
                <w:lang w:bidi="ar-SA"/>
              </w:rPr>
              <w:t>GSM</w:t>
            </w:r>
          </w:p>
        </w:tc>
        <w:tc>
          <w:tcPr>
            <w:tcW w:w="2891" w:type="dxa"/>
            <w:vAlign w:val="center"/>
          </w:tcPr>
          <w:p w:rsidR="009B0ED2" w:rsidRPr="00CA481C" w:rsidRDefault="009B0ED2" w:rsidP="00CA481C">
            <w:pPr>
              <w:pStyle w:val="Tabletext"/>
              <w:spacing w:before="0" w:after="0"/>
              <w:jc w:val="center"/>
              <w:rPr>
                <w:rFonts w:eastAsia="MS Mincho" w:cs="Times New Roman"/>
                <w:sz w:val="24"/>
                <w:szCs w:val="24"/>
                <w:lang w:bidi="ar-SA"/>
              </w:rPr>
            </w:pPr>
            <w:r w:rsidRPr="00CA481C">
              <w:rPr>
                <w:rFonts w:eastAsia="MS Mincho" w:cs="Times New Roman"/>
                <w:sz w:val="24"/>
                <w:szCs w:val="24"/>
                <w:lang w:bidi="ar-SA"/>
              </w:rPr>
              <w:t>900, 1 800</w:t>
            </w:r>
          </w:p>
        </w:tc>
        <w:tc>
          <w:tcPr>
            <w:tcW w:w="1701" w:type="dxa"/>
            <w:vAlign w:val="center"/>
          </w:tcPr>
          <w:p w:rsidR="009B0ED2" w:rsidRPr="00CA481C" w:rsidRDefault="009B0ED2" w:rsidP="00CA481C">
            <w:pPr>
              <w:pStyle w:val="Tabletext"/>
              <w:spacing w:before="0" w:after="0"/>
              <w:jc w:val="center"/>
              <w:rPr>
                <w:rFonts w:eastAsia="MS Mincho" w:cs="Times New Roman"/>
                <w:sz w:val="24"/>
                <w:szCs w:val="24"/>
                <w:lang w:bidi="ar-SA"/>
              </w:rPr>
            </w:pPr>
            <w:r w:rsidRPr="00CA481C">
              <w:rPr>
                <w:rFonts w:eastAsia="MS Mincho" w:cs="Times New Roman"/>
                <w:sz w:val="24"/>
                <w:szCs w:val="24"/>
                <w:lang w:bidi="ar-SA"/>
              </w:rPr>
              <w:t>√</w:t>
            </w:r>
          </w:p>
        </w:tc>
        <w:tc>
          <w:tcPr>
            <w:tcW w:w="1843" w:type="dxa"/>
            <w:vAlign w:val="center"/>
          </w:tcPr>
          <w:p w:rsidR="009B0ED2" w:rsidRPr="00CA481C" w:rsidRDefault="009B0ED2" w:rsidP="00CA481C">
            <w:pPr>
              <w:pStyle w:val="Tabletext"/>
              <w:spacing w:before="0" w:after="0"/>
              <w:jc w:val="center"/>
              <w:rPr>
                <w:rFonts w:eastAsia="MS Mincho" w:cs="Times New Roman"/>
                <w:sz w:val="24"/>
                <w:szCs w:val="24"/>
                <w:lang w:bidi="ar-SA"/>
              </w:rPr>
            </w:pPr>
          </w:p>
        </w:tc>
      </w:tr>
      <w:tr w:rsidR="009B0ED2" w:rsidRPr="00CA481C" w:rsidTr="00CA481C">
        <w:tc>
          <w:tcPr>
            <w:tcW w:w="1956" w:type="dxa"/>
            <w:vMerge/>
            <w:vAlign w:val="center"/>
          </w:tcPr>
          <w:p w:rsidR="009B0ED2" w:rsidRPr="00CA481C" w:rsidRDefault="009B0ED2" w:rsidP="00CA481C">
            <w:pPr>
              <w:pStyle w:val="Tabletext"/>
              <w:spacing w:before="0" w:after="0"/>
              <w:jc w:val="center"/>
              <w:rPr>
                <w:rFonts w:eastAsia="MS Mincho" w:cs="Times New Roman"/>
                <w:sz w:val="24"/>
                <w:szCs w:val="24"/>
                <w:lang w:bidi="ar-SA"/>
              </w:rPr>
            </w:pPr>
          </w:p>
        </w:tc>
        <w:tc>
          <w:tcPr>
            <w:tcW w:w="1701" w:type="dxa"/>
            <w:vAlign w:val="center"/>
          </w:tcPr>
          <w:p w:rsidR="009B0ED2" w:rsidRPr="00CA481C" w:rsidRDefault="009B0ED2" w:rsidP="00CA481C">
            <w:pPr>
              <w:pStyle w:val="Tabletext"/>
              <w:spacing w:before="0" w:after="0"/>
              <w:jc w:val="center"/>
              <w:rPr>
                <w:rFonts w:eastAsia="MS Mincho" w:cs="Times New Roman"/>
                <w:sz w:val="24"/>
                <w:szCs w:val="24"/>
                <w:lang w:bidi="ar-SA"/>
              </w:rPr>
            </w:pPr>
            <w:r w:rsidRPr="00CA481C">
              <w:rPr>
                <w:rFonts w:eastAsia="MS Mincho" w:cs="Times New Roman"/>
                <w:sz w:val="24"/>
                <w:szCs w:val="24"/>
                <w:lang w:bidi="ar-SA"/>
              </w:rPr>
              <w:t>WCDMA</w:t>
            </w:r>
          </w:p>
        </w:tc>
        <w:tc>
          <w:tcPr>
            <w:tcW w:w="2891" w:type="dxa"/>
            <w:vAlign w:val="center"/>
          </w:tcPr>
          <w:p w:rsidR="009B0ED2" w:rsidRPr="00CA481C" w:rsidRDefault="009B0ED2" w:rsidP="00CA481C">
            <w:pPr>
              <w:pStyle w:val="Tabletext"/>
              <w:spacing w:before="0" w:after="0"/>
              <w:jc w:val="center"/>
              <w:rPr>
                <w:rFonts w:eastAsia="MS Mincho" w:cs="Times New Roman"/>
                <w:sz w:val="24"/>
                <w:szCs w:val="24"/>
                <w:lang w:bidi="ar-SA"/>
              </w:rPr>
            </w:pPr>
            <w:r w:rsidRPr="00CA481C">
              <w:rPr>
                <w:rFonts w:eastAsia="MS Mincho" w:cs="Times New Roman"/>
                <w:sz w:val="24"/>
                <w:szCs w:val="24"/>
                <w:lang w:bidi="ar-SA"/>
              </w:rPr>
              <w:t>900, 2 100</w:t>
            </w:r>
          </w:p>
        </w:tc>
        <w:tc>
          <w:tcPr>
            <w:tcW w:w="1701" w:type="dxa"/>
            <w:vAlign w:val="center"/>
          </w:tcPr>
          <w:p w:rsidR="009B0ED2" w:rsidRPr="00CA481C" w:rsidRDefault="009B0ED2" w:rsidP="00CA481C">
            <w:pPr>
              <w:pStyle w:val="Tabletext"/>
              <w:spacing w:before="0" w:after="0"/>
              <w:jc w:val="center"/>
              <w:rPr>
                <w:rFonts w:eastAsia="MS Mincho" w:cs="Times New Roman"/>
                <w:sz w:val="24"/>
                <w:szCs w:val="24"/>
                <w:lang w:bidi="ar-SA"/>
              </w:rPr>
            </w:pPr>
            <w:r w:rsidRPr="00CA481C">
              <w:rPr>
                <w:rFonts w:eastAsia="MS Mincho" w:cs="Times New Roman"/>
                <w:sz w:val="24"/>
                <w:szCs w:val="24"/>
                <w:lang w:bidi="ar-SA"/>
              </w:rPr>
              <w:t>√</w:t>
            </w:r>
          </w:p>
        </w:tc>
        <w:tc>
          <w:tcPr>
            <w:tcW w:w="1843" w:type="dxa"/>
            <w:vAlign w:val="center"/>
          </w:tcPr>
          <w:p w:rsidR="009B0ED2" w:rsidRPr="00CA481C" w:rsidRDefault="009B0ED2" w:rsidP="00CA481C">
            <w:pPr>
              <w:pStyle w:val="Tabletext"/>
              <w:spacing w:before="0" w:after="0"/>
              <w:jc w:val="center"/>
              <w:rPr>
                <w:rFonts w:eastAsia="MS Mincho" w:cs="Times New Roman"/>
                <w:sz w:val="24"/>
                <w:szCs w:val="24"/>
                <w:lang w:bidi="ar-SA"/>
              </w:rPr>
            </w:pPr>
          </w:p>
        </w:tc>
      </w:tr>
      <w:tr w:rsidR="009B0ED2" w:rsidRPr="00CA481C" w:rsidTr="00CA481C">
        <w:tc>
          <w:tcPr>
            <w:tcW w:w="1956" w:type="dxa"/>
            <w:vMerge/>
            <w:vAlign w:val="center"/>
          </w:tcPr>
          <w:p w:rsidR="009B0ED2" w:rsidRPr="00CA481C" w:rsidRDefault="009B0ED2" w:rsidP="00CA481C">
            <w:pPr>
              <w:pStyle w:val="Tabletext"/>
              <w:spacing w:before="0" w:after="0"/>
              <w:jc w:val="center"/>
              <w:rPr>
                <w:rFonts w:eastAsia="MS Mincho" w:cs="Times New Roman"/>
                <w:sz w:val="24"/>
                <w:szCs w:val="24"/>
                <w:lang w:bidi="ar-SA"/>
              </w:rPr>
            </w:pPr>
          </w:p>
        </w:tc>
        <w:tc>
          <w:tcPr>
            <w:tcW w:w="1701" w:type="dxa"/>
            <w:vAlign w:val="center"/>
          </w:tcPr>
          <w:p w:rsidR="009B0ED2" w:rsidRPr="00CA481C" w:rsidRDefault="009B0ED2" w:rsidP="00CA481C">
            <w:pPr>
              <w:pStyle w:val="Tabletext"/>
              <w:spacing w:before="0" w:after="0"/>
              <w:jc w:val="center"/>
              <w:rPr>
                <w:rFonts w:eastAsia="MS Mincho" w:cs="Times New Roman"/>
                <w:sz w:val="24"/>
                <w:szCs w:val="24"/>
                <w:lang w:bidi="ar-SA"/>
              </w:rPr>
            </w:pPr>
            <w:r w:rsidRPr="00CA481C">
              <w:rPr>
                <w:rFonts w:eastAsia="MS Mincho" w:cs="Times New Roman"/>
                <w:sz w:val="24"/>
                <w:szCs w:val="24"/>
                <w:lang w:bidi="ar-SA"/>
              </w:rPr>
              <w:t>HSPA</w:t>
            </w:r>
          </w:p>
        </w:tc>
        <w:tc>
          <w:tcPr>
            <w:tcW w:w="2891" w:type="dxa"/>
            <w:vAlign w:val="center"/>
          </w:tcPr>
          <w:p w:rsidR="009B0ED2" w:rsidRPr="00CA481C" w:rsidRDefault="009B0ED2" w:rsidP="00CA481C">
            <w:pPr>
              <w:pStyle w:val="Tabletext"/>
              <w:spacing w:before="0" w:after="0"/>
              <w:jc w:val="center"/>
              <w:rPr>
                <w:rFonts w:eastAsia="MS Mincho" w:cs="Times New Roman"/>
                <w:sz w:val="24"/>
                <w:szCs w:val="24"/>
                <w:lang w:bidi="ar-SA"/>
              </w:rPr>
            </w:pPr>
            <w:r w:rsidRPr="00CA481C">
              <w:rPr>
                <w:rFonts w:eastAsia="MS Mincho" w:cs="Times New Roman"/>
                <w:sz w:val="24"/>
                <w:szCs w:val="24"/>
                <w:lang w:bidi="ar-SA"/>
              </w:rPr>
              <w:t>900, 2 100</w:t>
            </w:r>
          </w:p>
        </w:tc>
        <w:tc>
          <w:tcPr>
            <w:tcW w:w="1701" w:type="dxa"/>
            <w:vAlign w:val="center"/>
          </w:tcPr>
          <w:p w:rsidR="009B0ED2" w:rsidRPr="00CA481C" w:rsidRDefault="009B0ED2" w:rsidP="00CA481C">
            <w:pPr>
              <w:pStyle w:val="Tabletext"/>
              <w:spacing w:before="0" w:after="0"/>
              <w:jc w:val="center"/>
              <w:rPr>
                <w:rFonts w:eastAsia="MS Mincho" w:cs="Times New Roman"/>
                <w:sz w:val="24"/>
                <w:szCs w:val="24"/>
                <w:lang w:bidi="ar-SA"/>
              </w:rPr>
            </w:pPr>
            <w:r w:rsidRPr="00CA481C">
              <w:rPr>
                <w:rFonts w:eastAsia="MS Mincho" w:cs="Times New Roman"/>
                <w:sz w:val="24"/>
                <w:szCs w:val="24"/>
                <w:lang w:bidi="ar-SA"/>
              </w:rPr>
              <w:t>√</w:t>
            </w:r>
          </w:p>
        </w:tc>
        <w:tc>
          <w:tcPr>
            <w:tcW w:w="1843" w:type="dxa"/>
            <w:vAlign w:val="center"/>
          </w:tcPr>
          <w:p w:rsidR="009B0ED2" w:rsidRPr="00CA481C" w:rsidRDefault="009B0ED2" w:rsidP="00CA481C">
            <w:pPr>
              <w:pStyle w:val="Tabletext"/>
              <w:spacing w:before="0" w:after="0"/>
              <w:jc w:val="center"/>
              <w:rPr>
                <w:rFonts w:eastAsia="MS Mincho" w:cs="Times New Roman"/>
                <w:sz w:val="24"/>
                <w:szCs w:val="24"/>
                <w:lang w:bidi="ar-SA"/>
              </w:rPr>
            </w:pPr>
          </w:p>
        </w:tc>
      </w:tr>
      <w:tr w:rsidR="009B0ED2" w:rsidRPr="00CA481C" w:rsidTr="00CA481C">
        <w:tc>
          <w:tcPr>
            <w:tcW w:w="1956" w:type="dxa"/>
            <w:vMerge/>
            <w:vAlign w:val="center"/>
          </w:tcPr>
          <w:p w:rsidR="009B0ED2" w:rsidRPr="00CA481C" w:rsidRDefault="009B0ED2" w:rsidP="00CA481C">
            <w:pPr>
              <w:pStyle w:val="Tabletext"/>
              <w:spacing w:before="0" w:after="0"/>
              <w:jc w:val="center"/>
              <w:rPr>
                <w:rFonts w:eastAsia="MS Mincho" w:cs="Times New Roman"/>
                <w:sz w:val="24"/>
                <w:szCs w:val="24"/>
                <w:lang w:bidi="ar-SA"/>
              </w:rPr>
            </w:pPr>
          </w:p>
        </w:tc>
        <w:tc>
          <w:tcPr>
            <w:tcW w:w="1701" w:type="dxa"/>
            <w:vAlign w:val="center"/>
          </w:tcPr>
          <w:p w:rsidR="009B0ED2" w:rsidRPr="00CA481C" w:rsidRDefault="009B0ED2" w:rsidP="00CA481C">
            <w:pPr>
              <w:pStyle w:val="Tabletext"/>
              <w:spacing w:before="0" w:after="0"/>
              <w:jc w:val="center"/>
              <w:rPr>
                <w:rFonts w:eastAsia="MS Mincho" w:cs="Times New Roman"/>
                <w:sz w:val="24"/>
                <w:szCs w:val="24"/>
                <w:lang w:bidi="ar-SA"/>
              </w:rPr>
            </w:pPr>
            <w:r w:rsidRPr="00CA481C">
              <w:rPr>
                <w:rFonts w:eastAsia="MS Mincho" w:cs="Times New Roman"/>
                <w:sz w:val="24"/>
                <w:szCs w:val="24"/>
                <w:lang w:bidi="ar-SA"/>
              </w:rPr>
              <w:t>HSPA+</w:t>
            </w:r>
          </w:p>
        </w:tc>
        <w:tc>
          <w:tcPr>
            <w:tcW w:w="2891" w:type="dxa"/>
            <w:vAlign w:val="center"/>
          </w:tcPr>
          <w:p w:rsidR="009B0ED2" w:rsidRPr="00CA481C" w:rsidRDefault="009B0ED2" w:rsidP="00CA481C">
            <w:pPr>
              <w:pStyle w:val="Tabletext"/>
              <w:spacing w:before="0" w:after="0"/>
              <w:jc w:val="center"/>
              <w:rPr>
                <w:rFonts w:eastAsia="MS Mincho" w:cs="Times New Roman"/>
                <w:sz w:val="24"/>
                <w:szCs w:val="24"/>
                <w:lang w:bidi="ar-SA"/>
              </w:rPr>
            </w:pPr>
            <w:r w:rsidRPr="00CA481C">
              <w:rPr>
                <w:rFonts w:eastAsia="MS Mincho" w:cs="Times New Roman"/>
                <w:sz w:val="24"/>
                <w:szCs w:val="24"/>
                <w:lang w:bidi="ar-SA"/>
              </w:rPr>
              <w:t>900, 2 100</w:t>
            </w:r>
          </w:p>
        </w:tc>
        <w:tc>
          <w:tcPr>
            <w:tcW w:w="1701" w:type="dxa"/>
            <w:vAlign w:val="center"/>
          </w:tcPr>
          <w:p w:rsidR="009B0ED2" w:rsidRPr="00CA481C" w:rsidRDefault="009B0ED2" w:rsidP="00CA481C">
            <w:pPr>
              <w:pStyle w:val="Tabletext"/>
              <w:spacing w:before="0" w:after="0"/>
              <w:jc w:val="center"/>
              <w:rPr>
                <w:rFonts w:eastAsia="MS Mincho" w:cs="Times New Roman"/>
                <w:sz w:val="24"/>
                <w:szCs w:val="24"/>
                <w:lang w:bidi="ar-SA"/>
              </w:rPr>
            </w:pPr>
            <w:r w:rsidRPr="00CA481C">
              <w:rPr>
                <w:rFonts w:eastAsia="MS Mincho" w:cs="Times New Roman"/>
                <w:sz w:val="24"/>
                <w:szCs w:val="24"/>
                <w:lang w:bidi="ar-SA"/>
              </w:rPr>
              <w:t>√</w:t>
            </w:r>
          </w:p>
        </w:tc>
        <w:tc>
          <w:tcPr>
            <w:tcW w:w="1843" w:type="dxa"/>
            <w:vAlign w:val="center"/>
          </w:tcPr>
          <w:p w:rsidR="009B0ED2" w:rsidRPr="00CA481C" w:rsidRDefault="009B0ED2" w:rsidP="00CA481C">
            <w:pPr>
              <w:pStyle w:val="Tabletext"/>
              <w:spacing w:before="0" w:after="0"/>
              <w:jc w:val="center"/>
              <w:rPr>
                <w:rFonts w:eastAsia="MS Mincho" w:cs="Times New Roman"/>
                <w:sz w:val="24"/>
                <w:szCs w:val="24"/>
                <w:lang w:bidi="ar-SA"/>
              </w:rPr>
            </w:pPr>
          </w:p>
        </w:tc>
      </w:tr>
      <w:tr w:rsidR="009B0ED2" w:rsidRPr="00CA481C" w:rsidTr="00CA481C">
        <w:tc>
          <w:tcPr>
            <w:tcW w:w="1956" w:type="dxa"/>
            <w:vMerge/>
            <w:vAlign w:val="center"/>
          </w:tcPr>
          <w:p w:rsidR="009B0ED2" w:rsidRPr="00CA481C" w:rsidRDefault="009B0ED2" w:rsidP="00CA481C">
            <w:pPr>
              <w:pStyle w:val="Tabletext"/>
              <w:spacing w:before="0" w:after="0"/>
              <w:jc w:val="center"/>
              <w:rPr>
                <w:rFonts w:eastAsia="MS Mincho" w:cs="Times New Roman"/>
                <w:sz w:val="24"/>
                <w:szCs w:val="24"/>
                <w:lang w:bidi="ar-SA"/>
              </w:rPr>
            </w:pPr>
          </w:p>
        </w:tc>
        <w:tc>
          <w:tcPr>
            <w:tcW w:w="1701" w:type="dxa"/>
            <w:vAlign w:val="center"/>
          </w:tcPr>
          <w:p w:rsidR="009B0ED2" w:rsidRPr="00CA481C" w:rsidRDefault="009B0ED2" w:rsidP="00CA481C">
            <w:pPr>
              <w:pStyle w:val="Tabletext"/>
              <w:spacing w:before="0" w:after="0"/>
              <w:jc w:val="center"/>
              <w:rPr>
                <w:rFonts w:eastAsia="MS Mincho" w:cs="Times New Roman"/>
                <w:sz w:val="24"/>
                <w:szCs w:val="24"/>
                <w:lang w:bidi="ar-SA"/>
              </w:rPr>
            </w:pPr>
            <w:r w:rsidRPr="00CA481C">
              <w:rPr>
                <w:rFonts w:eastAsia="MS Mincho" w:cs="Times New Roman"/>
                <w:sz w:val="24"/>
                <w:szCs w:val="24"/>
                <w:lang w:bidi="ar-SA"/>
              </w:rPr>
              <w:t>DC-HSPA</w:t>
            </w:r>
          </w:p>
        </w:tc>
        <w:tc>
          <w:tcPr>
            <w:tcW w:w="2891" w:type="dxa"/>
            <w:vAlign w:val="center"/>
          </w:tcPr>
          <w:p w:rsidR="009B0ED2" w:rsidRPr="00CA481C" w:rsidRDefault="009B0ED2" w:rsidP="00CA481C">
            <w:pPr>
              <w:pStyle w:val="Tabletext"/>
              <w:spacing w:before="0" w:after="0"/>
              <w:jc w:val="center"/>
              <w:rPr>
                <w:rFonts w:eastAsia="MS Mincho" w:cs="Times New Roman"/>
                <w:sz w:val="24"/>
                <w:szCs w:val="24"/>
                <w:lang w:bidi="ar-SA"/>
              </w:rPr>
            </w:pPr>
            <w:r w:rsidRPr="00CA481C">
              <w:rPr>
                <w:rFonts w:eastAsia="MS Mincho" w:cs="Times New Roman"/>
                <w:sz w:val="24"/>
                <w:szCs w:val="24"/>
                <w:lang w:bidi="ar-SA"/>
              </w:rPr>
              <w:t>2</w:t>
            </w:r>
            <w:r w:rsidRPr="00CA481C">
              <w:rPr>
                <w:rFonts w:eastAsia="MS Mincho" w:cs="Times New Roman"/>
                <w:sz w:val="24"/>
                <w:szCs w:val="24"/>
                <w:lang w:eastAsia="ja-JP" w:bidi="ar-SA"/>
              </w:rPr>
              <w:t xml:space="preserve"> </w:t>
            </w:r>
            <w:r w:rsidRPr="00CA481C">
              <w:rPr>
                <w:rFonts w:eastAsia="MS Mincho" w:cs="Times New Roman"/>
                <w:sz w:val="24"/>
                <w:szCs w:val="24"/>
                <w:lang w:bidi="ar-SA"/>
              </w:rPr>
              <w:t>100</w:t>
            </w:r>
          </w:p>
        </w:tc>
        <w:tc>
          <w:tcPr>
            <w:tcW w:w="1701" w:type="dxa"/>
            <w:vAlign w:val="center"/>
          </w:tcPr>
          <w:p w:rsidR="009B0ED2" w:rsidRPr="00CA481C" w:rsidRDefault="009B0ED2" w:rsidP="00CA481C">
            <w:pPr>
              <w:pStyle w:val="Tabletext"/>
              <w:spacing w:before="0" w:after="0"/>
              <w:jc w:val="center"/>
              <w:rPr>
                <w:rFonts w:eastAsia="MS Mincho" w:cs="Times New Roman"/>
                <w:sz w:val="24"/>
                <w:szCs w:val="24"/>
                <w:lang w:bidi="ar-SA"/>
              </w:rPr>
            </w:pPr>
            <w:r w:rsidRPr="00CA481C">
              <w:rPr>
                <w:rFonts w:eastAsia="MS Mincho" w:cs="Times New Roman"/>
                <w:sz w:val="24"/>
                <w:szCs w:val="24"/>
                <w:lang w:bidi="ar-SA"/>
              </w:rPr>
              <w:t>√</w:t>
            </w:r>
          </w:p>
        </w:tc>
        <w:tc>
          <w:tcPr>
            <w:tcW w:w="1843" w:type="dxa"/>
            <w:vAlign w:val="center"/>
          </w:tcPr>
          <w:p w:rsidR="009B0ED2" w:rsidRPr="00CA481C" w:rsidRDefault="009B0ED2" w:rsidP="00CA481C">
            <w:pPr>
              <w:pStyle w:val="Tabletext"/>
              <w:spacing w:before="0" w:after="0"/>
              <w:jc w:val="center"/>
              <w:rPr>
                <w:rFonts w:eastAsia="MS Mincho" w:cs="Times New Roman"/>
                <w:sz w:val="24"/>
                <w:szCs w:val="24"/>
                <w:lang w:bidi="ar-SA"/>
              </w:rPr>
            </w:pPr>
          </w:p>
        </w:tc>
      </w:tr>
      <w:tr w:rsidR="009B0ED2" w:rsidRPr="00CA481C" w:rsidTr="00CA481C">
        <w:tc>
          <w:tcPr>
            <w:tcW w:w="1956" w:type="dxa"/>
            <w:vMerge/>
            <w:vAlign w:val="center"/>
          </w:tcPr>
          <w:p w:rsidR="009B0ED2" w:rsidRPr="00CA481C" w:rsidRDefault="009B0ED2" w:rsidP="00CA481C">
            <w:pPr>
              <w:pStyle w:val="Tabletext"/>
              <w:spacing w:before="0" w:after="0"/>
              <w:jc w:val="center"/>
              <w:rPr>
                <w:rFonts w:eastAsia="MS Mincho" w:cs="Times New Roman"/>
                <w:sz w:val="24"/>
                <w:szCs w:val="24"/>
                <w:lang w:bidi="ar-SA"/>
              </w:rPr>
            </w:pPr>
          </w:p>
        </w:tc>
        <w:tc>
          <w:tcPr>
            <w:tcW w:w="1701" w:type="dxa"/>
            <w:vAlign w:val="center"/>
          </w:tcPr>
          <w:p w:rsidR="009B0ED2" w:rsidRPr="00CA481C" w:rsidRDefault="009B0ED2" w:rsidP="00CA481C">
            <w:pPr>
              <w:pStyle w:val="Tabletext"/>
              <w:spacing w:before="0" w:after="0"/>
              <w:jc w:val="center"/>
              <w:rPr>
                <w:rFonts w:eastAsia="MS Mincho" w:cs="Times New Roman"/>
                <w:sz w:val="24"/>
                <w:szCs w:val="24"/>
                <w:lang w:bidi="ar-SA"/>
              </w:rPr>
            </w:pPr>
            <w:r w:rsidRPr="00CA481C">
              <w:rPr>
                <w:rFonts w:eastAsia="MS Mincho" w:cs="Times New Roman"/>
                <w:sz w:val="24"/>
                <w:szCs w:val="24"/>
                <w:lang w:bidi="ar-SA"/>
              </w:rPr>
              <w:t>LTE (FDD)</w:t>
            </w:r>
          </w:p>
        </w:tc>
        <w:tc>
          <w:tcPr>
            <w:tcW w:w="2891" w:type="dxa"/>
            <w:vAlign w:val="center"/>
          </w:tcPr>
          <w:p w:rsidR="009B0ED2" w:rsidRPr="00CA481C" w:rsidRDefault="009B0ED2" w:rsidP="00CA481C">
            <w:pPr>
              <w:pStyle w:val="Tabletext"/>
              <w:spacing w:before="0" w:after="0"/>
              <w:jc w:val="center"/>
              <w:rPr>
                <w:rFonts w:eastAsia="MS Mincho" w:cs="Times New Roman"/>
                <w:sz w:val="24"/>
                <w:szCs w:val="24"/>
                <w:lang w:bidi="ar-SA"/>
              </w:rPr>
            </w:pPr>
            <w:r w:rsidRPr="00CA481C">
              <w:rPr>
                <w:rFonts w:eastAsia="MS Mincho" w:cs="Times New Roman"/>
                <w:sz w:val="24"/>
                <w:szCs w:val="24"/>
                <w:lang w:bidi="ar-SA"/>
              </w:rPr>
              <w:t>1 800, 2 600</w:t>
            </w:r>
          </w:p>
        </w:tc>
        <w:tc>
          <w:tcPr>
            <w:tcW w:w="1701" w:type="dxa"/>
            <w:vAlign w:val="center"/>
          </w:tcPr>
          <w:p w:rsidR="009B0ED2" w:rsidRPr="00CA481C" w:rsidRDefault="009B0ED2" w:rsidP="00CA481C">
            <w:pPr>
              <w:pStyle w:val="Tabletext"/>
              <w:spacing w:before="0" w:after="0"/>
              <w:jc w:val="center"/>
              <w:rPr>
                <w:rFonts w:eastAsia="MS Mincho" w:cs="Times New Roman"/>
                <w:sz w:val="24"/>
                <w:szCs w:val="24"/>
                <w:lang w:bidi="ar-SA"/>
              </w:rPr>
            </w:pPr>
            <w:r w:rsidRPr="00CA481C">
              <w:rPr>
                <w:rFonts w:eastAsia="MS Mincho" w:cs="Times New Roman"/>
                <w:sz w:val="24"/>
                <w:szCs w:val="24"/>
                <w:lang w:bidi="ar-SA"/>
              </w:rPr>
              <w:t>√</w:t>
            </w:r>
          </w:p>
        </w:tc>
        <w:tc>
          <w:tcPr>
            <w:tcW w:w="1843" w:type="dxa"/>
            <w:vAlign w:val="center"/>
          </w:tcPr>
          <w:p w:rsidR="009B0ED2" w:rsidRPr="00CA481C" w:rsidRDefault="009B0ED2" w:rsidP="00CA481C">
            <w:pPr>
              <w:pStyle w:val="Tabletext"/>
              <w:spacing w:before="0" w:after="0"/>
              <w:jc w:val="center"/>
              <w:rPr>
                <w:rFonts w:eastAsia="MS Mincho" w:cs="Times New Roman"/>
                <w:sz w:val="24"/>
                <w:szCs w:val="24"/>
                <w:lang w:bidi="ar-SA"/>
              </w:rPr>
            </w:pPr>
          </w:p>
        </w:tc>
      </w:tr>
      <w:tr w:rsidR="009B0ED2" w:rsidRPr="00CA481C" w:rsidTr="00CA481C">
        <w:tc>
          <w:tcPr>
            <w:tcW w:w="1956" w:type="dxa"/>
            <w:vMerge w:val="restart"/>
            <w:vAlign w:val="center"/>
          </w:tcPr>
          <w:p w:rsidR="009B0ED2" w:rsidRPr="00CA481C" w:rsidRDefault="009B0ED2" w:rsidP="00CA481C">
            <w:pPr>
              <w:pStyle w:val="Tabletext"/>
              <w:spacing w:before="0" w:after="0"/>
              <w:jc w:val="center"/>
              <w:rPr>
                <w:rFonts w:eastAsia="MS Mincho" w:cs="Times New Roman"/>
                <w:sz w:val="24"/>
                <w:szCs w:val="24"/>
                <w:lang w:bidi="ar-SA"/>
              </w:rPr>
            </w:pPr>
            <w:r w:rsidRPr="00CA481C">
              <w:rPr>
                <w:rFonts w:eastAsia="MS Mincho" w:cs="Times New Roman"/>
                <w:sz w:val="24"/>
                <w:szCs w:val="24"/>
                <w:lang w:bidi="ar-SA"/>
              </w:rPr>
              <w:t>Singapore</w:t>
            </w:r>
          </w:p>
        </w:tc>
        <w:tc>
          <w:tcPr>
            <w:tcW w:w="1701" w:type="dxa"/>
            <w:vAlign w:val="center"/>
          </w:tcPr>
          <w:p w:rsidR="009B0ED2" w:rsidRPr="00CA481C" w:rsidRDefault="009B0ED2" w:rsidP="00CA481C">
            <w:pPr>
              <w:pStyle w:val="Tabletext"/>
              <w:spacing w:before="0" w:after="0"/>
              <w:jc w:val="center"/>
              <w:rPr>
                <w:rFonts w:eastAsia="MS Mincho" w:cs="Times New Roman"/>
                <w:sz w:val="24"/>
                <w:szCs w:val="24"/>
                <w:lang w:bidi="ar-SA"/>
              </w:rPr>
            </w:pPr>
            <w:r w:rsidRPr="00CA481C">
              <w:rPr>
                <w:rFonts w:eastAsia="MS Mincho" w:cs="Times New Roman"/>
                <w:sz w:val="24"/>
                <w:szCs w:val="24"/>
                <w:lang w:bidi="ar-SA"/>
              </w:rPr>
              <w:t>GSM</w:t>
            </w:r>
          </w:p>
        </w:tc>
        <w:tc>
          <w:tcPr>
            <w:tcW w:w="2891" w:type="dxa"/>
            <w:vAlign w:val="center"/>
          </w:tcPr>
          <w:p w:rsidR="009B0ED2" w:rsidRPr="00CA481C" w:rsidRDefault="009B0ED2" w:rsidP="00CA481C">
            <w:pPr>
              <w:pStyle w:val="Tabletext"/>
              <w:spacing w:before="0" w:after="0"/>
              <w:jc w:val="center"/>
              <w:rPr>
                <w:rFonts w:eastAsia="MS Mincho" w:cs="Times New Roman"/>
                <w:sz w:val="24"/>
                <w:szCs w:val="24"/>
                <w:lang w:bidi="ar-SA"/>
              </w:rPr>
            </w:pPr>
            <w:r w:rsidRPr="00CA481C">
              <w:rPr>
                <w:rFonts w:eastAsia="MS Mincho" w:cs="Times New Roman"/>
                <w:sz w:val="24"/>
                <w:szCs w:val="24"/>
                <w:lang w:bidi="ar-SA"/>
              </w:rPr>
              <w:t>900, 1 800</w:t>
            </w:r>
          </w:p>
        </w:tc>
        <w:tc>
          <w:tcPr>
            <w:tcW w:w="1701" w:type="dxa"/>
            <w:vAlign w:val="center"/>
          </w:tcPr>
          <w:p w:rsidR="009B0ED2" w:rsidRPr="00CA481C" w:rsidRDefault="009B0ED2" w:rsidP="00CA481C">
            <w:pPr>
              <w:pStyle w:val="Tabletext"/>
              <w:spacing w:before="0" w:after="0"/>
              <w:jc w:val="center"/>
              <w:rPr>
                <w:rFonts w:eastAsia="MS Mincho" w:cs="Times New Roman"/>
                <w:sz w:val="24"/>
                <w:szCs w:val="24"/>
                <w:lang w:bidi="ar-SA"/>
              </w:rPr>
            </w:pPr>
            <w:r w:rsidRPr="00CA481C">
              <w:rPr>
                <w:rFonts w:eastAsia="MS Mincho" w:cs="Times New Roman"/>
                <w:sz w:val="24"/>
                <w:szCs w:val="24"/>
                <w:lang w:bidi="ar-SA"/>
              </w:rPr>
              <w:t>√</w:t>
            </w:r>
          </w:p>
        </w:tc>
        <w:tc>
          <w:tcPr>
            <w:tcW w:w="1843" w:type="dxa"/>
            <w:vAlign w:val="center"/>
          </w:tcPr>
          <w:p w:rsidR="009B0ED2" w:rsidRPr="00CA481C" w:rsidRDefault="009B0ED2" w:rsidP="00CA481C">
            <w:pPr>
              <w:pStyle w:val="Tabletext"/>
              <w:spacing w:before="0" w:after="0"/>
              <w:jc w:val="center"/>
              <w:rPr>
                <w:rFonts w:eastAsia="MS Mincho" w:cs="Times New Roman"/>
                <w:sz w:val="24"/>
                <w:szCs w:val="24"/>
                <w:lang w:bidi="ar-SA"/>
              </w:rPr>
            </w:pPr>
          </w:p>
        </w:tc>
      </w:tr>
      <w:tr w:rsidR="009B0ED2" w:rsidRPr="00CA481C" w:rsidTr="00CA481C">
        <w:tc>
          <w:tcPr>
            <w:tcW w:w="1956" w:type="dxa"/>
            <w:vMerge/>
            <w:vAlign w:val="center"/>
          </w:tcPr>
          <w:p w:rsidR="009B0ED2" w:rsidRPr="00CA481C" w:rsidRDefault="009B0ED2" w:rsidP="00CA481C">
            <w:pPr>
              <w:pStyle w:val="Tabletext"/>
              <w:spacing w:before="0" w:after="0"/>
              <w:jc w:val="center"/>
              <w:rPr>
                <w:rFonts w:eastAsia="MS Mincho" w:cs="Times New Roman"/>
                <w:sz w:val="24"/>
                <w:szCs w:val="24"/>
              </w:rPr>
            </w:pPr>
          </w:p>
        </w:tc>
        <w:tc>
          <w:tcPr>
            <w:tcW w:w="1701" w:type="dxa"/>
            <w:vAlign w:val="center"/>
          </w:tcPr>
          <w:p w:rsidR="009B0ED2" w:rsidRPr="00CA481C" w:rsidRDefault="009B0ED2" w:rsidP="00CA481C">
            <w:pPr>
              <w:pStyle w:val="Tabletext"/>
              <w:spacing w:before="0" w:after="0"/>
              <w:jc w:val="center"/>
              <w:rPr>
                <w:rFonts w:eastAsia="MS Mincho" w:cs="Times New Roman"/>
                <w:sz w:val="24"/>
                <w:szCs w:val="24"/>
                <w:lang w:bidi="ar-SA"/>
              </w:rPr>
            </w:pPr>
            <w:r w:rsidRPr="00CA481C">
              <w:rPr>
                <w:rFonts w:eastAsia="MS Mincho" w:cs="Times New Roman"/>
                <w:sz w:val="24"/>
                <w:szCs w:val="24"/>
                <w:lang w:bidi="ar-SA"/>
              </w:rPr>
              <w:t>UMTS</w:t>
            </w:r>
          </w:p>
        </w:tc>
        <w:tc>
          <w:tcPr>
            <w:tcW w:w="2891" w:type="dxa"/>
            <w:vAlign w:val="center"/>
          </w:tcPr>
          <w:p w:rsidR="009B0ED2" w:rsidRPr="00CA481C" w:rsidRDefault="009B0ED2" w:rsidP="00CA481C">
            <w:pPr>
              <w:pStyle w:val="Tabletext"/>
              <w:spacing w:before="0" w:after="0"/>
              <w:jc w:val="center"/>
              <w:rPr>
                <w:rFonts w:eastAsia="MS Mincho" w:cs="Times New Roman"/>
                <w:sz w:val="24"/>
                <w:szCs w:val="24"/>
                <w:lang w:bidi="ar-SA"/>
              </w:rPr>
            </w:pPr>
            <w:r w:rsidRPr="00CA481C">
              <w:rPr>
                <w:rFonts w:eastAsia="MS Mincho" w:cs="Times New Roman"/>
                <w:sz w:val="24"/>
                <w:szCs w:val="24"/>
                <w:lang w:bidi="ar-SA"/>
              </w:rPr>
              <w:t xml:space="preserve">900 </w:t>
            </w:r>
          </w:p>
        </w:tc>
        <w:tc>
          <w:tcPr>
            <w:tcW w:w="1701" w:type="dxa"/>
            <w:vAlign w:val="center"/>
          </w:tcPr>
          <w:p w:rsidR="009B0ED2" w:rsidRPr="00CA481C" w:rsidRDefault="009B0ED2" w:rsidP="00CA481C">
            <w:pPr>
              <w:pStyle w:val="Tabletext"/>
              <w:spacing w:before="0" w:after="0"/>
              <w:jc w:val="center"/>
              <w:rPr>
                <w:rFonts w:eastAsia="MS Mincho" w:cs="Times New Roman"/>
                <w:sz w:val="24"/>
                <w:szCs w:val="24"/>
                <w:lang w:bidi="ar-SA"/>
              </w:rPr>
            </w:pPr>
            <w:r w:rsidRPr="00CA481C">
              <w:rPr>
                <w:rFonts w:eastAsia="MS Mincho" w:cs="Times New Roman"/>
                <w:sz w:val="24"/>
                <w:szCs w:val="24"/>
                <w:lang w:bidi="ar-SA"/>
              </w:rPr>
              <w:t>√</w:t>
            </w:r>
          </w:p>
        </w:tc>
        <w:tc>
          <w:tcPr>
            <w:tcW w:w="1843" w:type="dxa"/>
            <w:vAlign w:val="center"/>
          </w:tcPr>
          <w:p w:rsidR="009B0ED2" w:rsidRPr="00CA481C" w:rsidRDefault="009B0ED2" w:rsidP="00CA481C">
            <w:pPr>
              <w:pStyle w:val="Tabletext"/>
              <w:spacing w:before="0" w:after="0"/>
              <w:jc w:val="center"/>
              <w:rPr>
                <w:rFonts w:eastAsia="MS Mincho" w:cs="Times New Roman"/>
                <w:sz w:val="24"/>
                <w:szCs w:val="24"/>
              </w:rPr>
            </w:pPr>
          </w:p>
        </w:tc>
      </w:tr>
      <w:tr w:rsidR="009B0ED2" w:rsidRPr="00CA481C" w:rsidTr="00CA481C">
        <w:tc>
          <w:tcPr>
            <w:tcW w:w="1956" w:type="dxa"/>
            <w:vMerge/>
            <w:vAlign w:val="center"/>
          </w:tcPr>
          <w:p w:rsidR="009B0ED2" w:rsidRPr="00CA481C" w:rsidRDefault="009B0ED2" w:rsidP="00CA481C">
            <w:pPr>
              <w:pStyle w:val="Tabletext"/>
              <w:spacing w:before="0" w:after="0"/>
              <w:jc w:val="center"/>
              <w:rPr>
                <w:rFonts w:eastAsia="MS Mincho" w:cs="Times New Roman"/>
                <w:sz w:val="24"/>
                <w:szCs w:val="24"/>
                <w:lang w:bidi="ar-SA"/>
              </w:rPr>
            </w:pPr>
          </w:p>
        </w:tc>
        <w:tc>
          <w:tcPr>
            <w:tcW w:w="1701" w:type="dxa"/>
            <w:vAlign w:val="center"/>
          </w:tcPr>
          <w:p w:rsidR="009B0ED2" w:rsidRPr="00CA481C" w:rsidRDefault="009B0ED2" w:rsidP="00CA481C">
            <w:pPr>
              <w:pStyle w:val="Tabletext"/>
              <w:spacing w:before="0" w:after="0"/>
              <w:jc w:val="center"/>
              <w:rPr>
                <w:rFonts w:eastAsia="MS Mincho" w:cs="Times New Roman"/>
                <w:sz w:val="24"/>
                <w:szCs w:val="24"/>
                <w:lang w:bidi="ar-SA"/>
              </w:rPr>
            </w:pPr>
            <w:r w:rsidRPr="00CA481C">
              <w:rPr>
                <w:rFonts w:eastAsia="MS Mincho" w:cs="Times New Roman"/>
                <w:sz w:val="24"/>
                <w:szCs w:val="24"/>
              </w:rPr>
              <w:t>WCDMA/HSPA+</w:t>
            </w:r>
          </w:p>
        </w:tc>
        <w:tc>
          <w:tcPr>
            <w:tcW w:w="2891" w:type="dxa"/>
            <w:vAlign w:val="center"/>
          </w:tcPr>
          <w:p w:rsidR="009B0ED2" w:rsidRPr="00CA481C" w:rsidRDefault="009B0ED2" w:rsidP="00CA481C">
            <w:pPr>
              <w:pStyle w:val="Tabletext"/>
              <w:spacing w:before="0" w:after="0"/>
              <w:jc w:val="center"/>
              <w:rPr>
                <w:rFonts w:eastAsia="MS Mincho" w:cs="Times New Roman"/>
                <w:sz w:val="24"/>
                <w:szCs w:val="24"/>
                <w:lang w:bidi="ar-SA"/>
              </w:rPr>
            </w:pPr>
            <w:r w:rsidRPr="00CA481C">
              <w:rPr>
                <w:rFonts w:eastAsia="MS Mincho" w:cs="Times New Roman"/>
                <w:sz w:val="24"/>
                <w:szCs w:val="24"/>
                <w:lang w:bidi="ar-SA"/>
              </w:rPr>
              <w:t>2 100</w:t>
            </w:r>
          </w:p>
        </w:tc>
        <w:tc>
          <w:tcPr>
            <w:tcW w:w="1701" w:type="dxa"/>
            <w:vAlign w:val="center"/>
          </w:tcPr>
          <w:p w:rsidR="009B0ED2" w:rsidRPr="00CA481C" w:rsidRDefault="009B0ED2" w:rsidP="00CA481C">
            <w:pPr>
              <w:pStyle w:val="Tabletext"/>
              <w:spacing w:before="0" w:after="0"/>
              <w:jc w:val="center"/>
              <w:rPr>
                <w:rFonts w:eastAsia="MS Mincho" w:cs="Times New Roman"/>
                <w:sz w:val="24"/>
                <w:szCs w:val="24"/>
                <w:lang w:bidi="ar-SA"/>
              </w:rPr>
            </w:pPr>
            <w:r w:rsidRPr="00CA481C">
              <w:rPr>
                <w:rFonts w:eastAsia="MS Mincho" w:cs="Times New Roman"/>
                <w:sz w:val="24"/>
                <w:szCs w:val="24"/>
                <w:lang w:bidi="ar-SA"/>
              </w:rPr>
              <w:t>√</w:t>
            </w:r>
          </w:p>
        </w:tc>
        <w:tc>
          <w:tcPr>
            <w:tcW w:w="1843" w:type="dxa"/>
            <w:vAlign w:val="center"/>
          </w:tcPr>
          <w:p w:rsidR="009B0ED2" w:rsidRPr="00CA481C" w:rsidRDefault="009B0ED2" w:rsidP="00CA481C">
            <w:pPr>
              <w:pStyle w:val="Tabletext"/>
              <w:spacing w:before="0" w:after="0"/>
              <w:jc w:val="center"/>
              <w:rPr>
                <w:rFonts w:eastAsia="MS Mincho" w:cs="Times New Roman"/>
                <w:sz w:val="24"/>
                <w:szCs w:val="24"/>
                <w:lang w:bidi="ar-SA"/>
              </w:rPr>
            </w:pPr>
          </w:p>
        </w:tc>
      </w:tr>
      <w:tr w:rsidR="009B0ED2" w:rsidRPr="00CA481C" w:rsidTr="00CA481C">
        <w:tc>
          <w:tcPr>
            <w:tcW w:w="1956" w:type="dxa"/>
            <w:vMerge/>
            <w:vAlign w:val="center"/>
          </w:tcPr>
          <w:p w:rsidR="009B0ED2" w:rsidRPr="00CA481C" w:rsidRDefault="009B0ED2" w:rsidP="00CA481C">
            <w:pPr>
              <w:pStyle w:val="Tabletext"/>
              <w:spacing w:before="0" w:after="0"/>
              <w:jc w:val="center"/>
              <w:rPr>
                <w:rFonts w:eastAsia="MS Mincho" w:cs="Times New Roman"/>
                <w:sz w:val="24"/>
                <w:szCs w:val="24"/>
                <w:lang w:bidi="ar-SA"/>
              </w:rPr>
            </w:pPr>
          </w:p>
        </w:tc>
        <w:tc>
          <w:tcPr>
            <w:tcW w:w="1701" w:type="dxa"/>
            <w:vAlign w:val="center"/>
          </w:tcPr>
          <w:p w:rsidR="009B0ED2" w:rsidRPr="00CA481C" w:rsidRDefault="009B0ED2" w:rsidP="00CA481C">
            <w:pPr>
              <w:pStyle w:val="Tabletext"/>
              <w:spacing w:before="0" w:after="0"/>
              <w:jc w:val="center"/>
              <w:rPr>
                <w:rFonts w:eastAsia="MS Mincho" w:cs="Times New Roman"/>
                <w:sz w:val="24"/>
                <w:szCs w:val="24"/>
                <w:lang w:eastAsia="ja-JP" w:bidi="ar-SA"/>
              </w:rPr>
            </w:pPr>
            <w:r w:rsidRPr="00CA481C">
              <w:rPr>
                <w:rFonts w:eastAsia="MS Mincho" w:cs="Times New Roman"/>
                <w:sz w:val="24"/>
                <w:szCs w:val="24"/>
                <w:lang w:bidi="ar-SA"/>
              </w:rPr>
              <w:t>LTE</w:t>
            </w:r>
            <w:r w:rsidRPr="00CA481C">
              <w:rPr>
                <w:rFonts w:eastAsia="MS Mincho" w:cs="Times New Roman"/>
                <w:sz w:val="24"/>
                <w:szCs w:val="24"/>
                <w:lang w:eastAsia="ja-JP" w:bidi="ar-SA"/>
              </w:rPr>
              <w:t xml:space="preserve"> (FDD)</w:t>
            </w:r>
          </w:p>
        </w:tc>
        <w:tc>
          <w:tcPr>
            <w:tcW w:w="2891" w:type="dxa"/>
            <w:vAlign w:val="center"/>
          </w:tcPr>
          <w:p w:rsidR="009B0ED2" w:rsidRPr="00CA481C" w:rsidRDefault="009B0ED2" w:rsidP="00CA481C">
            <w:pPr>
              <w:pStyle w:val="Tabletext"/>
              <w:spacing w:before="0" w:after="0"/>
              <w:jc w:val="center"/>
              <w:rPr>
                <w:rFonts w:eastAsia="MS Mincho" w:cs="Times New Roman"/>
                <w:sz w:val="24"/>
                <w:szCs w:val="24"/>
                <w:lang w:bidi="ar-SA"/>
              </w:rPr>
            </w:pPr>
            <w:r w:rsidRPr="00CA481C">
              <w:rPr>
                <w:rFonts w:eastAsia="MS Mincho" w:cs="Times New Roman"/>
                <w:sz w:val="24"/>
                <w:szCs w:val="24"/>
                <w:lang w:bidi="ar-SA"/>
              </w:rPr>
              <w:t>1 800, 2 600</w:t>
            </w:r>
          </w:p>
        </w:tc>
        <w:tc>
          <w:tcPr>
            <w:tcW w:w="1701" w:type="dxa"/>
            <w:vAlign w:val="center"/>
          </w:tcPr>
          <w:p w:rsidR="009B0ED2" w:rsidRPr="00CA481C" w:rsidRDefault="009B0ED2" w:rsidP="00CA481C">
            <w:pPr>
              <w:pStyle w:val="Tabletext"/>
              <w:spacing w:before="0" w:after="0"/>
              <w:jc w:val="center"/>
              <w:rPr>
                <w:rFonts w:eastAsia="MS Mincho" w:cs="Times New Roman"/>
                <w:sz w:val="24"/>
                <w:szCs w:val="24"/>
                <w:lang w:bidi="ar-SA"/>
              </w:rPr>
            </w:pPr>
            <w:r w:rsidRPr="00CA481C">
              <w:rPr>
                <w:rFonts w:eastAsia="MS Mincho" w:cs="Times New Roman"/>
                <w:sz w:val="24"/>
                <w:szCs w:val="24"/>
                <w:lang w:bidi="ar-SA"/>
              </w:rPr>
              <w:t>√</w:t>
            </w:r>
          </w:p>
        </w:tc>
        <w:tc>
          <w:tcPr>
            <w:tcW w:w="1843" w:type="dxa"/>
            <w:vAlign w:val="center"/>
          </w:tcPr>
          <w:p w:rsidR="009B0ED2" w:rsidRPr="00CA481C" w:rsidRDefault="009B0ED2" w:rsidP="00CA481C">
            <w:pPr>
              <w:pStyle w:val="Tabletext"/>
              <w:spacing w:before="0" w:after="0"/>
              <w:jc w:val="center"/>
              <w:rPr>
                <w:rFonts w:eastAsia="MS Mincho" w:cs="Times New Roman"/>
                <w:sz w:val="24"/>
                <w:szCs w:val="24"/>
                <w:lang w:bidi="ar-SA"/>
              </w:rPr>
            </w:pPr>
          </w:p>
        </w:tc>
      </w:tr>
      <w:tr w:rsidR="009B0ED2" w:rsidRPr="00CA481C" w:rsidTr="00CA481C">
        <w:tc>
          <w:tcPr>
            <w:tcW w:w="1956" w:type="dxa"/>
            <w:vMerge w:val="restart"/>
            <w:vAlign w:val="center"/>
          </w:tcPr>
          <w:p w:rsidR="009B0ED2" w:rsidRPr="00CA481C" w:rsidRDefault="009B0ED2" w:rsidP="00CA481C">
            <w:pPr>
              <w:pStyle w:val="Tabletext"/>
              <w:spacing w:before="0" w:after="0"/>
              <w:jc w:val="center"/>
              <w:rPr>
                <w:rFonts w:eastAsia="MS Mincho" w:cs="Times New Roman"/>
                <w:sz w:val="24"/>
                <w:szCs w:val="24"/>
                <w:lang w:bidi="ar-SA"/>
              </w:rPr>
            </w:pPr>
            <w:r w:rsidRPr="00CA481C">
              <w:rPr>
                <w:rFonts w:eastAsia="MS Mincho" w:cs="Times New Roman"/>
                <w:sz w:val="24"/>
                <w:szCs w:val="24"/>
                <w:lang w:bidi="ar-SA"/>
              </w:rPr>
              <w:t>Sri Lanka</w:t>
            </w:r>
          </w:p>
        </w:tc>
        <w:tc>
          <w:tcPr>
            <w:tcW w:w="1701" w:type="dxa"/>
            <w:vAlign w:val="center"/>
          </w:tcPr>
          <w:p w:rsidR="009B0ED2" w:rsidRPr="00CA481C" w:rsidRDefault="009B0ED2" w:rsidP="00CA481C">
            <w:pPr>
              <w:pStyle w:val="Tabletext"/>
              <w:spacing w:before="0" w:after="0"/>
              <w:jc w:val="center"/>
              <w:rPr>
                <w:rFonts w:eastAsia="MS Mincho" w:cs="Times New Roman"/>
                <w:sz w:val="24"/>
                <w:szCs w:val="24"/>
                <w:lang w:bidi="ar-SA"/>
              </w:rPr>
            </w:pPr>
            <w:r w:rsidRPr="00CA481C">
              <w:rPr>
                <w:rFonts w:eastAsia="MS Mincho" w:cs="Times New Roman"/>
                <w:sz w:val="24"/>
                <w:szCs w:val="24"/>
                <w:lang w:bidi="ar-SA"/>
              </w:rPr>
              <w:t>GSM</w:t>
            </w:r>
          </w:p>
        </w:tc>
        <w:tc>
          <w:tcPr>
            <w:tcW w:w="2891" w:type="dxa"/>
            <w:vAlign w:val="center"/>
          </w:tcPr>
          <w:p w:rsidR="009B0ED2" w:rsidRPr="00CA481C" w:rsidRDefault="009B0ED2" w:rsidP="00CA481C">
            <w:pPr>
              <w:pStyle w:val="Tabletext"/>
              <w:spacing w:before="0" w:after="0"/>
              <w:jc w:val="center"/>
              <w:rPr>
                <w:rFonts w:eastAsia="MS Mincho" w:cs="Times New Roman"/>
                <w:sz w:val="24"/>
                <w:szCs w:val="24"/>
                <w:lang w:bidi="ar-SA"/>
              </w:rPr>
            </w:pPr>
            <w:r w:rsidRPr="00CA481C">
              <w:rPr>
                <w:rFonts w:eastAsia="MS Mincho" w:cs="Times New Roman"/>
                <w:sz w:val="24"/>
                <w:szCs w:val="24"/>
                <w:lang w:bidi="ar-SA"/>
              </w:rPr>
              <w:t>900, 1</w:t>
            </w:r>
            <w:r w:rsidRPr="00CA481C">
              <w:rPr>
                <w:rFonts w:eastAsia="MS Mincho" w:cs="Times New Roman"/>
                <w:sz w:val="24"/>
                <w:szCs w:val="24"/>
                <w:lang w:eastAsia="ja-JP" w:bidi="ar-SA"/>
              </w:rPr>
              <w:t xml:space="preserve"> </w:t>
            </w:r>
            <w:r w:rsidRPr="00CA481C">
              <w:rPr>
                <w:rFonts w:eastAsia="MS Mincho" w:cs="Times New Roman"/>
                <w:sz w:val="24"/>
                <w:szCs w:val="24"/>
                <w:lang w:bidi="ar-SA"/>
              </w:rPr>
              <w:t>800</w:t>
            </w:r>
          </w:p>
        </w:tc>
        <w:tc>
          <w:tcPr>
            <w:tcW w:w="1701" w:type="dxa"/>
            <w:vAlign w:val="center"/>
          </w:tcPr>
          <w:p w:rsidR="009B0ED2" w:rsidRPr="00CA481C" w:rsidRDefault="009B0ED2" w:rsidP="00CA481C">
            <w:pPr>
              <w:pStyle w:val="Tabletext"/>
              <w:spacing w:before="0" w:after="0"/>
              <w:jc w:val="center"/>
              <w:rPr>
                <w:rFonts w:eastAsia="MS Mincho" w:cs="Times New Roman"/>
                <w:sz w:val="24"/>
                <w:szCs w:val="24"/>
                <w:lang w:bidi="ar-SA"/>
              </w:rPr>
            </w:pPr>
            <w:r w:rsidRPr="00CA481C">
              <w:rPr>
                <w:rFonts w:eastAsia="MS Mincho" w:cs="Times New Roman"/>
                <w:sz w:val="24"/>
                <w:szCs w:val="24"/>
                <w:lang w:bidi="ar-SA"/>
              </w:rPr>
              <w:t>√</w:t>
            </w:r>
          </w:p>
        </w:tc>
        <w:tc>
          <w:tcPr>
            <w:tcW w:w="1843" w:type="dxa"/>
            <w:vAlign w:val="center"/>
          </w:tcPr>
          <w:p w:rsidR="009B0ED2" w:rsidRPr="00CA481C" w:rsidRDefault="009B0ED2" w:rsidP="00CA481C">
            <w:pPr>
              <w:pStyle w:val="Tabletext"/>
              <w:spacing w:before="0" w:after="0"/>
              <w:jc w:val="center"/>
              <w:rPr>
                <w:rFonts w:eastAsia="MS Mincho" w:cs="Times New Roman"/>
                <w:sz w:val="24"/>
                <w:szCs w:val="24"/>
                <w:lang w:bidi="ar-SA"/>
              </w:rPr>
            </w:pPr>
          </w:p>
        </w:tc>
      </w:tr>
      <w:tr w:rsidR="009B0ED2" w:rsidRPr="00CA481C" w:rsidTr="00CA481C">
        <w:tc>
          <w:tcPr>
            <w:tcW w:w="1956" w:type="dxa"/>
            <w:vMerge/>
            <w:vAlign w:val="center"/>
          </w:tcPr>
          <w:p w:rsidR="009B0ED2" w:rsidRPr="00CA481C" w:rsidRDefault="009B0ED2" w:rsidP="00CA481C">
            <w:pPr>
              <w:pStyle w:val="Tabletext"/>
              <w:spacing w:before="0" w:after="0"/>
              <w:jc w:val="center"/>
              <w:rPr>
                <w:rFonts w:eastAsia="MS Mincho" w:cs="Times New Roman"/>
                <w:sz w:val="24"/>
                <w:szCs w:val="24"/>
                <w:lang w:bidi="ar-SA"/>
              </w:rPr>
            </w:pPr>
          </w:p>
        </w:tc>
        <w:tc>
          <w:tcPr>
            <w:tcW w:w="1701" w:type="dxa"/>
            <w:vAlign w:val="center"/>
          </w:tcPr>
          <w:p w:rsidR="009B0ED2" w:rsidRPr="00CA481C" w:rsidRDefault="009B0ED2" w:rsidP="00CA481C">
            <w:pPr>
              <w:pStyle w:val="Tabletext"/>
              <w:spacing w:before="0" w:after="0"/>
              <w:jc w:val="center"/>
              <w:rPr>
                <w:rFonts w:eastAsia="MS Mincho" w:cs="Times New Roman"/>
                <w:sz w:val="24"/>
                <w:szCs w:val="24"/>
                <w:lang w:bidi="ar-SA"/>
              </w:rPr>
            </w:pPr>
            <w:r w:rsidRPr="00CA481C">
              <w:rPr>
                <w:rFonts w:eastAsia="MS Mincho" w:cs="Times New Roman"/>
                <w:sz w:val="24"/>
                <w:szCs w:val="24"/>
                <w:lang w:bidi="ar-SA"/>
              </w:rPr>
              <w:t>CDMA2000</w:t>
            </w:r>
          </w:p>
        </w:tc>
        <w:tc>
          <w:tcPr>
            <w:tcW w:w="2891" w:type="dxa"/>
            <w:vAlign w:val="center"/>
          </w:tcPr>
          <w:p w:rsidR="009B0ED2" w:rsidRPr="00CA481C" w:rsidRDefault="009B0ED2" w:rsidP="00CA481C">
            <w:pPr>
              <w:pStyle w:val="Tabletext"/>
              <w:spacing w:before="0" w:after="0"/>
              <w:jc w:val="center"/>
              <w:rPr>
                <w:rFonts w:eastAsia="MS Mincho" w:cs="Times New Roman"/>
                <w:sz w:val="24"/>
                <w:szCs w:val="24"/>
                <w:lang w:bidi="ar-SA"/>
              </w:rPr>
            </w:pPr>
            <w:r w:rsidRPr="00CA481C">
              <w:rPr>
                <w:rFonts w:eastAsia="MS Mincho" w:cs="Times New Roman"/>
                <w:sz w:val="24"/>
                <w:szCs w:val="24"/>
                <w:lang w:bidi="ar-SA"/>
              </w:rPr>
              <w:t>450, 850</w:t>
            </w:r>
          </w:p>
        </w:tc>
        <w:tc>
          <w:tcPr>
            <w:tcW w:w="1701" w:type="dxa"/>
            <w:vAlign w:val="center"/>
          </w:tcPr>
          <w:p w:rsidR="009B0ED2" w:rsidRPr="00CA481C" w:rsidRDefault="009B0ED2" w:rsidP="00CA481C">
            <w:pPr>
              <w:pStyle w:val="Tabletext"/>
              <w:spacing w:before="0" w:after="0"/>
              <w:jc w:val="center"/>
              <w:rPr>
                <w:rFonts w:eastAsia="MS Mincho" w:cs="Times New Roman"/>
                <w:sz w:val="24"/>
                <w:szCs w:val="24"/>
                <w:lang w:bidi="ar-SA"/>
              </w:rPr>
            </w:pPr>
            <w:r w:rsidRPr="00CA481C">
              <w:rPr>
                <w:rFonts w:eastAsia="MS Mincho" w:cs="Times New Roman"/>
                <w:sz w:val="24"/>
                <w:szCs w:val="24"/>
                <w:lang w:bidi="ar-SA"/>
              </w:rPr>
              <w:t>√</w:t>
            </w:r>
          </w:p>
        </w:tc>
        <w:tc>
          <w:tcPr>
            <w:tcW w:w="1843" w:type="dxa"/>
            <w:vAlign w:val="center"/>
          </w:tcPr>
          <w:p w:rsidR="009B0ED2" w:rsidRPr="00CA481C" w:rsidRDefault="009B0ED2" w:rsidP="00CA481C">
            <w:pPr>
              <w:pStyle w:val="Tabletext"/>
              <w:spacing w:before="0" w:after="0"/>
              <w:jc w:val="center"/>
              <w:rPr>
                <w:rFonts w:eastAsia="MS Mincho" w:cs="Times New Roman"/>
                <w:sz w:val="24"/>
                <w:szCs w:val="24"/>
                <w:lang w:bidi="ar-SA"/>
              </w:rPr>
            </w:pPr>
          </w:p>
        </w:tc>
      </w:tr>
      <w:tr w:rsidR="009B0ED2" w:rsidRPr="00CA481C" w:rsidTr="00CA481C">
        <w:tc>
          <w:tcPr>
            <w:tcW w:w="1956" w:type="dxa"/>
            <w:vMerge/>
            <w:vAlign w:val="center"/>
          </w:tcPr>
          <w:p w:rsidR="009B0ED2" w:rsidRPr="00CA481C" w:rsidRDefault="009B0ED2" w:rsidP="00CA481C">
            <w:pPr>
              <w:pStyle w:val="Tabletext"/>
              <w:spacing w:before="0" w:after="0"/>
              <w:jc w:val="center"/>
              <w:rPr>
                <w:rFonts w:eastAsia="MS Mincho" w:cs="Times New Roman"/>
                <w:sz w:val="24"/>
                <w:szCs w:val="24"/>
                <w:lang w:bidi="ar-SA"/>
              </w:rPr>
            </w:pPr>
          </w:p>
        </w:tc>
        <w:tc>
          <w:tcPr>
            <w:tcW w:w="1701" w:type="dxa"/>
            <w:vAlign w:val="center"/>
          </w:tcPr>
          <w:p w:rsidR="009B0ED2" w:rsidRPr="00CA481C" w:rsidRDefault="009B0ED2" w:rsidP="00CA481C">
            <w:pPr>
              <w:pStyle w:val="Tabletext"/>
              <w:spacing w:before="0" w:after="0"/>
              <w:jc w:val="center"/>
              <w:rPr>
                <w:rFonts w:eastAsia="MS Mincho" w:cs="Times New Roman"/>
                <w:sz w:val="24"/>
                <w:szCs w:val="24"/>
                <w:lang w:bidi="ar-SA"/>
              </w:rPr>
            </w:pPr>
            <w:r w:rsidRPr="00CA481C">
              <w:rPr>
                <w:rFonts w:eastAsia="MS Mincho" w:cs="Times New Roman"/>
                <w:sz w:val="24"/>
                <w:szCs w:val="24"/>
                <w:lang w:bidi="ar-SA"/>
              </w:rPr>
              <w:t>WCDMA</w:t>
            </w:r>
          </w:p>
        </w:tc>
        <w:tc>
          <w:tcPr>
            <w:tcW w:w="2891" w:type="dxa"/>
            <w:vAlign w:val="center"/>
          </w:tcPr>
          <w:p w:rsidR="009B0ED2" w:rsidRPr="00CA481C" w:rsidRDefault="009B0ED2" w:rsidP="00CA481C">
            <w:pPr>
              <w:pStyle w:val="Tabletext"/>
              <w:spacing w:before="0" w:after="0"/>
              <w:jc w:val="center"/>
              <w:rPr>
                <w:rFonts w:eastAsia="MS Mincho" w:cs="Times New Roman"/>
                <w:sz w:val="24"/>
                <w:szCs w:val="24"/>
                <w:lang w:bidi="ar-SA"/>
              </w:rPr>
            </w:pPr>
            <w:r w:rsidRPr="00CA481C">
              <w:rPr>
                <w:rFonts w:eastAsia="MS Mincho" w:cs="Times New Roman"/>
                <w:sz w:val="24"/>
                <w:szCs w:val="24"/>
                <w:lang w:bidi="ar-SA"/>
              </w:rPr>
              <w:t>2</w:t>
            </w:r>
            <w:r w:rsidRPr="00CA481C">
              <w:rPr>
                <w:rFonts w:eastAsia="MS Mincho" w:cs="Times New Roman"/>
                <w:sz w:val="24"/>
                <w:szCs w:val="24"/>
                <w:lang w:eastAsia="ja-JP" w:bidi="ar-SA"/>
              </w:rPr>
              <w:t xml:space="preserve"> </w:t>
            </w:r>
            <w:r w:rsidRPr="00CA481C">
              <w:rPr>
                <w:rFonts w:eastAsia="MS Mincho" w:cs="Times New Roman"/>
                <w:sz w:val="24"/>
                <w:szCs w:val="24"/>
                <w:lang w:bidi="ar-SA"/>
              </w:rPr>
              <w:t>100 (Band 1)</w:t>
            </w:r>
          </w:p>
        </w:tc>
        <w:tc>
          <w:tcPr>
            <w:tcW w:w="1701" w:type="dxa"/>
            <w:vAlign w:val="center"/>
          </w:tcPr>
          <w:p w:rsidR="009B0ED2" w:rsidRPr="00CA481C" w:rsidRDefault="009B0ED2" w:rsidP="00CA481C">
            <w:pPr>
              <w:pStyle w:val="Tabletext"/>
              <w:spacing w:before="0" w:after="0"/>
              <w:jc w:val="center"/>
              <w:rPr>
                <w:rFonts w:eastAsia="MS Mincho" w:cs="Times New Roman"/>
                <w:sz w:val="24"/>
                <w:szCs w:val="24"/>
                <w:lang w:bidi="ar-SA"/>
              </w:rPr>
            </w:pPr>
            <w:r w:rsidRPr="00CA481C">
              <w:rPr>
                <w:rFonts w:eastAsia="MS Mincho" w:cs="Times New Roman"/>
                <w:sz w:val="24"/>
                <w:szCs w:val="24"/>
                <w:lang w:bidi="ar-SA"/>
              </w:rPr>
              <w:t>√</w:t>
            </w:r>
          </w:p>
        </w:tc>
        <w:tc>
          <w:tcPr>
            <w:tcW w:w="1843" w:type="dxa"/>
            <w:vAlign w:val="center"/>
          </w:tcPr>
          <w:p w:rsidR="009B0ED2" w:rsidRPr="00CA481C" w:rsidRDefault="009B0ED2" w:rsidP="00CA481C">
            <w:pPr>
              <w:pStyle w:val="Tabletext"/>
              <w:spacing w:before="0" w:after="0"/>
              <w:jc w:val="center"/>
              <w:rPr>
                <w:rFonts w:eastAsia="MS Mincho" w:cs="Times New Roman"/>
                <w:sz w:val="24"/>
                <w:szCs w:val="24"/>
                <w:lang w:bidi="ar-SA"/>
              </w:rPr>
            </w:pPr>
          </w:p>
        </w:tc>
      </w:tr>
      <w:tr w:rsidR="009B0ED2" w:rsidRPr="00CA481C" w:rsidTr="00CA481C">
        <w:tc>
          <w:tcPr>
            <w:tcW w:w="1956" w:type="dxa"/>
            <w:vMerge/>
            <w:vAlign w:val="center"/>
          </w:tcPr>
          <w:p w:rsidR="009B0ED2" w:rsidRPr="00CA481C" w:rsidRDefault="009B0ED2" w:rsidP="00CA481C">
            <w:pPr>
              <w:pStyle w:val="Tabletext"/>
              <w:spacing w:before="0" w:after="0"/>
              <w:jc w:val="center"/>
              <w:rPr>
                <w:rFonts w:eastAsia="MS Mincho" w:cs="Times New Roman"/>
                <w:sz w:val="24"/>
                <w:szCs w:val="24"/>
                <w:lang w:bidi="ar-SA"/>
              </w:rPr>
            </w:pPr>
          </w:p>
        </w:tc>
        <w:tc>
          <w:tcPr>
            <w:tcW w:w="1701" w:type="dxa"/>
            <w:vAlign w:val="center"/>
          </w:tcPr>
          <w:p w:rsidR="009B0ED2" w:rsidRPr="00CA481C" w:rsidRDefault="009B0ED2" w:rsidP="00CA481C">
            <w:pPr>
              <w:pStyle w:val="Tabletext"/>
              <w:spacing w:before="0" w:after="0"/>
              <w:jc w:val="center"/>
              <w:rPr>
                <w:rFonts w:eastAsia="MS Mincho" w:cs="Times New Roman"/>
                <w:sz w:val="24"/>
                <w:szCs w:val="24"/>
                <w:lang w:bidi="ar-SA"/>
              </w:rPr>
            </w:pPr>
            <w:r w:rsidRPr="00CA481C">
              <w:rPr>
                <w:rFonts w:eastAsia="MS Mincho" w:cs="Times New Roman"/>
                <w:sz w:val="24"/>
                <w:szCs w:val="24"/>
                <w:lang w:bidi="ar-SA"/>
              </w:rPr>
              <w:t>HSPA+</w:t>
            </w:r>
          </w:p>
        </w:tc>
        <w:tc>
          <w:tcPr>
            <w:tcW w:w="2891" w:type="dxa"/>
            <w:vAlign w:val="center"/>
          </w:tcPr>
          <w:p w:rsidR="009B0ED2" w:rsidRPr="00CA481C" w:rsidRDefault="009B0ED2" w:rsidP="00CA481C">
            <w:pPr>
              <w:pStyle w:val="Tabletext"/>
              <w:spacing w:before="0" w:after="0"/>
              <w:jc w:val="center"/>
              <w:rPr>
                <w:rFonts w:eastAsia="MS Mincho" w:cs="Times New Roman"/>
                <w:sz w:val="24"/>
                <w:szCs w:val="24"/>
                <w:lang w:bidi="ar-SA"/>
              </w:rPr>
            </w:pPr>
            <w:r w:rsidRPr="00CA481C">
              <w:rPr>
                <w:rFonts w:eastAsia="MS Mincho" w:cs="Times New Roman"/>
                <w:sz w:val="24"/>
                <w:szCs w:val="24"/>
                <w:lang w:bidi="ar-SA"/>
              </w:rPr>
              <w:t>2</w:t>
            </w:r>
            <w:r w:rsidRPr="00CA481C">
              <w:rPr>
                <w:rFonts w:eastAsia="MS Mincho" w:cs="Times New Roman"/>
                <w:sz w:val="24"/>
                <w:szCs w:val="24"/>
                <w:lang w:eastAsia="ja-JP" w:bidi="ar-SA"/>
              </w:rPr>
              <w:t xml:space="preserve"> </w:t>
            </w:r>
            <w:r w:rsidRPr="00CA481C">
              <w:rPr>
                <w:rFonts w:eastAsia="MS Mincho" w:cs="Times New Roman"/>
                <w:sz w:val="24"/>
                <w:szCs w:val="24"/>
                <w:lang w:bidi="ar-SA"/>
              </w:rPr>
              <w:t>100 (Band 1)</w:t>
            </w:r>
          </w:p>
        </w:tc>
        <w:tc>
          <w:tcPr>
            <w:tcW w:w="1701" w:type="dxa"/>
            <w:vAlign w:val="center"/>
          </w:tcPr>
          <w:p w:rsidR="009B0ED2" w:rsidRPr="00CA481C" w:rsidRDefault="009B0ED2" w:rsidP="00CA481C">
            <w:pPr>
              <w:pStyle w:val="Tabletext"/>
              <w:spacing w:before="0" w:after="0"/>
              <w:jc w:val="center"/>
              <w:rPr>
                <w:rFonts w:eastAsia="MS Mincho" w:cs="Times New Roman"/>
                <w:sz w:val="24"/>
                <w:szCs w:val="24"/>
                <w:lang w:bidi="ar-SA"/>
              </w:rPr>
            </w:pPr>
            <w:r w:rsidRPr="00CA481C">
              <w:rPr>
                <w:rFonts w:eastAsia="MS Mincho" w:cs="Times New Roman"/>
                <w:sz w:val="24"/>
                <w:szCs w:val="24"/>
                <w:lang w:bidi="ar-SA"/>
              </w:rPr>
              <w:t>√</w:t>
            </w:r>
          </w:p>
        </w:tc>
        <w:tc>
          <w:tcPr>
            <w:tcW w:w="1843" w:type="dxa"/>
            <w:vAlign w:val="center"/>
          </w:tcPr>
          <w:p w:rsidR="009B0ED2" w:rsidRPr="00CA481C" w:rsidRDefault="009B0ED2" w:rsidP="00CA481C">
            <w:pPr>
              <w:pStyle w:val="Tabletext"/>
              <w:spacing w:before="0" w:after="0"/>
              <w:jc w:val="center"/>
              <w:rPr>
                <w:rFonts w:eastAsia="MS Mincho" w:cs="Times New Roman"/>
                <w:sz w:val="24"/>
                <w:szCs w:val="24"/>
                <w:lang w:bidi="ar-SA"/>
              </w:rPr>
            </w:pPr>
          </w:p>
        </w:tc>
      </w:tr>
      <w:tr w:rsidR="009B0ED2" w:rsidRPr="00CA481C" w:rsidTr="00CA481C">
        <w:tc>
          <w:tcPr>
            <w:tcW w:w="1956" w:type="dxa"/>
            <w:vMerge/>
            <w:vAlign w:val="center"/>
          </w:tcPr>
          <w:p w:rsidR="009B0ED2" w:rsidRPr="00CA481C" w:rsidRDefault="009B0ED2" w:rsidP="00CA481C">
            <w:pPr>
              <w:pStyle w:val="Tabletext"/>
              <w:spacing w:before="0" w:after="0"/>
              <w:jc w:val="center"/>
              <w:rPr>
                <w:rFonts w:eastAsia="MS Mincho" w:cs="Times New Roman"/>
                <w:sz w:val="24"/>
                <w:szCs w:val="24"/>
                <w:lang w:bidi="ar-SA"/>
              </w:rPr>
            </w:pPr>
          </w:p>
        </w:tc>
        <w:tc>
          <w:tcPr>
            <w:tcW w:w="1701" w:type="dxa"/>
            <w:vAlign w:val="center"/>
          </w:tcPr>
          <w:p w:rsidR="009B0ED2" w:rsidRPr="00CA481C" w:rsidRDefault="009B0ED2" w:rsidP="00CA481C">
            <w:pPr>
              <w:pStyle w:val="Tabletext"/>
              <w:spacing w:before="0" w:after="0"/>
              <w:jc w:val="center"/>
              <w:rPr>
                <w:rFonts w:eastAsia="MS Mincho" w:cs="Times New Roman"/>
                <w:sz w:val="24"/>
                <w:szCs w:val="24"/>
                <w:lang w:bidi="ar-SA"/>
              </w:rPr>
            </w:pPr>
            <w:r w:rsidRPr="00CA481C">
              <w:rPr>
                <w:rFonts w:eastAsia="MS Mincho" w:cs="Times New Roman"/>
                <w:sz w:val="24"/>
                <w:szCs w:val="24"/>
                <w:lang w:bidi="ar-SA"/>
              </w:rPr>
              <w:t>LTE(FDD)</w:t>
            </w:r>
          </w:p>
        </w:tc>
        <w:tc>
          <w:tcPr>
            <w:tcW w:w="2891" w:type="dxa"/>
            <w:vAlign w:val="center"/>
          </w:tcPr>
          <w:p w:rsidR="009B0ED2" w:rsidRPr="00CA481C" w:rsidRDefault="009B0ED2" w:rsidP="00CA481C">
            <w:pPr>
              <w:pStyle w:val="Tabletext"/>
              <w:spacing w:before="0" w:after="0"/>
              <w:jc w:val="center"/>
              <w:rPr>
                <w:rFonts w:eastAsia="MS Mincho" w:cs="Times New Roman"/>
                <w:sz w:val="24"/>
                <w:szCs w:val="24"/>
                <w:lang w:bidi="ar-SA"/>
              </w:rPr>
            </w:pPr>
            <w:r w:rsidRPr="00CA481C">
              <w:rPr>
                <w:rFonts w:eastAsia="MS Mincho" w:cs="Times New Roman"/>
                <w:sz w:val="24"/>
                <w:szCs w:val="24"/>
                <w:lang w:bidi="ar-SA"/>
              </w:rPr>
              <w:t>1</w:t>
            </w:r>
            <w:r w:rsidRPr="00CA481C">
              <w:rPr>
                <w:rFonts w:eastAsia="MS Mincho" w:cs="Times New Roman"/>
                <w:sz w:val="24"/>
                <w:szCs w:val="24"/>
                <w:lang w:eastAsia="ja-JP" w:bidi="ar-SA"/>
              </w:rPr>
              <w:t xml:space="preserve"> </w:t>
            </w:r>
            <w:r w:rsidRPr="00CA481C">
              <w:rPr>
                <w:rFonts w:eastAsia="MS Mincho" w:cs="Times New Roman"/>
                <w:sz w:val="24"/>
                <w:szCs w:val="24"/>
                <w:lang w:bidi="ar-SA"/>
              </w:rPr>
              <w:t>800 (Band 3)</w:t>
            </w:r>
          </w:p>
        </w:tc>
        <w:tc>
          <w:tcPr>
            <w:tcW w:w="1701" w:type="dxa"/>
            <w:vAlign w:val="center"/>
          </w:tcPr>
          <w:p w:rsidR="009B0ED2" w:rsidRPr="00CA481C" w:rsidRDefault="009B0ED2" w:rsidP="00CA481C">
            <w:pPr>
              <w:pStyle w:val="Tabletext"/>
              <w:spacing w:before="0" w:after="0"/>
              <w:jc w:val="center"/>
              <w:rPr>
                <w:rFonts w:eastAsia="MS Mincho" w:cs="Times New Roman"/>
                <w:sz w:val="24"/>
                <w:szCs w:val="24"/>
                <w:lang w:bidi="ar-SA"/>
              </w:rPr>
            </w:pPr>
            <w:r w:rsidRPr="00CA481C">
              <w:rPr>
                <w:rFonts w:eastAsia="MS Mincho" w:cs="Times New Roman"/>
                <w:sz w:val="24"/>
                <w:szCs w:val="24"/>
                <w:lang w:bidi="ar-SA"/>
              </w:rPr>
              <w:t>√</w:t>
            </w:r>
          </w:p>
        </w:tc>
        <w:tc>
          <w:tcPr>
            <w:tcW w:w="1843" w:type="dxa"/>
            <w:vAlign w:val="center"/>
          </w:tcPr>
          <w:p w:rsidR="009B0ED2" w:rsidRPr="00CA481C" w:rsidRDefault="009B0ED2" w:rsidP="00CA481C">
            <w:pPr>
              <w:pStyle w:val="Tabletext"/>
              <w:spacing w:before="0" w:after="0"/>
              <w:jc w:val="center"/>
              <w:rPr>
                <w:rFonts w:eastAsia="MS Mincho" w:cs="Times New Roman"/>
                <w:sz w:val="24"/>
                <w:szCs w:val="24"/>
                <w:lang w:bidi="ar-SA"/>
              </w:rPr>
            </w:pPr>
          </w:p>
        </w:tc>
      </w:tr>
      <w:tr w:rsidR="009B0ED2" w:rsidRPr="00CA481C" w:rsidTr="00CA481C">
        <w:tc>
          <w:tcPr>
            <w:tcW w:w="1956" w:type="dxa"/>
            <w:vMerge/>
            <w:vAlign w:val="center"/>
          </w:tcPr>
          <w:p w:rsidR="009B0ED2" w:rsidRPr="00CA481C" w:rsidRDefault="009B0ED2" w:rsidP="00CA481C">
            <w:pPr>
              <w:pStyle w:val="Tabletext"/>
              <w:spacing w:before="0" w:after="0"/>
              <w:jc w:val="center"/>
              <w:rPr>
                <w:rFonts w:eastAsia="MS Mincho" w:cs="Times New Roman"/>
                <w:sz w:val="24"/>
                <w:szCs w:val="24"/>
                <w:lang w:bidi="ar-SA"/>
              </w:rPr>
            </w:pPr>
          </w:p>
        </w:tc>
        <w:tc>
          <w:tcPr>
            <w:tcW w:w="1701" w:type="dxa"/>
            <w:vAlign w:val="center"/>
          </w:tcPr>
          <w:p w:rsidR="009B0ED2" w:rsidRPr="00CA481C" w:rsidRDefault="009B0ED2" w:rsidP="00CA481C">
            <w:pPr>
              <w:pStyle w:val="Tabletext"/>
              <w:spacing w:before="0" w:after="0"/>
              <w:jc w:val="center"/>
              <w:rPr>
                <w:rFonts w:eastAsia="MS Mincho" w:cs="Times New Roman"/>
                <w:sz w:val="24"/>
                <w:szCs w:val="24"/>
                <w:lang w:bidi="ar-SA"/>
              </w:rPr>
            </w:pPr>
            <w:r w:rsidRPr="00CA481C">
              <w:rPr>
                <w:rFonts w:eastAsia="MS Mincho" w:cs="Times New Roman"/>
                <w:sz w:val="24"/>
                <w:szCs w:val="24"/>
                <w:lang w:bidi="ar-SA"/>
              </w:rPr>
              <w:t>LTE(TDD)</w:t>
            </w:r>
          </w:p>
        </w:tc>
        <w:tc>
          <w:tcPr>
            <w:tcW w:w="2891" w:type="dxa"/>
            <w:vAlign w:val="center"/>
          </w:tcPr>
          <w:p w:rsidR="009B0ED2" w:rsidRPr="00CA481C" w:rsidRDefault="009B0ED2" w:rsidP="00CA481C">
            <w:pPr>
              <w:pStyle w:val="Tabletext"/>
              <w:spacing w:before="0" w:after="0"/>
              <w:jc w:val="center"/>
              <w:rPr>
                <w:rFonts w:eastAsia="MS Mincho" w:cs="Times New Roman"/>
                <w:sz w:val="24"/>
                <w:szCs w:val="24"/>
                <w:lang w:bidi="ar-SA"/>
              </w:rPr>
            </w:pPr>
            <w:r w:rsidRPr="00CA481C">
              <w:rPr>
                <w:rFonts w:eastAsia="MS Mincho" w:cs="Times New Roman"/>
                <w:sz w:val="24"/>
                <w:szCs w:val="24"/>
                <w:lang w:bidi="ar-SA"/>
              </w:rPr>
              <w:t>2 300 (Band 40)</w:t>
            </w:r>
          </w:p>
        </w:tc>
        <w:tc>
          <w:tcPr>
            <w:tcW w:w="1701" w:type="dxa"/>
            <w:vAlign w:val="center"/>
          </w:tcPr>
          <w:p w:rsidR="009B0ED2" w:rsidRPr="00CA481C" w:rsidRDefault="009B0ED2" w:rsidP="00CA481C">
            <w:pPr>
              <w:pStyle w:val="Tabletext"/>
              <w:spacing w:before="0" w:after="0"/>
              <w:jc w:val="center"/>
              <w:rPr>
                <w:rFonts w:eastAsia="MS Mincho" w:cs="Times New Roman"/>
                <w:sz w:val="24"/>
                <w:szCs w:val="24"/>
                <w:lang w:bidi="ar-SA"/>
              </w:rPr>
            </w:pPr>
            <w:r w:rsidRPr="00CA481C">
              <w:rPr>
                <w:rFonts w:eastAsia="MS Mincho" w:cs="Times New Roman"/>
                <w:sz w:val="24"/>
                <w:szCs w:val="24"/>
                <w:lang w:bidi="ar-SA"/>
              </w:rPr>
              <w:t>√</w:t>
            </w:r>
          </w:p>
        </w:tc>
        <w:tc>
          <w:tcPr>
            <w:tcW w:w="1843" w:type="dxa"/>
            <w:vAlign w:val="center"/>
          </w:tcPr>
          <w:p w:rsidR="009B0ED2" w:rsidRPr="00CA481C" w:rsidRDefault="009B0ED2" w:rsidP="00CA481C">
            <w:pPr>
              <w:pStyle w:val="Tabletext"/>
              <w:spacing w:before="0" w:after="0"/>
              <w:jc w:val="center"/>
              <w:rPr>
                <w:rFonts w:eastAsia="MS Mincho" w:cs="Times New Roman"/>
                <w:sz w:val="24"/>
                <w:szCs w:val="24"/>
                <w:lang w:bidi="ar-SA"/>
              </w:rPr>
            </w:pPr>
          </w:p>
        </w:tc>
      </w:tr>
      <w:tr w:rsidR="009B0ED2" w:rsidRPr="00CA481C" w:rsidTr="00CA481C">
        <w:tc>
          <w:tcPr>
            <w:tcW w:w="1956" w:type="dxa"/>
            <w:vMerge w:val="restart"/>
            <w:vAlign w:val="center"/>
          </w:tcPr>
          <w:p w:rsidR="009B0ED2" w:rsidRPr="00CA481C" w:rsidRDefault="009B0ED2" w:rsidP="00CA481C">
            <w:pPr>
              <w:pStyle w:val="Tabletext"/>
              <w:spacing w:before="0" w:after="0"/>
              <w:jc w:val="center"/>
              <w:rPr>
                <w:rFonts w:eastAsia="MS Mincho" w:cs="Times New Roman"/>
                <w:sz w:val="24"/>
                <w:szCs w:val="24"/>
                <w:lang w:bidi="ar-SA"/>
              </w:rPr>
            </w:pPr>
            <w:r w:rsidRPr="00CA481C">
              <w:rPr>
                <w:rFonts w:eastAsia="MS Mincho" w:cs="Times New Roman"/>
                <w:sz w:val="24"/>
                <w:szCs w:val="24"/>
                <w:lang w:bidi="ar-SA"/>
              </w:rPr>
              <w:t>Thailand</w:t>
            </w:r>
          </w:p>
        </w:tc>
        <w:tc>
          <w:tcPr>
            <w:tcW w:w="1701" w:type="dxa"/>
            <w:vAlign w:val="center"/>
          </w:tcPr>
          <w:p w:rsidR="009B0ED2" w:rsidRPr="00CA481C" w:rsidRDefault="009B0ED2" w:rsidP="00CA481C">
            <w:pPr>
              <w:pStyle w:val="Tabletext"/>
              <w:spacing w:before="0" w:after="0"/>
              <w:jc w:val="center"/>
              <w:rPr>
                <w:rFonts w:eastAsia="MS Mincho" w:cs="Times New Roman"/>
                <w:sz w:val="24"/>
                <w:szCs w:val="24"/>
                <w:lang w:bidi="ar-SA"/>
              </w:rPr>
            </w:pPr>
            <w:r w:rsidRPr="00CA481C">
              <w:rPr>
                <w:rFonts w:eastAsia="MS Mincho" w:cs="Times New Roman"/>
                <w:sz w:val="24"/>
                <w:szCs w:val="24"/>
                <w:lang w:bidi="ar-SA"/>
              </w:rPr>
              <w:t>GSM</w:t>
            </w:r>
          </w:p>
        </w:tc>
        <w:tc>
          <w:tcPr>
            <w:tcW w:w="2891" w:type="dxa"/>
            <w:vAlign w:val="center"/>
          </w:tcPr>
          <w:p w:rsidR="009B0ED2" w:rsidRPr="00CA481C" w:rsidRDefault="009B0ED2" w:rsidP="00CA481C">
            <w:pPr>
              <w:pStyle w:val="Tabletext"/>
              <w:spacing w:before="0" w:after="0"/>
              <w:jc w:val="center"/>
              <w:rPr>
                <w:rFonts w:eastAsia="MS Mincho" w:cs="Times New Roman"/>
                <w:sz w:val="24"/>
                <w:szCs w:val="24"/>
                <w:lang w:bidi="ar-SA"/>
              </w:rPr>
            </w:pPr>
            <w:r w:rsidRPr="00CA481C">
              <w:rPr>
                <w:rFonts w:eastAsia="MS Mincho" w:cs="Times New Roman"/>
                <w:sz w:val="24"/>
                <w:szCs w:val="24"/>
                <w:lang w:bidi="ar-SA"/>
              </w:rPr>
              <w:t>900, 1 800</w:t>
            </w:r>
          </w:p>
        </w:tc>
        <w:tc>
          <w:tcPr>
            <w:tcW w:w="1701" w:type="dxa"/>
            <w:vAlign w:val="center"/>
          </w:tcPr>
          <w:p w:rsidR="009B0ED2" w:rsidRPr="00CA481C" w:rsidRDefault="009B0ED2" w:rsidP="00CA481C">
            <w:pPr>
              <w:pStyle w:val="Tabletext"/>
              <w:spacing w:before="0" w:after="0"/>
              <w:jc w:val="center"/>
              <w:rPr>
                <w:rFonts w:eastAsia="MS Mincho" w:cs="Times New Roman"/>
                <w:sz w:val="24"/>
                <w:szCs w:val="24"/>
                <w:lang w:bidi="ar-SA"/>
              </w:rPr>
            </w:pPr>
            <w:r w:rsidRPr="00CA481C">
              <w:rPr>
                <w:rFonts w:eastAsia="MS Mincho" w:cs="Times New Roman"/>
                <w:sz w:val="24"/>
                <w:szCs w:val="24"/>
                <w:lang w:bidi="ar-SA"/>
              </w:rPr>
              <w:t>√</w:t>
            </w:r>
          </w:p>
        </w:tc>
        <w:tc>
          <w:tcPr>
            <w:tcW w:w="1843" w:type="dxa"/>
            <w:vAlign w:val="center"/>
          </w:tcPr>
          <w:p w:rsidR="009B0ED2" w:rsidRPr="00CA481C" w:rsidRDefault="009B0ED2" w:rsidP="00CA481C">
            <w:pPr>
              <w:pStyle w:val="Tabletext"/>
              <w:spacing w:before="0" w:after="0"/>
              <w:jc w:val="center"/>
              <w:rPr>
                <w:rFonts w:eastAsia="MS Mincho" w:cs="Times New Roman"/>
                <w:sz w:val="24"/>
                <w:szCs w:val="24"/>
                <w:lang w:bidi="ar-SA"/>
              </w:rPr>
            </w:pPr>
          </w:p>
        </w:tc>
      </w:tr>
      <w:tr w:rsidR="009B0ED2" w:rsidRPr="00CA481C" w:rsidTr="00CA481C">
        <w:tc>
          <w:tcPr>
            <w:tcW w:w="1956" w:type="dxa"/>
            <w:vMerge/>
            <w:vAlign w:val="center"/>
          </w:tcPr>
          <w:p w:rsidR="009B0ED2" w:rsidRPr="00CA481C" w:rsidRDefault="009B0ED2" w:rsidP="00CA481C">
            <w:pPr>
              <w:pStyle w:val="Tabletext"/>
              <w:spacing w:before="0" w:after="0"/>
              <w:jc w:val="center"/>
              <w:rPr>
                <w:rFonts w:eastAsia="MS Mincho" w:cs="Times New Roman"/>
                <w:sz w:val="24"/>
                <w:szCs w:val="24"/>
                <w:lang w:bidi="ar-SA"/>
              </w:rPr>
            </w:pPr>
          </w:p>
        </w:tc>
        <w:tc>
          <w:tcPr>
            <w:tcW w:w="1701" w:type="dxa"/>
            <w:vAlign w:val="center"/>
          </w:tcPr>
          <w:p w:rsidR="009B0ED2" w:rsidRPr="00CA481C" w:rsidRDefault="009B0ED2" w:rsidP="00CA481C">
            <w:pPr>
              <w:pStyle w:val="Tabletext"/>
              <w:spacing w:before="0" w:after="0"/>
              <w:jc w:val="center"/>
              <w:rPr>
                <w:rFonts w:eastAsia="MS Mincho" w:cs="Times New Roman"/>
                <w:sz w:val="24"/>
                <w:szCs w:val="24"/>
                <w:lang w:bidi="ar-SA"/>
              </w:rPr>
            </w:pPr>
            <w:r w:rsidRPr="00CA481C">
              <w:rPr>
                <w:rFonts w:eastAsia="MS Mincho" w:cs="Times New Roman"/>
                <w:sz w:val="24"/>
                <w:szCs w:val="24"/>
                <w:lang w:bidi="ar-SA"/>
              </w:rPr>
              <w:t>HSPA</w:t>
            </w:r>
          </w:p>
        </w:tc>
        <w:tc>
          <w:tcPr>
            <w:tcW w:w="2891" w:type="dxa"/>
            <w:vAlign w:val="center"/>
          </w:tcPr>
          <w:p w:rsidR="009B0ED2" w:rsidRPr="00CA481C" w:rsidRDefault="009B0ED2" w:rsidP="00CA481C">
            <w:pPr>
              <w:pStyle w:val="Tabletext"/>
              <w:spacing w:before="0" w:after="0"/>
              <w:jc w:val="center"/>
              <w:rPr>
                <w:rFonts w:eastAsia="MS Mincho" w:cs="Times New Roman"/>
                <w:sz w:val="24"/>
                <w:szCs w:val="24"/>
                <w:lang w:bidi="ar-SA"/>
              </w:rPr>
            </w:pPr>
            <w:r w:rsidRPr="00CA481C">
              <w:rPr>
                <w:rFonts w:eastAsia="MS Mincho" w:cs="Times New Roman"/>
                <w:sz w:val="24"/>
                <w:szCs w:val="24"/>
                <w:lang w:bidi="ar-SA"/>
              </w:rPr>
              <w:t>850, 900, 2 100</w:t>
            </w:r>
          </w:p>
        </w:tc>
        <w:tc>
          <w:tcPr>
            <w:tcW w:w="1701" w:type="dxa"/>
            <w:vAlign w:val="center"/>
          </w:tcPr>
          <w:p w:rsidR="009B0ED2" w:rsidRPr="00CA481C" w:rsidRDefault="009B0ED2" w:rsidP="00CA481C">
            <w:pPr>
              <w:pStyle w:val="Tabletext"/>
              <w:spacing w:before="0" w:after="0"/>
              <w:jc w:val="center"/>
              <w:rPr>
                <w:rFonts w:eastAsia="MS Mincho" w:cs="Times New Roman"/>
                <w:sz w:val="24"/>
                <w:szCs w:val="24"/>
                <w:lang w:bidi="ar-SA"/>
              </w:rPr>
            </w:pPr>
            <w:r w:rsidRPr="00CA481C">
              <w:rPr>
                <w:rFonts w:eastAsia="MS Mincho" w:cs="Times New Roman"/>
                <w:sz w:val="24"/>
                <w:szCs w:val="24"/>
                <w:lang w:bidi="ar-SA"/>
              </w:rPr>
              <w:t>√</w:t>
            </w:r>
          </w:p>
        </w:tc>
        <w:tc>
          <w:tcPr>
            <w:tcW w:w="1843" w:type="dxa"/>
            <w:vAlign w:val="center"/>
          </w:tcPr>
          <w:p w:rsidR="009B0ED2" w:rsidRPr="00CA481C" w:rsidRDefault="009B0ED2" w:rsidP="00CA481C">
            <w:pPr>
              <w:pStyle w:val="Tabletext"/>
              <w:spacing w:before="0" w:after="0"/>
              <w:jc w:val="center"/>
              <w:rPr>
                <w:rFonts w:eastAsia="MS Mincho" w:cs="Times New Roman"/>
                <w:sz w:val="24"/>
                <w:szCs w:val="24"/>
                <w:lang w:bidi="ar-SA"/>
              </w:rPr>
            </w:pPr>
          </w:p>
        </w:tc>
      </w:tr>
      <w:tr w:rsidR="009B0ED2" w:rsidRPr="00CA481C" w:rsidTr="00CA481C">
        <w:tc>
          <w:tcPr>
            <w:tcW w:w="1956" w:type="dxa"/>
            <w:vMerge/>
            <w:vAlign w:val="center"/>
          </w:tcPr>
          <w:p w:rsidR="009B0ED2" w:rsidRPr="00CA481C" w:rsidRDefault="009B0ED2" w:rsidP="00CA481C">
            <w:pPr>
              <w:pStyle w:val="Tabletext"/>
              <w:spacing w:before="0" w:after="0"/>
              <w:jc w:val="center"/>
              <w:rPr>
                <w:rFonts w:eastAsia="MS Mincho" w:cs="Times New Roman"/>
                <w:sz w:val="24"/>
                <w:szCs w:val="24"/>
                <w:lang w:bidi="ar-SA"/>
              </w:rPr>
            </w:pPr>
          </w:p>
        </w:tc>
        <w:tc>
          <w:tcPr>
            <w:tcW w:w="1701" w:type="dxa"/>
            <w:vAlign w:val="center"/>
          </w:tcPr>
          <w:p w:rsidR="009B0ED2" w:rsidRPr="00CA481C" w:rsidRDefault="009B0ED2" w:rsidP="00CA481C">
            <w:pPr>
              <w:pStyle w:val="Tabletext"/>
              <w:spacing w:before="0" w:after="0"/>
              <w:jc w:val="center"/>
              <w:rPr>
                <w:rFonts w:eastAsia="MS Mincho" w:cs="Times New Roman"/>
                <w:sz w:val="24"/>
                <w:szCs w:val="24"/>
                <w:lang w:bidi="ar-SA"/>
              </w:rPr>
            </w:pPr>
            <w:r w:rsidRPr="00CA481C">
              <w:rPr>
                <w:rFonts w:eastAsia="MS Mincho" w:cs="Times New Roman"/>
                <w:sz w:val="24"/>
                <w:szCs w:val="24"/>
                <w:lang w:bidi="ar-SA"/>
              </w:rPr>
              <w:t>LTE(FDD)</w:t>
            </w:r>
          </w:p>
        </w:tc>
        <w:tc>
          <w:tcPr>
            <w:tcW w:w="2891" w:type="dxa"/>
            <w:vAlign w:val="center"/>
          </w:tcPr>
          <w:p w:rsidR="009B0ED2" w:rsidRPr="00CA481C" w:rsidRDefault="009B0ED2" w:rsidP="00CA481C">
            <w:pPr>
              <w:pStyle w:val="Tabletext"/>
              <w:spacing w:before="0" w:after="0"/>
              <w:jc w:val="center"/>
              <w:rPr>
                <w:rFonts w:eastAsia="MS Mincho" w:cs="Times New Roman"/>
                <w:sz w:val="24"/>
                <w:szCs w:val="24"/>
                <w:lang w:bidi="ar-SA"/>
              </w:rPr>
            </w:pPr>
            <w:r w:rsidRPr="00CA481C">
              <w:rPr>
                <w:rFonts w:eastAsia="MS Mincho" w:cs="Times New Roman"/>
                <w:sz w:val="24"/>
                <w:szCs w:val="24"/>
                <w:lang w:bidi="ar-SA"/>
              </w:rPr>
              <w:t>2 100</w:t>
            </w:r>
          </w:p>
        </w:tc>
        <w:tc>
          <w:tcPr>
            <w:tcW w:w="1701" w:type="dxa"/>
            <w:vAlign w:val="center"/>
          </w:tcPr>
          <w:p w:rsidR="009B0ED2" w:rsidRPr="00CA481C" w:rsidRDefault="009B0ED2" w:rsidP="00CA481C">
            <w:pPr>
              <w:pStyle w:val="Tabletext"/>
              <w:spacing w:before="0" w:after="0"/>
              <w:jc w:val="center"/>
              <w:rPr>
                <w:rFonts w:eastAsia="MS Mincho" w:cs="Times New Roman"/>
                <w:sz w:val="24"/>
                <w:szCs w:val="24"/>
                <w:lang w:bidi="ar-SA"/>
              </w:rPr>
            </w:pPr>
            <w:r w:rsidRPr="00CA481C">
              <w:rPr>
                <w:rFonts w:eastAsia="MS Mincho" w:cs="Times New Roman"/>
                <w:sz w:val="24"/>
                <w:szCs w:val="24"/>
                <w:lang w:bidi="ar-SA"/>
              </w:rPr>
              <w:t>√</w:t>
            </w:r>
          </w:p>
        </w:tc>
        <w:tc>
          <w:tcPr>
            <w:tcW w:w="1843" w:type="dxa"/>
            <w:vAlign w:val="center"/>
          </w:tcPr>
          <w:p w:rsidR="009B0ED2" w:rsidRPr="00CA481C" w:rsidRDefault="009B0ED2" w:rsidP="00CA481C">
            <w:pPr>
              <w:pStyle w:val="Tabletext"/>
              <w:spacing w:before="0" w:after="0"/>
              <w:jc w:val="center"/>
              <w:rPr>
                <w:rFonts w:eastAsia="MS Mincho" w:cs="Times New Roman"/>
                <w:sz w:val="24"/>
                <w:szCs w:val="24"/>
                <w:lang w:bidi="ar-SA"/>
              </w:rPr>
            </w:pPr>
          </w:p>
        </w:tc>
      </w:tr>
      <w:tr w:rsidR="009B0ED2" w:rsidRPr="00CA481C" w:rsidTr="00CA481C">
        <w:tc>
          <w:tcPr>
            <w:tcW w:w="1956" w:type="dxa"/>
            <w:vMerge/>
            <w:vAlign w:val="center"/>
          </w:tcPr>
          <w:p w:rsidR="009B0ED2" w:rsidRPr="00CA481C" w:rsidRDefault="009B0ED2" w:rsidP="00CA481C">
            <w:pPr>
              <w:pStyle w:val="Tabletext"/>
              <w:spacing w:before="0" w:after="0"/>
              <w:jc w:val="center"/>
              <w:rPr>
                <w:rFonts w:eastAsia="MS Mincho" w:cs="Times New Roman"/>
                <w:sz w:val="24"/>
                <w:szCs w:val="24"/>
                <w:lang w:bidi="ar-SA"/>
              </w:rPr>
            </w:pPr>
          </w:p>
        </w:tc>
        <w:tc>
          <w:tcPr>
            <w:tcW w:w="1701" w:type="dxa"/>
            <w:vAlign w:val="center"/>
          </w:tcPr>
          <w:p w:rsidR="009B0ED2" w:rsidRPr="00CA481C" w:rsidRDefault="009B0ED2" w:rsidP="00CA481C">
            <w:pPr>
              <w:pStyle w:val="Tabletext"/>
              <w:spacing w:before="0" w:after="0"/>
              <w:jc w:val="center"/>
              <w:rPr>
                <w:rFonts w:eastAsia="MS Mincho" w:cs="Times New Roman"/>
                <w:sz w:val="24"/>
                <w:szCs w:val="24"/>
                <w:lang w:bidi="ar-SA"/>
              </w:rPr>
            </w:pPr>
            <w:r w:rsidRPr="00CA481C">
              <w:rPr>
                <w:rFonts w:eastAsia="MS Mincho" w:cs="Times New Roman"/>
                <w:sz w:val="24"/>
                <w:szCs w:val="24"/>
                <w:lang w:bidi="ar-SA"/>
              </w:rPr>
              <w:t>LTE(TDD)</w:t>
            </w:r>
          </w:p>
        </w:tc>
        <w:tc>
          <w:tcPr>
            <w:tcW w:w="2891" w:type="dxa"/>
            <w:vAlign w:val="center"/>
          </w:tcPr>
          <w:p w:rsidR="009B0ED2" w:rsidRPr="00CA481C" w:rsidRDefault="009B0ED2" w:rsidP="00CA481C">
            <w:pPr>
              <w:pStyle w:val="Tabletext"/>
              <w:spacing w:before="0" w:after="0"/>
              <w:jc w:val="center"/>
              <w:rPr>
                <w:rFonts w:eastAsia="MS Mincho" w:cs="Times New Roman"/>
                <w:sz w:val="24"/>
                <w:szCs w:val="24"/>
                <w:lang w:bidi="ar-SA"/>
              </w:rPr>
            </w:pPr>
            <w:r w:rsidRPr="00CA481C">
              <w:rPr>
                <w:rFonts w:eastAsia="MS Mincho" w:cs="Times New Roman"/>
                <w:sz w:val="24"/>
                <w:szCs w:val="24"/>
                <w:lang w:bidi="ar-SA"/>
              </w:rPr>
              <w:t>900, 1 800, 2 300, 2 600</w:t>
            </w:r>
          </w:p>
        </w:tc>
        <w:tc>
          <w:tcPr>
            <w:tcW w:w="1701" w:type="dxa"/>
            <w:vAlign w:val="center"/>
          </w:tcPr>
          <w:p w:rsidR="009B0ED2" w:rsidRPr="00CA481C" w:rsidRDefault="009B0ED2" w:rsidP="00CA481C">
            <w:pPr>
              <w:pStyle w:val="Tabletext"/>
              <w:spacing w:before="0" w:after="0"/>
              <w:jc w:val="center"/>
              <w:rPr>
                <w:rFonts w:eastAsia="MS Mincho" w:cs="Times New Roman"/>
                <w:sz w:val="24"/>
                <w:szCs w:val="24"/>
                <w:lang w:bidi="ar-SA"/>
              </w:rPr>
            </w:pPr>
          </w:p>
        </w:tc>
        <w:tc>
          <w:tcPr>
            <w:tcW w:w="1843" w:type="dxa"/>
            <w:vAlign w:val="center"/>
          </w:tcPr>
          <w:p w:rsidR="009B0ED2" w:rsidRPr="00CA481C" w:rsidRDefault="009B0ED2" w:rsidP="00CA481C">
            <w:pPr>
              <w:pStyle w:val="Tabletext"/>
              <w:spacing w:before="0" w:after="0"/>
              <w:jc w:val="center"/>
              <w:rPr>
                <w:rFonts w:eastAsia="MS Mincho" w:cs="Times New Roman"/>
                <w:sz w:val="24"/>
                <w:szCs w:val="24"/>
                <w:lang w:bidi="ar-SA"/>
              </w:rPr>
            </w:pPr>
            <w:r w:rsidRPr="00CA481C">
              <w:rPr>
                <w:rFonts w:eastAsia="MS Mincho" w:cs="Times New Roman"/>
                <w:sz w:val="24"/>
                <w:szCs w:val="24"/>
                <w:lang w:bidi="ar-SA"/>
              </w:rPr>
              <w:t>√</w:t>
            </w:r>
          </w:p>
        </w:tc>
      </w:tr>
      <w:tr w:rsidR="009B0ED2" w:rsidRPr="00CA481C" w:rsidTr="00CA481C">
        <w:tc>
          <w:tcPr>
            <w:tcW w:w="1956" w:type="dxa"/>
            <w:vMerge w:val="restart"/>
            <w:vAlign w:val="center"/>
          </w:tcPr>
          <w:p w:rsidR="009B0ED2" w:rsidRPr="00CA481C" w:rsidRDefault="009B0ED2" w:rsidP="00CA481C">
            <w:pPr>
              <w:pStyle w:val="Tabletext"/>
              <w:spacing w:before="0" w:after="0"/>
              <w:jc w:val="center"/>
              <w:rPr>
                <w:rFonts w:eastAsia="MS Mincho" w:cs="Times New Roman"/>
                <w:sz w:val="24"/>
                <w:szCs w:val="24"/>
                <w:lang w:bidi="ar-SA"/>
              </w:rPr>
            </w:pPr>
            <w:r w:rsidRPr="00CA481C">
              <w:rPr>
                <w:rFonts w:eastAsia="MS Mincho" w:cs="Times New Roman"/>
                <w:sz w:val="24"/>
                <w:szCs w:val="24"/>
                <w:lang w:bidi="ar-SA"/>
              </w:rPr>
              <w:t>Vietnam</w:t>
            </w:r>
          </w:p>
        </w:tc>
        <w:tc>
          <w:tcPr>
            <w:tcW w:w="1701" w:type="dxa"/>
            <w:vAlign w:val="center"/>
          </w:tcPr>
          <w:p w:rsidR="009B0ED2" w:rsidRPr="00CA481C" w:rsidRDefault="009B0ED2" w:rsidP="00CA481C">
            <w:pPr>
              <w:pStyle w:val="Tabletext"/>
              <w:spacing w:before="0" w:after="0"/>
              <w:jc w:val="center"/>
              <w:rPr>
                <w:rFonts w:eastAsia="MS Mincho" w:cs="Times New Roman"/>
                <w:sz w:val="24"/>
                <w:szCs w:val="24"/>
                <w:lang w:bidi="ar-SA"/>
              </w:rPr>
            </w:pPr>
            <w:r w:rsidRPr="00CA481C">
              <w:rPr>
                <w:rFonts w:eastAsia="MS Mincho" w:cs="Times New Roman"/>
                <w:sz w:val="24"/>
                <w:szCs w:val="24"/>
                <w:lang w:bidi="ar-SA"/>
              </w:rPr>
              <w:t>GSM</w:t>
            </w:r>
          </w:p>
        </w:tc>
        <w:tc>
          <w:tcPr>
            <w:tcW w:w="2891" w:type="dxa"/>
            <w:vAlign w:val="center"/>
          </w:tcPr>
          <w:p w:rsidR="009B0ED2" w:rsidRPr="00CA481C" w:rsidRDefault="009B0ED2" w:rsidP="00CA481C">
            <w:pPr>
              <w:pStyle w:val="Tabletext"/>
              <w:spacing w:before="0" w:after="0"/>
              <w:jc w:val="center"/>
              <w:rPr>
                <w:rFonts w:eastAsia="MS Mincho" w:cs="Times New Roman"/>
                <w:sz w:val="24"/>
                <w:szCs w:val="24"/>
                <w:lang w:bidi="ar-SA"/>
              </w:rPr>
            </w:pPr>
            <w:r w:rsidRPr="00CA481C">
              <w:rPr>
                <w:rFonts w:eastAsia="MS Mincho" w:cs="Times New Roman"/>
                <w:sz w:val="24"/>
                <w:szCs w:val="24"/>
                <w:lang w:bidi="ar-SA"/>
              </w:rPr>
              <w:t>880-915/925-960</w:t>
            </w:r>
          </w:p>
          <w:p w:rsidR="009B0ED2" w:rsidRPr="00CA481C" w:rsidRDefault="009B0ED2" w:rsidP="00CA481C">
            <w:pPr>
              <w:pStyle w:val="Tabletext"/>
              <w:spacing w:before="0" w:after="0"/>
              <w:jc w:val="center"/>
              <w:rPr>
                <w:rFonts w:eastAsia="MS Mincho" w:cs="Times New Roman"/>
                <w:sz w:val="24"/>
                <w:szCs w:val="24"/>
                <w:lang w:bidi="ar-SA"/>
              </w:rPr>
            </w:pPr>
            <w:r w:rsidRPr="00CA481C">
              <w:rPr>
                <w:rFonts w:eastAsia="MS Mincho" w:cs="Times New Roman"/>
                <w:sz w:val="24"/>
                <w:szCs w:val="24"/>
                <w:lang w:bidi="ar-SA"/>
              </w:rPr>
              <w:t>1</w:t>
            </w:r>
            <w:r w:rsidRPr="00CA481C">
              <w:rPr>
                <w:rFonts w:eastAsia="MS Mincho" w:cs="Times New Roman"/>
                <w:sz w:val="24"/>
                <w:szCs w:val="24"/>
                <w:lang w:eastAsia="ja-JP" w:bidi="ar-SA"/>
              </w:rPr>
              <w:t xml:space="preserve"> </w:t>
            </w:r>
            <w:r w:rsidRPr="00CA481C">
              <w:rPr>
                <w:rFonts w:eastAsia="MS Mincho" w:cs="Times New Roman"/>
                <w:sz w:val="24"/>
                <w:szCs w:val="24"/>
                <w:lang w:bidi="ar-SA"/>
              </w:rPr>
              <w:t>710-1</w:t>
            </w:r>
            <w:r w:rsidRPr="00CA481C">
              <w:rPr>
                <w:rFonts w:eastAsia="MS Mincho" w:cs="Times New Roman"/>
                <w:sz w:val="24"/>
                <w:szCs w:val="24"/>
                <w:lang w:eastAsia="ja-JP" w:bidi="ar-SA"/>
              </w:rPr>
              <w:t xml:space="preserve"> </w:t>
            </w:r>
            <w:r w:rsidRPr="00CA481C">
              <w:rPr>
                <w:rFonts w:eastAsia="MS Mincho" w:cs="Times New Roman"/>
                <w:sz w:val="24"/>
                <w:szCs w:val="24"/>
                <w:lang w:bidi="ar-SA"/>
              </w:rPr>
              <w:t>785/1</w:t>
            </w:r>
            <w:r w:rsidRPr="00CA481C">
              <w:rPr>
                <w:rFonts w:eastAsia="MS Mincho" w:cs="Times New Roman"/>
                <w:sz w:val="24"/>
                <w:szCs w:val="24"/>
                <w:lang w:eastAsia="ja-JP" w:bidi="ar-SA"/>
              </w:rPr>
              <w:t xml:space="preserve"> </w:t>
            </w:r>
            <w:r w:rsidRPr="00CA481C">
              <w:rPr>
                <w:rFonts w:eastAsia="MS Mincho" w:cs="Times New Roman"/>
                <w:sz w:val="24"/>
                <w:szCs w:val="24"/>
                <w:lang w:bidi="ar-SA"/>
              </w:rPr>
              <w:t>805-1</w:t>
            </w:r>
            <w:r w:rsidRPr="00CA481C">
              <w:rPr>
                <w:rFonts w:eastAsia="MS Mincho" w:cs="Times New Roman"/>
                <w:sz w:val="24"/>
                <w:szCs w:val="24"/>
                <w:lang w:eastAsia="ja-JP" w:bidi="ar-SA"/>
              </w:rPr>
              <w:t xml:space="preserve"> </w:t>
            </w:r>
            <w:r w:rsidRPr="00CA481C">
              <w:rPr>
                <w:rFonts w:eastAsia="MS Mincho" w:cs="Times New Roman"/>
                <w:sz w:val="24"/>
                <w:szCs w:val="24"/>
                <w:lang w:bidi="ar-SA"/>
              </w:rPr>
              <w:t>880</w:t>
            </w:r>
          </w:p>
        </w:tc>
        <w:tc>
          <w:tcPr>
            <w:tcW w:w="1701" w:type="dxa"/>
            <w:vAlign w:val="center"/>
          </w:tcPr>
          <w:p w:rsidR="009B0ED2" w:rsidRPr="00CA481C" w:rsidRDefault="009B0ED2" w:rsidP="00CA481C">
            <w:pPr>
              <w:pStyle w:val="Tabletext"/>
              <w:spacing w:before="0" w:after="0"/>
              <w:jc w:val="center"/>
              <w:rPr>
                <w:rFonts w:eastAsia="MS Mincho" w:cs="Times New Roman"/>
                <w:sz w:val="24"/>
                <w:szCs w:val="24"/>
                <w:lang w:bidi="ar-SA"/>
              </w:rPr>
            </w:pPr>
            <w:r w:rsidRPr="00CA481C">
              <w:rPr>
                <w:rFonts w:eastAsia="MS Mincho" w:cs="Times New Roman"/>
                <w:sz w:val="24"/>
                <w:szCs w:val="24"/>
                <w:lang w:bidi="ar-SA"/>
              </w:rPr>
              <w:t>√</w:t>
            </w:r>
          </w:p>
        </w:tc>
        <w:tc>
          <w:tcPr>
            <w:tcW w:w="1843" w:type="dxa"/>
            <w:vAlign w:val="center"/>
          </w:tcPr>
          <w:p w:rsidR="009B0ED2" w:rsidRPr="00CA481C" w:rsidRDefault="009B0ED2" w:rsidP="00CA481C">
            <w:pPr>
              <w:pStyle w:val="Tabletext"/>
              <w:spacing w:before="0" w:after="0"/>
              <w:jc w:val="center"/>
              <w:rPr>
                <w:rFonts w:eastAsia="MS Mincho" w:cs="Times New Roman"/>
                <w:sz w:val="24"/>
                <w:szCs w:val="24"/>
                <w:lang w:bidi="ar-SA"/>
              </w:rPr>
            </w:pPr>
          </w:p>
        </w:tc>
      </w:tr>
      <w:tr w:rsidR="009B0ED2" w:rsidRPr="00CA481C" w:rsidTr="00CA481C">
        <w:tc>
          <w:tcPr>
            <w:tcW w:w="1956" w:type="dxa"/>
            <w:vMerge/>
            <w:vAlign w:val="center"/>
          </w:tcPr>
          <w:p w:rsidR="009B0ED2" w:rsidRPr="00CA481C" w:rsidRDefault="009B0ED2" w:rsidP="00CA481C">
            <w:pPr>
              <w:pStyle w:val="Tabletext"/>
              <w:spacing w:before="0" w:after="0"/>
              <w:jc w:val="center"/>
              <w:rPr>
                <w:rFonts w:eastAsia="MS Mincho" w:cs="Times New Roman"/>
                <w:sz w:val="24"/>
                <w:szCs w:val="24"/>
                <w:lang w:bidi="ar-SA"/>
              </w:rPr>
            </w:pPr>
          </w:p>
        </w:tc>
        <w:tc>
          <w:tcPr>
            <w:tcW w:w="1701" w:type="dxa"/>
            <w:vAlign w:val="center"/>
          </w:tcPr>
          <w:p w:rsidR="009B0ED2" w:rsidRPr="00CA481C" w:rsidRDefault="009B0ED2" w:rsidP="00CA481C">
            <w:pPr>
              <w:pStyle w:val="Tabletext"/>
              <w:spacing w:before="0" w:after="0"/>
              <w:jc w:val="center"/>
              <w:rPr>
                <w:rFonts w:eastAsia="MS Mincho" w:cs="Times New Roman"/>
                <w:sz w:val="24"/>
                <w:szCs w:val="24"/>
                <w:lang w:bidi="ar-SA"/>
              </w:rPr>
            </w:pPr>
            <w:r w:rsidRPr="00CA481C">
              <w:rPr>
                <w:rFonts w:eastAsia="MS Mincho" w:cs="Times New Roman"/>
                <w:sz w:val="24"/>
                <w:szCs w:val="24"/>
                <w:lang w:bidi="ar-SA"/>
              </w:rPr>
              <w:t>WCDMA/HSPA</w:t>
            </w:r>
          </w:p>
        </w:tc>
        <w:tc>
          <w:tcPr>
            <w:tcW w:w="2891" w:type="dxa"/>
            <w:vAlign w:val="center"/>
          </w:tcPr>
          <w:p w:rsidR="009B0ED2" w:rsidRPr="00CA481C" w:rsidRDefault="009B0ED2" w:rsidP="00CA481C">
            <w:pPr>
              <w:pStyle w:val="Tabletext"/>
              <w:spacing w:before="0" w:after="0"/>
              <w:jc w:val="center"/>
              <w:rPr>
                <w:rFonts w:eastAsia="MS Mincho" w:cs="Times New Roman"/>
                <w:sz w:val="24"/>
                <w:szCs w:val="24"/>
                <w:lang w:bidi="ar-SA"/>
              </w:rPr>
            </w:pPr>
            <w:r w:rsidRPr="00CA481C">
              <w:rPr>
                <w:rFonts w:eastAsia="MS Mincho" w:cs="Times New Roman"/>
                <w:sz w:val="24"/>
                <w:szCs w:val="24"/>
                <w:lang w:bidi="ar-SA"/>
              </w:rPr>
              <w:t>1</w:t>
            </w:r>
            <w:r w:rsidRPr="00CA481C">
              <w:rPr>
                <w:rFonts w:eastAsia="MS Mincho" w:cs="Times New Roman"/>
                <w:sz w:val="24"/>
                <w:szCs w:val="24"/>
                <w:lang w:eastAsia="ja-JP" w:bidi="ar-SA"/>
              </w:rPr>
              <w:t xml:space="preserve"> </w:t>
            </w:r>
            <w:r w:rsidRPr="00CA481C">
              <w:rPr>
                <w:rFonts w:eastAsia="MS Mincho" w:cs="Times New Roman"/>
                <w:sz w:val="24"/>
                <w:szCs w:val="24"/>
                <w:lang w:bidi="ar-SA"/>
              </w:rPr>
              <w:t>920-1</w:t>
            </w:r>
            <w:r w:rsidRPr="00CA481C">
              <w:rPr>
                <w:rFonts w:eastAsia="MS Mincho" w:cs="Times New Roman"/>
                <w:sz w:val="24"/>
                <w:szCs w:val="24"/>
                <w:lang w:eastAsia="ja-JP" w:bidi="ar-SA"/>
              </w:rPr>
              <w:t xml:space="preserve"> </w:t>
            </w:r>
            <w:r w:rsidRPr="00CA481C">
              <w:rPr>
                <w:rFonts w:eastAsia="MS Mincho" w:cs="Times New Roman"/>
                <w:sz w:val="24"/>
                <w:szCs w:val="24"/>
                <w:lang w:bidi="ar-SA"/>
              </w:rPr>
              <w:t>980/2</w:t>
            </w:r>
            <w:r w:rsidRPr="00CA481C">
              <w:rPr>
                <w:rFonts w:eastAsia="MS Mincho" w:cs="Times New Roman"/>
                <w:sz w:val="24"/>
                <w:szCs w:val="24"/>
                <w:lang w:eastAsia="ja-JP" w:bidi="ar-SA"/>
              </w:rPr>
              <w:t xml:space="preserve"> </w:t>
            </w:r>
            <w:r w:rsidRPr="00CA481C">
              <w:rPr>
                <w:rFonts w:eastAsia="MS Mincho" w:cs="Times New Roman"/>
                <w:sz w:val="24"/>
                <w:szCs w:val="24"/>
                <w:lang w:bidi="ar-SA"/>
              </w:rPr>
              <w:t>110-2</w:t>
            </w:r>
            <w:r w:rsidRPr="00CA481C">
              <w:rPr>
                <w:rFonts w:eastAsia="MS Mincho" w:cs="Times New Roman"/>
                <w:sz w:val="24"/>
                <w:szCs w:val="24"/>
                <w:lang w:eastAsia="ja-JP" w:bidi="ar-SA"/>
              </w:rPr>
              <w:t xml:space="preserve"> </w:t>
            </w:r>
            <w:r w:rsidRPr="00CA481C">
              <w:rPr>
                <w:rFonts w:eastAsia="MS Mincho" w:cs="Times New Roman"/>
                <w:sz w:val="24"/>
                <w:szCs w:val="24"/>
                <w:lang w:bidi="ar-SA"/>
              </w:rPr>
              <w:t>170</w:t>
            </w:r>
          </w:p>
        </w:tc>
        <w:tc>
          <w:tcPr>
            <w:tcW w:w="1701" w:type="dxa"/>
            <w:vAlign w:val="center"/>
          </w:tcPr>
          <w:p w:rsidR="009B0ED2" w:rsidRPr="00CA481C" w:rsidRDefault="009B0ED2" w:rsidP="00CA481C">
            <w:pPr>
              <w:pStyle w:val="Tabletext"/>
              <w:spacing w:before="0" w:after="0"/>
              <w:jc w:val="center"/>
              <w:rPr>
                <w:rFonts w:eastAsia="MS Mincho" w:cs="Times New Roman"/>
                <w:sz w:val="24"/>
                <w:szCs w:val="24"/>
                <w:lang w:bidi="ar-SA"/>
              </w:rPr>
            </w:pPr>
            <w:r w:rsidRPr="00CA481C">
              <w:rPr>
                <w:rFonts w:eastAsia="MS Mincho" w:cs="Times New Roman"/>
                <w:sz w:val="24"/>
                <w:szCs w:val="24"/>
                <w:lang w:bidi="ar-SA"/>
              </w:rPr>
              <w:t>√</w:t>
            </w:r>
          </w:p>
        </w:tc>
        <w:tc>
          <w:tcPr>
            <w:tcW w:w="1843" w:type="dxa"/>
            <w:vAlign w:val="center"/>
          </w:tcPr>
          <w:p w:rsidR="009B0ED2" w:rsidRPr="00CA481C" w:rsidRDefault="009B0ED2" w:rsidP="00CA481C">
            <w:pPr>
              <w:pStyle w:val="Tabletext"/>
              <w:spacing w:before="0" w:after="0"/>
              <w:jc w:val="center"/>
              <w:rPr>
                <w:rFonts w:eastAsia="MS Mincho" w:cs="Times New Roman"/>
                <w:sz w:val="24"/>
                <w:szCs w:val="24"/>
                <w:lang w:bidi="ar-SA"/>
              </w:rPr>
            </w:pPr>
          </w:p>
        </w:tc>
      </w:tr>
      <w:tr w:rsidR="009B0ED2" w:rsidRPr="00CA481C" w:rsidTr="00CA481C">
        <w:tc>
          <w:tcPr>
            <w:tcW w:w="1956" w:type="dxa"/>
            <w:vMerge/>
            <w:vAlign w:val="center"/>
          </w:tcPr>
          <w:p w:rsidR="009B0ED2" w:rsidRPr="00CA481C" w:rsidRDefault="009B0ED2" w:rsidP="00CA481C">
            <w:pPr>
              <w:pStyle w:val="Tabletext"/>
              <w:spacing w:before="0" w:after="0"/>
              <w:jc w:val="center"/>
              <w:rPr>
                <w:rFonts w:eastAsia="MS Mincho" w:cs="Times New Roman"/>
                <w:sz w:val="24"/>
                <w:szCs w:val="24"/>
                <w:lang w:bidi="ar-SA"/>
              </w:rPr>
            </w:pPr>
          </w:p>
        </w:tc>
        <w:tc>
          <w:tcPr>
            <w:tcW w:w="1701" w:type="dxa"/>
            <w:vAlign w:val="center"/>
          </w:tcPr>
          <w:p w:rsidR="009B0ED2" w:rsidRPr="00CA481C" w:rsidRDefault="009B0ED2" w:rsidP="00CA481C">
            <w:pPr>
              <w:pStyle w:val="Tabletext"/>
              <w:spacing w:before="0" w:after="0"/>
              <w:jc w:val="center"/>
              <w:rPr>
                <w:rFonts w:eastAsia="MS Mincho" w:cs="Times New Roman"/>
                <w:sz w:val="24"/>
                <w:szCs w:val="24"/>
                <w:lang w:bidi="ar-SA"/>
              </w:rPr>
            </w:pPr>
          </w:p>
        </w:tc>
        <w:tc>
          <w:tcPr>
            <w:tcW w:w="2891" w:type="dxa"/>
            <w:vAlign w:val="center"/>
          </w:tcPr>
          <w:p w:rsidR="009B0ED2" w:rsidRPr="00CA481C" w:rsidRDefault="009B0ED2" w:rsidP="00CA481C">
            <w:pPr>
              <w:pStyle w:val="Tabletext"/>
              <w:spacing w:before="0" w:after="0"/>
              <w:jc w:val="center"/>
              <w:rPr>
                <w:rFonts w:eastAsia="MS Mincho" w:cs="Times New Roman"/>
                <w:sz w:val="24"/>
                <w:szCs w:val="24"/>
                <w:lang w:bidi="ar-SA"/>
              </w:rPr>
            </w:pPr>
            <w:r w:rsidRPr="00CA481C">
              <w:rPr>
                <w:rFonts w:eastAsia="MS Mincho" w:cs="Times New Roman"/>
                <w:sz w:val="24"/>
                <w:szCs w:val="24"/>
                <w:lang w:bidi="ar-SA"/>
              </w:rPr>
              <w:t>2</w:t>
            </w:r>
            <w:r w:rsidRPr="00CA481C">
              <w:rPr>
                <w:rFonts w:eastAsia="MS Mincho" w:cs="Times New Roman"/>
                <w:sz w:val="24"/>
                <w:szCs w:val="24"/>
                <w:lang w:eastAsia="ja-JP" w:bidi="ar-SA"/>
              </w:rPr>
              <w:t xml:space="preserve"> </w:t>
            </w:r>
            <w:r w:rsidRPr="00CA481C">
              <w:rPr>
                <w:rFonts w:eastAsia="MS Mincho" w:cs="Times New Roman"/>
                <w:sz w:val="24"/>
                <w:szCs w:val="24"/>
                <w:lang w:bidi="ar-SA"/>
              </w:rPr>
              <w:t>300</w:t>
            </w:r>
            <w:r w:rsidRPr="00CA481C">
              <w:rPr>
                <w:rFonts w:eastAsia="MS Mincho" w:cs="Times New Roman"/>
                <w:sz w:val="24"/>
                <w:szCs w:val="24"/>
                <w:lang w:eastAsia="ja-JP" w:bidi="ar-SA"/>
              </w:rPr>
              <w:t>-</w:t>
            </w:r>
            <w:r w:rsidRPr="00CA481C">
              <w:rPr>
                <w:rFonts w:eastAsia="MS Mincho" w:cs="Times New Roman"/>
                <w:sz w:val="24"/>
                <w:szCs w:val="24"/>
                <w:lang w:bidi="ar-SA"/>
              </w:rPr>
              <w:t>2</w:t>
            </w:r>
            <w:r w:rsidRPr="00CA481C">
              <w:rPr>
                <w:rFonts w:eastAsia="MS Mincho" w:cs="Times New Roman"/>
                <w:sz w:val="24"/>
                <w:szCs w:val="24"/>
                <w:lang w:eastAsia="ja-JP" w:bidi="ar-SA"/>
              </w:rPr>
              <w:t xml:space="preserve"> </w:t>
            </w:r>
            <w:r w:rsidRPr="00CA481C">
              <w:rPr>
                <w:rFonts w:eastAsia="MS Mincho" w:cs="Times New Roman"/>
                <w:sz w:val="24"/>
                <w:szCs w:val="24"/>
                <w:lang w:bidi="ar-SA"/>
              </w:rPr>
              <w:t>390</w:t>
            </w:r>
          </w:p>
        </w:tc>
        <w:tc>
          <w:tcPr>
            <w:tcW w:w="1701" w:type="dxa"/>
            <w:vAlign w:val="center"/>
          </w:tcPr>
          <w:p w:rsidR="009B0ED2" w:rsidRPr="00CA481C" w:rsidRDefault="009B0ED2" w:rsidP="00CA481C">
            <w:pPr>
              <w:pStyle w:val="Tabletext"/>
              <w:spacing w:before="0" w:after="0"/>
              <w:jc w:val="center"/>
              <w:rPr>
                <w:rFonts w:eastAsia="MS Mincho" w:cs="Times New Roman"/>
                <w:sz w:val="24"/>
                <w:szCs w:val="24"/>
                <w:lang w:bidi="ar-SA"/>
              </w:rPr>
            </w:pPr>
          </w:p>
        </w:tc>
        <w:tc>
          <w:tcPr>
            <w:tcW w:w="1843" w:type="dxa"/>
            <w:vAlign w:val="center"/>
          </w:tcPr>
          <w:p w:rsidR="009B0ED2" w:rsidRPr="00CA481C" w:rsidRDefault="009B0ED2" w:rsidP="00CA481C">
            <w:pPr>
              <w:pStyle w:val="Tabletext"/>
              <w:spacing w:before="0" w:after="0"/>
              <w:jc w:val="center"/>
              <w:rPr>
                <w:rFonts w:eastAsia="MS Mincho" w:cs="Times New Roman"/>
                <w:sz w:val="24"/>
                <w:szCs w:val="24"/>
                <w:lang w:bidi="ar-SA"/>
              </w:rPr>
            </w:pPr>
            <w:r w:rsidRPr="00CA481C">
              <w:rPr>
                <w:rFonts w:eastAsia="MS Mincho" w:cs="Times New Roman"/>
                <w:sz w:val="24"/>
                <w:szCs w:val="24"/>
                <w:lang w:bidi="ar-SA"/>
              </w:rPr>
              <w:t>√</w:t>
            </w:r>
          </w:p>
        </w:tc>
      </w:tr>
      <w:tr w:rsidR="009B0ED2" w:rsidRPr="00CA481C" w:rsidTr="00CA481C">
        <w:tc>
          <w:tcPr>
            <w:tcW w:w="1956" w:type="dxa"/>
            <w:vMerge/>
            <w:vAlign w:val="center"/>
          </w:tcPr>
          <w:p w:rsidR="009B0ED2" w:rsidRPr="00CA481C" w:rsidRDefault="009B0ED2" w:rsidP="00CA481C">
            <w:pPr>
              <w:pStyle w:val="Tabletext"/>
              <w:spacing w:before="0" w:after="0"/>
              <w:jc w:val="center"/>
              <w:rPr>
                <w:rFonts w:eastAsia="MS Mincho" w:cs="Times New Roman"/>
                <w:sz w:val="24"/>
                <w:szCs w:val="24"/>
                <w:lang w:bidi="ar-SA"/>
              </w:rPr>
            </w:pPr>
          </w:p>
        </w:tc>
        <w:tc>
          <w:tcPr>
            <w:tcW w:w="1701" w:type="dxa"/>
            <w:vAlign w:val="center"/>
          </w:tcPr>
          <w:p w:rsidR="009B0ED2" w:rsidRPr="00CA481C" w:rsidRDefault="009B0ED2" w:rsidP="00CA481C">
            <w:pPr>
              <w:pStyle w:val="Tabletext"/>
              <w:spacing w:before="0" w:after="0"/>
              <w:jc w:val="center"/>
              <w:rPr>
                <w:rFonts w:eastAsia="MS Mincho" w:cs="Times New Roman"/>
                <w:sz w:val="24"/>
                <w:szCs w:val="24"/>
                <w:lang w:bidi="ar-SA"/>
              </w:rPr>
            </w:pPr>
          </w:p>
        </w:tc>
        <w:tc>
          <w:tcPr>
            <w:tcW w:w="2891" w:type="dxa"/>
            <w:vAlign w:val="center"/>
          </w:tcPr>
          <w:p w:rsidR="009B0ED2" w:rsidRPr="00CA481C" w:rsidRDefault="009B0ED2" w:rsidP="00CA481C">
            <w:pPr>
              <w:pStyle w:val="Tabletext"/>
              <w:spacing w:before="0" w:after="0"/>
              <w:jc w:val="center"/>
              <w:rPr>
                <w:rFonts w:eastAsia="MS Mincho" w:cs="Times New Roman"/>
                <w:sz w:val="24"/>
                <w:szCs w:val="24"/>
                <w:lang w:bidi="ar-SA"/>
              </w:rPr>
            </w:pPr>
            <w:r w:rsidRPr="00CA481C">
              <w:rPr>
                <w:rFonts w:eastAsia="MS Mincho" w:cs="Times New Roman"/>
                <w:sz w:val="24"/>
                <w:szCs w:val="24"/>
                <w:lang w:bidi="ar-SA"/>
              </w:rPr>
              <w:t>2</w:t>
            </w:r>
            <w:r w:rsidRPr="00CA481C">
              <w:rPr>
                <w:rFonts w:eastAsia="MS Mincho" w:cs="Times New Roman"/>
                <w:sz w:val="24"/>
                <w:szCs w:val="24"/>
                <w:lang w:eastAsia="ja-JP" w:bidi="ar-SA"/>
              </w:rPr>
              <w:t xml:space="preserve"> </w:t>
            </w:r>
            <w:r w:rsidRPr="00CA481C">
              <w:rPr>
                <w:rFonts w:eastAsia="MS Mincho" w:cs="Times New Roman"/>
                <w:sz w:val="24"/>
                <w:szCs w:val="24"/>
                <w:lang w:bidi="ar-SA"/>
              </w:rPr>
              <w:t>500-2</w:t>
            </w:r>
            <w:r w:rsidRPr="00CA481C">
              <w:rPr>
                <w:rFonts w:eastAsia="MS Mincho" w:cs="Times New Roman"/>
                <w:sz w:val="24"/>
                <w:szCs w:val="24"/>
                <w:lang w:eastAsia="ja-JP" w:bidi="ar-SA"/>
              </w:rPr>
              <w:t xml:space="preserve"> </w:t>
            </w:r>
            <w:r w:rsidRPr="00CA481C">
              <w:rPr>
                <w:rFonts w:eastAsia="MS Mincho" w:cs="Times New Roman"/>
                <w:sz w:val="24"/>
                <w:szCs w:val="24"/>
                <w:lang w:bidi="ar-SA"/>
              </w:rPr>
              <w:t>570/2</w:t>
            </w:r>
            <w:r w:rsidRPr="00CA481C">
              <w:rPr>
                <w:rFonts w:eastAsia="MS Mincho" w:cs="Times New Roman"/>
                <w:sz w:val="24"/>
                <w:szCs w:val="24"/>
                <w:lang w:eastAsia="ja-JP" w:bidi="ar-SA"/>
              </w:rPr>
              <w:t xml:space="preserve"> </w:t>
            </w:r>
            <w:r w:rsidRPr="00CA481C">
              <w:rPr>
                <w:rFonts w:eastAsia="MS Mincho" w:cs="Times New Roman"/>
                <w:sz w:val="24"/>
                <w:szCs w:val="24"/>
                <w:lang w:bidi="ar-SA"/>
              </w:rPr>
              <w:t>620-2</w:t>
            </w:r>
            <w:r w:rsidRPr="00CA481C">
              <w:rPr>
                <w:rFonts w:eastAsia="MS Mincho" w:cs="Times New Roman"/>
                <w:sz w:val="24"/>
                <w:szCs w:val="24"/>
                <w:lang w:eastAsia="ja-JP" w:bidi="ar-SA"/>
              </w:rPr>
              <w:t xml:space="preserve"> 6</w:t>
            </w:r>
            <w:r w:rsidRPr="00CA481C">
              <w:rPr>
                <w:rFonts w:eastAsia="MS Mincho" w:cs="Times New Roman"/>
                <w:sz w:val="24"/>
                <w:szCs w:val="24"/>
                <w:lang w:bidi="ar-SA"/>
              </w:rPr>
              <w:t>90</w:t>
            </w:r>
          </w:p>
        </w:tc>
        <w:tc>
          <w:tcPr>
            <w:tcW w:w="1701" w:type="dxa"/>
            <w:vAlign w:val="center"/>
          </w:tcPr>
          <w:p w:rsidR="009B0ED2" w:rsidRPr="00CA481C" w:rsidRDefault="009B0ED2" w:rsidP="00CA481C">
            <w:pPr>
              <w:pStyle w:val="Tabletext"/>
              <w:spacing w:before="0" w:after="0"/>
              <w:jc w:val="center"/>
              <w:rPr>
                <w:rFonts w:eastAsia="MS Mincho" w:cs="Times New Roman"/>
                <w:sz w:val="24"/>
                <w:szCs w:val="24"/>
                <w:lang w:bidi="ar-SA"/>
              </w:rPr>
            </w:pPr>
          </w:p>
        </w:tc>
        <w:tc>
          <w:tcPr>
            <w:tcW w:w="1843" w:type="dxa"/>
            <w:vAlign w:val="center"/>
          </w:tcPr>
          <w:p w:rsidR="009B0ED2" w:rsidRPr="00CA481C" w:rsidRDefault="009B0ED2" w:rsidP="00CA481C">
            <w:pPr>
              <w:pStyle w:val="Tabletext"/>
              <w:spacing w:before="0" w:after="0"/>
              <w:jc w:val="center"/>
              <w:rPr>
                <w:rFonts w:eastAsia="MS Mincho" w:cs="Times New Roman"/>
                <w:sz w:val="24"/>
                <w:szCs w:val="24"/>
                <w:lang w:bidi="ar-SA"/>
              </w:rPr>
            </w:pPr>
            <w:r w:rsidRPr="00CA481C">
              <w:rPr>
                <w:rFonts w:eastAsia="MS Mincho" w:cs="Times New Roman"/>
                <w:sz w:val="24"/>
                <w:szCs w:val="24"/>
                <w:lang w:bidi="ar-SA"/>
              </w:rPr>
              <w:t>√</w:t>
            </w:r>
          </w:p>
        </w:tc>
      </w:tr>
      <w:tr w:rsidR="009B0ED2" w:rsidRPr="00CA481C" w:rsidTr="00CA481C">
        <w:tc>
          <w:tcPr>
            <w:tcW w:w="1956" w:type="dxa"/>
            <w:vMerge/>
            <w:vAlign w:val="center"/>
          </w:tcPr>
          <w:p w:rsidR="009B0ED2" w:rsidRPr="00CA481C" w:rsidRDefault="009B0ED2" w:rsidP="00CA481C">
            <w:pPr>
              <w:pStyle w:val="Tabletext"/>
              <w:spacing w:before="0" w:after="0"/>
              <w:jc w:val="center"/>
              <w:rPr>
                <w:rFonts w:eastAsia="MS Mincho" w:cs="Times New Roman"/>
                <w:sz w:val="24"/>
                <w:szCs w:val="24"/>
                <w:lang w:bidi="ar-SA"/>
              </w:rPr>
            </w:pPr>
          </w:p>
        </w:tc>
        <w:tc>
          <w:tcPr>
            <w:tcW w:w="1701" w:type="dxa"/>
            <w:vAlign w:val="center"/>
          </w:tcPr>
          <w:p w:rsidR="009B0ED2" w:rsidRPr="00CA481C" w:rsidRDefault="009B0ED2" w:rsidP="00CA481C">
            <w:pPr>
              <w:pStyle w:val="Tabletext"/>
              <w:spacing w:before="0" w:after="0"/>
              <w:jc w:val="center"/>
              <w:rPr>
                <w:rFonts w:eastAsia="MS Mincho" w:cs="Times New Roman"/>
                <w:sz w:val="24"/>
                <w:szCs w:val="24"/>
                <w:lang w:bidi="ar-SA"/>
              </w:rPr>
            </w:pPr>
          </w:p>
        </w:tc>
        <w:tc>
          <w:tcPr>
            <w:tcW w:w="2891" w:type="dxa"/>
            <w:vAlign w:val="center"/>
          </w:tcPr>
          <w:p w:rsidR="009B0ED2" w:rsidRPr="00CA481C" w:rsidRDefault="009B0ED2" w:rsidP="00CA481C">
            <w:pPr>
              <w:pStyle w:val="Tabletext"/>
              <w:spacing w:before="0" w:after="0"/>
              <w:jc w:val="center"/>
              <w:rPr>
                <w:rFonts w:eastAsia="MS Mincho" w:cs="Times New Roman"/>
                <w:sz w:val="24"/>
                <w:szCs w:val="24"/>
                <w:lang w:bidi="ar-SA"/>
              </w:rPr>
            </w:pPr>
            <w:r w:rsidRPr="00CA481C">
              <w:rPr>
                <w:rFonts w:eastAsia="MS Mincho" w:cs="Times New Roman"/>
                <w:sz w:val="24"/>
                <w:szCs w:val="24"/>
                <w:lang w:bidi="ar-SA"/>
              </w:rPr>
              <w:t>2</w:t>
            </w:r>
            <w:r w:rsidRPr="00CA481C">
              <w:rPr>
                <w:rFonts w:eastAsia="MS Mincho" w:cs="Times New Roman"/>
                <w:sz w:val="24"/>
                <w:szCs w:val="24"/>
                <w:lang w:eastAsia="ja-JP" w:bidi="ar-SA"/>
              </w:rPr>
              <w:t xml:space="preserve"> </w:t>
            </w:r>
            <w:r w:rsidRPr="00CA481C">
              <w:rPr>
                <w:rFonts w:eastAsia="MS Mincho" w:cs="Times New Roman"/>
                <w:sz w:val="24"/>
                <w:szCs w:val="24"/>
                <w:lang w:bidi="ar-SA"/>
              </w:rPr>
              <w:t>575</w:t>
            </w:r>
            <w:r w:rsidRPr="00CA481C">
              <w:rPr>
                <w:rFonts w:eastAsia="MS Mincho" w:cs="Times New Roman"/>
                <w:sz w:val="24"/>
                <w:szCs w:val="24"/>
                <w:lang w:eastAsia="ja-JP" w:bidi="ar-SA"/>
              </w:rPr>
              <w:t>-</w:t>
            </w:r>
            <w:r w:rsidRPr="00CA481C">
              <w:rPr>
                <w:rFonts w:eastAsia="MS Mincho" w:cs="Times New Roman"/>
                <w:sz w:val="24"/>
                <w:szCs w:val="24"/>
                <w:lang w:bidi="ar-SA"/>
              </w:rPr>
              <w:t>2</w:t>
            </w:r>
            <w:r w:rsidRPr="00CA481C">
              <w:rPr>
                <w:rFonts w:eastAsia="MS Mincho" w:cs="Times New Roman"/>
                <w:sz w:val="24"/>
                <w:szCs w:val="24"/>
                <w:lang w:eastAsia="ja-JP" w:bidi="ar-SA"/>
              </w:rPr>
              <w:t xml:space="preserve"> </w:t>
            </w:r>
            <w:r w:rsidRPr="00CA481C">
              <w:rPr>
                <w:rFonts w:eastAsia="MS Mincho" w:cs="Times New Roman"/>
                <w:sz w:val="24"/>
                <w:szCs w:val="24"/>
                <w:lang w:bidi="ar-SA"/>
              </w:rPr>
              <w:t>615</w:t>
            </w:r>
          </w:p>
        </w:tc>
        <w:tc>
          <w:tcPr>
            <w:tcW w:w="1701" w:type="dxa"/>
            <w:vAlign w:val="center"/>
          </w:tcPr>
          <w:p w:rsidR="009B0ED2" w:rsidRPr="00CA481C" w:rsidRDefault="009B0ED2" w:rsidP="00CA481C">
            <w:pPr>
              <w:pStyle w:val="Tabletext"/>
              <w:spacing w:before="0" w:after="0"/>
              <w:jc w:val="center"/>
              <w:rPr>
                <w:rFonts w:eastAsia="MS Mincho" w:cs="Times New Roman"/>
                <w:sz w:val="24"/>
                <w:szCs w:val="24"/>
                <w:lang w:bidi="ar-SA"/>
              </w:rPr>
            </w:pPr>
          </w:p>
        </w:tc>
        <w:tc>
          <w:tcPr>
            <w:tcW w:w="1843" w:type="dxa"/>
            <w:vAlign w:val="center"/>
          </w:tcPr>
          <w:p w:rsidR="009B0ED2" w:rsidRPr="00CA481C" w:rsidRDefault="009B0ED2" w:rsidP="00CA481C">
            <w:pPr>
              <w:pStyle w:val="Tabletext"/>
              <w:spacing w:before="0" w:after="0"/>
              <w:jc w:val="center"/>
              <w:rPr>
                <w:rFonts w:eastAsia="MS Mincho" w:cs="Times New Roman"/>
                <w:sz w:val="24"/>
                <w:szCs w:val="24"/>
                <w:lang w:bidi="ar-SA"/>
              </w:rPr>
            </w:pPr>
            <w:r w:rsidRPr="00CA481C">
              <w:rPr>
                <w:rFonts w:eastAsia="MS Mincho" w:cs="Times New Roman"/>
                <w:sz w:val="24"/>
                <w:szCs w:val="24"/>
                <w:lang w:bidi="ar-SA"/>
              </w:rPr>
              <w:t>√</w:t>
            </w:r>
          </w:p>
        </w:tc>
      </w:tr>
      <w:tr w:rsidR="009B0ED2" w:rsidRPr="00CA481C" w:rsidTr="00CA481C">
        <w:trPr>
          <w:trHeight w:val="484"/>
        </w:trPr>
        <w:tc>
          <w:tcPr>
            <w:tcW w:w="1956" w:type="dxa"/>
            <w:vMerge w:val="restart"/>
            <w:vAlign w:val="center"/>
          </w:tcPr>
          <w:p w:rsidR="009B0ED2" w:rsidRPr="00CA481C" w:rsidRDefault="009B0ED2" w:rsidP="00CA481C">
            <w:pPr>
              <w:pStyle w:val="Tabletext"/>
              <w:spacing w:before="0" w:after="0"/>
              <w:jc w:val="center"/>
              <w:rPr>
                <w:rFonts w:eastAsia="MS Mincho" w:cs="Times New Roman"/>
                <w:sz w:val="24"/>
                <w:szCs w:val="24"/>
                <w:lang w:bidi="ar-SA"/>
              </w:rPr>
            </w:pPr>
            <w:r w:rsidRPr="00CA481C">
              <w:rPr>
                <w:rFonts w:eastAsia="MS Mincho" w:cs="Times New Roman"/>
                <w:sz w:val="24"/>
                <w:szCs w:val="24"/>
                <w:lang w:bidi="ar-SA"/>
              </w:rPr>
              <w:t>China Mobile Communications Corporation</w:t>
            </w:r>
          </w:p>
        </w:tc>
        <w:tc>
          <w:tcPr>
            <w:tcW w:w="1701" w:type="dxa"/>
            <w:vAlign w:val="center"/>
          </w:tcPr>
          <w:p w:rsidR="009B0ED2" w:rsidRPr="00CA481C" w:rsidRDefault="009B0ED2" w:rsidP="00CA481C">
            <w:pPr>
              <w:pStyle w:val="Tabletext"/>
              <w:spacing w:before="0" w:after="0"/>
              <w:jc w:val="center"/>
              <w:rPr>
                <w:rFonts w:eastAsia="MS Mincho" w:cs="Times New Roman"/>
                <w:sz w:val="24"/>
                <w:szCs w:val="24"/>
                <w:lang w:bidi="ar-SA"/>
              </w:rPr>
            </w:pPr>
            <w:r w:rsidRPr="00CA481C">
              <w:rPr>
                <w:rFonts w:eastAsia="MS Mincho" w:cs="Times New Roman"/>
                <w:sz w:val="24"/>
                <w:szCs w:val="24"/>
                <w:lang w:bidi="ar-SA"/>
              </w:rPr>
              <w:t>LTE(TDD)</w:t>
            </w:r>
          </w:p>
        </w:tc>
        <w:tc>
          <w:tcPr>
            <w:tcW w:w="2891" w:type="dxa"/>
            <w:vAlign w:val="center"/>
          </w:tcPr>
          <w:p w:rsidR="009B0ED2" w:rsidRPr="00CA481C" w:rsidRDefault="009B0ED2" w:rsidP="00CA481C">
            <w:pPr>
              <w:pStyle w:val="Tabletext"/>
              <w:spacing w:before="0" w:after="0"/>
              <w:jc w:val="center"/>
              <w:rPr>
                <w:rFonts w:eastAsia="MS Mincho" w:cs="Times New Roman"/>
                <w:sz w:val="24"/>
                <w:szCs w:val="24"/>
                <w:lang w:bidi="ar-SA"/>
              </w:rPr>
            </w:pPr>
            <w:r w:rsidRPr="00CA481C">
              <w:rPr>
                <w:rFonts w:eastAsia="MS Mincho" w:cs="Times New Roman"/>
                <w:sz w:val="24"/>
                <w:szCs w:val="24"/>
                <w:lang w:bidi="ar-SA"/>
              </w:rPr>
              <w:t>2</w:t>
            </w:r>
            <w:r w:rsidRPr="00CA481C">
              <w:rPr>
                <w:rFonts w:eastAsia="MS Mincho" w:cs="Times New Roman"/>
                <w:sz w:val="24"/>
                <w:szCs w:val="24"/>
                <w:lang w:eastAsia="ja-JP" w:bidi="ar-SA"/>
              </w:rPr>
              <w:t xml:space="preserve"> </w:t>
            </w:r>
            <w:r w:rsidRPr="00CA481C">
              <w:rPr>
                <w:rFonts w:eastAsia="MS Mincho" w:cs="Times New Roman"/>
                <w:sz w:val="24"/>
                <w:szCs w:val="24"/>
                <w:lang w:bidi="ar-SA"/>
              </w:rPr>
              <w:t>575-2</w:t>
            </w:r>
            <w:r w:rsidRPr="00CA481C">
              <w:rPr>
                <w:rFonts w:eastAsia="MS Mincho" w:cs="Times New Roman"/>
                <w:sz w:val="24"/>
                <w:szCs w:val="24"/>
                <w:lang w:eastAsia="ja-JP" w:bidi="ar-SA"/>
              </w:rPr>
              <w:t xml:space="preserve"> </w:t>
            </w:r>
            <w:r w:rsidRPr="00CA481C">
              <w:rPr>
                <w:rFonts w:eastAsia="MS Mincho" w:cs="Times New Roman"/>
                <w:sz w:val="24"/>
                <w:szCs w:val="24"/>
                <w:lang w:bidi="ar-SA"/>
              </w:rPr>
              <w:t>635</w:t>
            </w:r>
          </w:p>
        </w:tc>
        <w:tc>
          <w:tcPr>
            <w:tcW w:w="1701" w:type="dxa"/>
            <w:vAlign w:val="center"/>
          </w:tcPr>
          <w:p w:rsidR="009B0ED2" w:rsidRPr="00CA481C" w:rsidRDefault="009B0ED2" w:rsidP="00CA481C">
            <w:pPr>
              <w:pStyle w:val="Tabletext"/>
              <w:spacing w:before="0" w:after="0"/>
              <w:jc w:val="center"/>
              <w:rPr>
                <w:rFonts w:eastAsia="MS Mincho" w:cs="Times New Roman"/>
                <w:sz w:val="24"/>
                <w:szCs w:val="24"/>
                <w:lang w:bidi="ar-SA"/>
              </w:rPr>
            </w:pPr>
            <w:r w:rsidRPr="00CA481C">
              <w:rPr>
                <w:rFonts w:eastAsia="MS Mincho" w:cs="Times New Roman"/>
                <w:sz w:val="24"/>
                <w:szCs w:val="24"/>
                <w:lang w:bidi="ar-SA"/>
              </w:rPr>
              <w:t>√</w:t>
            </w:r>
          </w:p>
        </w:tc>
        <w:tc>
          <w:tcPr>
            <w:tcW w:w="1843" w:type="dxa"/>
            <w:vAlign w:val="center"/>
          </w:tcPr>
          <w:p w:rsidR="009B0ED2" w:rsidRPr="00CA481C" w:rsidRDefault="009B0ED2" w:rsidP="00CA481C">
            <w:pPr>
              <w:pStyle w:val="Tabletext"/>
              <w:spacing w:before="0" w:after="0"/>
              <w:jc w:val="center"/>
              <w:rPr>
                <w:rFonts w:eastAsia="MS Mincho" w:cs="Times New Roman"/>
                <w:sz w:val="24"/>
                <w:szCs w:val="24"/>
                <w:lang w:bidi="ar-SA"/>
              </w:rPr>
            </w:pPr>
          </w:p>
        </w:tc>
      </w:tr>
      <w:tr w:rsidR="009B0ED2" w:rsidRPr="00CA481C" w:rsidTr="00CA481C">
        <w:trPr>
          <w:trHeight w:val="484"/>
        </w:trPr>
        <w:tc>
          <w:tcPr>
            <w:tcW w:w="1956" w:type="dxa"/>
            <w:vMerge/>
            <w:vAlign w:val="center"/>
          </w:tcPr>
          <w:p w:rsidR="009B0ED2" w:rsidRPr="00CA481C" w:rsidRDefault="009B0ED2" w:rsidP="00CA481C">
            <w:pPr>
              <w:pStyle w:val="Tabletext"/>
              <w:spacing w:before="0" w:after="0"/>
              <w:jc w:val="center"/>
              <w:rPr>
                <w:rFonts w:eastAsia="MS Mincho" w:cs="Times New Roman"/>
                <w:sz w:val="24"/>
                <w:szCs w:val="24"/>
                <w:lang w:bidi="ar-SA"/>
              </w:rPr>
            </w:pPr>
          </w:p>
        </w:tc>
        <w:tc>
          <w:tcPr>
            <w:tcW w:w="1701" w:type="dxa"/>
            <w:vAlign w:val="center"/>
          </w:tcPr>
          <w:p w:rsidR="009B0ED2" w:rsidRPr="00CA481C" w:rsidRDefault="009B0ED2" w:rsidP="00CA481C">
            <w:pPr>
              <w:pStyle w:val="Tabletext"/>
              <w:spacing w:before="0" w:after="0"/>
              <w:jc w:val="center"/>
              <w:rPr>
                <w:rFonts w:eastAsia="MS Mincho" w:cs="Times New Roman"/>
                <w:sz w:val="24"/>
                <w:szCs w:val="24"/>
                <w:lang w:bidi="ar-SA"/>
              </w:rPr>
            </w:pPr>
            <w:r w:rsidRPr="00CA481C">
              <w:rPr>
                <w:rFonts w:eastAsia="MS Mincho" w:cs="Times New Roman"/>
                <w:sz w:val="24"/>
                <w:szCs w:val="24"/>
                <w:lang w:bidi="ar-SA"/>
              </w:rPr>
              <w:t>LTE(TDD)</w:t>
            </w:r>
          </w:p>
        </w:tc>
        <w:tc>
          <w:tcPr>
            <w:tcW w:w="2891" w:type="dxa"/>
            <w:vAlign w:val="center"/>
          </w:tcPr>
          <w:p w:rsidR="009B0ED2" w:rsidRPr="00CA481C" w:rsidRDefault="009B0ED2" w:rsidP="00CA481C">
            <w:pPr>
              <w:pStyle w:val="Tabletext"/>
              <w:spacing w:before="0" w:after="0"/>
              <w:jc w:val="center"/>
              <w:rPr>
                <w:rFonts w:eastAsia="MS Mincho" w:cs="Times New Roman"/>
                <w:sz w:val="24"/>
                <w:szCs w:val="24"/>
                <w:lang w:bidi="ar-SA"/>
              </w:rPr>
            </w:pPr>
            <w:r w:rsidRPr="00CA481C">
              <w:rPr>
                <w:rFonts w:eastAsia="MS Mincho" w:cs="Times New Roman"/>
                <w:sz w:val="24"/>
                <w:szCs w:val="24"/>
                <w:lang w:bidi="ar-SA"/>
              </w:rPr>
              <w:t>2</w:t>
            </w:r>
            <w:r w:rsidRPr="00CA481C">
              <w:rPr>
                <w:rFonts w:eastAsia="MS Mincho" w:cs="Times New Roman"/>
                <w:sz w:val="24"/>
                <w:szCs w:val="24"/>
                <w:lang w:eastAsia="ja-JP" w:bidi="ar-SA"/>
              </w:rPr>
              <w:t xml:space="preserve"> </w:t>
            </w:r>
            <w:r w:rsidRPr="00CA481C">
              <w:rPr>
                <w:rFonts w:eastAsia="MS Mincho" w:cs="Times New Roman"/>
                <w:sz w:val="24"/>
                <w:szCs w:val="24"/>
                <w:lang w:bidi="ar-SA"/>
              </w:rPr>
              <w:t>320-2</w:t>
            </w:r>
            <w:r w:rsidRPr="00CA481C">
              <w:rPr>
                <w:rFonts w:eastAsia="MS Mincho" w:cs="Times New Roman"/>
                <w:sz w:val="24"/>
                <w:szCs w:val="24"/>
                <w:lang w:eastAsia="ja-JP" w:bidi="ar-SA"/>
              </w:rPr>
              <w:t xml:space="preserve"> </w:t>
            </w:r>
            <w:r w:rsidRPr="00CA481C">
              <w:rPr>
                <w:rFonts w:eastAsia="MS Mincho" w:cs="Times New Roman"/>
                <w:sz w:val="24"/>
                <w:szCs w:val="24"/>
                <w:lang w:bidi="ar-SA"/>
              </w:rPr>
              <w:t>370</w:t>
            </w:r>
          </w:p>
        </w:tc>
        <w:tc>
          <w:tcPr>
            <w:tcW w:w="1701" w:type="dxa"/>
            <w:vAlign w:val="center"/>
          </w:tcPr>
          <w:p w:rsidR="009B0ED2" w:rsidRPr="00CA481C" w:rsidRDefault="009B0ED2" w:rsidP="00CA481C">
            <w:pPr>
              <w:pStyle w:val="Tabletext"/>
              <w:spacing w:before="0" w:after="0"/>
              <w:jc w:val="center"/>
              <w:rPr>
                <w:rFonts w:eastAsia="MS Mincho" w:cs="Times New Roman"/>
                <w:sz w:val="24"/>
                <w:szCs w:val="24"/>
                <w:lang w:bidi="ar-SA"/>
              </w:rPr>
            </w:pPr>
            <w:r w:rsidRPr="00CA481C">
              <w:rPr>
                <w:rFonts w:eastAsia="MS Mincho" w:cs="Times New Roman"/>
                <w:sz w:val="24"/>
                <w:szCs w:val="24"/>
                <w:lang w:bidi="ar-SA"/>
              </w:rPr>
              <w:t>√</w:t>
            </w:r>
          </w:p>
        </w:tc>
        <w:tc>
          <w:tcPr>
            <w:tcW w:w="1843" w:type="dxa"/>
            <w:vAlign w:val="center"/>
          </w:tcPr>
          <w:p w:rsidR="009B0ED2" w:rsidRPr="00CA481C" w:rsidRDefault="009B0ED2" w:rsidP="00CA481C">
            <w:pPr>
              <w:pStyle w:val="Tabletext"/>
              <w:spacing w:before="0" w:after="0"/>
              <w:jc w:val="center"/>
              <w:rPr>
                <w:rFonts w:eastAsia="MS Mincho" w:cs="Times New Roman"/>
                <w:sz w:val="24"/>
                <w:szCs w:val="24"/>
                <w:lang w:bidi="ar-SA"/>
              </w:rPr>
            </w:pPr>
          </w:p>
        </w:tc>
      </w:tr>
      <w:tr w:rsidR="009B0ED2" w:rsidRPr="00CA481C" w:rsidTr="00CA481C">
        <w:tc>
          <w:tcPr>
            <w:tcW w:w="1956" w:type="dxa"/>
            <w:vAlign w:val="center"/>
          </w:tcPr>
          <w:p w:rsidR="009B0ED2" w:rsidRPr="00CA481C" w:rsidRDefault="009B0ED2" w:rsidP="00CA481C">
            <w:pPr>
              <w:pStyle w:val="Tabletext"/>
              <w:spacing w:before="0" w:after="0"/>
              <w:jc w:val="center"/>
              <w:rPr>
                <w:rFonts w:eastAsia="MS Mincho" w:cs="Times New Roman"/>
                <w:sz w:val="24"/>
                <w:szCs w:val="24"/>
                <w:lang w:bidi="ar-SA"/>
              </w:rPr>
            </w:pPr>
            <w:r w:rsidRPr="00CA481C">
              <w:rPr>
                <w:rFonts w:eastAsia="MS Mincho" w:cs="Times New Roman"/>
                <w:sz w:val="24"/>
                <w:szCs w:val="24"/>
                <w:lang w:bidi="ar-SA"/>
              </w:rPr>
              <w:t xml:space="preserve">China </w:t>
            </w:r>
            <w:r w:rsidRPr="00CA481C">
              <w:rPr>
                <w:rFonts w:eastAsia="MS Mincho" w:cs="Times New Roman"/>
                <w:sz w:val="24"/>
                <w:szCs w:val="24"/>
                <w:lang w:bidi="ar-SA"/>
              </w:rPr>
              <w:lastRenderedPageBreak/>
              <w:t>Telecommunications Corporation</w:t>
            </w:r>
          </w:p>
        </w:tc>
        <w:tc>
          <w:tcPr>
            <w:tcW w:w="1701" w:type="dxa"/>
            <w:vAlign w:val="center"/>
          </w:tcPr>
          <w:p w:rsidR="009B0ED2" w:rsidRPr="00CA481C" w:rsidRDefault="009B0ED2" w:rsidP="00CA481C">
            <w:pPr>
              <w:pStyle w:val="Tabletext"/>
              <w:spacing w:before="0" w:after="0"/>
              <w:jc w:val="center"/>
              <w:rPr>
                <w:rFonts w:eastAsia="MS Mincho" w:cs="Times New Roman"/>
                <w:sz w:val="24"/>
                <w:szCs w:val="24"/>
                <w:lang w:bidi="ar-SA"/>
              </w:rPr>
            </w:pPr>
            <w:r w:rsidRPr="00CA481C">
              <w:rPr>
                <w:rFonts w:eastAsia="MS Mincho" w:cs="Times New Roman"/>
                <w:sz w:val="24"/>
                <w:szCs w:val="24"/>
                <w:lang w:bidi="ar-SA"/>
              </w:rPr>
              <w:lastRenderedPageBreak/>
              <w:t>LTE(TDD)</w:t>
            </w:r>
          </w:p>
        </w:tc>
        <w:tc>
          <w:tcPr>
            <w:tcW w:w="2891" w:type="dxa"/>
            <w:vAlign w:val="center"/>
          </w:tcPr>
          <w:p w:rsidR="009B0ED2" w:rsidRPr="00CA481C" w:rsidRDefault="009B0ED2" w:rsidP="00CA481C">
            <w:pPr>
              <w:pStyle w:val="Tabletext"/>
              <w:spacing w:before="0" w:after="0"/>
              <w:jc w:val="center"/>
              <w:rPr>
                <w:rFonts w:eastAsia="MS Mincho" w:cs="Times New Roman"/>
                <w:sz w:val="24"/>
                <w:szCs w:val="24"/>
                <w:lang w:bidi="ar-SA"/>
              </w:rPr>
            </w:pPr>
            <w:r w:rsidRPr="00CA481C">
              <w:rPr>
                <w:rFonts w:eastAsia="MS Mincho" w:cs="Times New Roman"/>
                <w:sz w:val="24"/>
                <w:szCs w:val="24"/>
                <w:lang w:bidi="ar-SA"/>
              </w:rPr>
              <w:t>2</w:t>
            </w:r>
            <w:r w:rsidRPr="00CA481C">
              <w:rPr>
                <w:rFonts w:eastAsia="MS Mincho" w:cs="Times New Roman"/>
                <w:sz w:val="24"/>
                <w:szCs w:val="24"/>
                <w:lang w:eastAsia="ja-JP" w:bidi="ar-SA"/>
              </w:rPr>
              <w:t xml:space="preserve"> </w:t>
            </w:r>
            <w:r w:rsidRPr="00CA481C">
              <w:rPr>
                <w:rFonts w:eastAsia="MS Mincho" w:cs="Times New Roman"/>
                <w:sz w:val="24"/>
                <w:szCs w:val="24"/>
                <w:lang w:bidi="ar-SA"/>
              </w:rPr>
              <w:t>635-2</w:t>
            </w:r>
            <w:r w:rsidRPr="00CA481C">
              <w:rPr>
                <w:rFonts w:eastAsia="MS Mincho" w:cs="Times New Roman"/>
                <w:sz w:val="24"/>
                <w:szCs w:val="24"/>
                <w:lang w:eastAsia="ja-JP" w:bidi="ar-SA"/>
              </w:rPr>
              <w:t xml:space="preserve"> </w:t>
            </w:r>
            <w:r w:rsidRPr="00CA481C">
              <w:rPr>
                <w:rFonts w:eastAsia="MS Mincho" w:cs="Times New Roman"/>
                <w:sz w:val="24"/>
                <w:szCs w:val="24"/>
                <w:lang w:bidi="ar-SA"/>
              </w:rPr>
              <w:t>655</w:t>
            </w:r>
          </w:p>
        </w:tc>
        <w:tc>
          <w:tcPr>
            <w:tcW w:w="1701" w:type="dxa"/>
            <w:vAlign w:val="center"/>
          </w:tcPr>
          <w:p w:rsidR="009B0ED2" w:rsidRPr="00CA481C" w:rsidRDefault="009B0ED2" w:rsidP="00CA481C">
            <w:pPr>
              <w:pStyle w:val="Tabletext"/>
              <w:spacing w:before="0" w:after="0"/>
              <w:jc w:val="center"/>
              <w:rPr>
                <w:rFonts w:eastAsia="MS Mincho" w:cs="Times New Roman"/>
                <w:sz w:val="24"/>
                <w:szCs w:val="24"/>
                <w:lang w:bidi="ar-SA"/>
              </w:rPr>
            </w:pPr>
            <w:r w:rsidRPr="00CA481C">
              <w:rPr>
                <w:rFonts w:eastAsia="MS Mincho" w:cs="Times New Roman"/>
                <w:sz w:val="24"/>
                <w:szCs w:val="24"/>
                <w:lang w:bidi="ar-SA"/>
              </w:rPr>
              <w:t>√</w:t>
            </w:r>
          </w:p>
        </w:tc>
        <w:tc>
          <w:tcPr>
            <w:tcW w:w="1843" w:type="dxa"/>
            <w:vAlign w:val="center"/>
          </w:tcPr>
          <w:p w:rsidR="009B0ED2" w:rsidRPr="00CA481C" w:rsidRDefault="009B0ED2" w:rsidP="00CA481C">
            <w:pPr>
              <w:pStyle w:val="Tabletext"/>
              <w:spacing w:before="0" w:after="0"/>
              <w:jc w:val="center"/>
              <w:rPr>
                <w:rFonts w:eastAsia="MS Mincho" w:cs="Times New Roman"/>
                <w:sz w:val="24"/>
                <w:szCs w:val="24"/>
                <w:lang w:bidi="ar-SA"/>
              </w:rPr>
            </w:pPr>
          </w:p>
        </w:tc>
      </w:tr>
      <w:tr w:rsidR="009B0ED2" w:rsidRPr="00CA481C" w:rsidTr="00CA481C">
        <w:trPr>
          <w:trHeight w:val="770"/>
        </w:trPr>
        <w:tc>
          <w:tcPr>
            <w:tcW w:w="1956" w:type="dxa"/>
            <w:vMerge w:val="restart"/>
            <w:vAlign w:val="center"/>
          </w:tcPr>
          <w:p w:rsidR="009B0ED2" w:rsidRPr="00CA481C" w:rsidRDefault="009B0ED2" w:rsidP="00CA481C">
            <w:pPr>
              <w:pStyle w:val="Tabletext"/>
              <w:spacing w:before="0" w:after="0"/>
              <w:jc w:val="center"/>
              <w:rPr>
                <w:rFonts w:eastAsia="MS Mincho" w:cs="Times New Roman"/>
                <w:sz w:val="24"/>
                <w:szCs w:val="24"/>
                <w:lang w:bidi="ar-SA"/>
              </w:rPr>
            </w:pPr>
            <w:r w:rsidRPr="00CA481C">
              <w:rPr>
                <w:rFonts w:eastAsia="MS Mincho" w:cs="Times New Roman"/>
                <w:sz w:val="24"/>
                <w:szCs w:val="24"/>
                <w:lang w:bidi="ar-SA"/>
              </w:rPr>
              <w:lastRenderedPageBreak/>
              <w:t>China United Network Communications Corporation</w:t>
            </w:r>
          </w:p>
        </w:tc>
        <w:tc>
          <w:tcPr>
            <w:tcW w:w="1701" w:type="dxa"/>
            <w:vAlign w:val="center"/>
          </w:tcPr>
          <w:p w:rsidR="009B0ED2" w:rsidRPr="00CA481C" w:rsidRDefault="009B0ED2" w:rsidP="00CA481C">
            <w:pPr>
              <w:pStyle w:val="Tabletext"/>
              <w:spacing w:before="0" w:after="0"/>
              <w:jc w:val="center"/>
              <w:rPr>
                <w:rFonts w:eastAsia="MS Mincho" w:cs="Times New Roman"/>
                <w:sz w:val="24"/>
                <w:szCs w:val="24"/>
                <w:lang w:bidi="ar-SA"/>
              </w:rPr>
            </w:pPr>
            <w:r w:rsidRPr="00CA481C">
              <w:rPr>
                <w:rFonts w:eastAsia="MS Mincho" w:cs="Times New Roman"/>
                <w:sz w:val="24"/>
                <w:szCs w:val="24"/>
                <w:lang w:bidi="ar-SA"/>
              </w:rPr>
              <w:t>LTE(TDD)</w:t>
            </w:r>
          </w:p>
        </w:tc>
        <w:tc>
          <w:tcPr>
            <w:tcW w:w="2891" w:type="dxa"/>
            <w:vAlign w:val="center"/>
          </w:tcPr>
          <w:p w:rsidR="009B0ED2" w:rsidRPr="00CA481C" w:rsidRDefault="009B0ED2" w:rsidP="00CA481C">
            <w:pPr>
              <w:pStyle w:val="Tabletext"/>
              <w:spacing w:before="0" w:after="0"/>
              <w:jc w:val="center"/>
              <w:rPr>
                <w:rFonts w:eastAsia="MS Mincho" w:cs="Times New Roman"/>
                <w:sz w:val="24"/>
                <w:szCs w:val="24"/>
                <w:lang w:eastAsia="ja-JP" w:bidi="ar-SA"/>
              </w:rPr>
            </w:pPr>
            <w:r w:rsidRPr="00CA481C">
              <w:rPr>
                <w:rFonts w:eastAsia="MS Mincho" w:cs="Times New Roman"/>
                <w:sz w:val="24"/>
                <w:szCs w:val="24"/>
                <w:lang w:bidi="ar-SA"/>
              </w:rPr>
              <w:t>2</w:t>
            </w:r>
            <w:r w:rsidRPr="00CA481C">
              <w:rPr>
                <w:rFonts w:eastAsia="MS Mincho" w:cs="Times New Roman"/>
                <w:sz w:val="24"/>
                <w:szCs w:val="24"/>
                <w:lang w:eastAsia="ja-JP" w:bidi="ar-SA"/>
              </w:rPr>
              <w:t xml:space="preserve"> </w:t>
            </w:r>
            <w:r w:rsidRPr="00CA481C">
              <w:rPr>
                <w:rFonts w:eastAsia="MS Mincho" w:cs="Times New Roman"/>
                <w:sz w:val="24"/>
                <w:szCs w:val="24"/>
                <w:lang w:bidi="ar-SA"/>
              </w:rPr>
              <w:t>555-2</w:t>
            </w:r>
            <w:r w:rsidRPr="00CA481C">
              <w:rPr>
                <w:rFonts w:eastAsia="MS Mincho" w:cs="Times New Roman"/>
                <w:sz w:val="24"/>
                <w:szCs w:val="24"/>
                <w:lang w:eastAsia="ja-JP" w:bidi="ar-SA"/>
              </w:rPr>
              <w:t xml:space="preserve"> </w:t>
            </w:r>
            <w:r w:rsidRPr="00CA481C">
              <w:rPr>
                <w:rFonts w:eastAsia="MS Mincho" w:cs="Times New Roman"/>
                <w:sz w:val="24"/>
                <w:szCs w:val="24"/>
                <w:lang w:bidi="ar-SA"/>
              </w:rPr>
              <w:t>575</w:t>
            </w:r>
          </w:p>
        </w:tc>
        <w:tc>
          <w:tcPr>
            <w:tcW w:w="1701" w:type="dxa"/>
            <w:vAlign w:val="center"/>
          </w:tcPr>
          <w:p w:rsidR="009B0ED2" w:rsidRPr="00CA481C" w:rsidRDefault="009B0ED2" w:rsidP="00CA481C">
            <w:pPr>
              <w:pStyle w:val="Tabletext"/>
              <w:spacing w:before="0" w:after="0"/>
              <w:jc w:val="center"/>
              <w:rPr>
                <w:rFonts w:eastAsia="MS Mincho" w:cs="Times New Roman"/>
                <w:sz w:val="24"/>
                <w:szCs w:val="24"/>
                <w:lang w:bidi="ar-SA"/>
              </w:rPr>
            </w:pPr>
            <w:r w:rsidRPr="00CA481C">
              <w:rPr>
                <w:rFonts w:eastAsia="MS Mincho" w:cs="Times New Roman"/>
                <w:sz w:val="24"/>
                <w:szCs w:val="24"/>
                <w:lang w:bidi="ar-SA"/>
              </w:rPr>
              <w:t>√</w:t>
            </w:r>
          </w:p>
        </w:tc>
        <w:tc>
          <w:tcPr>
            <w:tcW w:w="1843" w:type="dxa"/>
            <w:vAlign w:val="center"/>
          </w:tcPr>
          <w:p w:rsidR="009B0ED2" w:rsidRPr="00CA481C" w:rsidRDefault="009B0ED2" w:rsidP="00CA481C">
            <w:pPr>
              <w:pStyle w:val="Tabletext"/>
              <w:spacing w:before="0" w:after="0"/>
              <w:jc w:val="center"/>
              <w:rPr>
                <w:rFonts w:eastAsia="MS Mincho" w:cs="Times New Roman"/>
                <w:sz w:val="24"/>
                <w:szCs w:val="24"/>
                <w:lang w:bidi="ar-SA"/>
              </w:rPr>
            </w:pPr>
          </w:p>
        </w:tc>
      </w:tr>
      <w:tr w:rsidR="009B0ED2" w:rsidRPr="00CA481C" w:rsidTr="00CA481C">
        <w:trPr>
          <w:trHeight w:val="770"/>
        </w:trPr>
        <w:tc>
          <w:tcPr>
            <w:tcW w:w="1956" w:type="dxa"/>
            <w:vMerge/>
            <w:vAlign w:val="center"/>
          </w:tcPr>
          <w:p w:rsidR="009B0ED2" w:rsidRPr="00CA481C" w:rsidRDefault="009B0ED2" w:rsidP="00CA481C">
            <w:pPr>
              <w:pStyle w:val="Tabletext"/>
              <w:spacing w:before="0" w:after="0"/>
              <w:jc w:val="center"/>
              <w:rPr>
                <w:rFonts w:eastAsia="MS Mincho" w:cs="Times New Roman"/>
                <w:sz w:val="24"/>
                <w:szCs w:val="24"/>
                <w:lang w:bidi="ar-SA"/>
              </w:rPr>
            </w:pPr>
          </w:p>
        </w:tc>
        <w:tc>
          <w:tcPr>
            <w:tcW w:w="1701" w:type="dxa"/>
            <w:vAlign w:val="center"/>
          </w:tcPr>
          <w:p w:rsidR="009B0ED2" w:rsidRPr="00CA481C" w:rsidRDefault="009B0ED2" w:rsidP="00CA481C">
            <w:pPr>
              <w:pStyle w:val="Tabletext"/>
              <w:spacing w:before="0" w:after="0"/>
              <w:jc w:val="center"/>
              <w:rPr>
                <w:rFonts w:eastAsia="MS Mincho" w:cs="Times New Roman"/>
                <w:sz w:val="24"/>
                <w:szCs w:val="24"/>
                <w:lang w:bidi="ar-SA"/>
              </w:rPr>
            </w:pPr>
            <w:r w:rsidRPr="00CA481C">
              <w:rPr>
                <w:rFonts w:eastAsia="MS Mincho" w:cs="Times New Roman"/>
                <w:sz w:val="24"/>
                <w:szCs w:val="24"/>
                <w:lang w:bidi="ar-SA"/>
              </w:rPr>
              <w:t>LTE(TDD)</w:t>
            </w:r>
          </w:p>
        </w:tc>
        <w:tc>
          <w:tcPr>
            <w:tcW w:w="2891" w:type="dxa"/>
            <w:vAlign w:val="center"/>
          </w:tcPr>
          <w:p w:rsidR="009B0ED2" w:rsidRPr="00CA481C" w:rsidRDefault="009B0ED2" w:rsidP="00CA481C">
            <w:pPr>
              <w:pStyle w:val="Tabletext"/>
              <w:spacing w:before="0" w:after="0"/>
              <w:jc w:val="center"/>
              <w:rPr>
                <w:rFonts w:eastAsia="MS Mincho" w:cs="Times New Roman"/>
                <w:sz w:val="24"/>
                <w:szCs w:val="24"/>
                <w:lang w:bidi="ar-SA"/>
              </w:rPr>
            </w:pPr>
            <w:r w:rsidRPr="00CA481C">
              <w:rPr>
                <w:rFonts w:eastAsia="MS Mincho" w:cs="Times New Roman"/>
                <w:sz w:val="24"/>
                <w:szCs w:val="24"/>
                <w:lang w:bidi="ar-SA"/>
              </w:rPr>
              <w:t>2</w:t>
            </w:r>
            <w:r w:rsidRPr="00CA481C">
              <w:rPr>
                <w:rFonts w:eastAsia="MS Mincho" w:cs="Times New Roman"/>
                <w:sz w:val="24"/>
                <w:szCs w:val="24"/>
                <w:lang w:eastAsia="ja-JP" w:bidi="ar-SA"/>
              </w:rPr>
              <w:t xml:space="preserve"> </w:t>
            </w:r>
            <w:r w:rsidRPr="00CA481C">
              <w:rPr>
                <w:rFonts w:eastAsia="MS Mincho" w:cs="Times New Roman"/>
                <w:sz w:val="24"/>
                <w:szCs w:val="24"/>
                <w:lang w:bidi="ar-SA"/>
              </w:rPr>
              <w:t>300-2</w:t>
            </w:r>
            <w:r w:rsidRPr="00CA481C">
              <w:rPr>
                <w:rFonts w:eastAsia="MS Mincho" w:cs="Times New Roman"/>
                <w:sz w:val="24"/>
                <w:szCs w:val="24"/>
                <w:lang w:eastAsia="ja-JP" w:bidi="ar-SA"/>
              </w:rPr>
              <w:t xml:space="preserve"> </w:t>
            </w:r>
            <w:r w:rsidRPr="00CA481C">
              <w:rPr>
                <w:rFonts w:eastAsia="MS Mincho" w:cs="Times New Roman"/>
                <w:sz w:val="24"/>
                <w:szCs w:val="24"/>
                <w:lang w:bidi="ar-SA"/>
              </w:rPr>
              <w:t>320</w:t>
            </w:r>
          </w:p>
        </w:tc>
        <w:tc>
          <w:tcPr>
            <w:tcW w:w="1701" w:type="dxa"/>
            <w:vAlign w:val="center"/>
          </w:tcPr>
          <w:p w:rsidR="009B0ED2" w:rsidRPr="00CA481C" w:rsidRDefault="009B0ED2" w:rsidP="00CA481C">
            <w:pPr>
              <w:pStyle w:val="Tabletext"/>
              <w:spacing w:before="0" w:after="0"/>
              <w:jc w:val="center"/>
              <w:rPr>
                <w:rFonts w:eastAsia="MS Mincho" w:cs="Times New Roman"/>
                <w:sz w:val="24"/>
                <w:szCs w:val="24"/>
                <w:lang w:bidi="ar-SA"/>
              </w:rPr>
            </w:pPr>
            <w:r w:rsidRPr="00CA481C">
              <w:rPr>
                <w:rFonts w:eastAsia="MS Mincho" w:cs="Times New Roman"/>
                <w:sz w:val="24"/>
                <w:szCs w:val="24"/>
                <w:lang w:bidi="ar-SA"/>
              </w:rPr>
              <w:t>√</w:t>
            </w:r>
          </w:p>
        </w:tc>
        <w:tc>
          <w:tcPr>
            <w:tcW w:w="1843" w:type="dxa"/>
            <w:vAlign w:val="center"/>
          </w:tcPr>
          <w:p w:rsidR="009B0ED2" w:rsidRPr="00CA481C" w:rsidRDefault="009B0ED2" w:rsidP="00CA481C">
            <w:pPr>
              <w:pStyle w:val="Tabletext"/>
              <w:spacing w:before="0" w:after="0"/>
              <w:jc w:val="center"/>
              <w:rPr>
                <w:rFonts w:eastAsia="MS Mincho" w:cs="Times New Roman"/>
                <w:sz w:val="24"/>
                <w:szCs w:val="24"/>
                <w:lang w:bidi="ar-SA"/>
              </w:rPr>
            </w:pPr>
          </w:p>
        </w:tc>
      </w:tr>
      <w:tr w:rsidR="009B0ED2" w:rsidRPr="00CA481C" w:rsidTr="00CA481C">
        <w:trPr>
          <w:trHeight w:val="445"/>
        </w:trPr>
        <w:tc>
          <w:tcPr>
            <w:tcW w:w="1956" w:type="dxa"/>
            <w:vAlign w:val="center"/>
          </w:tcPr>
          <w:p w:rsidR="009B0ED2" w:rsidRPr="00CA481C" w:rsidRDefault="009B0ED2" w:rsidP="00CA481C">
            <w:pPr>
              <w:pStyle w:val="Tabletext"/>
              <w:spacing w:before="0" w:after="0"/>
              <w:jc w:val="center"/>
              <w:rPr>
                <w:rFonts w:eastAsia="MS Mincho" w:cs="Times New Roman"/>
                <w:sz w:val="24"/>
                <w:szCs w:val="24"/>
                <w:lang w:bidi="ar-SA"/>
              </w:rPr>
            </w:pPr>
            <w:r w:rsidRPr="00CA481C">
              <w:rPr>
                <w:rFonts w:eastAsia="MS Mincho" w:cs="Times New Roman"/>
                <w:sz w:val="24"/>
                <w:szCs w:val="24"/>
                <w:lang w:bidi="ar-SA"/>
              </w:rPr>
              <w:t>KT Corporation</w:t>
            </w:r>
          </w:p>
          <w:p w:rsidR="009B0ED2" w:rsidRPr="00CA481C" w:rsidRDefault="009B0ED2" w:rsidP="00CA481C">
            <w:pPr>
              <w:pStyle w:val="Tabletext"/>
              <w:spacing w:before="0" w:after="0"/>
              <w:jc w:val="center"/>
              <w:rPr>
                <w:rFonts w:eastAsia="MS Mincho" w:cs="Times New Roman"/>
                <w:sz w:val="24"/>
                <w:szCs w:val="24"/>
                <w:lang w:bidi="ar-SA"/>
              </w:rPr>
            </w:pPr>
            <w:r w:rsidRPr="00CA481C">
              <w:rPr>
                <w:rFonts w:eastAsia="MS Mincho" w:cs="Times New Roman"/>
                <w:sz w:val="24"/>
                <w:szCs w:val="24"/>
                <w:lang w:bidi="ar-SA"/>
              </w:rPr>
              <w:t>(Korea)</w:t>
            </w:r>
          </w:p>
        </w:tc>
        <w:tc>
          <w:tcPr>
            <w:tcW w:w="1701" w:type="dxa"/>
            <w:vAlign w:val="center"/>
          </w:tcPr>
          <w:p w:rsidR="009B0ED2" w:rsidRPr="00CA481C" w:rsidRDefault="009B0ED2" w:rsidP="00CA481C">
            <w:pPr>
              <w:pStyle w:val="Tabletext"/>
              <w:spacing w:before="0" w:after="0"/>
              <w:jc w:val="center"/>
              <w:rPr>
                <w:rFonts w:eastAsia="MS Mincho" w:cs="Times New Roman"/>
                <w:sz w:val="24"/>
                <w:szCs w:val="24"/>
                <w:lang w:bidi="ar-SA"/>
              </w:rPr>
            </w:pPr>
            <w:proofErr w:type="spellStart"/>
            <w:r w:rsidRPr="00CA481C">
              <w:rPr>
                <w:rFonts w:eastAsia="MS Mincho" w:cs="Times New Roman"/>
                <w:sz w:val="24"/>
                <w:szCs w:val="24"/>
                <w:lang w:bidi="ar-SA"/>
              </w:rPr>
              <w:t>WiMAX</w:t>
            </w:r>
            <w:proofErr w:type="spellEnd"/>
          </w:p>
        </w:tc>
        <w:tc>
          <w:tcPr>
            <w:tcW w:w="2891" w:type="dxa"/>
            <w:vAlign w:val="center"/>
          </w:tcPr>
          <w:p w:rsidR="009B0ED2" w:rsidRPr="00CA481C" w:rsidRDefault="009B0ED2" w:rsidP="00CA481C">
            <w:pPr>
              <w:pStyle w:val="Tabletext"/>
              <w:spacing w:before="0" w:after="0"/>
              <w:jc w:val="center"/>
              <w:rPr>
                <w:rFonts w:eastAsia="MS Mincho" w:cs="Times New Roman"/>
                <w:sz w:val="24"/>
                <w:szCs w:val="24"/>
                <w:lang w:bidi="ar-SA"/>
              </w:rPr>
            </w:pPr>
            <w:r w:rsidRPr="00CA481C">
              <w:rPr>
                <w:rFonts w:eastAsia="MS Mincho" w:cs="Times New Roman"/>
                <w:sz w:val="24"/>
                <w:szCs w:val="24"/>
                <w:lang w:bidi="ar-SA"/>
              </w:rPr>
              <w:t>2</w:t>
            </w:r>
            <w:r w:rsidRPr="00CA481C">
              <w:rPr>
                <w:rFonts w:eastAsia="MS Mincho" w:cs="Times New Roman"/>
                <w:sz w:val="24"/>
                <w:szCs w:val="24"/>
                <w:lang w:eastAsia="ja-JP" w:bidi="ar-SA"/>
              </w:rPr>
              <w:t xml:space="preserve"> </w:t>
            </w:r>
            <w:r w:rsidRPr="00CA481C">
              <w:rPr>
                <w:rFonts w:eastAsia="MS Mincho" w:cs="Times New Roman"/>
                <w:sz w:val="24"/>
                <w:szCs w:val="24"/>
                <w:lang w:bidi="ar-SA"/>
              </w:rPr>
              <w:t>300-2</w:t>
            </w:r>
            <w:r w:rsidRPr="00CA481C">
              <w:rPr>
                <w:rFonts w:eastAsia="MS Mincho" w:cs="Times New Roman"/>
                <w:sz w:val="24"/>
                <w:szCs w:val="24"/>
                <w:lang w:eastAsia="ja-JP" w:bidi="ar-SA"/>
              </w:rPr>
              <w:t xml:space="preserve"> </w:t>
            </w:r>
            <w:r w:rsidRPr="00CA481C">
              <w:rPr>
                <w:rFonts w:eastAsia="MS Mincho" w:cs="Times New Roman"/>
                <w:sz w:val="24"/>
                <w:szCs w:val="24"/>
                <w:lang w:bidi="ar-SA"/>
              </w:rPr>
              <w:t>360</w:t>
            </w:r>
          </w:p>
        </w:tc>
        <w:tc>
          <w:tcPr>
            <w:tcW w:w="1701" w:type="dxa"/>
            <w:vAlign w:val="center"/>
          </w:tcPr>
          <w:p w:rsidR="009B0ED2" w:rsidRPr="00CA481C" w:rsidRDefault="009B0ED2" w:rsidP="00CA481C">
            <w:pPr>
              <w:pStyle w:val="Tabletext"/>
              <w:spacing w:before="0" w:after="0"/>
              <w:jc w:val="center"/>
              <w:rPr>
                <w:rFonts w:eastAsia="MS Mincho" w:cs="Times New Roman"/>
                <w:sz w:val="24"/>
                <w:szCs w:val="24"/>
                <w:lang w:bidi="ar-SA"/>
              </w:rPr>
            </w:pPr>
            <w:r w:rsidRPr="00CA481C">
              <w:rPr>
                <w:rFonts w:eastAsia="MS Mincho" w:cs="Times New Roman"/>
                <w:sz w:val="24"/>
                <w:szCs w:val="24"/>
                <w:lang w:bidi="ar-SA"/>
              </w:rPr>
              <w:t>√</w:t>
            </w:r>
          </w:p>
        </w:tc>
        <w:tc>
          <w:tcPr>
            <w:tcW w:w="1843" w:type="dxa"/>
            <w:vAlign w:val="center"/>
          </w:tcPr>
          <w:p w:rsidR="009B0ED2" w:rsidRPr="00CA481C" w:rsidRDefault="009B0ED2" w:rsidP="00CA481C">
            <w:pPr>
              <w:pStyle w:val="Tabletext"/>
              <w:spacing w:before="0" w:after="0"/>
              <w:jc w:val="center"/>
              <w:rPr>
                <w:rFonts w:eastAsia="MS Mincho" w:cs="Times New Roman"/>
                <w:sz w:val="24"/>
                <w:szCs w:val="24"/>
                <w:lang w:bidi="ar-SA"/>
              </w:rPr>
            </w:pPr>
          </w:p>
        </w:tc>
      </w:tr>
      <w:tr w:rsidR="009B0ED2" w:rsidRPr="00CA481C" w:rsidTr="00CA481C">
        <w:trPr>
          <w:trHeight w:val="60"/>
        </w:trPr>
        <w:tc>
          <w:tcPr>
            <w:tcW w:w="1956" w:type="dxa"/>
            <w:vMerge w:val="restart"/>
            <w:vAlign w:val="center"/>
          </w:tcPr>
          <w:p w:rsidR="009B0ED2" w:rsidRPr="00CA481C" w:rsidRDefault="009B0ED2" w:rsidP="00CA481C">
            <w:pPr>
              <w:pStyle w:val="Tabletext"/>
              <w:spacing w:before="0" w:after="0"/>
              <w:jc w:val="center"/>
              <w:rPr>
                <w:rFonts w:eastAsia="MS Mincho" w:cs="Times New Roman"/>
                <w:sz w:val="24"/>
                <w:szCs w:val="24"/>
                <w:lang w:bidi="ar-SA"/>
              </w:rPr>
            </w:pPr>
            <w:r w:rsidRPr="00CA481C">
              <w:rPr>
                <w:rFonts w:eastAsia="MS Mincho" w:cs="Times New Roman"/>
                <w:sz w:val="24"/>
                <w:szCs w:val="24"/>
                <w:lang w:bidi="ar-SA"/>
              </w:rPr>
              <w:t>AIS</w:t>
            </w:r>
          </w:p>
          <w:p w:rsidR="009B0ED2" w:rsidRPr="00CA481C" w:rsidRDefault="009B0ED2" w:rsidP="00CA481C">
            <w:pPr>
              <w:pStyle w:val="Tabletext"/>
              <w:spacing w:before="0" w:after="0"/>
              <w:jc w:val="center"/>
              <w:rPr>
                <w:rFonts w:eastAsia="MS Mincho" w:cs="Times New Roman"/>
                <w:sz w:val="24"/>
                <w:szCs w:val="24"/>
                <w:lang w:bidi="ar-SA"/>
              </w:rPr>
            </w:pPr>
            <w:r w:rsidRPr="00CA481C">
              <w:rPr>
                <w:rFonts w:eastAsia="MS Mincho" w:cs="Times New Roman"/>
                <w:sz w:val="24"/>
                <w:szCs w:val="24"/>
                <w:lang w:bidi="ar-SA"/>
              </w:rPr>
              <w:t>(Thailand)</w:t>
            </w:r>
          </w:p>
        </w:tc>
        <w:tc>
          <w:tcPr>
            <w:tcW w:w="1701" w:type="dxa"/>
            <w:vAlign w:val="center"/>
          </w:tcPr>
          <w:p w:rsidR="009B0ED2" w:rsidRPr="00CA481C" w:rsidRDefault="009B0ED2" w:rsidP="00CA481C">
            <w:pPr>
              <w:pStyle w:val="Tabletext"/>
              <w:spacing w:before="0" w:after="0"/>
              <w:jc w:val="center"/>
              <w:rPr>
                <w:rFonts w:eastAsia="MS Mincho" w:cs="Times New Roman"/>
                <w:sz w:val="24"/>
                <w:szCs w:val="24"/>
                <w:lang w:bidi="ar-SA"/>
              </w:rPr>
            </w:pPr>
            <w:r w:rsidRPr="00CA481C">
              <w:rPr>
                <w:rFonts w:eastAsia="MS Mincho" w:cs="Times New Roman"/>
                <w:sz w:val="24"/>
                <w:szCs w:val="24"/>
                <w:lang w:bidi="ar-SA"/>
              </w:rPr>
              <w:t>GSM</w:t>
            </w:r>
          </w:p>
        </w:tc>
        <w:tc>
          <w:tcPr>
            <w:tcW w:w="2891" w:type="dxa"/>
            <w:vAlign w:val="center"/>
          </w:tcPr>
          <w:p w:rsidR="009B0ED2" w:rsidRPr="00CA481C" w:rsidRDefault="009B0ED2" w:rsidP="00CA481C">
            <w:pPr>
              <w:pStyle w:val="Tabletext"/>
              <w:spacing w:before="0" w:after="0"/>
              <w:jc w:val="center"/>
              <w:rPr>
                <w:rFonts w:eastAsia="MS Mincho" w:cs="Times New Roman"/>
                <w:sz w:val="24"/>
                <w:szCs w:val="24"/>
                <w:lang w:bidi="ar-SA"/>
              </w:rPr>
            </w:pPr>
            <w:r w:rsidRPr="00CA481C">
              <w:rPr>
                <w:rFonts w:eastAsia="MS Mincho" w:cs="Times New Roman"/>
                <w:sz w:val="24"/>
                <w:szCs w:val="24"/>
                <w:lang w:bidi="ar-SA"/>
              </w:rPr>
              <w:t>900</w:t>
            </w:r>
          </w:p>
        </w:tc>
        <w:tc>
          <w:tcPr>
            <w:tcW w:w="1701" w:type="dxa"/>
            <w:vAlign w:val="center"/>
          </w:tcPr>
          <w:p w:rsidR="009B0ED2" w:rsidRPr="00CA481C" w:rsidRDefault="009B0ED2" w:rsidP="00CA481C">
            <w:pPr>
              <w:pStyle w:val="Tabletext"/>
              <w:spacing w:before="0" w:after="0"/>
              <w:jc w:val="center"/>
              <w:rPr>
                <w:rFonts w:eastAsia="MS Mincho" w:cs="Times New Roman"/>
                <w:sz w:val="24"/>
                <w:szCs w:val="24"/>
                <w:lang w:bidi="ar-SA"/>
              </w:rPr>
            </w:pPr>
            <w:r w:rsidRPr="00CA481C">
              <w:rPr>
                <w:rFonts w:eastAsia="MS Mincho" w:cs="Times New Roman"/>
                <w:sz w:val="24"/>
                <w:szCs w:val="24"/>
                <w:lang w:bidi="ar-SA"/>
              </w:rPr>
              <w:t>√</w:t>
            </w:r>
          </w:p>
        </w:tc>
        <w:tc>
          <w:tcPr>
            <w:tcW w:w="1843" w:type="dxa"/>
            <w:vAlign w:val="center"/>
          </w:tcPr>
          <w:p w:rsidR="009B0ED2" w:rsidRPr="00CA481C" w:rsidRDefault="009B0ED2" w:rsidP="00CA481C">
            <w:pPr>
              <w:pStyle w:val="Tabletext"/>
              <w:spacing w:before="0" w:after="0"/>
              <w:jc w:val="center"/>
              <w:rPr>
                <w:rFonts w:eastAsia="MS Mincho" w:cs="Times New Roman"/>
                <w:sz w:val="24"/>
                <w:szCs w:val="24"/>
                <w:lang w:bidi="ar-SA"/>
              </w:rPr>
            </w:pPr>
          </w:p>
        </w:tc>
      </w:tr>
      <w:tr w:rsidR="009B0ED2" w:rsidRPr="00CA481C" w:rsidTr="00CA481C">
        <w:trPr>
          <w:trHeight w:val="66"/>
        </w:trPr>
        <w:tc>
          <w:tcPr>
            <w:tcW w:w="1956" w:type="dxa"/>
            <w:vMerge/>
            <w:vAlign w:val="center"/>
          </w:tcPr>
          <w:p w:rsidR="009B0ED2" w:rsidRPr="00CA481C" w:rsidRDefault="009B0ED2" w:rsidP="00CA481C">
            <w:pPr>
              <w:pStyle w:val="Tabletext"/>
              <w:spacing w:before="0" w:after="0"/>
              <w:jc w:val="center"/>
              <w:rPr>
                <w:rFonts w:eastAsia="MS Mincho" w:cs="Times New Roman"/>
                <w:sz w:val="24"/>
                <w:szCs w:val="24"/>
                <w:lang w:bidi="ar-SA"/>
              </w:rPr>
            </w:pPr>
          </w:p>
        </w:tc>
        <w:tc>
          <w:tcPr>
            <w:tcW w:w="1701" w:type="dxa"/>
            <w:vAlign w:val="center"/>
          </w:tcPr>
          <w:p w:rsidR="009B0ED2" w:rsidRPr="00CA481C" w:rsidRDefault="009B0ED2" w:rsidP="00CA481C">
            <w:pPr>
              <w:pStyle w:val="Tabletext"/>
              <w:spacing w:before="0" w:after="0"/>
              <w:jc w:val="center"/>
              <w:rPr>
                <w:rFonts w:eastAsia="MS Mincho" w:cs="Times New Roman"/>
                <w:sz w:val="24"/>
                <w:szCs w:val="24"/>
                <w:lang w:bidi="ar-SA"/>
              </w:rPr>
            </w:pPr>
            <w:r w:rsidRPr="00CA481C">
              <w:rPr>
                <w:rFonts w:eastAsia="MS Mincho" w:cs="Times New Roman"/>
                <w:sz w:val="24"/>
                <w:szCs w:val="24"/>
                <w:lang w:bidi="ar-SA"/>
              </w:rPr>
              <w:t>WCDMA</w:t>
            </w:r>
          </w:p>
        </w:tc>
        <w:tc>
          <w:tcPr>
            <w:tcW w:w="2891" w:type="dxa"/>
            <w:vAlign w:val="center"/>
          </w:tcPr>
          <w:p w:rsidR="009B0ED2" w:rsidRPr="00CA481C" w:rsidRDefault="009B0ED2" w:rsidP="00CA481C">
            <w:pPr>
              <w:pStyle w:val="Tabletext"/>
              <w:spacing w:before="0" w:after="0"/>
              <w:jc w:val="center"/>
              <w:rPr>
                <w:rFonts w:eastAsia="MS Mincho" w:cs="Times New Roman"/>
                <w:sz w:val="24"/>
                <w:szCs w:val="24"/>
                <w:lang w:bidi="ar-SA"/>
              </w:rPr>
            </w:pPr>
            <w:r w:rsidRPr="00CA481C">
              <w:rPr>
                <w:rFonts w:eastAsia="MS Mincho" w:cs="Times New Roman"/>
                <w:sz w:val="24"/>
                <w:szCs w:val="24"/>
                <w:lang w:bidi="ar-SA"/>
              </w:rPr>
              <w:t>2</w:t>
            </w:r>
            <w:r w:rsidRPr="00CA481C">
              <w:rPr>
                <w:rFonts w:eastAsia="MS Mincho" w:cs="Times New Roman"/>
                <w:sz w:val="24"/>
                <w:szCs w:val="24"/>
                <w:lang w:eastAsia="ja-JP" w:bidi="ar-SA"/>
              </w:rPr>
              <w:t xml:space="preserve"> </w:t>
            </w:r>
            <w:r w:rsidRPr="00CA481C">
              <w:rPr>
                <w:rFonts w:eastAsia="MS Mincho" w:cs="Times New Roman"/>
                <w:sz w:val="24"/>
                <w:szCs w:val="24"/>
                <w:lang w:bidi="ar-SA"/>
              </w:rPr>
              <w:t>100</w:t>
            </w:r>
          </w:p>
        </w:tc>
        <w:tc>
          <w:tcPr>
            <w:tcW w:w="1701" w:type="dxa"/>
            <w:vAlign w:val="center"/>
          </w:tcPr>
          <w:p w:rsidR="009B0ED2" w:rsidRPr="00CA481C" w:rsidRDefault="009B0ED2" w:rsidP="00CA481C">
            <w:pPr>
              <w:pStyle w:val="Tabletext"/>
              <w:spacing w:before="0" w:after="0"/>
              <w:jc w:val="center"/>
              <w:rPr>
                <w:rFonts w:eastAsia="MS Mincho" w:cs="Times New Roman"/>
                <w:sz w:val="24"/>
                <w:szCs w:val="24"/>
                <w:lang w:bidi="ar-SA"/>
              </w:rPr>
            </w:pPr>
            <w:r w:rsidRPr="00CA481C">
              <w:rPr>
                <w:rFonts w:eastAsia="MS Mincho" w:cs="Times New Roman"/>
                <w:sz w:val="24"/>
                <w:szCs w:val="24"/>
                <w:lang w:bidi="ar-SA"/>
              </w:rPr>
              <w:t>√</w:t>
            </w:r>
          </w:p>
        </w:tc>
        <w:tc>
          <w:tcPr>
            <w:tcW w:w="1843" w:type="dxa"/>
            <w:vAlign w:val="center"/>
          </w:tcPr>
          <w:p w:rsidR="009B0ED2" w:rsidRPr="00CA481C" w:rsidRDefault="009B0ED2" w:rsidP="00CA481C">
            <w:pPr>
              <w:pStyle w:val="Tabletext"/>
              <w:spacing w:before="0" w:after="0"/>
              <w:jc w:val="center"/>
              <w:rPr>
                <w:rFonts w:eastAsia="MS Mincho" w:cs="Times New Roman"/>
                <w:sz w:val="24"/>
                <w:szCs w:val="24"/>
                <w:lang w:bidi="ar-SA"/>
              </w:rPr>
            </w:pPr>
          </w:p>
        </w:tc>
      </w:tr>
      <w:tr w:rsidR="009B0ED2" w:rsidRPr="00CA481C" w:rsidTr="00CA481C">
        <w:trPr>
          <w:trHeight w:val="96"/>
        </w:trPr>
        <w:tc>
          <w:tcPr>
            <w:tcW w:w="1956" w:type="dxa"/>
            <w:vAlign w:val="center"/>
          </w:tcPr>
          <w:p w:rsidR="009B0ED2" w:rsidRPr="00CA481C" w:rsidRDefault="009B0ED2" w:rsidP="00CA481C">
            <w:pPr>
              <w:pStyle w:val="Tabletext"/>
              <w:spacing w:before="0" w:after="0"/>
              <w:jc w:val="center"/>
              <w:rPr>
                <w:rFonts w:eastAsia="MS Mincho" w:cs="Times New Roman"/>
                <w:sz w:val="24"/>
                <w:szCs w:val="24"/>
                <w:lang w:bidi="ar-SA"/>
              </w:rPr>
            </w:pPr>
            <w:r w:rsidRPr="00CA481C">
              <w:rPr>
                <w:rFonts w:eastAsia="MS Mincho" w:cs="Times New Roman"/>
                <w:sz w:val="24"/>
                <w:szCs w:val="24"/>
                <w:lang w:bidi="ar-SA"/>
              </w:rPr>
              <w:t>CAT Telecom (Thailand)</w:t>
            </w:r>
          </w:p>
        </w:tc>
        <w:tc>
          <w:tcPr>
            <w:tcW w:w="1701" w:type="dxa"/>
            <w:vAlign w:val="center"/>
          </w:tcPr>
          <w:p w:rsidR="009B0ED2" w:rsidRPr="00CA481C" w:rsidRDefault="009B0ED2" w:rsidP="00CA481C">
            <w:pPr>
              <w:pStyle w:val="Tabletext"/>
              <w:spacing w:before="0" w:after="0"/>
              <w:jc w:val="center"/>
              <w:rPr>
                <w:rFonts w:eastAsia="MS Mincho" w:cs="Times New Roman"/>
                <w:sz w:val="24"/>
                <w:szCs w:val="24"/>
                <w:lang w:bidi="ar-SA"/>
              </w:rPr>
            </w:pPr>
            <w:r w:rsidRPr="00CA481C">
              <w:rPr>
                <w:rFonts w:eastAsia="MS Mincho" w:cs="Times New Roman"/>
                <w:sz w:val="24"/>
                <w:szCs w:val="24"/>
                <w:lang w:bidi="ar-SA"/>
              </w:rPr>
              <w:t>WCDMA, HSPA, HSPA+</w:t>
            </w:r>
          </w:p>
        </w:tc>
        <w:tc>
          <w:tcPr>
            <w:tcW w:w="2891" w:type="dxa"/>
            <w:vAlign w:val="center"/>
          </w:tcPr>
          <w:p w:rsidR="009B0ED2" w:rsidRPr="00CA481C" w:rsidRDefault="009B0ED2" w:rsidP="00CA481C">
            <w:pPr>
              <w:pStyle w:val="Tabletext"/>
              <w:spacing w:before="0" w:after="0"/>
              <w:jc w:val="center"/>
              <w:rPr>
                <w:rFonts w:eastAsia="MS Mincho" w:cs="Times New Roman"/>
                <w:sz w:val="24"/>
                <w:szCs w:val="24"/>
                <w:lang w:bidi="ar-SA"/>
              </w:rPr>
            </w:pPr>
            <w:r w:rsidRPr="00CA481C">
              <w:rPr>
                <w:rFonts w:eastAsia="MS Mincho" w:cs="Times New Roman"/>
                <w:sz w:val="24"/>
                <w:szCs w:val="24"/>
                <w:lang w:bidi="ar-SA"/>
              </w:rPr>
              <w:t>850</w:t>
            </w:r>
          </w:p>
        </w:tc>
        <w:tc>
          <w:tcPr>
            <w:tcW w:w="1701" w:type="dxa"/>
            <w:vAlign w:val="center"/>
          </w:tcPr>
          <w:p w:rsidR="009B0ED2" w:rsidRPr="00CA481C" w:rsidRDefault="009B0ED2" w:rsidP="00CA481C">
            <w:pPr>
              <w:pStyle w:val="Tabletext"/>
              <w:spacing w:before="0" w:after="0"/>
              <w:jc w:val="center"/>
              <w:rPr>
                <w:rFonts w:eastAsia="MS Mincho" w:cs="Times New Roman"/>
                <w:sz w:val="24"/>
                <w:szCs w:val="24"/>
                <w:lang w:bidi="ar-SA"/>
              </w:rPr>
            </w:pPr>
            <w:r w:rsidRPr="00CA481C">
              <w:rPr>
                <w:rFonts w:eastAsia="MS Mincho" w:cs="Times New Roman"/>
                <w:sz w:val="24"/>
                <w:szCs w:val="24"/>
                <w:lang w:bidi="ar-SA"/>
              </w:rPr>
              <w:t>√</w:t>
            </w:r>
          </w:p>
        </w:tc>
        <w:tc>
          <w:tcPr>
            <w:tcW w:w="1843" w:type="dxa"/>
            <w:vAlign w:val="center"/>
          </w:tcPr>
          <w:p w:rsidR="009B0ED2" w:rsidRPr="00CA481C" w:rsidRDefault="009B0ED2" w:rsidP="00CA481C">
            <w:pPr>
              <w:pStyle w:val="Tabletext"/>
              <w:spacing w:before="0" w:after="0"/>
              <w:jc w:val="center"/>
              <w:rPr>
                <w:rFonts w:eastAsia="MS Mincho" w:cs="Times New Roman"/>
                <w:sz w:val="24"/>
                <w:szCs w:val="24"/>
                <w:lang w:bidi="ar-SA"/>
              </w:rPr>
            </w:pPr>
          </w:p>
        </w:tc>
      </w:tr>
      <w:tr w:rsidR="009B0ED2" w:rsidRPr="00CA481C" w:rsidTr="00CA481C">
        <w:trPr>
          <w:trHeight w:val="290"/>
        </w:trPr>
        <w:tc>
          <w:tcPr>
            <w:tcW w:w="1956" w:type="dxa"/>
            <w:vAlign w:val="center"/>
          </w:tcPr>
          <w:p w:rsidR="009B0ED2" w:rsidRPr="00CA481C" w:rsidRDefault="009B0ED2" w:rsidP="00CA481C">
            <w:pPr>
              <w:pStyle w:val="Tabletext"/>
              <w:spacing w:before="0" w:after="0"/>
              <w:jc w:val="center"/>
              <w:rPr>
                <w:rFonts w:eastAsia="MS Mincho" w:cs="Times New Roman"/>
                <w:sz w:val="24"/>
                <w:szCs w:val="24"/>
                <w:lang w:bidi="ar-SA"/>
              </w:rPr>
            </w:pPr>
            <w:r w:rsidRPr="00CA481C">
              <w:rPr>
                <w:rFonts w:eastAsia="MS Mincho" w:cs="Times New Roman"/>
                <w:sz w:val="24"/>
                <w:szCs w:val="24"/>
                <w:lang w:bidi="ar-SA"/>
              </w:rPr>
              <w:t>TOT Public Company Limited</w:t>
            </w:r>
          </w:p>
          <w:p w:rsidR="009B0ED2" w:rsidRPr="00CA481C" w:rsidRDefault="009B0ED2" w:rsidP="00CA481C">
            <w:pPr>
              <w:pStyle w:val="Tabletext"/>
              <w:spacing w:before="0" w:after="0"/>
              <w:jc w:val="center"/>
              <w:rPr>
                <w:rFonts w:eastAsia="MS Mincho" w:cs="Times New Roman"/>
                <w:sz w:val="24"/>
                <w:szCs w:val="24"/>
                <w:lang w:bidi="ar-SA"/>
              </w:rPr>
            </w:pPr>
            <w:r w:rsidRPr="00CA481C">
              <w:rPr>
                <w:rFonts w:eastAsia="MS Mincho" w:cs="Times New Roman"/>
                <w:sz w:val="24"/>
                <w:szCs w:val="24"/>
                <w:lang w:bidi="ar-SA"/>
              </w:rPr>
              <w:t>(Thailand)</w:t>
            </w:r>
          </w:p>
        </w:tc>
        <w:tc>
          <w:tcPr>
            <w:tcW w:w="1701" w:type="dxa"/>
            <w:vAlign w:val="center"/>
          </w:tcPr>
          <w:p w:rsidR="009B0ED2" w:rsidRPr="00CA481C" w:rsidRDefault="009B0ED2" w:rsidP="00CA481C">
            <w:pPr>
              <w:pStyle w:val="Tabletext"/>
              <w:spacing w:before="0" w:after="0"/>
              <w:jc w:val="center"/>
              <w:rPr>
                <w:rFonts w:eastAsia="MS Mincho" w:cs="Times New Roman"/>
                <w:sz w:val="24"/>
                <w:szCs w:val="24"/>
                <w:lang w:bidi="ar-SA"/>
              </w:rPr>
            </w:pPr>
            <w:r w:rsidRPr="00CA481C">
              <w:rPr>
                <w:rFonts w:eastAsia="MS Mincho" w:cs="Times New Roman"/>
                <w:sz w:val="24"/>
                <w:szCs w:val="24"/>
                <w:lang w:bidi="ar-SA"/>
              </w:rPr>
              <w:t>WCDMA, HSPA+</w:t>
            </w:r>
          </w:p>
        </w:tc>
        <w:tc>
          <w:tcPr>
            <w:tcW w:w="2891" w:type="dxa"/>
            <w:vAlign w:val="center"/>
          </w:tcPr>
          <w:p w:rsidR="009B0ED2" w:rsidRPr="00CA481C" w:rsidRDefault="009B0ED2" w:rsidP="00CA481C">
            <w:pPr>
              <w:pStyle w:val="Tabletext"/>
              <w:spacing w:before="0" w:after="0"/>
              <w:jc w:val="center"/>
              <w:rPr>
                <w:rFonts w:eastAsia="MS Mincho" w:cs="Times New Roman"/>
                <w:sz w:val="24"/>
                <w:szCs w:val="24"/>
                <w:lang w:bidi="ar-SA"/>
              </w:rPr>
            </w:pPr>
            <w:r w:rsidRPr="00CA481C">
              <w:rPr>
                <w:rFonts w:eastAsia="MS Mincho" w:cs="Times New Roman"/>
                <w:sz w:val="24"/>
                <w:szCs w:val="24"/>
                <w:lang w:bidi="ar-SA"/>
              </w:rPr>
              <w:t>2 100</w:t>
            </w:r>
          </w:p>
        </w:tc>
        <w:tc>
          <w:tcPr>
            <w:tcW w:w="1701" w:type="dxa"/>
            <w:vAlign w:val="center"/>
          </w:tcPr>
          <w:p w:rsidR="009B0ED2" w:rsidRPr="00CA481C" w:rsidRDefault="009B0ED2" w:rsidP="00CA481C">
            <w:pPr>
              <w:pStyle w:val="Tabletext"/>
              <w:spacing w:before="0" w:after="0"/>
              <w:jc w:val="center"/>
              <w:rPr>
                <w:rFonts w:eastAsia="MS Mincho" w:cs="Times New Roman"/>
                <w:sz w:val="24"/>
                <w:szCs w:val="24"/>
                <w:lang w:bidi="ar-SA"/>
              </w:rPr>
            </w:pPr>
            <w:r w:rsidRPr="00CA481C">
              <w:rPr>
                <w:rFonts w:eastAsia="MS Mincho" w:cs="Times New Roman"/>
                <w:sz w:val="24"/>
                <w:szCs w:val="24"/>
                <w:lang w:bidi="ar-SA"/>
              </w:rPr>
              <w:t>√</w:t>
            </w:r>
          </w:p>
        </w:tc>
        <w:tc>
          <w:tcPr>
            <w:tcW w:w="1843" w:type="dxa"/>
            <w:vAlign w:val="center"/>
          </w:tcPr>
          <w:p w:rsidR="009B0ED2" w:rsidRPr="00CA481C" w:rsidRDefault="009B0ED2" w:rsidP="00CA481C">
            <w:pPr>
              <w:pStyle w:val="Tabletext"/>
              <w:spacing w:before="0" w:after="0"/>
              <w:jc w:val="center"/>
              <w:rPr>
                <w:rFonts w:eastAsia="MS Mincho" w:cs="Times New Roman"/>
                <w:sz w:val="24"/>
                <w:szCs w:val="24"/>
                <w:lang w:bidi="ar-SA"/>
              </w:rPr>
            </w:pPr>
          </w:p>
        </w:tc>
      </w:tr>
      <w:tr w:rsidR="009B0ED2" w:rsidRPr="00CA481C" w:rsidTr="00CA481C">
        <w:trPr>
          <w:trHeight w:val="484"/>
        </w:trPr>
        <w:tc>
          <w:tcPr>
            <w:tcW w:w="1956" w:type="dxa"/>
            <w:vMerge w:val="restart"/>
            <w:vAlign w:val="center"/>
          </w:tcPr>
          <w:p w:rsidR="009B0ED2" w:rsidRPr="00CA481C" w:rsidRDefault="009B0ED2" w:rsidP="00CA481C">
            <w:pPr>
              <w:spacing w:before="0"/>
              <w:jc w:val="center"/>
              <w:rPr>
                <w:rFonts w:cs="Times New Roman"/>
                <w:szCs w:val="24"/>
              </w:rPr>
            </w:pPr>
            <w:r w:rsidRPr="00CA481C">
              <w:rPr>
                <w:rFonts w:eastAsia="MS Mincho" w:cs="Times New Roman"/>
                <w:szCs w:val="24"/>
                <w:lang w:eastAsia="ja-JP"/>
              </w:rPr>
              <w:t>Real Future</w:t>
            </w:r>
            <w:r w:rsidRPr="00CA481C" w:rsidDel="00624871">
              <w:rPr>
                <w:rFonts w:eastAsia="MS Mincho" w:cs="Times New Roman"/>
                <w:szCs w:val="24"/>
                <w:lang w:bidi="ar-SA"/>
              </w:rPr>
              <w:t xml:space="preserve"> </w:t>
            </w:r>
            <w:r w:rsidRPr="00CA481C">
              <w:rPr>
                <w:rFonts w:eastAsia="MS Mincho" w:cs="Times New Roman"/>
                <w:szCs w:val="24"/>
                <w:lang w:bidi="ar-SA"/>
              </w:rPr>
              <w:t>Company Limited</w:t>
            </w:r>
            <w:r w:rsidRPr="00CA481C">
              <w:rPr>
                <w:rFonts w:eastAsia="MS Mincho" w:cs="Times New Roman"/>
                <w:szCs w:val="24"/>
                <w:lang w:eastAsia="ja-JP" w:bidi="ar-SA"/>
              </w:rPr>
              <w:t xml:space="preserve"> </w:t>
            </w:r>
            <w:r w:rsidRPr="00CA481C">
              <w:rPr>
                <w:rFonts w:eastAsia="MS Mincho" w:cs="Times New Roman"/>
                <w:szCs w:val="24"/>
                <w:lang w:bidi="ar-SA"/>
              </w:rPr>
              <w:t>(Thailand)</w:t>
            </w:r>
          </w:p>
        </w:tc>
        <w:tc>
          <w:tcPr>
            <w:tcW w:w="1701" w:type="dxa"/>
            <w:vAlign w:val="center"/>
          </w:tcPr>
          <w:p w:rsidR="009B0ED2" w:rsidRPr="00CA481C" w:rsidRDefault="009B0ED2" w:rsidP="00CA481C">
            <w:pPr>
              <w:pStyle w:val="Tabletext"/>
              <w:spacing w:before="0" w:after="0"/>
              <w:jc w:val="center"/>
              <w:rPr>
                <w:rFonts w:eastAsia="MS Mincho" w:cs="Times New Roman"/>
                <w:sz w:val="24"/>
                <w:szCs w:val="24"/>
                <w:lang w:bidi="ar-SA"/>
              </w:rPr>
            </w:pPr>
            <w:r w:rsidRPr="00CA481C">
              <w:rPr>
                <w:rFonts w:eastAsia="MS Mincho" w:cs="Times New Roman"/>
                <w:sz w:val="24"/>
                <w:szCs w:val="24"/>
                <w:lang w:bidi="ar-SA"/>
              </w:rPr>
              <w:t>WCDMA</w:t>
            </w:r>
          </w:p>
        </w:tc>
        <w:tc>
          <w:tcPr>
            <w:tcW w:w="2891" w:type="dxa"/>
            <w:vAlign w:val="center"/>
          </w:tcPr>
          <w:p w:rsidR="009B0ED2" w:rsidRPr="00CA481C" w:rsidRDefault="009B0ED2" w:rsidP="00CA481C">
            <w:pPr>
              <w:pStyle w:val="Tabletext"/>
              <w:spacing w:before="0" w:after="0"/>
              <w:jc w:val="center"/>
              <w:rPr>
                <w:rFonts w:eastAsia="MS Mincho" w:cs="Times New Roman"/>
                <w:sz w:val="24"/>
                <w:szCs w:val="24"/>
                <w:lang w:eastAsia="ja-JP" w:bidi="ar-SA"/>
              </w:rPr>
            </w:pPr>
            <w:r w:rsidRPr="00CA481C">
              <w:rPr>
                <w:rFonts w:eastAsia="MS Mincho" w:cs="Times New Roman"/>
                <w:sz w:val="24"/>
                <w:szCs w:val="24"/>
                <w:lang w:bidi="ar-SA"/>
              </w:rPr>
              <w:t>2</w:t>
            </w:r>
            <w:r w:rsidRPr="00CA481C">
              <w:rPr>
                <w:rFonts w:eastAsia="MS Mincho" w:cs="Times New Roman"/>
                <w:sz w:val="24"/>
                <w:szCs w:val="24"/>
                <w:lang w:eastAsia="ja-JP" w:bidi="ar-SA"/>
              </w:rPr>
              <w:t xml:space="preserve"> </w:t>
            </w:r>
            <w:r w:rsidRPr="00CA481C">
              <w:rPr>
                <w:rFonts w:eastAsia="MS Mincho" w:cs="Times New Roman"/>
                <w:sz w:val="24"/>
                <w:szCs w:val="24"/>
                <w:lang w:bidi="ar-SA"/>
              </w:rPr>
              <w:t>100</w:t>
            </w:r>
          </w:p>
        </w:tc>
        <w:tc>
          <w:tcPr>
            <w:tcW w:w="1701" w:type="dxa"/>
            <w:vAlign w:val="center"/>
          </w:tcPr>
          <w:p w:rsidR="009B0ED2" w:rsidRPr="00CA481C" w:rsidRDefault="009B0ED2" w:rsidP="00CA481C">
            <w:pPr>
              <w:pStyle w:val="Tabletext"/>
              <w:spacing w:before="0" w:after="0"/>
              <w:jc w:val="center"/>
              <w:rPr>
                <w:rFonts w:eastAsia="MS Mincho" w:cs="Times New Roman"/>
                <w:sz w:val="24"/>
                <w:szCs w:val="24"/>
                <w:lang w:bidi="ar-SA"/>
              </w:rPr>
            </w:pPr>
            <w:r w:rsidRPr="00CA481C">
              <w:rPr>
                <w:rFonts w:eastAsia="MS Mincho" w:cs="Times New Roman"/>
                <w:sz w:val="24"/>
                <w:szCs w:val="24"/>
                <w:lang w:bidi="ar-SA"/>
              </w:rPr>
              <w:t>√</w:t>
            </w:r>
          </w:p>
        </w:tc>
        <w:tc>
          <w:tcPr>
            <w:tcW w:w="1843" w:type="dxa"/>
            <w:vAlign w:val="center"/>
          </w:tcPr>
          <w:p w:rsidR="009B0ED2" w:rsidRPr="00CA481C" w:rsidRDefault="009B0ED2" w:rsidP="00CA481C">
            <w:pPr>
              <w:pStyle w:val="Tabletext"/>
              <w:spacing w:before="0" w:after="0"/>
              <w:jc w:val="center"/>
              <w:rPr>
                <w:rFonts w:eastAsia="MS Mincho" w:cs="Times New Roman"/>
                <w:sz w:val="24"/>
                <w:szCs w:val="24"/>
                <w:lang w:bidi="ar-SA"/>
              </w:rPr>
            </w:pPr>
          </w:p>
        </w:tc>
      </w:tr>
      <w:tr w:rsidR="009B0ED2" w:rsidRPr="00CA481C" w:rsidTr="00CA481C">
        <w:trPr>
          <w:trHeight w:val="484"/>
        </w:trPr>
        <w:tc>
          <w:tcPr>
            <w:tcW w:w="1956" w:type="dxa"/>
            <w:vMerge/>
            <w:vAlign w:val="center"/>
          </w:tcPr>
          <w:p w:rsidR="009B0ED2" w:rsidRPr="00CA481C" w:rsidRDefault="009B0ED2" w:rsidP="00CA481C">
            <w:pPr>
              <w:pStyle w:val="Tabletext"/>
              <w:spacing w:before="0" w:after="0"/>
              <w:jc w:val="center"/>
              <w:rPr>
                <w:rFonts w:eastAsia="MS Mincho" w:cs="Times New Roman"/>
                <w:sz w:val="24"/>
                <w:szCs w:val="24"/>
                <w:lang w:bidi="ar-SA"/>
              </w:rPr>
            </w:pPr>
          </w:p>
        </w:tc>
        <w:tc>
          <w:tcPr>
            <w:tcW w:w="1701" w:type="dxa"/>
            <w:vAlign w:val="center"/>
          </w:tcPr>
          <w:p w:rsidR="009B0ED2" w:rsidRPr="00CA481C" w:rsidRDefault="009B0ED2" w:rsidP="00CA481C">
            <w:pPr>
              <w:pStyle w:val="Tabletext"/>
              <w:spacing w:before="0" w:after="0"/>
              <w:jc w:val="center"/>
              <w:rPr>
                <w:rFonts w:eastAsia="MS Mincho" w:cs="Times New Roman"/>
                <w:sz w:val="24"/>
                <w:szCs w:val="24"/>
                <w:lang w:bidi="ar-SA"/>
              </w:rPr>
            </w:pPr>
            <w:r w:rsidRPr="00CA481C">
              <w:rPr>
                <w:rFonts w:eastAsia="MS Mincho" w:cs="Times New Roman"/>
                <w:sz w:val="24"/>
                <w:szCs w:val="24"/>
                <w:lang w:bidi="ar-SA"/>
              </w:rPr>
              <w:t>LTE(FDD)</w:t>
            </w:r>
          </w:p>
        </w:tc>
        <w:tc>
          <w:tcPr>
            <w:tcW w:w="2891" w:type="dxa"/>
            <w:vAlign w:val="center"/>
          </w:tcPr>
          <w:p w:rsidR="009B0ED2" w:rsidRPr="00CA481C" w:rsidRDefault="009B0ED2" w:rsidP="00CA481C">
            <w:pPr>
              <w:pStyle w:val="Tabletext"/>
              <w:spacing w:before="0" w:after="0"/>
              <w:jc w:val="center"/>
              <w:rPr>
                <w:rFonts w:eastAsia="MS Mincho" w:cs="Times New Roman"/>
                <w:sz w:val="24"/>
                <w:szCs w:val="24"/>
                <w:lang w:bidi="ar-SA"/>
              </w:rPr>
            </w:pPr>
            <w:r w:rsidRPr="00CA481C">
              <w:rPr>
                <w:rFonts w:eastAsia="MS Mincho" w:cs="Times New Roman"/>
                <w:sz w:val="24"/>
                <w:szCs w:val="24"/>
                <w:lang w:bidi="ar-SA"/>
              </w:rPr>
              <w:t>2</w:t>
            </w:r>
            <w:r w:rsidRPr="00CA481C">
              <w:rPr>
                <w:rFonts w:eastAsia="MS Mincho" w:cs="Times New Roman"/>
                <w:sz w:val="24"/>
                <w:szCs w:val="24"/>
                <w:lang w:eastAsia="ja-JP" w:bidi="ar-SA"/>
              </w:rPr>
              <w:t xml:space="preserve"> </w:t>
            </w:r>
            <w:r w:rsidRPr="00CA481C">
              <w:rPr>
                <w:rFonts w:eastAsia="MS Mincho" w:cs="Times New Roman"/>
                <w:sz w:val="24"/>
                <w:szCs w:val="24"/>
                <w:lang w:bidi="ar-SA"/>
              </w:rPr>
              <w:t>100</w:t>
            </w:r>
          </w:p>
        </w:tc>
        <w:tc>
          <w:tcPr>
            <w:tcW w:w="1701" w:type="dxa"/>
            <w:vAlign w:val="center"/>
          </w:tcPr>
          <w:p w:rsidR="009B0ED2" w:rsidRPr="00CA481C" w:rsidRDefault="009B0ED2" w:rsidP="00CA481C">
            <w:pPr>
              <w:pStyle w:val="Tabletext"/>
              <w:spacing w:before="0" w:after="0"/>
              <w:jc w:val="center"/>
              <w:rPr>
                <w:rFonts w:eastAsia="MS Mincho" w:cs="Times New Roman"/>
                <w:sz w:val="24"/>
                <w:szCs w:val="24"/>
                <w:lang w:bidi="ar-SA"/>
              </w:rPr>
            </w:pPr>
            <w:r w:rsidRPr="00CA481C">
              <w:rPr>
                <w:rFonts w:eastAsia="MS Mincho" w:cs="Times New Roman"/>
                <w:sz w:val="24"/>
                <w:szCs w:val="24"/>
                <w:lang w:bidi="ar-SA"/>
              </w:rPr>
              <w:t>√</w:t>
            </w:r>
          </w:p>
        </w:tc>
        <w:tc>
          <w:tcPr>
            <w:tcW w:w="1843" w:type="dxa"/>
            <w:vAlign w:val="center"/>
          </w:tcPr>
          <w:p w:rsidR="009B0ED2" w:rsidRPr="00CA481C" w:rsidRDefault="009B0ED2" w:rsidP="00CA481C">
            <w:pPr>
              <w:pStyle w:val="Tabletext"/>
              <w:spacing w:before="0" w:after="0"/>
              <w:jc w:val="center"/>
              <w:rPr>
                <w:rFonts w:eastAsia="MS Mincho" w:cs="Times New Roman"/>
                <w:sz w:val="24"/>
                <w:szCs w:val="24"/>
                <w:lang w:bidi="ar-SA"/>
              </w:rPr>
            </w:pPr>
          </w:p>
        </w:tc>
      </w:tr>
    </w:tbl>
    <w:p w:rsidR="009B0ED2" w:rsidRPr="00CA481C" w:rsidRDefault="009B0ED2" w:rsidP="00CA481C">
      <w:pPr>
        <w:spacing w:before="0"/>
        <w:rPr>
          <w:rFonts w:eastAsia="MS Mincho"/>
          <w:b/>
          <w:szCs w:val="24"/>
          <w:lang w:eastAsia="ja-JP"/>
        </w:rPr>
      </w:pPr>
    </w:p>
    <w:p w:rsidR="009B0ED2" w:rsidRPr="00CA481C" w:rsidRDefault="009B0ED2" w:rsidP="00CA481C">
      <w:pPr>
        <w:spacing w:before="0"/>
        <w:rPr>
          <w:rFonts w:eastAsia="MS Mincho"/>
          <w:szCs w:val="24"/>
          <w:lang w:eastAsia="ja-JP"/>
        </w:rPr>
      </w:pPr>
      <w:r w:rsidRPr="00CA481C">
        <w:rPr>
          <w:rFonts w:eastAsia="MS Mincho"/>
          <w:b/>
          <w:szCs w:val="24"/>
          <w:lang w:eastAsia="ja-JP"/>
        </w:rPr>
        <w:t xml:space="preserve">Question 2: </w:t>
      </w:r>
      <w:r w:rsidRPr="00CA481C">
        <w:rPr>
          <w:rFonts w:eastAsia="MS Mincho"/>
          <w:szCs w:val="24"/>
          <w:lang w:eastAsia="ja-JP"/>
        </w:rPr>
        <w:t>With regard to the technologies listed in Question 1, what types of network synchronization are employed?</w:t>
      </w:r>
    </w:p>
    <w:p w:rsidR="00AB4B57" w:rsidRDefault="00AB4B57" w:rsidP="00CA481C">
      <w:pPr>
        <w:spacing w:before="0"/>
        <w:rPr>
          <w:b/>
          <w:szCs w:val="24"/>
          <w:lang w:eastAsia="ja-JP"/>
        </w:rPr>
      </w:pPr>
    </w:p>
    <w:p w:rsidR="009B0ED2" w:rsidRPr="00CA481C" w:rsidRDefault="009B0ED2" w:rsidP="00CA481C">
      <w:pPr>
        <w:spacing w:before="0"/>
        <w:rPr>
          <w:b/>
          <w:szCs w:val="24"/>
          <w:lang w:eastAsia="ja-JP"/>
        </w:rPr>
      </w:pPr>
      <w:r w:rsidRPr="00CA481C">
        <w:rPr>
          <w:b/>
          <w:szCs w:val="24"/>
          <w:lang w:eastAsia="ja-JP"/>
        </w:rPr>
        <w:t>Answer</w:t>
      </w:r>
    </w:p>
    <w:tbl>
      <w:tblPr>
        <w:tblStyle w:val="TableGrid"/>
        <w:tblW w:w="10173" w:type="dxa"/>
        <w:tblLayout w:type="fixed"/>
        <w:tblLook w:val="04A0"/>
      </w:tblPr>
      <w:tblGrid>
        <w:gridCol w:w="1953"/>
        <w:gridCol w:w="1696"/>
        <w:gridCol w:w="2821"/>
        <w:gridCol w:w="1051"/>
        <w:gridCol w:w="1376"/>
        <w:gridCol w:w="1276"/>
      </w:tblGrid>
      <w:tr w:rsidR="009B0ED2" w:rsidRPr="00CA481C" w:rsidTr="00CA481C">
        <w:trPr>
          <w:trHeight w:val="265"/>
          <w:tblHeader/>
        </w:trPr>
        <w:tc>
          <w:tcPr>
            <w:tcW w:w="1953" w:type="dxa"/>
            <w:vMerge w:val="restart"/>
            <w:shd w:val="clear" w:color="auto" w:fill="D9D9D9" w:themeFill="background1" w:themeFillShade="D9"/>
            <w:vAlign w:val="center"/>
          </w:tcPr>
          <w:p w:rsidR="009B0ED2" w:rsidRPr="00CA481C" w:rsidRDefault="009B0ED2" w:rsidP="00CA481C">
            <w:pPr>
              <w:pStyle w:val="Tabletext"/>
              <w:spacing w:before="0" w:after="0"/>
              <w:jc w:val="center"/>
              <w:rPr>
                <w:rFonts w:eastAsia="MS Mincho" w:cs="Times New Roman"/>
                <w:b/>
                <w:sz w:val="24"/>
                <w:szCs w:val="24"/>
                <w:lang w:bidi="ar-SA"/>
              </w:rPr>
            </w:pPr>
            <w:r w:rsidRPr="00CA481C">
              <w:rPr>
                <w:rFonts w:eastAsia="MS Mincho" w:cs="Times New Roman"/>
                <w:b/>
                <w:sz w:val="24"/>
                <w:szCs w:val="24"/>
                <w:lang w:bidi="ar-SA"/>
              </w:rPr>
              <w:t>Respondent</w:t>
            </w:r>
          </w:p>
        </w:tc>
        <w:tc>
          <w:tcPr>
            <w:tcW w:w="1696" w:type="dxa"/>
            <w:vMerge w:val="restart"/>
            <w:shd w:val="clear" w:color="auto" w:fill="D9D9D9" w:themeFill="background1" w:themeFillShade="D9"/>
            <w:vAlign w:val="center"/>
          </w:tcPr>
          <w:p w:rsidR="009B0ED2" w:rsidRPr="00CA481C" w:rsidRDefault="009B0ED2" w:rsidP="00CA481C">
            <w:pPr>
              <w:pStyle w:val="Tabletext"/>
              <w:spacing w:before="0" w:after="0"/>
              <w:jc w:val="center"/>
              <w:rPr>
                <w:rFonts w:eastAsia="MS Mincho" w:cs="Times New Roman"/>
                <w:b/>
                <w:sz w:val="24"/>
                <w:szCs w:val="24"/>
                <w:lang w:bidi="ar-SA"/>
              </w:rPr>
            </w:pPr>
            <w:r w:rsidRPr="00CA481C">
              <w:rPr>
                <w:rFonts w:eastAsia="MS Mincho" w:cs="Times New Roman"/>
                <w:b/>
                <w:sz w:val="24"/>
                <w:szCs w:val="24"/>
                <w:lang w:bidi="ar-SA"/>
              </w:rPr>
              <w:t>Cellular technologies</w:t>
            </w:r>
          </w:p>
        </w:tc>
        <w:tc>
          <w:tcPr>
            <w:tcW w:w="2821" w:type="dxa"/>
            <w:vMerge w:val="restart"/>
            <w:shd w:val="clear" w:color="auto" w:fill="D9D9D9" w:themeFill="background1" w:themeFillShade="D9"/>
            <w:vAlign w:val="center"/>
          </w:tcPr>
          <w:p w:rsidR="009B0ED2" w:rsidRPr="00CA481C" w:rsidRDefault="009B0ED2" w:rsidP="00CA481C">
            <w:pPr>
              <w:pStyle w:val="Tabletext"/>
              <w:spacing w:before="0" w:after="0"/>
              <w:jc w:val="center"/>
              <w:rPr>
                <w:rFonts w:eastAsia="MS Mincho" w:cs="Times New Roman"/>
                <w:b/>
                <w:sz w:val="24"/>
                <w:szCs w:val="24"/>
                <w:lang w:bidi="ar-SA"/>
              </w:rPr>
            </w:pPr>
            <w:r w:rsidRPr="00CA481C">
              <w:rPr>
                <w:rFonts w:eastAsia="MS Mincho" w:cs="Times New Roman"/>
                <w:b/>
                <w:sz w:val="24"/>
                <w:szCs w:val="24"/>
                <w:lang w:bidi="ar-SA"/>
              </w:rPr>
              <w:t>Frequency bands</w:t>
            </w:r>
          </w:p>
        </w:tc>
        <w:tc>
          <w:tcPr>
            <w:tcW w:w="3703" w:type="dxa"/>
            <w:gridSpan w:val="3"/>
            <w:shd w:val="clear" w:color="auto" w:fill="D9D9D9" w:themeFill="background1" w:themeFillShade="D9"/>
            <w:vAlign w:val="center"/>
          </w:tcPr>
          <w:p w:rsidR="009B0ED2" w:rsidRPr="00CA481C" w:rsidRDefault="009B0ED2" w:rsidP="00CA481C">
            <w:pPr>
              <w:pStyle w:val="Tabletext"/>
              <w:spacing w:before="0" w:after="0"/>
              <w:jc w:val="center"/>
              <w:rPr>
                <w:rFonts w:eastAsia="MS Mincho" w:cs="Times New Roman"/>
                <w:b/>
                <w:sz w:val="24"/>
                <w:szCs w:val="24"/>
                <w:lang w:bidi="ar-SA"/>
              </w:rPr>
            </w:pPr>
            <w:r w:rsidRPr="00CA481C">
              <w:rPr>
                <w:rFonts w:eastAsia="MS Mincho" w:cs="Times New Roman"/>
                <w:b/>
                <w:sz w:val="24"/>
                <w:szCs w:val="24"/>
                <w:lang w:bidi="ar-SA"/>
              </w:rPr>
              <w:t>Types of network synchronization</w:t>
            </w:r>
          </w:p>
        </w:tc>
      </w:tr>
      <w:tr w:rsidR="009B0ED2" w:rsidRPr="00CA481C" w:rsidTr="00CA481C">
        <w:trPr>
          <w:trHeight w:val="288"/>
          <w:tblHeader/>
        </w:trPr>
        <w:tc>
          <w:tcPr>
            <w:tcW w:w="1953" w:type="dxa"/>
            <w:vMerge/>
            <w:shd w:val="clear" w:color="auto" w:fill="D9D9D9" w:themeFill="background1" w:themeFillShade="D9"/>
            <w:vAlign w:val="center"/>
          </w:tcPr>
          <w:p w:rsidR="009B0ED2" w:rsidRPr="00CA481C" w:rsidRDefault="009B0ED2" w:rsidP="00CA481C">
            <w:pPr>
              <w:pStyle w:val="Tabletext"/>
              <w:spacing w:before="0" w:after="0"/>
              <w:jc w:val="center"/>
              <w:rPr>
                <w:rFonts w:eastAsia="MS Mincho" w:cs="Times New Roman"/>
                <w:b/>
                <w:sz w:val="24"/>
                <w:szCs w:val="24"/>
                <w:lang w:bidi="ar-SA"/>
              </w:rPr>
            </w:pPr>
          </w:p>
        </w:tc>
        <w:tc>
          <w:tcPr>
            <w:tcW w:w="1696" w:type="dxa"/>
            <w:vMerge/>
            <w:shd w:val="clear" w:color="auto" w:fill="D9D9D9" w:themeFill="background1" w:themeFillShade="D9"/>
            <w:vAlign w:val="center"/>
          </w:tcPr>
          <w:p w:rsidR="009B0ED2" w:rsidRPr="00CA481C" w:rsidRDefault="009B0ED2" w:rsidP="00CA481C">
            <w:pPr>
              <w:pStyle w:val="Tabletext"/>
              <w:spacing w:before="0" w:after="0"/>
              <w:jc w:val="center"/>
              <w:rPr>
                <w:rFonts w:eastAsia="MS Mincho" w:cs="Times New Roman"/>
                <w:b/>
                <w:sz w:val="24"/>
                <w:szCs w:val="24"/>
                <w:lang w:bidi="ar-SA"/>
              </w:rPr>
            </w:pPr>
          </w:p>
        </w:tc>
        <w:tc>
          <w:tcPr>
            <w:tcW w:w="2821" w:type="dxa"/>
            <w:vMerge/>
            <w:shd w:val="clear" w:color="auto" w:fill="D9D9D9" w:themeFill="background1" w:themeFillShade="D9"/>
            <w:vAlign w:val="center"/>
          </w:tcPr>
          <w:p w:rsidR="009B0ED2" w:rsidRPr="00CA481C" w:rsidRDefault="009B0ED2" w:rsidP="00CA481C">
            <w:pPr>
              <w:pStyle w:val="Tabletext"/>
              <w:spacing w:before="0" w:after="0"/>
              <w:jc w:val="center"/>
              <w:rPr>
                <w:rFonts w:eastAsia="MS Mincho" w:cs="Times New Roman"/>
                <w:b/>
                <w:sz w:val="24"/>
                <w:szCs w:val="24"/>
                <w:lang w:bidi="ar-SA"/>
              </w:rPr>
            </w:pPr>
          </w:p>
        </w:tc>
        <w:tc>
          <w:tcPr>
            <w:tcW w:w="1051" w:type="dxa"/>
            <w:shd w:val="clear" w:color="auto" w:fill="D9D9D9" w:themeFill="background1" w:themeFillShade="D9"/>
            <w:vAlign w:val="center"/>
          </w:tcPr>
          <w:p w:rsidR="009B0ED2" w:rsidRPr="00CA481C" w:rsidRDefault="009B0ED2" w:rsidP="00CA481C">
            <w:pPr>
              <w:pStyle w:val="Tabletext"/>
              <w:spacing w:before="0" w:after="0"/>
              <w:jc w:val="center"/>
              <w:rPr>
                <w:rFonts w:eastAsia="MS Mincho" w:cs="Times New Roman"/>
                <w:b/>
                <w:sz w:val="24"/>
                <w:szCs w:val="24"/>
                <w:lang w:bidi="ar-SA"/>
              </w:rPr>
            </w:pPr>
            <w:r w:rsidRPr="00CA481C">
              <w:rPr>
                <w:rFonts w:eastAsia="MS Mincho" w:cs="Times New Roman"/>
                <w:b/>
                <w:sz w:val="24"/>
                <w:szCs w:val="24"/>
                <w:lang w:bidi="ar-SA"/>
              </w:rPr>
              <w:t>Limited local area network</w:t>
            </w:r>
          </w:p>
        </w:tc>
        <w:tc>
          <w:tcPr>
            <w:tcW w:w="1376" w:type="dxa"/>
            <w:shd w:val="clear" w:color="auto" w:fill="D9D9D9" w:themeFill="background1" w:themeFillShade="D9"/>
            <w:vAlign w:val="center"/>
          </w:tcPr>
          <w:p w:rsidR="009B0ED2" w:rsidRPr="00CA481C" w:rsidRDefault="009B0ED2" w:rsidP="00CA481C">
            <w:pPr>
              <w:pStyle w:val="Tabletext"/>
              <w:spacing w:before="0" w:after="0"/>
              <w:jc w:val="center"/>
              <w:rPr>
                <w:rFonts w:eastAsia="MS Mincho" w:cs="Times New Roman"/>
                <w:b/>
                <w:sz w:val="24"/>
                <w:szCs w:val="24"/>
                <w:lang w:bidi="ar-SA"/>
              </w:rPr>
            </w:pPr>
            <w:r w:rsidRPr="00CA481C">
              <w:rPr>
                <w:rFonts w:eastAsia="MS Mincho" w:cs="Times New Roman"/>
                <w:b/>
                <w:sz w:val="24"/>
                <w:szCs w:val="24"/>
                <w:lang w:bidi="ar-SA"/>
              </w:rPr>
              <w:t>Intra-operator self-network synchronization</w:t>
            </w:r>
          </w:p>
        </w:tc>
        <w:tc>
          <w:tcPr>
            <w:tcW w:w="1276" w:type="dxa"/>
            <w:shd w:val="clear" w:color="auto" w:fill="D9D9D9" w:themeFill="background1" w:themeFillShade="D9"/>
            <w:vAlign w:val="center"/>
          </w:tcPr>
          <w:p w:rsidR="009B0ED2" w:rsidRPr="00CA481C" w:rsidRDefault="009B0ED2" w:rsidP="00CA481C">
            <w:pPr>
              <w:pStyle w:val="Tabletext"/>
              <w:spacing w:before="0" w:after="0"/>
              <w:jc w:val="center"/>
              <w:rPr>
                <w:rFonts w:eastAsia="MS Mincho" w:cs="Times New Roman"/>
                <w:b/>
                <w:sz w:val="24"/>
                <w:szCs w:val="24"/>
                <w:lang w:bidi="ar-SA"/>
              </w:rPr>
            </w:pPr>
            <w:r w:rsidRPr="00CA481C">
              <w:rPr>
                <w:rFonts w:eastAsia="MS Mincho" w:cs="Times New Roman"/>
                <w:b/>
                <w:sz w:val="24"/>
                <w:szCs w:val="24"/>
                <w:lang w:bidi="ar-SA"/>
              </w:rPr>
              <w:t>Inter-operator networks’ synchronization</w:t>
            </w:r>
          </w:p>
        </w:tc>
      </w:tr>
      <w:tr w:rsidR="009B0ED2" w:rsidRPr="00CA481C" w:rsidTr="00CA481C">
        <w:tc>
          <w:tcPr>
            <w:tcW w:w="1953" w:type="dxa"/>
            <w:vMerge w:val="restart"/>
            <w:vAlign w:val="center"/>
          </w:tcPr>
          <w:p w:rsidR="009B0ED2" w:rsidRPr="00CA481C" w:rsidRDefault="009B0ED2" w:rsidP="00CA481C">
            <w:pPr>
              <w:pStyle w:val="Tabletext"/>
              <w:spacing w:before="0" w:after="0"/>
              <w:jc w:val="center"/>
              <w:rPr>
                <w:rFonts w:eastAsia="MS Mincho" w:cs="Times New Roman"/>
                <w:sz w:val="24"/>
                <w:szCs w:val="24"/>
                <w:lang w:bidi="ar-SA"/>
              </w:rPr>
            </w:pPr>
            <w:r w:rsidRPr="00CA481C">
              <w:rPr>
                <w:rFonts w:eastAsia="MS Mincho" w:cs="Times New Roman"/>
                <w:sz w:val="24"/>
                <w:szCs w:val="24"/>
                <w:lang w:bidi="ar-SA"/>
              </w:rPr>
              <w:t>Bangladesh</w:t>
            </w:r>
          </w:p>
        </w:tc>
        <w:tc>
          <w:tcPr>
            <w:tcW w:w="1696" w:type="dxa"/>
            <w:vAlign w:val="center"/>
          </w:tcPr>
          <w:p w:rsidR="009B0ED2" w:rsidRPr="00CA481C" w:rsidRDefault="009B0ED2" w:rsidP="00CA481C">
            <w:pPr>
              <w:pStyle w:val="Tabletext"/>
              <w:spacing w:before="0" w:after="0"/>
              <w:jc w:val="center"/>
              <w:rPr>
                <w:rFonts w:eastAsia="MS Mincho" w:cs="Times New Roman"/>
                <w:sz w:val="24"/>
                <w:szCs w:val="24"/>
                <w:lang w:bidi="ar-SA"/>
              </w:rPr>
            </w:pPr>
            <w:r w:rsidRPr="00CA481C">
              <w:rPr>
                <w:rFonts w:eastAsia="MS Mincho" w:cs="Times New Roman"/>
                <w:sz w:val="24"/>
                <w:szCs w:val="24"/>
                <w:lang w:bidi="ar-SA"/>
              </w:rPr>
              <w:t>GSM</w:t>
            </w:r>
          </w:p>
        </w:tc>
        <w:tc>
          <w:tcPr>
            <w:tcW w:w="2821" w:type="dxa"/>
            <w:vAlign w:val="center"/>
          </w:tcPr>
          <w:p w:rsidR="009B0ED2" w:rsidRPr="00CA481C" w:rsidRDefault="009B0ED2" w:rsidP="00CA481C">
            <w:pPr>
              <w:pStyle w:val="Tabletext"/>
              <w:spacing w:before="0" w:after="0"/>
              <w:jc w:val="center"/>
              <w:rPr>
                <w:rFonts w:eastAsia="MS Mincho" w:cs="Times New Roman"/>
                <w:sz w:val="24"/>
                <w:szCs w:val="24"/>
                <w:lang w:bidi="ar-SA"/>
              </w:rPr>
            </w:pPr>
            <w:r w:rsidRPr="00CA481C">
              <w:rPr>
                <w:rFonts w:eastAsia="MS Mincho" w:cs="Times New Roman"/>
                <w:sz w:val="24"/>
                <w:szCs w:val="24"/>
                <w:lang w:bidi="ar-SA"/>
              </w:rPr>
              <w:t>900, 1 800, 2 100</w:t>
            </w:r>
          </w:p>
        </w:tc>
        <w:tc>
          <w:tcPr>
            <w:tcW w:w="1051" w:type="dxa"/>
            <w:vAlign w:val="center"/>
          </w:tcPr>
          <w:p w:rsidR="009B0ED2" w:rsidRPr="00CA481C" w:rsidRDefault="009B0ED2" w:rsidP="00CA481C">
            <w:pPr>
              <w:pStyle w:val="Tabletext"/>
              <w:spacing w:before="0" w:after="0"/>
              <w:jc w:val="center"/>
              <w:rPr>
                <w:rFonts w:eastAsia="MS Mincho" w:cs="Times New Roman"/>
                <w:sz w:val="24"/>
                <w:szCs w:val="24"/>
                <w:lang w:bidi="ar-SA"/>
              </w:rPr>
            </w:pPr>
          </w:p>
        </w:tc>
        <w:tc>
          <w:tcPr>
            <w:tcW w:w="1376" w:type="dxa"/>
            <w:vAlign w:val="center"/>
          </w:tcPr>
          <w:p w:rsidR="009B0ED2" w:rsidRPr="00CA481C" w:rsidRDefault="009B0ED2" w:rsidP="00CA481C">
            <w:pPr>
              <w:pStyle w:val="Tabletext"/>
              <w:spacing w:before="0" w:after="0"/>
              <w:jc w:val="center"/>
              <w:rPr>
                <w:rFonts w:eastAsia="MS Mincho" w:cs="Times New Roman"/>
                <w:sz w:val="24"/>
                <w:szCs w:val="24"/>
                <w:lang w:bidi="ar-SA"/>
              </w:rPr>
            </w:pPr>
            <w:r w:rsidRPr="00CA481C">
              <w:rPr>
                <w:rFonts w:eastAsia="MS Mincho" w:cs="Times New Roman"/>
                <w:sz w:val="24"/>
                <w:szCs w:val="24"/>
                <w:lang w:bidi="ar-SA"/>
              </w:rPr>
              <w:t>√</w:t>
            </w:r>
          </w:p>
        </w:tc>
        <w:tc>
          <w:tcPr>
            <w:tcW w:w="1276" w:type="dxa"/>
            <w:vAlign w:val="center"/>
          </w:tcPr>
          <w:p w:rsidR="009B0ED2" w:rsidRPr="00CA481C" w:rsidRDefault="009B0ED2" w:rsidP="00CA481C">
            <w:pPr>
              <w:pStyle w:val="Tabletext"/>
              <w:spacing w:before="0" w:after="0"/>
              <w:jc w:val="center"/>
              <w:rPr>
                <w:rFonts w:eastAsia="MS Mincho" w:cs="Times New Roman"/>
                <w:sz w:val="24"/>
                <w:szCs w:val="24"/>
                <w:lang w:bidi="ar-SA"/>
              </w:rPr>
            </w:pPr>
          </w:p>
        </w:tc>
      </w:tr>
      <w:tr w:rsidR="009B0ED2" w:rsidRPr="00CA481C" w:rsidTr="00CA481C">
        <w:tc>
          <w:tcPr>
            <w:tcW w:w="1953" w:type="dxa"/>
            <w:vMerge/>
            <w:vAlign w:val="center"/>
          </w:tcPr>
          <w:p w:rsidR="009B0ED2" w:rsidRPr="00CA481C" w:rsidRDefault="009B0ED2" w:rsidP="00CA481C">
            <w:pPr>
              <w:pStyle w:val="Tabletext"/>
              <w:spacing w:before="0" w:after="0"/>
              <w:jc w:val="center"/>
              <w:rPr>
                <w:rFonts w:eastAsia="MS Mincho" w:cs="Times New Roman"/>
                <w:sz w:val="24"/>
                <w:szCs w:val="24"/>
                <w:lang w:bidi="ar-SA"/>
              </w:rPr>
            </w:pPr>
          </w:p>
        </w:tc>
        <w:tc>
          <w:tcPr>
            <w:tcW w:w="1696" w:type="dxa"/>
            <w:vAlign w:val="center"/>
          </w:tcPr>
          <w:p w:rsidR="009B0ED2" w:rsidRPr="00CA481C" w:rsidRDefault="009B0ED2" w:rsidP="00CA481C">
            <w:pPr>
              <w:pStyle w:val="Tabletext"/>
              <w:spacing w:before="0" w:after="0"/>
              <w:jc w:val="center"/>
              <w:rPr>
                <w:rFonts w:eastAsia="MS Mincho" w:cs="Times New Roman"/>
                <w:sz w:val="24"/>
                <w:szCs w:val="24"/>
                <w:lang w:bidi="ar-SA"/>
              </w:rPr>
            </w:pPr>
            <w:r w:rsidRPr="00CA481C">
              <w:rPr>
                <w:rFonts w:eastAsia="MS Mincho" w:cs="Times New Roman"/>
                <w:sz w:val="24"/>
                <w:szCs w:val="24"/>
                <w:lang w:bidi="ar-SA"/>
              </w:rPr>
              <w:t>CDMA</w:t>
            </w:r>
          </w:p>
        </w:tc>
        <w:tc>
          <w:tcPr>
            <w:tcW w:w="2821" w:type="dxa"/>
            <w:vAlign w:val="center"/>
          </w:tcPr>
          <w:p w:rsidR="009B0ED2" w:rsidRPr="00CA481C" w:rsidRDefault="009B0ED2" w:rsidP="00CA481C">
            <w:pPr>
              <w:pStyle w:val="Tabletext"/>
              <w:spacing w:before="0" w:after="0"/>
              <w:jc w:val="center"/>
              <w:rPr>
                <w:rFonts w:eastAsia="MS Mincho" w:cs="Times New Roman"/>
                <w:sz w:val="24"/>
                <w:szCs w:val="24"/>
                <w:lang w:bidi="ar-SA"/>
              </w:rPr>
            </w:pPr>
            <w:r w:rsidRPr="00CA481C">
              <w:rPr>
                <w:rFonts w:eastAsia="MS Mincho" w:cs="Times New Roman"/>
                <w:sz w:val="24"/>
                <w:szCs w:val="24"/>
                <w:lang w:bidi="ar-SA"/>
              </w:rPr>
              <w:t>450, 800, 1 900</w:t>
            </w:r>
          </w:p>
        </w:tc>
        <w:tc>
          <w:tcPr>
            <w:tcW w:w="1051" w:type="dxa"/>
            <w:vAlign w:val="center"/>
          </w:tcPr>
          <w:p w:rsidR="009B0ED2" w:rsidRPr="00CA481C" w:rsidRDefault="009B0ED2" w:rsidP="00CA481C">
            <w:pPr>
              <w:pStyle w:val="Tabletext"/>
              <w:spacing w:before="0" w:after="0"/>
              <w:jc w:val="center"/>
              <w:rPr>
                <w:rFonts w:eastAsia="MS Mincho" w:cs="Times New Roman"/>
                <w:sz w:val="24"/>
                <w:szCs w:val="24"/>
                <w:lang w:bidi="ar-SA"/>
              </w:rPr>
            </w:pPr>
          </w:p>
        </w:tc>
        <w:tc>
          <w:tcPr>
            <w:tcW w:w="1376" w:type="dxa"/>
            <w:vAlign w:val="center"/>
          </w:tcPr>
          <w:p w:rsidR="009B0ED2" w:rsidRPr="00CA481C" w:rsidRDefault="009B0ED2" w:rsidP="00CA481C">
            <w:pPr>
              <w:pStyle w:val="Tabletext"/>
              <w:spacing w:before="0" w:after="0"/>
              <w:jc w:val="center"/>
              <w:rPr>
                <w:rFonts w:eastAsia="MS Mincho" w:cs="Times New Roman"/>
                <w:sz w:val="24"/>
                <w:szCs w:val="24"/>
                <w:lang w:bidi="ar-SA"/>
              </w:rPr>
            </w:pPr>
            <w:r w:rsidRPr="00CA481C">
              <w:rPr>
                <w:rFonts w:eastAsia="MS Mincho" w:cs="Times New Roman"/>
                <w:sz w:val="24"/>
                <w:szCs w:val="24"/>
                <w:lang w:bidi="ar-SA"/>
              </w:rPr>
              <w:t>√</w:t>
            </w:r>
          </w:p>
        </w:tc>
        <w:tc>
          <w:tcPr>
            <w:tcW w:w="1276" w:type="dxa"/>
            <w:vAlign w:val="center"/>
          </w:tcPr>
          <w:p w:rsidR="009B0ED2" w:rsidRPr="00CA481C" w:rsidRDefault="009B0ED2" w:rsidP="00CA481C">
            <w:pPr>
              <w:pStyle w:val="Tabletext"/>
              <w:spacing w:before="0" w:after="0"/>
              <w:jc w:val="center"/>
              <w:rPr>
                <w:rFonts w:eastAsia="MS Mincho" w:cs="Times New Roman"/>
                <w:sz w:val="24"/>
                <w:szCs w:val="24"/>
                <w:lang w:bidi="ar-SA"/>
              </w:rPr>
            </w:pPr>
          </w:p>
        </w:tc>
      </w:tr>
      <w:tr w:rsidR="009B0ED2" w:rsidRPr="00CA481C" w:rsidTr="00CA481C">
        <w:tc>
          <w:tcPr>
            <w:tcW w:w="1953" w:type="dxa"/>
            <w:vMerge w:val="restart"/>
            <w:vAlign w:val="center"/>
          </w:tcPr>
          <w:p w:rsidR="009B0ED2" w:rsidRPr="00CA481C" w:rsidRDefault="009B0ED2" w:rsidP="00CA481C">
            <w:pPr>
              <w:pStyle w:val="Tabletext"/>
              <w:spacing w:before="0" w:after="0"/>
              <w:jc w:val="center"/>
              <w:rPr>
                <w:rFonts w:eastAsia="MS Mincho" w:cs="Times New Roman"/>
                <w:sz w:val="24"/>
                <w:szCs w:val="24"/>
                <w:lang w:bidi="ar-SA"/>
              </w:rPr>
            </w:pPr>
            <w:r w:rsidRPr="00CA481C">
              <w:rPr>
                <w:rFonts w:eastAsia="MS Mincho" w:cs="Times New Roman"/>
                <w:sz w:val="24"/>
                <w:szCs w:val="24"/>
                <w:lang w:bidi="ar-SA"/>
              </w:rPr>
              <w:t>Malaysia</w:t>
            </w:r>
          </w:p>
        </w:tc>
        <w:tc>
          <w:tcPr>
            <w:tcW w:w="1696" w:type="dxa"/>
            <w:vAlign w:val="center"/>
          </w:tcPr>
          <w:p w:rsidR="009B0ED2" w:rsidRPr="00CA481C" w:rsidRDefault="009B0ED2" w:rsidP="00CA481C">
            <w:pPr>
              <w:pStyle w:val="Tabletext"/>
              <w:spacing w:before="0" w:after="0"/>
              <w:jc w:val="center"/>
              <w:rPr>
                <w:rFonts w:eastAsia="MS Mincho" w:cs="Times New Roman"/>
                <w:sz w:val="24"/>
                <w:szCs w:val="24"/>
                <w:lang w:bidi="ar-SA"/>
              </w:rPr>
            </w:pPr>
            <w:r w:rsidRPr="00CA481C">
              <w:rPr>
                <w:rFonts w:eastAsia="MS Mincho" w:cs="Times New Roman"/>
                <w:sz w:val="24"/>
                <w:szCs w:val="24"/>
                <w:lang w:bidi="ar-SA"/>
              </w:rPr>
              <w:t>GSM</w:t>
            </w:r>
          </w:p>
        </w:tc>
        <w:tc>
          <w:tcPr>
            <w:tcW w:w="2821" w:type="dxa"/>
            <w:vAlign w:val="center"/>
          </w:tcPr>
          <w:p w:rsidR="009B0ED2" w:rsidRPr="00CA481C" w:rsidRDefault="009B0ED2" w:rsidP="00CA481C">
            <w:pPr>
              <w:pStyle w:val="Tabletext"/>
              <w:spacing w:before="0" w:after="0"/>
              <w:jc w:val="center"/>
              <w:rPr>
                <w:rFonts w:eastAsia="MS Mincho" w:cs="Times New Roman"/>
                <w:sz w:val="24"/>
                <w:szCs w:val="24"/>
                <w:lang w:bidi="ar-SA"/>
              </w:rPr>
            </w:pPr>
            <w:r w:rsidRPr="00CA481C">
              <w:rPr>
                <w:rFonts w:eastAsia="MS Mincho" w:cs="Times New Roman"/>
                <w:sz w:val="24"/>
                <w:szCs w:val="24"/>
                <w:lang w:bidi="ar-SA"/>
              </w:rPr>
              <w:t>900, 1 800</w:t>
            </w:r>
          </w:p>
        </w:tc>
        <w:tc>
          <w:tcPr>
            <w:tcW w:w="1051" w:type="dxa"/>
            <w:vAlign w:val="center"/>
          </w:tcPr>
          <w:p w:rsidR="009B0ED2" w:rsidRPr="00CA481C" w:rsidRDefault="009B0ED2" w:rsidP="00CA481C">
            <w:pPr>
              <w:pStyle w:val="Tabletext"/>
              <w:spacing w:before="0" w:after="0"/>
              <w:jc w:val="center"/>
              <w:rPr>
                <w:rFonts w:eastAsia="MS Mincho" w:cs="Times New Roman"/>
                <w:sz w:val="24"/>
                <w:szCs w:val="24"/>
                <w:lang w:bidi="ar-SA"/>
              </w:rPr>
            </w:pPr>
          </w:p>
        </w:tc>
        <w:tc>
          <w:tcPr>
            <w:tcW w:w="1376" w:type="dxa"/>
            <w:vAlign w:val="center"/>
          </w:tcPr>
          <w:p w:rsidR="009B0ED2" w:rsidRPr="00CA481C" w:rsidRDefault="009B0ED2" w:rsidP="00CA481C">
            <w:pPr>
              <w:pStyle w:val="Tabletext"/>
              <w:spacing w:before="0" w:after="0"/>
              <w:jc w:val="center"/>
              <w:rPr>
                <w:rFonts w:eastAsia="MS Mincho" w:cs="Times New Roman"/>
                <w:sz w:val="24"/>
                <w:szCs w:val="24"/>
                <w:lang w:bidi="ar-SA"/>
              </w:rPr>
            </w:pPr>
            <w:r w:rsidRPr="00CA481C">
              <w:rPr>
                <w:rFonts w:eastAsia="MS Mincho" w:cs="Times New Roman"/>
                <w:sz w:val="24"/>
                <w:szCs w:val="24"/>
                <w:lang w:bidi="ar-SA"/>
              </w:rPr>
              <w:t>√</w:t>
            </w:r>
          </w:p>
        </w:tc>
        <w:tc>
          <w:tcPr>
            <w:tcW w:w="1276" w:type="dxa"/>
            <w:vAlign w:val="center"/>
          </w:tcPr>
          <w:p w:rsidR="009B0ED2" w:rsidRPr="00CA481C" w:rsidRDefault="009B0ED2" w:rsidP="00CA481C">
            <w:pPr>
              <w:pStyle w:val="Tabletext"/>
              <w:spacing w:before="0" w:after="0"/>
              <w:jc w:val="center"/>
              <w:rPr>
                <w:rFonts w:eastAsia="MS Mincho" w:cs="Times New Roman"/>
                <w:sz w:val="24"/>
                <w:szCs w:val="24"/>
                <w:lang w:bidi="ar-SA"/>
              </w:rPr>
            </w:pPr>
          </w:p>
        </w:tc>
      </w:tr>
      <w:tr w:rsidR="009B0ED2" w:rsidRPr="00CA481C" w:rsidTr="00CA481C">
        <w:tc>
          <w:tcPr>
            <w:tcW w:w="1953" w:type="dxa"/>
            <w:vMerge/>
            <w:vAlign w:val="center"/>
          </w:tcPr>
          <w:p w:rsidR="009B0ED2" w:rsidRPr="00CA481C" w:rsidRDefault="009B0ED2" w:rsidP="00CA481C">
            <w:pPr>
              <w:pStyle w:val="Tabletext"/>
              <w:spacing w:before="0" w:after="0"/>
              <w:jc w:val="center"/>
              <w:rPr>
                <w:rFonts w:eastAsia="MS Mincho" w:cs="Times New Roman"/>
                <w:sz w:val="24"/>
                <w:szCs w:val="24"/>
                <w:lang w:bidi="ar-SA"/>
              </w:rPr>
            </w:pPr>
          </w:p>
        </w:tc>
        <w:tc>
          <w:tcPr>
            <w:tcW w:w="1696" w:type="dxa"/>
            <w:vAlign w:val="center"/>
          </w:tcPr>
          <w:p w:rsidR="009B0ED2" w:rsidRPr="00CA481C" w:rsidRDefault="009B0ED2" w:rsidP="00CA481C">
            <w:pPr>
              <w:pStyle w:val="Tabletext"/>
              <w:spacing w:before="0" w:after="0"/>
              <w:jc w:val="center"/>
              <w:rPr>
                <w:rFonts w:eastAsia="MS Mincho" w:cs="Times New Roman"/>
                <w:sz w:val="24"/>
                <w:szCs w:val="24"/>
                <w:lang w:bidi="ar-SA"/>
              </w:rPr>
            </w:pPr>
            <w:r w:rsidRPr="00CA481C">
              <w:rPr>
                <w:rFonts w:eastAsia="MS Mincho" w:cs="Times New Roman"/>
                <w:sz w:val="24"/>
                <w:szCs w:val="24"/>
                <w:lang w:bidi="ar-SA"/>
              </w:rPr>
              <w:t>WCDMA</w:t>
            </w:r>
          </w:p>
        </w:tc>
        <w:tc>
          <w:tcPr>
            <w:tcW w:w="2821" w:type="dxa"/>
            <w:vAlign w:val="center"/>
          </w:tcPr>
          <w:p w:rsidR="009B0ED2" w:rsidRPr="00CA481C" w:rsidRDefault="009B0ED2" w:rsidP="00CA481C">
            <w:pPr>
              <w:pStyle w:val="Tabletext"/>
              <w:spacing w:before="0" w:after="0"/>
              <w:jc w:val="center"/>
              <w:rPr>
                <w:rFonts w:eastAsia="MS Mincho" w:cs="Times New Roman"/>
                <w:sz w:val="24"/>
                <w:szCs w:val="24"/>
                <w:lang w:bidi="ar-SA"/>
              </w:rPr>
            </w:pPr>
            <w:r w:rsidRPr="00CA481C">
              <w:rPr>
                <w:rFonts w:eastAsia="MS Mincho" w:cs="Times New Roman"/>
                <w:sz w:val="24"/>
                <w:szCs w:val="24"/>
                <w:lang w:bidi="ar-SA"/>
              </w:rPr>
              <w:t>900, 2 100</w:t>
            </w:r>
          </w:p>
        </w:tc>
        <w:tc>
          <w:tcPr>
            <w:tcW w:w="1051" w:type="dxa"/>
            <w:vAlign w:val="center"/>
          </w:tcPr>
          <w:p w:rsidR="009B0ED2" w:rsidRPr="00CA481C" w:rsidRDefault="009B0ED2" w:rsidP="00CA481C">
            <w:pPr>
              <w:pStyle w:val="Tabletext"/>
              <w:spacing w:before="0" w:after="0"/>
              <w:jc w:val="center"/>
              <w:rPr>
                <w:rFonts w:eastAsia="MS Mincho" w:cs="Times New Roman"/>
                <w:sz w:val="24"/>
                <w:szCs w:val="24"/>
                <w:lang w:bidi="ar-SA"/>
              </w:rPr>
            </w:pPr>
          </w:p>
        </w:tc>
        <w:tc>
          <w:tcPr>
            <w:tcW w:w="1376" w:type="dxa"/>
            <w:vAlign w:val="center"/>
          </w:tcPr>
          <w:p w:rsidR="009B0ED2" w:rsidRPr="00CA481C" w:rsidRDefault="009B0ED2" w:rsidP="00CA481C">
            <w:pPr>
              <w:pStyle w:val="Tabletext"/>
              <w:spacing w:before="0" w:after="0"/>
              <w:jc w:val="center"/>
              <w:rPr>
                <w:rFonts w:eastAsia="MS Mincho" w:cs="Times New Roman"/>
                <w:sz w:val="24"/>
                <w:szCs w:val="24"/>
                <w:lang w:bidi="ar-SA"/>
              </w:rPr>
            </w:pPr>
            <w:r w:rsidRPr="00CA481C">
              <w:rPr>
                <w:rFonts w:eastAsia="MS Mincho" w:cs="Times New Roman"/>
                <w:sz w:val="24"/>
                <w:szCs w:val="24"/>
                <w:lang w:bidi="ar-SA"/>
              </w:rPr>
              <w:t>√</w:t>
            </w:r>
          </w:p>
        </w:tc>
        <w:tc>
          <w:tcPr>
            <w:tcW w:w="1276" w:type="dxa"/>
            <w:vAlign w:val="center"/>
          </w:tcPr>
          <w:p w:rsidR="009B0ED2" w:rsidRPr="00CA481C" w:rsidRDefault="009B0ED2" w:rsidP="00CA481C">
            <w:pPr>
              <w:pStyle w:val="Tabletext"/>
              <w:spacing w:before="0" w:after="0"/>
              <w:jc w:val="center"/>
              <w:rPr>
                <w:rFonts w:eastAsia="MS Mincho" w:cs="Times New Roman"/>
                <w:sz w:val="24"/>
                <w:szCs w:val="24"/>
                <w:lang w:bidi="ar-SA"/>
              </w:rPr>
            </w:pPr>
          </w:p>
        </w:tc>
      </w:tr>
      <w:tr w:rsidR="009B0ED2" w:rsidRPr="00CA481C" w:rsidTr="00CA481C">
        <w:tc>
          <w:tcPr>
            <w:tcW w:w="1953" w:type="dxa"/>
            <w:vMerge/>
            <w:vAlign w:val="center"/>
          </w:tcPr>
          <w:p w:rsidR="009B0ED2" w:rsidRPr="00CA481C" w:rsidRDefault="009B0ED2" w:rsidP="00CA481C">
            <w:pPr>
              <w:pStyle w:val="Tabletext"/>
              <w:spacing w:before="0" w:after="0"/>
              <w:jc w:val="center"/>
              <w:rPr>
                <w:rFonts w:eastAsia="MS Mincho" w:cs="Times New Roman"/>
                <w:sz w:val="24"/>
                <w:szCs w:val="24"/>
                <w:lang w:bidi="ar-SA"/>
              </w:rPr>
            </w:pPr>
          </w:p>
        </w:tc>
        <w:tc>
          <w:tcPr>
            <w:tcW w:w="1696" w:type="dxa"/>
            <w:vAlign w:val="center"/>
          </w:tcPr>
          <w:p w:rsidR="009B0ED2" w:rsidRPr="00CA481C" w:rsidRDefault="009B0ED2" w:rsidP="00CA481C">
            <w:pPr>
              <w:pStyle w:val="Tabletext"/>
              <w:spacing w:before="0" w:after="0"/>
              <w:jc w:val="center"/>
              <w:rPr>
                <w:rFonts w:eastAsia="MS Mincho" w:cs="Times New Roman"/>
                <w:sz w:val="24"/>
                <w:szCs w:val="24"/>
                <w:lang w:bidi="ar-SA"/>
              </w:rPr>
            </w:pPr>
            <w:r w:rsidRPr="00CA481C">
              <w:rPr>
                <w:rFonts w:eastAsia="MS Mincho" w:cs="Times New Roman"/>
                <w:sz w:val="24"/>
                <w:szCs w:val="24"/>
                <w:lang w:bidi="ar-SA"/>
              </w:rPr>
              <w:t>HSPA</w:t>
            </w:r>
          </w:p>
        </w:tc>
        <w:tc>
          <w:tcPr>
            <w:tcW w:w="2821" w:type="dxa"/>
            <w:vAlign w:val="center"/>
          </w:tcPr>
          <w:p w:rsidR="009B0ED2" w:rsidRPr="00CA481C" w:rsidRDefault="009B0ED2" w:rsidP="00CA481C">
            <w:pPr>
              <w:pStyle w:val="Tabletext"/>
              <w:spacing w:before="0" w:after="0"/>
              <w:jc w:val="center"/>
              <w:rPr>
                <w:rFonts w:eastAsia="MS Mincho" w:cs="Times New Roman"/>
                <w:sz w:val="24"/>
                <w:szCs w:val="24"/>
                <w:lang w:bidi="ar-SA"/>
              </w:rPr>
            </w:pPr>
            <w:r w:rsidRPr="00CA481C">
              <w:rPr>
                <w:rFonts w:eastAsia="MS Mincho" w:cs="Times New Roman"/>
                <w:sz w:val="24"/>
                <w:szCs w:val="24"/>
                <w:lang w:bidi="ar-SA"/>
              </w:rPr>
              <w:t>900, 2 100</w:t>
            </w:r>
          </w:p>
        </w:tc>
        <w:tc>
          <w:tcPr>
            <w:tcW w:w="1051" w:type="dxa"/>
            <w:vAlign w:val="center"/>
          </w:tcPr>
          <w:p w:rsidR="009B0ED2" w:rsidRPr="00CA481C" w:rsidRDefault="009B0ED2" w:rsidP="00CA481C">
            <w:pPr>
              <w:pStyle w:val="Tabletext"/>
              <w:spacing w:before="0" w:after="0"/>
              <w:jc w:val="center"/>
              <w:rPr>
                <w:rFonts w:eastAsia="MS Mincho" w:cs="Times New Roman"/>
                <w:sz w:val="24"/>
                <w:szCs w:val="24"/>
                <w:lang w:bidi="ar-SA"/>
              </w:rPr>
            </w:pPr>
          </w:p>
        </w:tc>
        <w:tc>
          <w:tcPr>
            <w:tcW w:w="1376" w:type="dxa"/>
            <w:vAlign w:val="center"/>
          </w:tcPr>
          <w:p w:rsidR="009B0ED2" w:rsidRPr="00CA481C" w:rsidRDefault="009B0ED2" w:rsidP="00CA481C">
            <w:pPr>
              <w:pStyle w:val="Tabletext"/>
              <w:spacing w:before="0" w:after="0"/>
              <w:jc w:val="center"/>
              <w:rPr>
                <w:rFonts w:eastAsia="MS Mincho" w:cs="Times New Roman"/>
                <w:sz w:val="24"/>
                <w:szCs w:val="24"/>
                <w:lang w:bidi="ar-SA"/>
              </w:rPr>
            </w:pPr>
            <w:r w:rsidRPr="00CA481C">
              <w:rPr>
                <w:rFonts w:eastAsia="MS Mincho" w:cs="Times New Roman"/>
                <w:sz w:val="24"/>
                <w:szCs w:val="24"/>
                <w:lang w:bidi="ar-SA"/>
              </w:rPr>
              <w:t>√</w:t>
            </w:r>
          </w:p>
        </w:tc>
        <w:tc>
          <w:tcPr>
            <w:tcW w:w="1276" w:type="dxa"/>
            <w:vAlign w:val="center"/>
          </w:tcPr>
          <w:p w:rsidR="009B0ED2" w:rsidRPr="00CA481C" w:rsidRDefault="009B0ED2" w:rsidP="00CA481C">
            <w:pPr>
              <w:pStyle w:val="Tabletext"/>
              <w:spacing w:before="0" w:after="0"/>
              <w:jc w:val="center"/>
              <w:rPr>
                <w:rFonts w:eastAsia="MS Mincho" w:cs="Times New Roman"/>
                <w:sz w:val="24"/>
                <w:szCs w:val="24"/>
                <w:lang w:bidi="ar-SA"/>
              </w:rPr>
            </w:pPr>
          </w:p>
        </w:tc>
      </w:tr>
      <w:tr w:rsidR="009B0ED2" w:rsidRPr="00CA481C" w:rsidTr="00CA481C">
        <w:tc>
          <w:tcPr>
            <w:tcW w:w="1953" w:type="dxa"/>
            <w:vMerge/>
            <w:vAlign w:val="center"/>
          </w:tcPr>
          <w:p w:rsidR="009B0ED2" w:rsidRPr="00CA481C" w:rsidRDefault="009B0ED2" w:rsidP="00CA481C">
            <w:pPr>
              <w:pStyle w:val="Tabletext"/>
              <w:spacing w:before="0" w:after="0"/>
              <w:jc w:val="center"/>
              <w:rPr>
                <w:rFonts w:eastAsia="MS Mincho" w:cs="Times New Roman"/>
                <w:sz w:val="24"/>
                <w:szCs w:val="24"/>
                <w:lang w:bidi="ar-SA"/>
              </w:rPr>
            </w:pPr>
          </w:p>
        </w:tc>
        <w:tc>
          <w:tcPr>
            <w:tcW w:w="1696" w:type="dxa"/>
            <w:vAlign w:val="center"/>
          </w:tcPr>
          <w:p w:rsidR="009B0ED2" w:rsidRPr="00CA481C" w:rsidRDefault="009B0ED2" w:rsidP="00CA481C">
            <w:pPr>
              <w:pStyle w:val="Tabletext"/>
              <w:spacing w:before="0" w:after="0"/>
              <w:jc w:val="center"/>
              <w:rPr>
                <w:rFonts w:eastAsia="MS Mincho" w:cs="Times New Roman"/>
                <w:sz w:val="24"/>
                <w:szCs w:val="24"/>
                <w:lang w:bidi="ar-SA"/>
              </w:rPr>
            </w:pPr>
            <w:r w:rsidRPr="00CA481C">
              <w:rPr>
                <w:rFonts w:eastAsia="MS Mincho" w:cs="Times New Roman"/>
                <w:sz w:val="24"/>
                <w:szCs w:val="24"/>
                <w:lang w:bidi="ar-SA"/>
              </w:rPr>
              <w:t>HSPA+</w:t>
            </w:r>
          </w:p>
        </w:tc>
        <w:tc>
          <w:tcPr>
            <w:tcW w:w="2821" w:type="dxa"/>
            <w:vAlign w:val="center"/>
          </w:tcPr>
          <w:p w:rsidR="009B0ED2" w:rsidRPr="00CA481C" w:rsidRDefault="009B0ED2" w:rsidP="00CA481C">
            <w:pPr>
              <w:pStyle w:val="Tabletext"/>
              <w:spacing w:before="0" w:after="0"/>
              <w:jc w:val="center"/>
              <w:rPr>
                <w:rFonts w:eastAsia="MS Mincho" w:cs="Times New Roman"/>
                <w:sz w:val="24"/>
                <w:szCs w:val="24"/>
                <w:lang w:bidi="ar-SA"/>
              </w:rPr>
            </w:pPr>
            <w:r w:rsidRPr="00CA481C">
              <w:rPr>
                <w:rFonts w:eastAsia="MS Mincho" w:cs="Times New Roman"/>
                <w:sz w:val="24"/>
                <w:szCs w:val="24"/>
                <w:lang w:bidi="ar-SA"/>
              </w:rPr>
              <w:t>900, 2 100</w:t>
            </w:r>
          </w:p>
        </w:tc>
        <w:tc>
          <w:tcPr>
            <w:tcW w:w="1051" w:type="dxa"/>
            <w:vAlign w:val="center"/>
          </w:tcPr>
          <w:p w:rsidR="009B0ED2" w:rsidRPr="00CA481C" w:rsidRDefault="009B0ED2" w:rsidP="00CA481C">
            <w:pPr>
              <w:pStyle w:val="Tabletext"/>
              <w:spacing w:before="0" w:after="0"/>
              <w:jc w:val="center"/>
              <w:rPr>
                <w:rFonts w:eastAsia="MS Mincho" w:cs="Times New Roman"/>
                <w:sz w:val="24"/>
                <w:szCs w:val="24"/>
                <w:lang w:bidi="ar-SA"/>
              </w:rPr>
            </w:pPr>
          </w:p>
        </w:tc>
        <w:tc>
          <w:tcPr>
            <w:tcW w:w="1376" w:type="dxa"/>
            <w:vAlign w:val="center"/>
          </w:tcPr>
          <w:p w:rsidR="009B0ED2" w:rsidRPr="00CA481C" w:rsidRDefault="009B0ED2" w:rsidP="00CA481C">
            <w:pPr>
              <w:pStyle w:val="Tabletext"/>
              <w:spacing w:before="0" w:after="0"/>
              <w:jc w:val="center"/>
              <w:rPr>
                <w:rFonts w:eastAsia="MS Mincho" w:cs="Times New Roman"/>
                <w:sz w:val="24"/>
                <w:szCs w:val="24"/>
                <w:lang w:bidi="ar-SA"/>
              </w:rPr>
            </w:pPr>
            <w:r w:rsidRPr="00CA481C">
              <w:rPr>
                <w:rFonts w:eastAsia="MS Mincho" w:cs="Times New Roman"/>
                <w:sz w:val="24"/>
                <w:szCs w:val="24"/>
                <w:lang w:bidi="ar-SA"/>
              </w:rPr>
              <w:t>√</w:t>
            </w:r>
          </w:p>
        </w:tc>
        <w:tc>
          <w:tcPr>
            <w:tcW w:w="1276" w:type="dxa"/>
            <w:vAlign w:val="center"/>
          </w:tcPr>
          <w:p w:rsidR="009B0ED2" w:rsidRPr="00CA481C" w:rsidRDefault="009B0ED2" w:rsidP="00CA481C">
            <w:pPr>
              <w:pStyle w:val="Tabletext"/>
              <w:spacing w:before="0" w:after="0"/>
              <w:jc w:val="center"/>
              <w:rPr>
                <w:rFonts w:eastAsia="MS Mincho" w:cs="Times New Roman"/>
                <w:sz w:val="24"/>
                <w:szCs w:val="24"/>
                <w:lang w:bidi="ar-SA"/>
              </w:rPr>
            </w:pPr>
          </w:p>
        </w:tc>
      </w:tr>
      <w:tr w:rsidR="009B0ED2" w:rsidRPr="00CA481C" w:rsidTr="00CA481C">
        <w:tc>
          <w:tcPr>
            <w:tcW w:w="1953" w:type="dxa"/>
            <w:vMerge/>
            <w:vAlign w:val="center"/>
          </w:tcPr>
          <w:p w:rsidR="009B0ED2" w:rsidRPr="00CA481C" w:rsidRDefault="009B0ED2" w:rsidP="00CA481C">
            <w:pPr>
              <w:pStyle w:val="Tabletext"/>
              <w:spacing w:before="0" w:after="0"/>
              <w:jc w:val="center"/>
              <w:rPr>
                <w:rFonts w:eastAsia="MS Mincho" w:cs="Times New Roman"/>
                <w:sz w:val="24"/>
                <w:szCs w:val="24"/>
                <w:lang w:bidi="ar-SA"/>
              </w:rPr>
            </w:pPr>
          </w:p>
        </w:tc>
        <w:tc>
          <w:tcPr>
            <w:tcW w:w="1696" w:type="dxa"/>
            <w:vAlign w:val="center"/>
          </w:tcPr>
          <w:p w:rsidR="009B0ED2" w:rsidRPr="00CA481C" w:rsidRDefault="009B0ED2" w:rsidP="00CA481C">
            <w:pPr>
              <w:pStyle w:val="Tabletext"/>
              <w:spacing w:before="0" w:after="0"/>
              <w:jc w:val="center"/>
              <w:rPr>
                <w:rFonts w:eastAsia="MS Mincho" w:cs="Times New Roman"/>
                <w:sz w:val="24"/>
                <w:szCs w:val="24"/>
                <w:lang w:bidi="ar-SA"/>
              </w:rPr>
            </w:pPr>
            <w:r w:rsidRPr="00CA481C">
              <w:rPr>
                <w:rFonts w:eastAsia="MS Mincho" w:cs="Times New Roman"/>
                <w:sz w:val="24"/>
                <w:szCs w:val="24"/>
                <w:lang w:bidi="ar-SA"/>
              </w:rPr>
              <w:t>DC-HSPA</w:t>
            </w:r>
          </w:p>
        </w:tc>
        <w:tc>
          <w:tcPr>
            <w:tcW w:w="2821" w:type="dxa"/>
            <w:vAlign w:val="center"/>
          </w:tcPr>
          <w:p w:rsidR="009B0ED2" w:rsidRPr="00CA481C" w:rsidRDefault="009B0ED2" w:rsidP="00CA481C">
            <w:pPr>
              <w:pStyle w:val="Tabletext"/>
              <w:spacing w:before="0" w:after="0"/>
              <w:jc w:val="center"/>
              <w:rPr>
                <w:rFonts w:eastAsia="MS Mincho" w:cs="Times New Roman"/>
                <w:sz w:val="24"/>
                <w:szCs w:val="24"/>
                <w:lang w:bidi="ar-SA"/>
              </w:rPr>
            </w:pPr>
            <w:r w:rsidRPr="00CA481C">
              <w:rPr>
                <w:rFonts w:eastAsia="MS Mincho" w:cs="Times New Roman"/>
                <w:sz w:val="24"/>
                <w:szCs w:val="24"/>
                <w:lang w:bidi="ar-SA"/>
              </w:rPr>
              <w:t>2</w:t>
            </w:r>
            <w:r w:rsidRPr="00CA481C">
              <w:rPr>
                <w:rFonts w:eastAsia="MS Mincho" w:cs="Times New Roman"/>
                <w:sz w:val="24"/>
                <w:szCs w:val="24"/>
                <w:lang w:eastAsia="ja-JP" w:bidi="ar-SA"/>
              </w:rPr>
              <w:t xml:space="preserve"> </w:t>
            </w:r>
            <w:r w:rsidRPr="00CA481C">
              <w:rPr>
                <w:rFonts w:eastAsia="MS Mincho" w:cs="Times New Roman"/>
                <w:sz w:val="24"/>
                <w:szCs w:val="24"/>
                <w:lang w:bidi="ar-SA"/>
              </w:rPr>
              <w:t>100</w:t>
            </w:r>
          </w:p>
        </w:tc>
        <w:tc>
          <w:tcPr>
            <w:tcW w:w="1051" w:type="dxa"/>
            <w:vAlign w:val="center"/>
          </w:tcPr>
          <w:p w:rsidR="009B0ED2" w:rsidRPr="00CA481C" w:rsidRDefault="009B0ED2" w:rsidP="00CA481C">
            <w:pPr>
              <w:pStyle w:val="Tabletext"/>
              <w:spacing w:before="0" w:after="0"/>
              <w:jc w:val="center"/>
              <w:rPr>
                <w:rFonts w:eastAsia="MS Mincho" w:cs="Times New Roman"/>
                <w:sz w:val="24"/>
                <w:szCs w:val="24"/>
                <w:lang w:bidi="ar-SA"/>
              </w:rPr>
            </w:pPr>
          </w:p>
        </w:tc>
        <w:tc>
          <w:tcPr>
            <w:tcW w:w="1376" w:type="dxa"/>
            <w:vAlign w:val="center"/>
          </w:tcPr>
          <w:p w:rsidR="009B0ED2" w:rsidRPr="00CA481C" w:rsidRDefault="009B0ED2" w:rsidP="00CA481C">
            <w:pPr>
              <w:pStyle w:val="Tabletext"/>
              <w:spacing w:before="0" w:after="0"/>
              <w:jc w:val="center"/>
              <w:rPr>
                <w:rFonts w:eastAsia="MS Mincho" w:cs="Times New Roman"/>
                <w:sz w:val="24"/>
                <w:szCs w:val="24"/>
                <w:lang w:bidi="ar-SA"/>
              </w:rPr>
            </w:pPr>
            <w:r w:rsidRPr="00CA481C">
              <w:rPr>
                <w:rFonts w:eastAsia="MS Mincho" w:cs="Times New Roman"/>
                <w:sz w:val="24"/>
                <w:szCs w:val="24"/>
                <w:lang w:bidi="ar-SA"/>
              </w:rPr>
              <w:t>√</w:t>
            </w:r>
          </w:p>
        </w:tc>
        <w:tc>
          <w:tcPr>
            <w:tcW w:w="1276" w:type="dxa"/>
            <w:vAlign w:val="center"/>
          </w:tcPr>
          <w:p w:rsidR="009B0ED2" w:rsidRPr="00CA481C" w:rsidRDefault="009B0ED2" w:rsidP="00CA481C">
            <w:pPr>
              <w:pStyle w:val="Tabletext"/>
              <w:spacing w:before="0" w:after="0"/>
              <w:jc w:val="center"/>
              <w:rPr>
                <w:rFonts w:eastAsia="MS Mincho" w:cs="Times New Roman"/>
                <w:sz w:val="24"/>
                <w:szCs w:val="24"/>
                <w:lang w:bidi="ar-SA"/>
              </w:rPr>
            </w:pPr>
          </w:p>
        </w:tc>
      </w:tr>
      <w:tr w:rsidR="009B0ED2" w:rsidRPr="00CA481C" w:rsidTr="00CA481C">
        <w:tc>
          <w:tcPr>
            <w:tcW w:w="1953" w:type="dxa"/>
            <w:vMerge/>
            <w:vAlign w:val="center"/>
          </w:tcPr>
          <w:p w:rsidR="009B0ED2" w:rsidRPr="00CA481C" w:rsidRDefault="009B0ED2" w:rsidP="00CA481C">
            <w:pPr>
              <w:pStyle w:val="Tabletext"/>
              <w:spacing w:before="0" w:after="0"/>
              <w:jc w:val="center"/>
              <w:rPr>
                <w:rFonts w:eastAsia="MS Mincho" w:cs="Times New Roman"/>
                <w:sz w:val="24"/>
                <w:szCs w:val="24"/>
                <w:lang w:bidi="ar-SA"/>
              </w:rPr>
            </w:pPr>
          </w:p>
        </w:tc>
        <w:tc>
          <w:tcPr>
            <w:tcW w:w="1696" w:type="dxa"/>
            <w:vAlign w:val="center"/>
          </w:tcPr>
          <w:p w:rsidR="009B0ED2" w:rsidRPr="00CA481C" w:rsidRDefault="009B0ED2" w:rsidP="00CA481C">
            <w:pPr>
              <w:pStyle w:val="Tabletext"/>
              <w:spacing w:before="0" w:after="0"/>
              <w:jc w:val="center"/>
              <w:rPr>
                <w:rFonts w:eastAsia="MS Mincho" w:cs="Times New Roman"/>
                <w:sz w:val="24"/>
                <w:szCs w:val="24"/>
                <w:lang w:bidi="ar-SA"/>
              </w:rPr>
            </w:pPr>
            <w:r w:rsidRPr="00CA481C">
              <w:rPr>
                <w:rFonts w:eastAsia="MS Mincho" w:cs="Times New Roman"/>
                <w:sz w:val="24"/>
                <w:szCs w:val="24"/>
                <w:lang w:bidi="ar-SA"/>
              </w:rPr>
              <w:t>LTE (FDD)</w:t>
            </w:r>
          </w:p>
        </w:tc>
        <w:tc>
          <w:tcPr>
            <w:tcW w:w="2821" w:type="dxa"/>
            <w:vAlign w:val="center"/>
          </w:tcPr>
          <w:p w:rsidR="009B0ED2" w:rsidRPr="00CA481C" w:rsidRDefault="009B0ED2" w:rsidP="00CA481C">
            <w:pPr>
              <w:pStyle w:val="Tabletext"/>
              <w:spacing w:before="0" w:after="0"/>
              <w:jc w:val="center"/>
              <w:rPr>
                <w:rFonts w:eastAsia="MS Mincho" w:cs="Times New Roman"/>
                <w:sz w:val="24"/>
                <w:szCs w:val="24"/>
                <w:lang w:bidi="ar-SA"/>
              </w:rPr>
            </w:pPr>
            <w:r w:rsidRPr="00CA481C">
              <w:rPr>
                <w:rFonts w:eastAsia="MS Mincho" w:cs="Times New Roman"/>
                <w:sz w:val="24"/>
                <w:szCs w:val="24"/>
                <w:lang w:bidi="ar-SA"/>
              </w:rPr>
              <w:t>1 800, 2 600</w:t>
            </w:r>
          </w:p>
        </w:tc>
        <w:tc>
          <w:tcPr>
            <w:tcW w:w="1051" w:type="dxa"/>
            <w:vAlign w:val="center"/>
          </w:tcPr>
          <w:p w:rsidR="009B0ED2" w:rsidRPr="00CA481C" w:rsidRDefault="009B0ED2" w:rsidP="00CA481C">
            <w:pPr>
              <w:pStyle w:val="Tabletext"/>
              <w:spacing w:before="0" w:after="0"/>
              <w:jc w:val="center"/>
              <w:rPr>
                <w:rFonts w:eastAsia="MS Mincho" w:cs="Times New Roman"/>
                <w:sz w:val="24"/>
                <w:szCs w:val="24"/>
                <w:lang w:bidi="ar-SA"/>
              </w:rPr>
            </w:pPr>
          </w:p>
        </w:tc>
        <w:tc>
          <w:tcPr>
            <w:tcW w:w="1376" w:type="dxa"/>
            <w:vAlign w:val="center"/>
          </w:tcPr>
          <w:p w:rsidR="009B0ED2" w:rsidRPr="00CA481C" w:rsidRDefault="009B0ED2" w:rsidP="00CA481C">
            <w:pPr>
              <w:pStyle w:val="Tabletext"/>
              <w:spacing w:before="0" w:after="0"/>
              <w:jc w:val="center"/>
              <w:rPr>
                <w:rFonts w:eastAsia="MS Mincho" w:cs="Times New Roman"/>
                <w:sz w:val="24"/>
                <w:szCs w:val="24"/>
                <w:lang w:bidi="ar-SA"/>
              </w:rPr>
            </w:pPr>
            <w:r w:rsidRPr="00CA481C">
              <w:rPr>
                <w:rFonts w:eastAsia="MS Mincho" w:cs="Times New Roman"/>
                <w:sz w:val="24"/>
                <w:szCs w:val="24"/>
                <w:lang w:bidi="ar-SA"/>
              </w:rPr>
              <w:t>√</w:t>
            </w:r>
          </w:p>
        </w:tc>
        <w:tc>
          <w:tcPr>
            <w:tcW w:w="1276" w:type="dxa"/>
            <w:vAlign w:val="center"/>
          </w:tcPr>
          <w:p w:rsidR="009B0ED2" w:rsidRPr="00CA481C" w:rsidRDefault="009B0ED2" w:rsidP="00CA481C">
            <w:pPr>
              <w:pStyle w:val="Tabletext"/>
              <w:spacing w:before="0" w:after="0"/>
              <w:jc w:val="center"/>
              <w:rPr>
                <w:rFonts w:eastAsia="MS Mincho" w:cs="Times New Roman"/>
                <w:sz w:val="24"/>
                <w:szCs w:val="24"/>
                <w:lang w:bidi="ar-SA"/>
              </w:rPr>
            </w:pPr>
          </w:p>
        </w:tc>
      </w:tr>
      <w:tr w:rsidR="009B0ED2" w:rsidRPr="00CA481C" w:rsidTr="00CA481C">
        <w:tc>
          <w:tcPr>
            <w:tcW w:w="1953" w:type="dxa"/>
            <w:vMerge w:val="restart"/>
            <w:vAlign w:val="center"/>
          </w:tcPr>
          <w:p w:rsidR="009B0ED2" w:rsidRPr="00CA481C" w:rsidRDefault="009B0ED2" w:rsidP="00CA481C">
            <w:pPr>
              <w:pStyle w:val="Tabletext"/>
              <w:spacing w:before="0" w:after="0"/>
              <w:jc w:val="center"/>
              <w:rPr>
                <w:rFonts w:eastAsia="MS Mincho" w:cs="Times New Roman"/>
                <w:sz w:val="24"/>
                <w:szCs w:val="24"/>
                <w:lang w:bidi="ar-SA"/>
              </w:rPr>
            </w:pPr>
            <w:r w:rsidRPr="00CA481C">
              <w:rPr>
                <w:rFonts w:eastAsia="MS Mincho" w:cs="Times New Roman"/>
                <w:sz w:val="24"/>
                <w:szCs w:val="24"/>
                <w:lang w:bidi="ar-SA"/>
              </w:rPr>
              <w:t>Singapore</w:t>
            </w:r>
          </w:p>
        </w:tc>
        <w:tc>
          <w:tcPr>
            <w:tcW w:w="1696" w:type="dxa"/>
            <w:vAlign w:val="center"/>
          </w:tcPr>
          <w:p w:rsidR="009B0ED2" w:rsidRPr="00CA481C" w:rsidRDefault="009B0ED2" w:rsidP="00CA481C">
            <w:pPr>
              <w:pStyle w:val="Tabletext"/>
              <w:spacing w:before="0" w:after="0"/>
              <w:jc w:val="center"/>
              <w:rPr>
                <w:rFonts w:eastAsia="MS Mincho" w:cs="Times New Roman"/>
                <w:sz w:val="24"/>
                <w:szCs w:val="24"/>
                <w:lang w:bidi="ar-SA"/>
              </w:rPr>
            </w:pPr>
            <w:r w:rsidRPr="00CA481C">
              <w:rPr>
                <w:rFonts w:eastAsia="MS Mincho" w:cs="Times New Roman"/>
                <w:sz w:val="24"/>
                <w:szCs w:val="24"/>
                <w:lang w:bidi="ar-SA"/>
              </w:rPr>
              <w:t>GSM</w:t>
            </w:r>
          </w:p>
        </w:tc>
        <w:tc>
          <w:tcPr>
            <w:tcW w:w="2821" w:type="dxa"/>
            <w:vAlign w:val="center"/>
          </w:tcPr>
          <w:p w:rsidR="009B0ED2" w:rsidRPr="00CA481C" w:rsidRDefault="009B0ED2" w:rsidP="00CA481C">
            <w:pPr>
              <w:pStyle w:val="Tabletext"/>
              <w:spacing w:before="0" w:after="0"/>
              <w:jc w:val="center"/>
              <w:rPr>
                <w:rFonts w:eastAsia="MS Mincho" w:cs="Times New Roman"/>
                <w:sz w:val="24"/>
                <w:szCs w:val="24"/>
                <w:lang w:bidi="ar-SA"/>
              </w:rPr>
            </w:pPr>
            <w:r w:rsidRPr="00CA481C">
              <w:rPr>
                <w:rFonts w:eastAsia="MS Mincho" w:cs="Times New Roman"/>
                <w:sz w:val="24"/>
                <w:szCs w:val="24"/>
                <w:lang w:bidi="ar-SA"/>
              </w:rPr>
              <w:t>900, 1 800</w:t>
            </w:r>
          </w:p>
        </w:tc>
        <w:tc>
          <w:tcPr>
            <w:tcW w:w="1051" w:type="dxa"/>
            <w:vAlign w:val="center"/>
          </w:tcPr>
          <w:p w:rsidR="009B0ED2" w:rsidRPr="00CA481C" w:rsidRDefault="009B0ED2" w:rsidP="00CA481C">
            <w:pPr>
              <w:pStyle w:val="Tabletext"/>
              <w:spacing w:before="0" w:after="0"/>
              <w:jc w:val="center"/>
              <w:rPr>
                <w:rFonts w:eastAsia="MS Mincho" w:cs="Times New Roman"/>
                <w:sz w:val="24"/>
                <w:szCs w:val="24"/>
                <w:lang w:bidi="ar-SA"/>
              </w:rPr>
            </w:pPr>
          </w:p>
        </w:tc>
        <w:tc>
          <w:tcPr>
            <w:tcW w:w="1376" w:type="dxa"/>
            <w:vAlign w:val="center"/>
          </w:tcPr>
          <w:p w:rsidR="009B0ED2" w:rsidRPr="00CA481C" w:rsidRDefault="009B0ED2" w:rsidP="00CA481C">
            <w:pPr>
              <w:pStyle w:val="Tabletext"/>
              <w:spacing w:before="0" w:after="0"/>
              <w:jc w:val="center"/>
              <w:rPr>
                <w:rFonts w:eastAsia="MS Mincho" w:cs="Times New Roman"/>
                <w:sz w:val="24"/>
                <w:szCs w:val="24"/>
                <w:lang w:bidi="ar-SA"/>
              </w:rPr>
            </w:pPr>
          </w:p>
        </w:tc>
        <w:tc>
          <w:tcPr>
            <w:tcW w:w="1276" w:type="dxa"/>
            <w:vAlign w:val="center"/>
          </w:tcPr>
          <w:p w:rsidR="009B0ED2" w:rsidRPr="00CA481C" w:rsidRDefault="009B0ED2" w:rsidP="00CA481C">
            <w:pPr>
              <w:pStyle w:val="Tabletext"/>
              <w:spacing w:before="0" w:after="0"/>
              <w:jc w:val="center"/>
              <w:rPr>
                <w:rFonts w:eastAsia="MS Mincho" w:cs="Times New Roman"/>
                <w:sz w:val="24"/>
                <w:szCs w:val="24"/>
                <w:lang w:bidi="ar-SA"/>
              </w:rPr>
            </w:pPr>
            <w:r w:rsidRPr="00CA481C">
              <w:rPr>
                <w:rFonts w:eastAsia="MS Mincho" w:cs="Times New Roman"/>
                <w:sz w:val="24"/>
                <w:szCs w:val="24"/>
                <w:lang w:bidi="ar-SA"/>
              </w:rPr>
              <w:t>√</w:t>
            </w:r>
          </w:p>
        </w:tc>
      </w:tr>
      <w:tr w:rsidR="009B0ED2" w:rsidRPr="00CA481C" w:rsidTr="00CA481C">
        <w:tc>
          <w:tcPr>
            <w:tcW w:w="1953" w:type="dxa"/>
            <w:vMerge/>
            <w:vAlign w:val="center"/>
          </w:tcPr>
          <w:p w:rsidR="009B0ED2" w:rsidRPr="00CA481C" w:rsidRDefault="009B0ED2" w:rsidP="00CA481C">
            <w:pPr>
              <w:pStyle w:val="Tabletext"/>
              <w:spacing w:before="0" w:after="0"/>
              <w:jc w:val="center"/>
              <w:rPr>
                <w:rFonts w:eastAsia="MS Mincho" w:cs="Times New Roman"/>
                <w:sz w:val="24"/>
                <w:szCs w:val="24"/>
              </w:rPr>
            </w:pPr>
          </w:p>
        </w:tc>
        <w:tc>
          <w:tcPr>
            <w:tcW w:w="1696" w:type="dxa"/>
            <w:vAlign w:val="center"/>
          </w:tcPr>
          <w:p w:rsidR="009B0ED2" w:rsidRPr="00CA481C" w:rsidRDefault="009B0ED2" w:rsidP="00CA481C">
            <w:pPr>
              <w:pStyle w:val="Tabletext"/>
              <w:spacing w:before="0" w:after="0"/>
              <w:jc w:val="center"/>
              <w:rPr>
                <w:rFonts w:eastAsia="MS Mincho" w:cs="Times New Roman"/>
                <w:sz w:val="24"/>
                <w:szCs w:val="24"/>
                <w:lang w:eastAsia="ja-JP"/>
              </w:rPr>
            </w:pPr>
            <w:r w:rsidRPr="00CA481C">
              <w:rPr>
                <w:rFonts w:eastAsia="MS Mincho" w:cs="Times New Roman"/>
                <w:sz w:val="24"/>
                <w:szCs w:val="24"/>
                <w:lang w:eastAsia="ja-JP"/>
              </w:rPr>
              <w:t>UMTS</w:t>
            </w:r>
          </w:p>
        </w:tc>
        <w:tc>
          <w:tcPr>
            <w:tcW w:w="2821" w:type="dxa"/>
            <w:vAlign w:val="center"/>
          </w:tcPr>
          <w:p w:rsidR="009B0ED2" w:rsidRPr="00CA481C" w:rsidRDefault="009B0ED2" w:rsidP="00CA481C">
            <w:pPr>
              <w:pStyle w:val="Tabletext"/>
              <w:spacing w:before="0" w:after="0"/>
              <w:jc w:val="center"/>
              <w:rPr>
                <w:rFonts w:eastAsia="MS Mincho" w:cs="Times New Roman"/>
                <w:sz w:val="24"/>
                <w:szCs w:val="24"/>
                <w:lang w:eastAsia="ja-JP"/>
              </w:rPr>
            </w:pPr>
            <w:r w:rsidRPr="00CA481C">
              <w:rPr>
                <w:rFonts w:eastAsia="MS Mincho" w:cs="Times New Roman"/>
                <w:sz w:val="24"/>
                <w:szCs w:val="24"/>
                <w:lang w:eastAsia="ja-JP"/>
              </w:rPr>
              <w:t>900</w:t>
            </w:r>
          </w:p>
        </w:tc>
        <w:tc>
          <w:tcPr>
            <w:tcW w:w="1051" w:type="dxa"/>
            <w:vAlign w:val="center"/>
          </w:tcPr>
          <w:p w:rsidR="009B0ED2" w:rsidRPr="00CA481C" w:rsidRDefault="009B0ED2" w:rsidP="00CA481C">
            <w:pPr>
              <w:pStyle w:val="Tabletext"/>
              <w:spacing w:before="0" w:after="0"/>
              <w:jc w:val="center"/>
              <w:rPr>
                <w:rFonts w:eastAsia="MS Mincho" w:cs="Times New Roman"/>
                <w:sz w:val="24"/>
                <w:szCs w:val="24"/>
              </w:rPr>
            </w:pPr>
          </w:p>
        </w:tc>
        <w:tc>
          <w:tcPr>
            <w:tcW w:w="1376" w:type="dxa"/>
            <w:vAlign w:val="center"/>
          </w:tcPr>
          <w:p w:rsidR="009B0ED2" w:rsidRPr="00CA481C" w:rsidRDefault="009B0ED2" w:rsidP="00CA481C">
            <w:pPr>
              <w:pStyle w:val="Tabletext"/>
              <w:spacing w:before="0" w:after="0"/>
              <w:jc w:val="center"/>
              <w:rPr>
                <w:rFonts w:eastAsia="MS Mincho" w:cs="Times New Roman"/>
                <w:sz w:val="24"/>
                <w:szCs w:val="24"/>
              </w:rPr>
            </w:pPr>
            <w:r w:rsidRPr="00CA481C">
              <w:rPr>
                <w:rFonts w:eastAsia="MS Mincho" w:cs="Times New Roman"/>
                <w:sz w:val="24"/>
                <w:szCs w:val="24"/>
                <w:lang w:bidi="ar-SA"/>
              </w:rPr>
              <w:t>√</w:t>
            </w:r>
          </w:p>
        </w:tc>
        <w:tc>
          <w:tcPr>
            <w:tcW w:w="1276" w:type="dxa"/>
            <w:vAlign w:val="center"/>
          </w:tcPr>
          <w:p w:rsidR="009B0ED2" w:rsidRPr="00CA481C" w:rsidRDefault="009B0ED2" w:rsidP="00CA481C">
            <w:pPr>
              <w:pStyle w:val="Tabletext"/>
              <w:spacing w:before="0" w:after="0"/>
              <w:jc w:val="center"/>
              <w:rPr>
                <w:rFonts w:eastAsia="MS Mincho" w:cs="Times New Roman"/>
                <w:sz w:val="24"/>
                <w:szCs w:val="24"/>
              </w:rPr>
            </w:pPr>
          </w:p>
        </w:tc>
      </w:tr>
      <w:tr w:rsidR="009B0ED2" w:rsidRPr="00CA481C" w:rsidTr="00CA481C">
        <w:tc>
          <w:tcPr>
            <w:tcW w:w="1953" w:type="dxa"/>
            <w:vMerge/>
            <w:vAlign w:val="center"/>
          </w:tcPr>
          <w:p w:rsidR="009B0ED2" w:rsidRPr="00CA481C" w:rsidRDefault="009B0ED2" w:rsidP="00CA481C">
            <w:pPr>
              <w:pStyle w:val="Tabletext"/>
              <w:spacing w:before="0" w:after="0"/>
              <w:jc w:val="center"/>
              <w:rPr>
                <w:rFonts w:eastAsia="MS Mincho" w:cs="Times New Roman"/>
                <w:sz w:val="24"/>
                <w:szCs w:val="24"/>
                <w:lang w:bidi="ar-SA"/>
              </w:rPr>
            </w:pPr>
          </w:p>
        </w:tc>
        <w:tc>
          <w:tcPr>
            <w:tcW w:w="1696" w:type="dxa"/>
            <w:vAlign w:val="center"/>
          </w:tcPr>
          <w:p w:rsidR="009B0ED2" w:rsidRPr="00CA481C" w:rsidRDefault="009B0ED2" w:rsidP="00CA481C">
            <w:pPr>
              <w:pStyle w:val="Tabletext"/>
              <w:spacing w:before="0" w:after="0"/>
              <w:jc w:val="center"/>
              <w:rPr>
                <w:rFonts w:eastAsia="MS Mincho" w:cs="Times New Roman"/>
                <w:sz w:val="24"/>
                <w:szCs w:val="24"/>
                <w:lang w:bidi="ar-SA"/>
              </w:rPr>
            </w:pPr>
            <w:r w:rsidRPr="00CA481C">
              <w:rPr>
                <w:rFonts w:eastAsia="MS Mincho" w:cs="Times New Roman"/>
                <w:sz w:val="24"/>
                <w:szCs w:val="24"/>
                <w:lang w:bidi="ar-SA"/>
              </w:rPr>
              <w:t>WCDMA/HSPA+</w:t>
            </w:r>
          </w:p>
        </w:tc>
        <w:tc>
          <w:tcPr>
            <w:tcW w:w="2821" w:type="dxa"/>
            <w:vAlign w:val="center"/>
          </w:tcPr>
          <w:p w:rsidR="009B0ED2" w:rsidRPr="00CA481C" w:rsidRDefault="009B0ED2" w:rsidP="00CA481C">
            <w:pPr>
              <w:pStyle w:val="Tabletext"/>
              <w:spacing w:before="0" w:after="0"/>
              <w:jc w:val="center"/>
              <w:rPr>
                <w:rFonts w:eastAsia="MS Mincho" w:cs="Times New Roman"/>
                <w:sz w:val="24"/>
                <w:szCs w:val="24"/>
                <w:lang w:bidi="ar-SA"/>
              </w:rPr>
            </w:pPr>
            <w:r w:rsidRPr="00CA481C">
              <w:rPr>
                <w:rFonts w:eastAsia="MS Mincho" w:cs="Times New Roman"/>
                <w:sz w:val="24"/>
                <w:szCs w:val="24"/>
                <w:lang w:bidi="ar-SA"/>
              </w:rPr>
              <w:t>2 100</w:t>
            </w:r>
          </w:p>
        </w:tc>
        <w:tc>
          <w:tcPr>
            <w:tcW w:w="1051" w:type="dxa"/>
            <w:vAlign w:val="center"/>
          </w:tcPr>
          <w:p w:rsidR="009B0ED2" w:rsidRPr="00CA481C" w:rsidRDefault="009B0ED2" w:rsidP="00CA481C">
            <w:pPr>
              <w:pStyle w:val="Tabletext"/>
              <w:spacing w:before="0" w:after="0"/>
              <w:jc w:val="center"/>
              <w:rPr>
                <w:rFonts w:eastAsia="MS Mincho" w:cs="Times New Roman"/>
                <w:sz w:val="24"/>
                <w:szCs w:val="24"/>
                <w:lang w:bidi="ar-SA"/>
              </w:rPr>
            </w:pPr>
          </w:p>
        </w:tc>
        <w:tc>
          <w:tcPr>
            <w:tcW w:w="1376" w:type="dxa"/>
            <w:vAlign w:val="center"/>
          </w:tcPr>
          <w:p w:rsidR="009B0ED2" w:rsidRPr="00CA481C" w:rsidRDefault="009B0ED2" w:rsidP="00CA481C">
            <w:pPr>
              <w:pStyle w:val="Tabletext"/>
              <w:spacing w:before="0" w:after="0"/>
              <w:jc w:val="center"/>
              <w:rPr>
                <w:rFonts w:eastAsia="MS Mincho" w:cs="Times New Roman"/>
                <w:sz w:val="24"/>
                <w:szCs w:val="24"/>
                <w:lang w:bidi="ar-SA"/>
              </w:rPr>
            </w:pPr>
            <w:r w:rsidRPr="00CA481C">
              <w:rPr>
                <w:rFonts w:eastAsia="MS Mincho" w:cs="Times New Roman"/>
                <w:sz w:val="24"/>
                <w:szCs w:val="24"/>
                <w:lang w:bidi="ar-SA"/>
              </w:rPr>
              <w:t>√</w:t>
            </w:r>
          </w:p>
        </w:tc>
        <w:tc>
          <w:tcPr>
            <w:tcW w:w="1276" w:type="dxa"/>
            <w:vAlign w:val="center"/>
          </w:tcPr>
          <w:p w:rsidR="009B0ED2" w:rsidRPr="00CA481C" w:rsidRDefault="009B0ED2" w:rsidP="00CA481C">
            <w:pPr>
              <w:pStyle w:val="Tabletext"/>
              <w:spacing w:before="0" w:after="0"/>
              <w:jc w:val="center"/>
              <w:rPr>
                <w:rFonts w:eastAsia="MS Mincho" w:cs="Times New Roman"/>
                <w:sz w:val="24"/>
                <w:szCs w:val="24"/>
                <w:lang w:bidi="ar-SA"/>
              </w:rPr>
            </w:pPr>
          </w:p>
        </w:tc>
      </w:tr>
      <w:tr w:rsidR="009B0ED2" w:rsidRPr="00CA481C" w:rsidTr="00CA481C">
        <w:tc>
          <w:tcPr>
            <w:tcW w:w="1953" w:type="dxa"/>
            <w:vMerge/>
            <w:vAlign w:val="center"/>
          </w:tcPr>
          <w:p w:rsidR="009B0ED2" w:rsidRPr="00CA481C" w:rsidRDefault="009B0ED2" w:rsidP="00CA481C">
            <w:pPr>
              <w:pStyle w:val="Tabletext"/>
              <w:spacing w:before="0" w:after="0"/>
              <w:jc w:val="center"/>
              <w:rPr>
                <w:rFonts w:eastAsia="MS Mincho" w:cs="Times New Roman"/>
                <w:sz w:val="24"/>
                <w:szCs w:val="24"/>
                <w:lang w:bidi="ar-SA"/>
              </w:rPr>
            </w:pPr>
          </w:p>
        </w:tc>
        <w:tc>
          <w:tcPr>
            <w:tcW w:w="1696" w:type="dxa"/>
            <w:vAlign w:val="center"/>
          </w:tcPr>
          <w:p w:rsidR="009B0ED2" w:rsidRPr="00CA481C" w:rsidRDefault="009B0ED2" w:rsidP="00CA481C">
            <w:pPr>
              <w:pStyle w:val="Tabletext"/>
              <w:spacing w:before="0" w:after="0"/>
              <w:jc w:val="center"/>
              <w:rPr>
                <w:rFonts w:eastAsia="MS Mincho" w:cs="Times New Roman"/>
                <w:sz w:val="24"/>
                <w:szCs w:val="24"/>
                <w:lang w:bidi="ar-SA"/>
              </w:rPr>
            </w:pPr>
            <w:r w:rsidRPr="00CA481C">
              <w:rPr>
                <w:rFonts w:eastAsia="MS Mincho" w:cs="Times New Roman"/>
                <w:sz w:val="24"/>
                <w:szCs w:val="24"/>
                <w:lang w:bidi="ar-SA"/>
              </w:rPr>
              <w:t>LTE (FDD)</w:t>
            </w:r>
          </w:p>
        </w:tc>
        <w:tc>
          <w:tcPr>
            <w:tcW w:w="2821" w:type="dxa"/>
            <w:vAlign w:val="center"/>
          </w:tcPr>
          <w:p w:rsidR="009B0ED2" w:rsidRPr="00CA481C" w:rsidRDefault="009B0ED2" w:rsidP="00CA481C">
            <w:pPr>
              <w:pStyle w:val="Tabletext"/>
              <w:spacing w:before="0" w:after="0"/>
              <w:jc w:val="center"/>
              <w:rPr>
                <w:rFonts w:eastAsia="MS Mincho" w:cs="Times New Roman"/>
                <w:sz w:val="24"/>
                <w:szCs w:val="24"/>
                <w:lang w:bidi="ar-SA"/>
              </w:rPr>
            </w:pPr>
            <w:r w:rsidRPr="00CA481C">
              <w:rPr>
                <w:rFonts w:eastAsia="MS Mincho" w:cs="Times New Roman"/>
                <w:sz w:val="24"/>
                <w:szCs w:val="24"/>
                <w:lang w:bidi="ar-SA"/>
              </w:rPr>
              <w:t>1 800, 2 600</w:t>
            </w:r>
          </w:p>
        </w:tc>
        <w:tc>
          <w:tcPr>
            <w:tcW w:w="1051" w:type="dxa"/>
            <w:vAlign w:val="center"/>
          </w:tcPr>
          <w:p w:rsidR="009B0ED2" w:rsidRPr="00CA481C" w:rsidRDefault="009B0ED2" w:rsidP="00CA481C">
            <w:pPr>
              <w:pStyle w:val="Tabletext"/>
              <w:spacing w:before="0" w:after="0"/>
              <w:jc w:val="center"/>
              <w:rPr>
                <w:rFonts w:eastAsia="MS Mincho" w:cs="Times New Roman"/>
                <w:sz w:val="24"/>
                <w:szCs w:val="24"/>
                <w:lang w:bidi="ar-SA"/>
              </w:rPr>
            </w:pPr>
          </w:p>
        </w:tc>
        <w:tc>
          <w:tcPr>
            <w:tcW w:w="1376" w:type="dxa"/>
            <w:vAlign w:val="center"/>
          </w:tcPr>
          <w:p w:rsidR="009B0ED2" w:rsidRPr="00CA481C" w:rsidRDefault="009B0ED2" w:rsidP="00CA481C">
            <w:pPr>
              <w:pStyle w:val="Tabletext"/>
              <w:spacing w:before="0" w:after="0"/>
              <w:jc w:val="center"/>
              <w:rPr>
                <w:rFonts w:eastAsia="MS Mincho" w:cs="Times New Roman"/>
                <w:sz w:val="24"/>
                <w:szCs w:val="24"/>
                <w:lang w:bidi="ar-SA"/>
              </w:rPr>
            </w:pPr>
            <w:r w:rsidRPr="00CA481C">
              <w:rPr>
                <w:rFonts w:eastAsia="MS Mincho" w:cs="Times New Roman"/>
                <w:sz w:val="24"/>
                <w:szCs w:val="24"/>
                <w:lang w:bidi="ar-SA"/>
              </w:rPr>
              <w:t>√</w:t>
            </w:r>
          </w:p>
        </w:tc>
        <w:tc>
          <w:tcPr>
            <w:tcW w:w="1276" w:type="dxa"/>
            <w:vAlign w:val="center"/>
          </w:tcPr>
          <w:p w:rsidR="009B0ED2" w:rsidRPr="00CA481C" w:rsidRDefault="009B0ED2" w:rsidP="00CA481C">
            <w:pPr>
              <w:pStyle w:val="Tabletext"/>
              <w:spacing w:before="0" w:after="0"/>
              <w:jc w:val="center"/>
              <w:rPr>
                <w:rFonts w:eastAsia="MS Mincho" w:cs="Times New Roman"/>
                <w:sz w:val="24"/>
                <w:szCs w:val="24"/>
                <w:lang w:bidi="ar-SA"/>
              </w:rPr>
            </w:pPr>
          </w:p>
        </w:tc>
      </w:tr>
      <w:tr w:rsidR="009B0ED2" w:rsidRPr="00CA481C" w:rsidTr="00CA481C">
        <w:tc>
          <w:tcPr>
            <w:tcW w:w="1953" w:type="dxa"/>
            <w:vMerge w:val="restart"/>
            <w:vAlign w:val="center"/>
          </w:tcPr>
          <w:p w:rsidR="009B0ED2" w:rsidRPr="00CA481C" w:rsidRDefault="009B0ED2" w:rsidP="00CA481C">
            <w:pPr>
              <w:pStyle w:val="Tabletext"/>
              <w:spacing w:before="0" w:after="0"/>
              <w:jc w:val="center"/>
              <w:rPr>
                <w:rFonts w:eastAsia="MS Mincho" w:cs="Times New Roman"/>
                <w:sz w:val="24"/>
                <w:szCs w:val="24"/>
                <w:lang w:bidi="ar-SA"/>
              </w:rPr>
            </w:pPr>
            <w:r w:rsidRPr="00CA481C">
              <w:rPr>
                <w:rFonts w:eastAsia="MS Mincho" w:cs="Times New Roman"/>
                <w:sz w:val="24"/>
                <w:szCs w:val="24"/>
                <w:lang w:bidi="ar-SA"/>
              </w:rPr>
              <w:t>Sri Lanka</w:t>
            </w:r>
          </w:p>
        </w:tc>
        <w:tc>
          <w:tcPr>
            <w:tcW w:w="1696" w:type="dxa"/>
            <w:vAlign w:val="center"/>
          </w:tcPr>
          <w:p w:rsidR="009B0ED2" w:rsidRPr="00CA481C" w:rsidRDefault="009B0ED2" w:rsidP="00CA481C">
            <w:pPr>
              <w:pStyle w:val="Tabletext"/>
              <w:spacing w:before="0" w:after="0"/>
              <w:jc w:val="center"/>
              <w:rPr>
                <w:rFonts w:eastAsia="MS Mincho" w:cs="Times New Roman"/>
                <w:sz w:val="24"/>
                <w:szCs w:val="24"/>
                <w:lang w:bidi="ar-SA"/>
              </w:rPr>
            </w:pPr>
            <w:r w:rsidRPr="00CA481C">
              <w:rPr>
                <w:rFonts w:eastAsia="MS Mincho" w:cs="Times New Roman"/>
                <w:sz w:val="24"/>
                <w:szCs w:val="24"/>
                <w:lang w:bidi="ar-SA"/>
              </w:rPr>
              <w:t>GSM</w:t>
            </w:r>
          </w:p>
        </w:tc>
        <w:tc>
          <w:tcPr>
            <w:tcW w:w="2821" w:type="dxa"/>
            <w:vAlign w:val="center"/>
          </w:tcPr>
          <w:p w:rsidR="009B0ED2" w:rsidRPr="00CA481C" w:rsidRDefault="009B0ED2" w:rsidP="00CA481C">
            <w:pPr>
              <w:pStyle w:val="Tabletext"/>
              <w:spacing w:before="0" w:after="0"/>
              <w:jc w:val="center"/>
              <w:rPr>
                <w:rFonts w:eastAsia="MS Mincho" w:cs="Times New Roman"/>
                <w:sz w:val="24"/>
                <w:szCs w:val="24"/>
                <w:lang w:bidi="ar-SA"/>
              </w:rPr>
            </w:pPr>
            <w:r w:rsidRPr="00CA481C">
              <w:rPr>
                <w:rFonts w:eastAsia="MS Mincho" w:cs="Times New Roman"/>
                <w:sz w:val="24"/>
                <w:szCs w:val="24"/>
                <w:lang w:bidi="ar-SA"/>
              </w:rPr>
              <w:t>900, 1</w:t>
            </w:r>
            <w:r w:rsidRPr="00CA481C">
              <w:rPr>
                <w:rFonts w:eastAsia="MS Mincho" w:cs="Times New Roman"/>
                <w:sz w:val="24"/>
                <w:szCs w:val="24"/>
                <w:lang w:eastAsia="ja-JP" w:bidi="ar-SA"/>
              </w:rPr>
              <w:t xml:space="preserve"> </w:t>
            </w:r>
            <w:r w:rsidRPr="00CA481C">
              <w:rPr>
                <w:rFonts w:eastAsia="MS Mincho" w:cs="Times New Roman"/>
                <w:sz w:val="24"/>
                <w:szCs w:val="24"/>
                <w:lang w:bidi="ar-SA"/>
              </w:rPr>
              <w:t>800</w:t>
            </w:r>
          </w:p>
        </w:tc>
        <w:tc>
          <w:tcPr>
            <w:tcW w:w="1051" w:type="dxa"/>
            <w:vAlign w:val="center"/>
          </w:tcPr>
          <w:p w:rsidR="009B0ED2" w:rsidRPr="00CA481C" w:rsidRDefault="009B0ED2" w:rsidP="00CA481C">
            <w:pPr>
              <w:pStyle w:val="Tabletext"/>
              <w:spacing w:before="0" w:after="0"/>
              <w:jc w:val="center"/>
              <w:rPr>
                <w:rFonts w:eastAsia="MS Mincho" w:cs="Times New Roman"/>
                <w:sz w:val="24"/>
                <w:szCs w:val="24"/>
                <w:lang w:bidi="ar-SA"/>
              </w:rPr>
            </w:pPr>
          </w:p>
        </w:tc>
        <w:tc>
          <w:tcPr>
            <w:tcW w:w="1376" w:type="dxa"/>
            <w:vAlign w:val="center"/>
          </w:tcPr>
          <w:p w:rsidR="009B0ED2" w:rsidRPr="00CA481C" w:rsidRDefault="009B0ED2" w:rsidP="00CA481C">
            <w:pPr>
              <w:pStyle w:val="Tabletext"/>
              <w:spacing w:before="0" w:after="0"/>
              <w:jc w:val="center"/>
              <w:rPr>
                <w:rFonts w:eastAsia="MS Mincho" w:cs="Times New Roman"/>
                <w:sz w:val="24"/>
                <w:szCs w:val="24"/>
                <w:lang w:bidi="ar-SA"/>
              </w:rPr>
            </w:pPr>
            <w:r w:rsidRPr="00CA481C">
              <w:rPr>
                <w:rFonts w:eastAsia="MS Mincho" w:cs="Times New Roman"/>
                <w:sz w:val="24"/>
                <w:szCs w:val="24"/>
                <w:lang w:bidi="ar-SA"/>
              </w:rPr>
              <w:t>√</w:t>
            </w:r>
          </w:p>
        </w:tc>
        <w:tc>
          <w:tcPr>
            <w:tcW w:w="1276" w:type="dxa"/>
            <w:vAlign w:val="center"/>
          </w:tcPr>
          <w:p w:rsidR="009B0ED2" w:rsidRPr="00CA481C" w:rsidRDefault="009B0ED2" w:rsidP="00CA481C">
            <w:pPr>
              <w:pStyle w:val="Tabletext"/>
              <w:spacing w:before="0" w:after="0"/>
              <w:jc w:val="center"/>
              <w:rPr>
                <w:rFonts w:eastAsia="MS Mincho" w:cs="Times New Roman"/>
                <w:sz w:val="24"/>
                <w:szCs w:val="24"/>
                <w:lang w:bidi="ar-SA"/>
              </w:rPr>
            </w:pPr>
          </w:p>
        </w:tc>
      </w:tr>
      <w:tr w:rsidR="009B0ED2" w:rsidRPr="00CA481C" w:rsidTr="00CA481C">
        <w:tc>
          <w:tcPr>
            <w:tcW w:w="1953" w:type="dxa"/>
            <w:vMerge/>
            <w:vAlign w:val="center"/>
          </w:tcPr>
          <w:p w:rsidR="009B0ED2" w:rsidRPr="00CA481C" w:rsidRDefault="009B0ED2" w:rsidP="00CA481C">
            <w:pPr>
              <w:pStyle w:val="Tabletext"/>
              <w:spacing w:before="0" w:after="0"/>
              <w:jc w:val="center"/>
              <w:rPr>
                <w:rFonts w:eastAsia="MS Mincho" w:cs="Times New Roman"/>
                <w:sz w:val="24"/>
                <w:szCs w:val="24"/>
                <w:lang w:bidi="ar-SA"/>
              </w:rPr>
            </w:pPr>
          </w:p>
        </w:tc>
        <w:tc>
          <w:tcPr>
            <w:tcW w:w="1696" w:type="dxa"/>
            <w:vAlign w:val="center"/>
          </w:tcPr>
          <w:p w:rsidR="009B0ED2" w:rsidRPr="00CA481C" w:rsidRDefault="009B0ED2" w:rsidP="00CA481C">
            <w:pPr>
              <w:pStyle w:val="Tabletext"/>
              <w:spacing w:before="0" w:after="0"/>
              <w:jc w:val="center"/>
              <w:rPr>
                <w:rFonts w:eastAsia="MS Mincho" w:cs="Times New Roman"/>
                <w:sz w:val="24"/>
                <w:szCs w:val="24"/>
                <w:lang w:bidi="ar-SA"/>
              </w:rPr>
            </w:pPr>
            <w:r w:rsidRPr="00CA481C">
              <w:rPr>
                <w:rFonts w:eastAsia="MS Mincho" w:cs="Times New Roman"/>
                <w:sz w:val="24"/>
                <w:szCs w:val="24"/>
                <w:lang w:bidi="ar-SA"/>
              </w:rPr>
              <w:t>CDMA2000</w:t>
            </w:r>
          </w:p>
        </w:tc>
        <w:tc>
          <w:tcPr>
            <w:tcW w:w="2821" w:type="dxa"/>
            <w:vAlign w:val="center"/>
          </w:tcPr>
          <w:p w:rsidR="009B0ED2" w:rsidRPr="00CA481C" w:rsidRDefault="009B0ED2" w:rsidP="00CA481C">
            <w:pPr>
              <w:pStyle w:val="Tabletext"/>
              <w:spacing w:before="0" w:after="0"/>
              <w:jc w:val="center"/>
              <w:rPr>
                <w:rFonts w:eastAsia="MS Mincho" w:cs="Times New Roman"/>
                <w:sz w:val="24"/>
                <w:szCs w:val="24"/>
                <w:lang w:bidi="ar-SA"/>
              </w:rPr>
            </w:pPr>
            <w:r w:rsidRPr="00CA481C">
              <w:rPr>
                <w:rFonts w:eastAsia="MS Mincho" w:cs="Times New Roman"/>
                <w:sz w:val="24"/>
                <w:szCs w:val="24"/>
                <w:lang w:bidi="ar-SA"/>
              </w:rPr>
              <w:t>450, 850</w:t>
            </w:r>
          </w:p>
        </w:tc>
        <w:tc>
          <w:tcPr>
            <w:tcW w:w="1051" w:type="dxa"/>
            <w:vAlign w:val="center"/>
          </w:tcPr>
          <w:p w:rsidR="009B0ED2" w:rsidRPr="00CA481C" w:rsidRDefault="009B0ED2" w:rsidP="00CA481C">
            <w:pPr>
              <w:pStyle w:val="Tabletext"/>
              <w:spacing w:before="0" w:after="0"/>
              <w:jc w:val="center"/>
              <w:rPr>
                <w:rFonts w:eastAsia="MS Mincho" w:cs="Times New Roman"/>
                <w:sz w:val="24"/>
                <w:szCs w:val="24"/>
                <w:lang w:bidi="ar-SA"/>
              </w:rPr>
            </w:pPr>
          </w:p>
        </w:tc>
        <w:tc>
          <w:tcPr>
            <w:tcW w:w="1376" w:type="dxa"/>
            <w:vAlign w:val="center"/>
          </w:tcPr>
          <w:p w:rsidR="009B0ED2" w:rsidRPr="00CA481C" w:rsidRDefault="009B0ED2" w:rsidP="00CA481C">
            <w:pPr>
              <w:pStyle w:val="Tabletext"/>
              <w:spacing w:before="0" w:after="0"/>
              <w:jc w:val="center"/>
              <w:rPr>
                <w:rFonts w:eastAsia="MS Mincho" w:cs="Times New Roman"/>
                <w:sz w:val="24"/>
                <w:szCs w:val="24"/>
                <w:lang w:bidi="ar-SA"/>
              </w:rPr>
            </w:pPr>
            <w:r w:rsidRPr="00CA481C">
              <w:rPr>
                <w:rFonts w:eastAsia="MS Mincho" w:cs="Times New Roman"/>
                <w:sz w:val="24"/>
                <w:szCs w:val="24"/>
                <w:lang w:bidi="ar-SA"/>
              </w:rPr>
              <w:t>√</w:t>
            </w:r>
          </w:p>
        </w:tc>
        <w:tc>
          <w:tcPr>
            <w:tcW w:w="1276" w:type="dxa"/>
            <w:vAlign w:val="center"/>
          </w:tcPr>
          <w:p w:rsidR="009B0ED2" w:rsidRPr="00CA481C" w:rsidRDefault="009B0ED2" w:rsidP="00CA481C">
            <w:pPr>
              <w:pStyle w:val="Tabletext"/>
              <w:spacing w:before="0" w:after="0"/>
              <w:jc w:val="center"/>
              <w:rPr>
                <w:rFonts w:eastAsia="MS Mincho" w:cs="Times New Roman"/>
                <w:sz w:val="24"/>
                <w:szCs w:val="24"/>
                <w:lang w:bidi="ar-SA"/>
              </w:rPr>
            </w:pPr>
          </w:p>
        </w:tc>
      </w:tr>
      <w:tr w:rsidR="009B0ED2" w:rsidRPr="00CA481C" w:rsidTr="00CA481C">
        <w:tc>
          <w:tcPr>
            <w:tcW w:w="1953" w:type="dxa"/>
            <w:vMerge/>
            <w:vAlign w:val="center"/>
          </w:tcPr>
          <w:p w:rsidR="009B0ED2" w:rsidRPr="00CA481C" w:rsidRDefault="009B0ED2" w:rsidP="00CA481C">
            <w:pPr>
              <w:pStyle w:val="Tabletext"/>
              <w:spacing w:before="0" w:after="0"/>
              <w:jc w:val="center"/>
              <w:rPr>
                <w:rFonts w:eastAsia="MS Mincho" w:cs="Times New Roman"/>
                <w:sz w:val="24"/>
                <w:szCs w:val="24"/>
                <w:lang w:bidi="ar-SA"/>
              </w:rPr>
            </w:pPr>
          </w:p>
        </w:tc>
        <w:tc>
          <w:tcPr>
            <w:tcW w:w="1696" w:type="dxa"/>
            <w:vAlign w:val="center"/>
          </w:tcPr>
          <w:p w:rsidR="009B0ED2" w:rsidRPr="00CA481C" w:rsidRDefault="009B0ED2" w:rsidP="00CA481C">
            <w:pPr>
              <w:pStyle w:val="Tabletext"/>
              <w:spacing w:before="0" w:after="0"/>
              <w:jc w:val="center"/>
              <w:rPr>
                <w:rFonts w:eastAsia="MS Mincho" w:cs="Times New Roman"/>
                <w:sz w:val="24"/>
                <w:szCs w:val="24"/>
                <w:lang w:bidi="ar-SA"/>
              </w:rPr>
            </w:pPr>
            <w:r w:rsidRPr="00CA481C">
              <w:rPr>
                <w:rFonts w:eastAsia="MS Mincho" w:cs="Times New Roman"/>
                <w:sz w:val="24"/>
                <w:szCs w:val="24"/>
                <w:lang w:bidi="ar-SA"/>
              </w:rPr>
              <w:t>WCDMA</w:t>
            </w:r>
          </w:p>
        </w:tc>
        <w:tc>
          <w:tcPr>
            <w:tcW w:w="2821" w:type="dxa"/>
            <w:vAlign w:val="center"/>
          </w:tcPr>
          <w:p w:rsidR="009B0ED2" w:rsidRPr="00CA481C" w:rsidRDefault="009B0ED2" w:rsidP="00CA481C">
            <w:pPr>
              <w:pStyle w:val="Tabletext"/>
              <w:spacing w:before="0" w:after="0"/>
              <w:jc w:val="center"/>
              <w:rPr>
                <w:rFonts w:eastAsia="MS Mincho" w:cs="Times New Roman"/>
                <w:sz w:val="24"/>
                <w:szCs w:val="24"/>
                <w:lang w:bidi="ar-SA"/>
              </w:rPr>
            </w:pPr>
            <w:r w:rsidRPr="00CA481C">
              <w:rPr>
                <w:rFonts w:eastAsia="MS Mincho" w:cs="Times New Roman"/>
                <w:sz w:val="24"/>
                <w:szCs w:val="24"/>
                <w:lang w:bidi="ar-SA"/>
              </w:rPr>
              <w:t>2100 (Band 1)</w:t>
            </w:r>
          </w:p>
        </w:tc>
        <w:tc>
          <w:tcPr>
            <w:tcW w:w="1051" w:type="dxa"/>
            <w:vAlign w:val="center"/>
          </w:tcPr>
          <w:p w:rsidR="009B0ED2" w:rsidRPr="00CA481C" w:rsidRDefault="009B0ED2" w:rsidP="00CA481C">
            <w:pPr>
              <w:pStyle w:val="Tabletext"/>
              <w:spacing w:before="0" w:after="0"/>
              <w:jc w:val="center"/>
              <w:rPr>
                <w:rFonts w:eastAsia="MS Mincho" w:cs="Times New Roman"/>
                <w:sz w:val="24"/>
                <w:szCs w:val="24"/>
                <w:lang w:bidi="ar-SA"/>
              </w:rPr>
            </w:pPr>
          </w:p>
        </w:tc>
        <w:tc>
          <w:tcPr>
            <w:tcW w:w="1376" w:type="dxa"/>
            <w:vAlign w:val="center"/>
          </w:tcPr>
          <w:p w:rsidR="009B0ED2" w:rsidRPr="00CA481C" w:rsidRDefault="009B0ED2" w:rsidP="00CA481C">
            <w:pPr>
              <w:pStyle w:val="Tabletext"/>
              <w:spacing w:before="0" w:after="0"/>
              <w:jc w:val="center"/>
              <w:rPr>
                <w:rFonts w:eastAsia="MS Mincho" w:cs="Times New Roman"/>
                <w:sz w:val="24"/>
                <w:szCs w:val="24"/>
                <w:lang w:bidi="ar-SA"/>
              </w:rPr>
            </w:pPr>
            <w:r w:rsidRPr="00CA481C">
              <w:rPr>
                <w:rFonts w:eastAsia="MS Mincho" w:cs="Times New Roman"/>
                <w:sz w:val="24"/>
                <w:szCs w:val="24"/>
                <w:lang w:bidi="ar-SA"/>
              </w:rPr>
              <w:t>√</w:t>
            </w:r>
          </w:p>
        </w:tc>
        <w:tc>
          <w:tcPr>
            <w:tcW w:w="1276" w:type="dxa"/>
            <w:vAlign w:val="center"/>
          </w:tcPr>
          <w:p w:rsidR="009B0ED2" w:rsidRPr="00CA481C" w:rsidRDefault="009B0ED2" w:rsidP="00CA481C">
            <w:pPr>
              <w:pStyle w:val="Tabletext"/>
              <w:spacing w:before="0" w:after="0"/>
              <w:jc w:val="center"/>
              <w:rPr>
                <w:rFonts w:eastAsia="MS Mincho" w:cs="Times New Roman"/>
                <w:sz w:val="24"/>
                <w:szCs w:val="24"/>
                <w:lang w:bidi="ar-SA"/>
              </w:rPr>
            </w:pPr>
          </w:p>
        </w:tc>
      </w:tr>
      <w:tr w:rsidR="009B0ED2" w:rsidRPr="00CA481C" w:rsidTr="00CA481C">
        <w:tc>
          <w:tcPr>
            <w:tcW w:w="1953" w:type="dxa"/>
            <w:vMerge/>
            <w:vAlign w:val="center"/>
          </w:tcPr>
          <w:p w:rsidR="009B0ED2" w:rsidRPr="00CA481C" w:rsidRDefault="009B0ED2" w:rsidP="00CA481C">
            <w:pPr>
              <w:pStyle w:val="Tabletext"/>
              <w:spacing w:before="0" w:after="0"/>
              <w:jc w:val="center"/>
              <w:rPr>
                <w:rFonts w:eastAsia="MS Mincho" w:cs="Times New Roman"/>
                <w:sz w:val="24"/>
                <w:szCs w:val="24"/>
                <w:lang w:bidi="ar-SA"/>
              </w:rPr>
            </w:pPr>
          </w:p>
        </w:tc>
        <w:tc>
          <w:tcPr>
            <w:tcW w:w="1696" w:type="dxa"/>
            <w:vAlign w:val="center"/>
          </w:tcPr>
          <w:p w:rsidR="009B0ED2" w:rsidRPr="00CA481C" w:rsidRDefault="009B0ED2" w:rsidP="00CA481C">
            <w:pPr>
              <w:pStyle w:val="Tabletext"/>
              <w:spacing w:before="0" w:after="0"/>
              <w:jc w:val="center"/>
              <w:rPr>
                <w:rFonts w:eastAsia="MS Mincho" w:cs="Times New Roman"/>
                <w:sz w:val="24"/>
                <w:szCs w:val="24"/>
                <w:lang w:bidi="ar-SA"/>
              </w:rPr>
            </w:pPr>
            <w:r w:rsidRPr="00CA481C">
              <w:rPr>
                <w:rFonts w:eastAsia="MS Mincho" w:cs="Times New Roman"/>
                <w:sz w:val="24"/>
                <w:szCs w:val="24"/>
                <w:lang w:bidi="ar-SA"/>
              </w:rPr>
              <w:t>HSPA+</w:t>
            </w:r>
          </w:p>
        </w:tc>
        <w:tc>
          <w:tcPr>
            <w:tcW w:w="2821" w:type="dxa"/>
            <w:vAlign w:val="center"/>
          </w:tcPr>
          <w:p w:rsidR="009B0ED2" w:rsidRPr="00CA481C" w:rsidRDefault="009B0ED2" w:rsidP="00CA481C">
            <w:pPr>
              <w:pStyle w:val="Tabletext"/>
              <w:spacing w:before="0" w:after="0"/>
              <w:jc w:val="center"/>
              <w:rPr>
                <w:rFonts w:eastAsia="MS Mincho" w:cs="Times New Roman"/>
                <w:sz w:val="24"/>
                <w:szCs w:val="24"/>
                <w:lang w:bidi="ar-SA"/>
              </w:rPr>
            </w:pPr>
            <w:r w:rsidRPr="00CA481C">
              <w:rPr>
                <w:rFonts w:eastAsia="MS Mincho" w:cs="Times New Roman"/>
                <w:sz w:val="24"/>
                <w:szCs w:val="24"/>
                <w:lang w:bidi="ar-SA"/>
              </w:rPr>
              <w:t>2100 (Band 1)</w:t>
            </w:r>
          </w:p>
        </w:tc>
        <w:tc>
          <w:tcPr>
            <w:tcW w:w="1051" w:type="dxa"/>
            <w:vAlign w:val="center"/>
          </w:tcPr>
          <w:p w:rsidR="009B0ED2" w:rsidRPr="00CA481C" w:rsidRDefault="009B0ED2" w:rsidP="00CA481C">
            <w:pPr>
              <w:pStyle w:val="Tabletext"/>
              <w:spacing w:before="0" w:after="0"/>
              <w:jc w:val="center"/>
              <w:rPr>
                <w:rFonts w:eastAsia="MS Mincho" w:cs="Times New Roman"/>
                <w:sz w:val="24"/>
                <w:szCs w:val="24"/>
                <w:lang w:bidi="ar-SA"/>
              </w:rPr>
            </w:pPr>
          </w:p>
        </w:tc>
        <w:tc>
          <w:tcPr>
            <w:tcW w:w="1376" w:type="dxa"/>
            <w:vAlign w:val="center"/>
          </w:tcPr>
          <w:p w:rsidR="009B0ED2" w:rsidRPr="00CA481C" w:rsidRDefault="009B0ED2" w:rsidP="00CA481C">
            <w:pPr>
              <w:pStyle w:val="Tabletext"/>
              <w:spacing w:before="0" w:after="0"/>
              <w:jc w:val="center"/>
              <w:rPr>
                <w:rFonts w:eastAsia="MS Mincho" w:cs="Times New Roman"/>
                <w:sz w:val="24"/>
                <w:szCs w:val="24"/>
                <w:lang w:bidi="ar-SA"/>
              </w:rPr>
            </w:pPr>
            <w:r w:rsidRPr="00CA481C">
              <w:rPr>
                <w:rFonts w:eastAsia="MS Mincho" w:cs="Times New Roman"/>
                <w:sz w:val="24"/>
                <w:szCs w:val="24"/>
                <w:lang w:bidi="ar-SA"/>
              </w:rPr>
              <w:t>√</w:t>
            </w:r>
          </w:p>
        </w:tc>
        <w:tc>
          <w:tcPr>
            <w:tcW w:w="1276" w:type="dxa"/>
            <w:vAlign w:val="center"/>
          </w:tcPr>
          <w:p w:rsidR="009B0ED2" w:rsidRPr="00CA481C" w:rsidRDefault="009B0ED2" w:rsidP="00CA481C">
            <w:pPr>
              <w:pStyle w:val="Tabletext"/>
              <w:spacing w:before="0" w:after="0"/>
              <w:jc w:val="center"/>
              <w:rPr>
                <w:rFonts w:eastAsia="MS Mincho" w:cs="Times New Roman"/>
                <w:sz w:val="24"/>
                <w:szCs w:val="24"/>
                <w:lang w:bidi="ar-SA"/>
              </w:rPr>
            </w:pPr>
          </w:p>
        </w:tc>
      </w:tr>
      <w:tr w:rsidR="009B0ED2" w:rsidRPr="00CA481C" w:rsidTr="00CA481C">
        <w:tc>
          <w:tcPr>
            <w:tcW w:w="1953" w:type="dxa"/>
            <w:vMerge/>
            <w:vAlign w:val="center"/>
          </w:tcPr>
          <w:p w:rsidR="009B0ED2" w:rsidRPr="00CA481C" w:rsidRDefault="009B0ED2" w:rsidP="00CA481C">
            <w:pPr>
              <w:pStyle w:val="Tabletext"/>
              <w:spacing w:before="0" w:after="0"/>
              <w:jc w:val="center"/>
              <w:rPr>
                <w:rFonts w:eastAsia="MS Mincho" w:cs="Times New Roman"/>
                <w:sz w:val="24"/>
                <w:szCs w:val="24"/>
                <w:lang w:bidi="ar-SA"/>
              </w:rPr>
            </w:pPr>
          </w:p>
        </w:tc>
        <w:tc>
          <w:tcPr>
            <w:tcW w:w="1696" w:type="dxa"/>
            <w:vAlign w:val="center"/>
          </w:tcPr>
          <w:p w:rsidR="009B0ED2" w:rsidRPr="00CA481C" w:rsidRDefault="009B0ED2" w:rsidP="00CA481C">
            <w:pPr>
              <w:pStyle w:val="Tabletext"/>
              <w:spacing w:before="0" w:after="0"/>
              <w:jc w:val="center"/>
              <w:rPr>
                <w:rFonts w:eastAsia="MS Mincho" w:cs="Times New Roman"/>
                <w:sz w:val="24"/>
                <w:szCs w:val="24"/>
                <w:lang w:bidi="ar-SA"/>
              </w:rPr>
            </w:pPr>
            <w:r w:rsidRPr="00CA481C">
              <w:rPr>
                <w:rFonts w:eastAsia="MS Mincho" w:cs="Times New Roman"/>
                <w:sz w:val="24"/>
                <w:szCs w:val="24"/>
                <w:lang w:bidi="ar-SA"/>
              </w:rPr>
              <w:t>LTE(FDD)</w:t>
            </w:r>
          </w:p>
        </w:tc>
        <w:tc>
          <w:tcPr>
            <w:tcW w:w="2821" w:type="dxa"/>
            <w:vAlign w:val="center"/>
          </w:tcPr>
          <w:p w:rsidR="009B0ED2" w:rsidRPr="00CA481C" w:rsidRDefault="009B0ED2" w:rsidP="00CA481C">
            <w:pPr>
              <w:pStyle w:val="Tabletext"/>
              <w:spacing w:before="0" w:after="0"/>
              <w:jc w:val="center"/>
              <w:rPr>
                <w:rFonts w:eastAsia="MS Mincho" w:cs="Times New Roman"/>
                <w:sz w:val="24"/>
                <w:szCs w:val="24"/>
                <w:lang w:bidi="ar-SA"/>
              </w:rPr>
            </w:pPr>
            <w:r w:rsidRPr="00CA481C">
              <w:rPr>
                <w:rFonts w:eastAsia="MS Mincho" w:cs="Times New Roman"/>
                <w:sz w:val="24"/>
                <w:szCs w:val="24"/>
                <w:lang w:bidi="ar-SA"/>
              </w:rPr>
              <w:t>1800 (Band 3)</w:t>
            </w:r>
          </w:p>
        </w:tc>
        <w:tc>
          <w:tcPr>
            <w:tcW w:w="1051" w:type="dxa"/>
            <w:vAlign w:val="center"/>
          </w:tcPr>
          <w:p w:rsidR="009B0ED2" w:rsidRPr="00CA481C" w:rsidRDefault="009B0ED2" w:rsidP="00CA481C">
            <w:pPr>
              <w:pStyle w:val="Tabletext"/>
              <w:spacing w:before="0" w:after="0"/>
              <w:jc w:val="center"/>
              <w:rPr>
                <w:rFonts w:eastAsia="MS Mincho" w:cs="Times New Roman"/>
                <w:sz w:val="24"/>
                <w:szCs w:val="24"/>
                <w:lang w:bidi="ar-SA"/>
              </w:rPr>
            </w:pPr>
          </w:p>
        </w:tc>
        <w:tc>
          <w:tcPr>
            <w:tcW w:w="1376" w:type="dxa"/>
            <w:vAlign w:val="center"/>
          </w:tcPr>
          <w:p w:rsidR="009B0ED2" w:rsidRPr="00CA481C" w:rsidRDefault="009B0ED2" w:rsidP="00CA481C">
            <w:pPr>
              <w:pStyle w:val="Tabletext"/>
              <w:spacing w:before="0" w:after="0"/>
              <w:jc w:val="center"/>
              <w:rPr>
                <w:rFonts w:eastAsia="MS Mincho" w:cs="Times New Roman"/>
                <w:sz w:val="24"/>
                <w:szCs w:val="24"/>
                <w:lang w:bidi="ar-SA"/>
              </w:rPr>
            </w:pPr>
            <w:r w:rsidRPr="00CA481C">
              <w:rPr>
                <w:rFonts w:eastAsia="MS Mincho" w:cs="Times New Roman"/>
                <w:sz w:val="24"/>
                <w:szCs w:val="24"/>
                <w:lang w:bidi="ar-SA"/>
              </w:rPr>
              <w:t>√</w:t>
            </w:r>
          </w:p>
        </w:tc>
        <w:tc>
          <w:tcPr>
            <w:tcW w:w="1276" w:type="dxa"/>
            <w:vAlign w:val="center"/>
          </w:tcPr>
          <w:p w:rsidR="009B0ED2" w:rsidRPr="00CA481C" w:rsidRDefault="009B0ED2" w:rsidP="00CA481C">
            <w:pPr>
              <w:pStyle w:val="Tabletext"/>
              <w:spacing w:before="0" w:after="0"/>
              <w:jc w:val="center"/>
              <w:rPr>
                <w:rFonts w:eastAsia="MS Mincho" w:cs="Times New Roman"/>
                <w:sz w:val="24"/>
                <w:szCs w:val="24"/>
                <w:lang w:bidi="ar-SA"/>
              </w:rPr>
            </w:pPr>
          </w:p>
        </w:tc>
      </w:tr>
      <w:tr w:rsidR="009B0ED2" w:rsidRPr="00CA481C" w:rsidTr="00CA481C">
        <w:tc>
          <w:tcPr>
            <w:tcW w:w="1953" w:type="dxa"/>
            <w:vMerge/>
            <w:vAlign w:val="center"/>
          </w:tcPr>
          <w:p w:rsidR="009B0ED2" w:rsidRPr="00CA481C" w:rsidRDefault="009B0ED2" w:rsidP="00CA481C">
            <w:pPr>
              <w:pStyle w:val="Tabletext"/>
              <w:spacing w:before="0" w:after="0"/>
              <w:jc w:val="center"/>
              <w:rPr>
                <w:rFonts w:eastAsia="MS Mincho" w:cs="Times New Roman"/>
                <w:sz w:val="24"/>
                <w:szCs w:val="24"/>
                <w:lang w:bidi="ar-SA"/>
              </w:rPr>
            </w:pPr>
          </w:p>
        </w:tc>
        <w:tc>
          <w:tcPr>
            <w:tcW w:w="1696" w:type="dxa"/>
            <w:vAlign w:val="center"/>
          </w:tcPr>
          <w:p w:rsidR="009B0ED2" w:rsidRPr="00CA481C" w:rsidRDefault="009B0ED2" w:rsidP="00CA481C">
            <w:pPr>
              <w:pStyle w:val="Tabletext"/>
              <w:spacing w:before="0" w:after="0"/>
              <w:jc w:val="center"/>
              <w:rPr>
                <w:rFonts w:eastAsia="MS Mincho" w:cs="Times New Roman"/>
                <w:sz w:val="24"/>
                <w:szCs w:val="24"/>
                <w:lang w:bidi="ar-SA"/>
              </w:rPr>
            </w:pPr>
            <w:r w:rsidRPr="00CA481C">
              <w:rPr>
                <w:rFonts w:eastAsia="MS Mincho" w:cs="Times New Roman"/>
                <w:sz w:val="24"/>
                <w:szCs w:val="24"/>
                <w:lang w:bidi="ar-SA"/>
              </w:rPr>
              <w:t>LTE(TDD)</w:t>
            </w:r>
          </w:p>
        </w:tc>
        <w:tc>
          <w:tcPr>
            <w:tcW w:w="2821" w:type="dxa"/>
            <w:vAlign w:val="center"/>
          </w:tcPr>
          <w:p w:rsidR="009B0ED2" w:rsidRPr="00CA481C" w:rsidRDefault="009B0ED2" w:rsidP="00CA481C">
            <w:pPr>
              <w:pStyle w:val="Tabletext"/>
              <w:spacing w:before="0" w:after="0"/>
              <w:jc w:val="center"/>
              <w:rPr>
                <w:rFonts w:eastAsia="MS Mincho" w:cs="Times New Roman"/>
                <w:sz w:val="24"/>
                <w:szCs w:val="24"/>
                <w:lang w:bidi="ar-SA"/>
              </w:rPr>
            </w:pPr>
            <w:r w:rsidRPr="00CA481C">
              <w:rPr>
                <w:rFonts w:eastAsia="MS Mincho" w:cs="Times New Roman"/>
                <w:sz w:val="24"/>
                <w:szCs w:val="24"/>
                <w:lang w:bidi="ar-SA"/>
              </w:rPr>
              <w:t>2 300 (Band 40)</w:t>
            </w:r>
          </w:p>
        </w:tc>
        <w:tc>
          <w:tcPr>
            <w:tcW w:w="1051" w:type="dxa"/>
            <w:vAlign w:val="center"/>
          </w:tcPr>
          <w:p w:rsidR="009B0ED2" w:rsidRPr="00CA481C" w:rsidRDefault="009B0ED2" w:rsidP="00CA481C">
            <w:pPr>
              <w:pStyle w:val="Tabletext"/>
              <w:spacing w:before="0" w:after="0"/>
              <w:jc w:val="center"/>
              <w:rPr>
                <w:rFonts w:eastAsia="MS Mincho" w:cs="Times New Roman"/>
                <w:sz w:val="24"/>
                <w:szCs w:val="24"/>
                <w:lang w:bidi="ar-SA"/>
              </w:rPr>
            </w:pPr>
          </w:p>
        </w:tc>
        <w:tc>
          <w:tcPr>
            <w:tcW w:w="1376" w:type="dxa"/>
            <w:vAlign w:val="center"/>
          </w:tcPr>
          <w:p w:rsidR="009B0ED2" w:rsidRPr="00CA481C" w:rsidRDefault="009B0ED2" w:rsidP="00CA481C">
            <w:pPr>
              <w:pStyle w:val="Tabletext"/>
              <w:spacing w:before="0" w:after="0"/>
              <w:jc w:val="center"/>
              <w:rPr>
                <w:rFonts w:eastAsia="MS Mincho" w:cs="Times New Roman"/>
                <w:sz w:val="24"/>
                <w:szCs w:val="24"/>
                <w:lang w:bidi="ar-SA"/>
              </w:rPr>
            </w:pPr>
            <w:r w:rsidRPr="00CA481C">
              <w:rPr>
                <w:rFonts w:eastAsia="MS Mincho" w:cs="Times New Roman"/>
                <w:sz w:val="24"/>
                <w:szCs w:val="24"/>
                <w:lang w:bidi="ar-SA"/>
              </w:rPr>
              <w:t>√</w:t>
            </w:r>
          </w:p>
        </w:tc>
        <w:tc>
          <w:tcPr>
            <w:tcW w:w="1276" w:type="dxa"/>
            <w:vAlign w:val="center"/>
          </w:tcPr>
          <w:p w:rsidR="009B0ED2" w:rsidRPr="00CA481C" w:rsidRDefault="009B0ED2" w:rsidP="00CA481C">
            <w:pPr>
              <w:pStyle w:val="Tabletext"/>
              <w:spacing w:before="0" w:after="0"/>
              <w:jc w:val="center"/>
              <w:rPr>
                <w:rFonts w:eastAsia="MS Mincho" w:cs="Times New Roman"/>
                <w:sz w:val="24"/>
                <w:szCs w:val="24"/>
                <w:lang w:bidi="ar-SA"/>
              </w:rPr>
            </w:pPr>
          </w:p>
        </w:tc>
      </w:tr>
      <w:tr w:rsidR="009B0ED2" w:rsidRPr="00CA481C" w:rsidTr="00CA481C">
        <w:tc>
          <w:tcPr>
            <w:tcW w:w="1953" w:type="dxa"/>
            <w:vMerge w:val="restart"/>
            <w:vAlign w:val="center"/>
          </w:tcPr>
          <w:p w:rsidR="009B0ED2" w:rsidRPr="00CA481C" w:rsidRDefault="009B0ED2" w:rsidP="00CA481C">
            <w:pPr>
              <w:pStyle w:val="Tabletext"/>
              <w:spacing w:before="0" w:after="0"/>
              <w:jc w:val="center"/>
              <w:rPr>
                <w:rFonts w:eastAsia="MS Mincho" w:cs="Times New Roman"/>
                <w:sz w:val="24"/>
                <w:szCs w:val="24"/>
                <w:lang w:bidi="ar-SA"/>
              </w:rPr>
            </w:pPr>
            <w:r w:rsidRPr="00CA481C">
              <w:rPr>
                <w:rFonts w:eastAsia="MS Mincho" w:cs="Times New Roman"/>
                <w:sz w:val="24"/>
                <w:szCs w:val="24"/>
                <w:lang w:bidi="ar-SA"/>
              </w:rPr>
              <w:t>Vietnam</w:t>
            </w:r>
          </w:p>
        </w:tc>
        <w:tc>
          <w:tcPr>
            <w:tcW w:w="1696" w:type="dxa"/>
            <w:vAlign w:val="center"/>
          </w:tcPr>
          <w:p w:rsidR="009B0ED2" w:rsidRPr="00CA481C" w:rsidRDefault="009B0ED2" w:rsidP="00CA481C">
            <w:pPr>
              <w:pStyle w:val="Tabletext"/>
              <w:spacing w:before="0" w:after="0"/>
              <w:jc w:val="center"/>
              <w:rPr>
                <w:rFonts w:eastAsia="MS Mincho" w:cs="Times New Roman"/>
                <w:sz w:val="24"/>
                <w:szCs w:val="24"/>
                <w:lang w:bidi="ar-SA"/>
              </w:rPr>
            </w:pPr>
            <w:r w:rsidRPr="00CA481C">
              <w:rPr>
                <w:rFonts w:eastAsia="MS Mincho" w:cs="Times New Roman"/>
                <w:sz w:val="24"/>
                <w:szCs w:val="24"/>
                <w:lang w:bidi="ar-SA"/>
              </w:rPr>
              <w:t>GSM</w:t>
            </w:r>
          </w:p>
        </w:tc>
        <w:tc>
          <w:tcPr>
            <w:tcW w:w="2821" w:type="dxa"/>
            <w:vAlign w:val="center"/>
          </w:tcPr>
          <w:p w:rsidR="009B0ED2" w:rsidRPr="00CA481C" w:rsidRDefault="009B0ED2" w:rsidP="00CA481C">
            <w:pPr>
              <w:pStyle w:val="Tabletext"/>
              <w:spacing w:before="0" w:after="0"/>
              <w:jc w:val="center"/>
              <w:rPr>
                <w:rFonts w:eastAsia="MS Mincho" w:cs="Times New Roman"/>
                <w:sz w:val="24"/>
                <w:szCs w:val="24"/>
                <w:lang w:bidi="ar-SA"/>
              </w:rPr>
            </w:pPr>
            <w:r w:rsidRPr="00CA481C">
              <w:rPr>
                <w:rFonts w:eastAsia="MS Mincho" w:cs="Times New Roman"/>
                <w:sz w:val="24"/>
                <w:szCs w:val="24"/>
                <w:lang w:bidi="ar-SA"/>
              </w:rPr>
              <w:t>880-915/925-960</w:t>
            </w:r>
          </w:p>
          <w:p w:rsidR="009B0ED2" w:rsidRPr="00CA481C" w:rsidRDefault="009B0ED2" w:rsidP="00CA481C">
            <w:pPr>
              <w:pStyle w:val="Tabletext"/>
              <w:spacing w:before="0" w:after="0"/>
              <w:jc w:val="center"/>
              <w:rPr>
                <w:rFonts w:eastAsia="MS Mincho" w:cs="Times New Roman"/>
                <w:sz w:val="24"/>
                <w:szCs w:val="24"/>
                <w:lang w:bidi="ar-SA"/>
              </w:rPr>
            </w:pPr>
            <w:r w:rsidRPr="00CA481C">
              <w:rPr>
                <w:rFonts w:eastAsia="MS Mincho" w:cs="Times New Roman"/>
                <w:sz w:val="24"/>
                <w:szCs w:val="24"/>
                <w:lang w:bidi="ar-SA"/>
              </w:rPr>
              <w:t>1</w:t>
            </w:r>
            <w:r w:rsidRPr="00CA481C">
              <w:rPr>
                <w:rFonts w:eastAsia="MS Mincho" w:cs="Times New Roman"/>
                <w:sz w:val="24"/>
                <w:szCs w:val="24"/>
                <w:lang w:eastAsia="ja-JP" w:bidi="ar-SA"/>
              </w:rPr>
              <w:t xml:space="preserve"> </w:t>
            </w:r>
            <w:r w:rsidRPr="00CA481C">
              <w:rPr>
                <w:rFonts w:eastAsia="MS Mincho" w:cs="Times New Roman"/>
                <w:sz w:val="24"/>
                <w:szCs w:val="24"/>
                <w:lang w:bidi="ar-SA"/>
              </w:rPr>
              <w:t>710-1</w:t>
            </w:r>
            <w:r w:rsidRPr="00CA481C">
              <w:rPr>
                <w:rFonts w:eastAsia="MS Mincho" w:cs="Times New Roman"/>
                <w:sz w:val="24"/>
                <w:szCs w:val="24"/>
                <w:lang w:eastAsia="ja-JP" w:bidi="ar-SA"/>
              </w:rPr>
              <w:t xml:space="preserve"> </w:t>
            </w:r>
            <w:r w:rsidRPr="00CA481C">
              <w:rPr>
                <w:rFonts w:eastAsia="MS Mincho" w:cs="Times New Roman"/>
                <w:sz w:val="24"/>
                <w:szCs w:val="24"/>
                <w:lang w:bidi="ar-SA"/>
              </w:rPr>
              <w:t>785/1</w:t>
            </w:r>
            <w:r w:rsidRPr="00CA481C">
              <w:rPr>
                <w:rFonts w:eastAsia="MS Mincho" w:cs="Times New Roman"/>
                <w:sz w:val="24"/>
                <w:szCs w:val="24"/>
                <w:lang w:eastAsia="ja-JP" w:bidi="ar-SA"/>
              </w:rPr>
              <w:t xml:space="preserve"> </w:t>
            </w:r>
            <w:r w:rsidRPr="00CA481C">
              <w:rPr>
                <w:rFonts w:eastAsia="MS Mincho" w:cs="Times New Roman"/>
                <w:sz w:val="24"/>
                <w:szCs w:val="24"/>
                <w:lang w:bidi="ar-SA"/>
              </w:rPr>
              <w:t>805-1</w:t>
            </w:r>
            <w:r w:rsidRPr="00CA481C">
              <w:rPr>
                <w:rFonts w:eastAsia="MS Mincho" w:cs="Times New Roman"/>
                <w:sz w:val="24"/>
                <w:szCs w:val="24"/>
                <w:lang w:eastAsia="ja-JP" w:bidi="ar-SA"/>
              </w:rPr>
              <w:t xml:space="preserve"> </w:t>
            </w:r>
            <w:r w:rsidRPr="00CA481C">
              <w:rPr>
                <w:rFonts w:eastAsia="MS Mincho" w:cs="Times New Roman"/>
                <w:sz w:val="24"/>
                <w:szCs w:val="24"/>
                <w:lang w:bidi="ar-SA"/>
              </w:rPr>
              <w:t>880</w:t>
            </w:r>
          </w:p>
        </w:tc>
        <w:tc>
          <w:tcPr>
            <w:tcW w:w="1051" w:type="dxa"/>
            <w:vAlign w:val="center"/>
          </w:tcPr>
          <w:p w:rsidR="009B0ED2" w:rsidRPr="00CA481C" w:rsidRDefault="009B0ED2" w:rsidP="00CA481C">
            <w:pPr>
              <w:pStyle w:val="Tabletext"/>
              <w:spacing w:before="0" w:after="0"/>
              <w:jc w:val="center"/>
              <w:rPr>
                <w:rFonts w:eastAsia="MS Mincho" w:cs="Times New Roman"/>
                <w:sz w:val="24"/>
                <w:szCs w:val="24"/>
                <w:lang w:bidi="ar-SA"/>
              </w:rPr>
            </w:pPr>
          </w:p>
        </w:tc>
        <w:tc>
          <w:tcPr>
            <w:tcW w:w="1376" w:type="dxa"/>
            <w:vAlign w:val="center"/>
          </w:tcPr>
          <w:p w:rsidR="009B0ED2" w:rsidRPr="00CA481C" w:rsidRDefault="009B0ED2" w:rsidP="00CA481C">
            <w:pPr>
              <w:pStyle w:val="Tabletext"/>
              <w:spacing w:before="0" w:after="0"/>
              <w:jc w:val="center"/>
              <w:rPr>
                <w:rFonts w:eastAsia="MS Mincho" w:cs="Times New Roman"/>
                <w:sz w:val="24"/>
                <w:szCs w:val="24"/>
                <w:lang w:bidi="ar-SA"/>
              </w:rPr>
            </w:pPr>
          </w:p>
        </w:tc>
        <w:tc>
          <w:tcPr>
            <w:tcW w:w="1276" w:type="dxa"/>
            <w:vAlign w:val="center"/>
          </w:tcPr>
          <w:p w:rsidR="009B0ED2" w:rsidRPr="00CA481C" w:rsidRDefault="009B0ED2" w:rsidP="00CA481C">
            <w:pPr>
              <w:pStyle w:val="Tabletext"/>
              <w:spacing w:before="0" w:after="0"/>
              <w:jc w:val="center"/>
              <w:rPr>
                <w:rFonts w:eastAsia="MS Mincho" w:cs="Times New Roman"/>
                <w:sz w:val="24"/>
                <w:szCs w:val="24"/>
                <w:lang w:bidi="ar-SA"/>
              </w:rPr>
            </w:pPr>
          </w:p>
        </w:tc>
      </w:tr>
      <w:tr w:rsidR="009B0ED2" w:rsidRPr="00CA481C" w:rsidTr="00CA481C">
        <w:tc>
          <w:tcPr>
            <w:tcW w:w="1953" w:type="dxa"/>
            <w:vMerge/>
            <w:vAlign w:val="center"/>
          </w:tcPr>
          <w:p w:rsidR="009B0ED2" w:rsidRPr="00CA481C" w:rsidRDefault="009B0ED2" w:rsidP="00CA481C">
            <w:pPr>
              <w:pStyle w:val="Tabletext"/>
              <w:spacing w:before="0" w:after="0"/>
              <w:jc w:val="center"/>
              <w:rPr>
                <w:rFonts w:eastAsia="MS Mincho" w:cs="Times New Roman"/>
                <w:sz w:val="24"/>
                <w:szCs w:val="24"/>
                <w:lang w:bidi="ar-SA"/>
              </w:rPr>
            </w:pPr>
          </w:p>
        </w:tc>
        <w:tc>
          <w:tcPr>
            <w:tcW w:w="1696" w:type="dxa"/>
            <w:vAlign w:val="center"/>
          </w:tcPr>
          <w:p w:rsidR="009B0ED2" w:rsidRPr="00CA481C" w:rsidRDefault="009B0ED2" w:rsidP="00CA481C">
            <w:pPr>
              <w:pStyle w:val="Tabletext"/>
              <w:spacing w:before="0" w:after="0"/>
              <w:jc w:val="center"/>
              <w:rPr>
                <w:rFonts w:eastAsia="MS Mincho" w:cs="Times New Roman"/>
                <w:sz w:val="24"/>
                <w:szCs w:val="24"/>
                <w:lang w:bidi="ar-SA"/>
              </w:rPr>
            </w:pPr>
            <w:r w:rsidRPr="00CA481C">
              <w:rPr>
                <w:rFonts w:eastAsia="MS Mincho" w:cs="Times New Roman"/>
                <w:sz w:val="24"/>
                <w:szCs w:val="24"/>
                <w:lang w:bidi="ar-SA"/>
              </w:rPr>
              <w:t>WCDMA/HSPA</w:t>
            </w:r>
          </w:p>
        </w:tc>
        <w:tc>
          <w:tcPr>
            <w:tcW w:w="2821" w:type="dxa"/>
            <w:vAlign w:val="center"/>
          </w:tcPr>
          <w:p w:rsidR="009B0ED2" w:rsidRPr="00CA481C" w:rsidRDefault="009B0ED2" w:rsidP="00CA481C">
            <w:pPr>
              <w:pStyle w:val="Tabletext"/>
              <w:spacing w:before="0" w:after="0"/>
              <w:jc w:val="center"/>
              <w:rPr>
                <w:rFonts w:eastAsia="MS Mincho" w:cs="Times New Roman"/>
                <w:sz w:val="24"/>
                <w:szCs w:val="24"/>
                <w:lang w:bidi="ar-SA"/>
              </w:rPr>
            </w:pPr>
            <w:r w:rsidRPr="00CA481C">
              <w:rPr>
                <w:rFonts w:eastAsia="MS Mincho" w:cs="Times New Roman"/>
                <w:sz w:val="24"/>
                <w:szCs w:val="24"/>
                <w:lang w:bidi="ar-SA"/>
              </w:rPr>
              <w:t>1</w:t>
            </w:r>
            <w:r w:rsidRPr="00CA481C">
              <w:rPr>
                <w:rFonts w:eastAsia="MS Mincho" w:cs="Times New Roman"/>
                <w:sz w:val="24"/>
                <w:szCs w:val="24"/>
                <w:lang w:eastAsia="ja-JP" w:bidi="ar-SA"/>
              </w:rPr>
              <w:t xml:space="preserve"> </w:t>
            </w:r>
            <w:r w:rsidRPr="00CA481C">
              <w:rPr>
                <w:rFonts w:eastAsia="MS Mincho" w:cs="Times New Roman"/>
                <w:sz w:val="24"/>
                <w:szCs w:val="24"/>
                <w:lang w:bidi="ar-SA"/>
              </w:rPr>
              <w:t>920-1</w:t>
            </w:r>
            <w:r w:rsidRPr="00CA481C">
              <w:rPr>
                <w:rFonts w:eastAsia="MS Mincho" w:cs="Times New Roman"/>
                <w:sz w:val="24"/>
                <w:szCs w:val="24"/>
                <w:lang w:eastAsia="ja-JP" w:bidi="ar-SA"/>
              </w:rPr>
              <w:t xml:space="preserve"> </w:t>
            </w:r>
            <w:r w:rsidRPr="00CA481C">
              <w:rPr>
                <w:rFonts w:eastAsia="MS Mincho" w:cs="Times New Roman"/>
                <w:sz w:val="24"/>
                <w:szCs w:val="24"/>
                <w:lang w:bidi="ar-SA"/>
              </w:rPr>
              <w:t>980/2</w:t>
            </w:r>
            <w:r w:rsidRPr="00CA481C">
              <w:rPr>
                <w:rFonts w:eastAsia="MS Mincho" w:cs="Times New Roman"/>
                <w:sz w:val="24"/>
                <w:szCs w:val="24"/>
                <w:lang w:eastAsia="ja-JP" w:bidi="ar-SA"/>
              </w:rPr>
              <w:t xml:space="preserve"> </w:t>
            </w:r>
            <w:r w:rsidRPr="00CA481C">
              <w:rPr>
                <w:rFonts w:eastAsia="MS Mincho" w:cs="Times New Roman"/>
                <w:sz w:val="24"/>
                <w:szCs w:val="24"/>
                <w:lang w:bidi="ar-SA"/>
              </w:rPr>
              <w:t>110-2</w:t>
            </w:r>
            <w:r w:rsidRPr="00CA481C">
              <w:rPr>
                <w:rFonts w:eastAsia="MS Mincho" w:cs="Times New Roman"/>
                <w:sz w:val="24"/>
                <w:szCs w:val="24"/>
                <w:lang w:eastAsia="ja-JP" w:bidi="ar-SA"/>
              </w:rPr>
              <w:t xml:space="preserve"> </w:t>
            </w:r>
            <w:r w:rsidRPr="00CA481C">
              <w:rPr>
                <w:rFonts w:eastAsia="MS Mincho" w:cs="Times New Roman"/>
                <w:sz w:val="24"/>
                <w:szCs w:val="24"/>
                <w:lang w:bidi="ar-SA"/>
              </w:rPr>
              <w:t>170</w:t>
            </w:r>
          </w:p>
        </w:tc>
        <w:tc>
          <w:tcPr>
            <w:tcW w:w="1051" w:type="dxa"/>
            <w:vAlign w:val="center"/>
          </w:tcPr>
          <w:p w:rsidR="009B0ED2" w:rsidRPr="00CA481C" w:rsidRDefault="009B0ED2" w:rsidP="00CA481C">
            <w:pPr>
              <w:pStyle w:val="Tabletext"/>
              <w:spacing w:before="0" w:after="0"/>
              <w:jc w:val="center"/>
              <w:rPr>
                <w:rFonts w:eastAsia="MS Mincho" w:cs="Times New Roman"/>
                <w:sz w:val="24"/>
                <w:szCs w:val="24"/>
                <w:lang w:bidi="ar-SA"/>
              </w:rPr>
            </w:pPr>
          </w:p>
        </w:tc>
        <w:tc>
          <w:tcPr>
            <w:tcW w:w="1376" w:type="dxa"/>
            <w:vAlign w:val="center"/>
          </w:tcPr>
          <w:p w:rsidR="009B0ED2" w:rsidRPr="00CA481C" w:rsidRDefault="009B0ED2" w:rsidP="00CA481C">
            <w:pPr>
              <w:pStyle w:val="Tabletext"/>
              <w:spacing w:before="0" w:after="0"/>
              <w:jc w:val="center"/>
              <w:rPr>
                <w:rFonts w:eastAsia="MS Mincho" w:cs="Times New Roman"/>
                <w:sz w:val="24"/>
                <w:szCs w:val="24"/>
                <w:lang w:bidi="ar-SA"/>
              </w:rPr>
            </w:pPr>
          </w:p>
        </w:tc>
        <w:tc>
          <w:tcPr>
            <w:tcW w:w="1276" w:type="dxa"/>
            <w:vAlign w:val="center"/>
          </w:tcPr>
          <w:p w:rsidR="009B0ED2" w:rsidRPr="00CA481C" w:rsidRDefault="009B0ED2" w:rsidP="00CA481C">
            <w:pPr>
              <w:pStyle w:val="Tabletext"/>
              <w:spacing w:before="0" w:after="0"/>
              <w:jc w:val="center"/>
              <w:rPr>
                <w:rFonts w:eastAsia="MS Mincho" w:cs="Times New Roman"/>
                <w:sz w:val="24"/>
                <w:szCs w:val="24"/>
                <w:lang w:bidi="ar-SA"/>
              </w:rPr>
            </w:pPr>
          </w:p>
        </w:tc>
      </w:tr>
      <w:tr w:rsidR="009B0ED2" w:rsidRPr="00CA481C" w:rsidTr="00CA481C">
        <w:trPr>
          <w:trHeight w:val="484"/>
        </w:trPr>
        <w:tc>
          <w:tcPr>
            <w:tcW w:w="1953" w:type="dxa"/>
            <w:vMerge w:val="restart"/>
            <w:vAlign w:val="center"/>
          </w:tcPr>
          <w:p w:rsidR="009B0ED2" w:rsidRPr="00CA481C" w:rsidRDefault="009B0ED2" w:rsidP="00CA481C">
            <w:pPr>
              <w:pStyle w:val="Tabletext"/>
              <w:spacing w:before="0" w:after="0"/>
              <w:jc w:val="center"/>
              <w:rPr>
                <w:rFonts w:eastAsia="MS Mincho" w:cs="Times New Roman"/>
                <w:sz w:val="24"/>
                <w:szCs w:val="24"/>
                <w:lang w:bidi="ar-SA"/>
              </w:rPr>
            </w:pPr>
            <w:r w:rsidRPr="00CA481C">
              <w:rPr>
                <w:rFonts w:eastAsia="MS Mincho" w:cs="Times New Roman"/>
                <w:sz w:val="24"/>
                <w:szCs w:val="24"/>
                <w:lang w:bidi="ar-SA"/>
              </w:rPr>
              <w:t>China Mobile Communications Corporation</w:t>
            </w:r>
          </w:p>
        </w:tc>
        <w:tc>
          <w:tcPr>
            <w:tcW w:w="1696" w:type="dxa"/>
            <w:vAlign w:val="center"/>
          </w:tcPr>
          <w:p w:rsidR="009B0ED2" w:rsidRPr="00CA481C" w:rsidRDefault="009B0ED2" w:rsidP="00CA481C">
            <w:pPr>
              <w:pStyle w:val="Tabletext"/>
              <w:spacing w:before="0" w:after="0"/>
              <w:jc w:val="center"/>
              <w:rPr>
                <w:rFonts w:eastAsia="MS Mincho" w:cs="Times New Roman"/>
                <w:sz w:val="24"/>
                <w:szCs w:val="24"/>
                <w:lang w:bidi="ar-SA"/>
              </w:rPr>
            </w:pPr>
            <w:r w:rsidRPr="00CA481C">
              <w:rPr>
                <w:rFonts w:eastAsia="MS Mincho" w:cs="Times New Roman"/>
                <w:sz w:val="24"/>
                <w:szCs w:val="24"/>
                <w:lang w:bidi="ar-SA"/>
              </w:rPr>
              <w:t>LTE(TDD)</w:t>
            </w:r>
          </w:p>
        </w:tc>
        <w:tc>
          <w:tcPr>
            <w:tcW w:w="2821" w:type="dxa"/>
            <w:vAlign w:val="center"/>
          </w:tcPr>
          <w:p w:rsidR="009B0ED2" w:rsidRPr="00CA481C" w:rsidRDefault="009B0ED2" w:rsidP="00CA481C">
            <w:pPr>
              <w:pStyle w:val="Tabletext"/>
              <w:spacing w:before="0" w:after="0"/>
              <w:jc w:val="center"/>
              <w:rPr>
                <w:rFonts w:eastAsia="MS Mincho" w:cs="Times New Roman"/>
                <w:sz w:val="24"/>
                <w:szCs w:val="24"/>
                <w:lang w:bidi="ar-SA"/>
              </w:rPr>
            </w:pPr>
            <w:r w:rsidRPr="00CA481C">
              <w:rPr>
                <w:rFonts w:eastAsia="MS Mincho" w:cs="Times New Roman"/>
                <w:sz w:val="24"/>
                <w:szCs w:val="24"/>
                <w:lang w:bidi="ar-SA"/>
              </w:rPr>
              <w:t>2</w:t>
            </w:r>
            <w:r w:rsidRPr="00CA481C">
              <w:rPr>
                <w:rFonts w:eastAsia="MS Mincho" w:cs="Times New Roman"/>
                <w:sz w:val="24"/>
                <w:szCs w:val="24"/>
                <w:lang w:eastAsia="ja-JP" w:bidi="ar-SA"/>
              </w:rPr>
              <w:t xml:space="preserve"> </w:t>
            </w:r>
            <w:r w:rsidRPr="00CA481C">
              <w:rPr>
                <w:rFonts w:eastAsia="MS Mincho" w:cs="Times New Roman"/>
                <w:sz w:val="24"/>
                <w:szCs w:val="24"/>
                <w:lang w:bidi="ar-SA"/>
              </w:rPr>
              <w:t>575-2</w:t>
            </w:r>
            <w:r w:rsidRPr="00CA481C">
              <w:rPr>
                <w:rFonts w:eastAsia="MS Mincho" w:cs="Times New Roman"/>
                <w:sz w:val="24"/>
                <w:szCs w:val="24"/>
                <w:lang w:eastAsia="ja-JP" w:bidi="ar-SA"/>
              </w:rPr>
              <w:t xml:space="preserve"> </w:t>
            </w:r>
            <w:r w:rsidRPr="00CA481C">
              <w:rPr>
                <w:rFonts w:eastAsia="MS Mincho" w:cs="Times New Roman"/>
                <w:sz w:val="24"/>
                <w:szCs w:val="24"/>
                <w:lang w:bidi="ar-SA"/>
              </w:rPr>
              <w:t>635</w:t>
            </w:r>
          </w:p>
        </w:tc>
        <w:tc>
          <w:tcPr>
            <w:tcW w:w="1051" w:type="dxa"/>
            <w:vAlign w:val="center"/>
          </w:tcPr>
          <w:p w:rsidR="009B0ED2" w:rsidRPr="00CA481C" w:rsidRDefault="009B0ED2" w:rsidP="00CA481C">
            <w:pPr>
              <w:pStyle w:val="Tabletext"/>
              <w:spacing w:before="0" w:after="0"/>
              <w:jc w:val="center"/>
              <w:rPr>
                <w:rFonts w:eastAsia="MS Mincho" w:cs="Times New Roman"/>
                <w:sz w:val="24"/>
                <w:szCs w:val="24"/>
                <w:lang w:bidi="ar-SA"/>
              </w:rPr>
            </w:pPr>
          </w:p>
        </w:tc>
        <w:tc>
          <w:tcPr>
            <w:tcW w:w="1376" w:type="dxa"/>
            <w:vAlign w:val="center"/>
          </w:tcPr>
          <w:p w:rsidR="009B0ED2" w:rsidRPr="00CA481C" w:rsidRDefault="009B0ED2" w:rsidP="00CA481C">
            <w:pPr>
              <w:pStyle w:val="Tabletext"/>
              <w:spacing w:before="0" w:after="0"/>
              <w:jc w:val="center"/>
              <w:rPr>
                <w:rFonts w:eastAsia="MS Mincho" w:cs="Times New Roman"/>
                <w:sz w:val="24"/>
                <w:szCs w:val="24"/>
                <w:lang w:bidi="ar-SA"/>
              </w:rPr>
            </w:pPr>
            <w:r w:rsidRPr="00CA481C">
              <w:rPr>
                <w:rFonts w:eastAsia="MS Mincho" w:cs="Times New Roman"/>
                <w:sz w:val="24"/>
                <w:szCs w:val="24"/>
                <w:lang w:bidi="ar-SA"/>
              </w:rPr>
              <w:t>√</w:t>
            </w:r>
          </w:p>
        </w:tc>
        <w:tc>
          <w:tcPr>
            <w:tcW w:w="1276" w:type="dxa"/>
            <w:vAlign w:val="center"/>
          </w:tcPr>
          <w:p w:rsidR="009B0ED2" w:rsidRPr="00CA481C" w:rsidRDefault="009B0ED2" w:rsidP="00CA481C">
            <w:pPr>
              <w:pStyle w:val="Tabletext"/>
              <w:spacing w:before="0" w:after="0"/>
              <w:jc w:val="center"/>
              <w:rPr>
                <w:rFonts w:eastAsia="MS Mincho" w:cs="Times New Roman"/>
                <w:sz w:val="24"/>
                <w:szCs w:val="24"/>
                <w:lang w:bidi="ar-SA"/>
              </w:rPr>
            </w:pPr>
          </w:p>
        </w:tc>
      </w:tr>
      <w:tr w:rsidR="009B0ED2" w:rsidRPr="00CA481C" w:rsidTr="00CA481C">
        <w:trPr>
          <w:trHeight w:val="484"/>
        </w:trPr>
        <w:tc>
          <w:tcPr>
            <w:tcW w:w="1953" w:type="dxa"/>
            <w:vMerge/>
            <w:vAlign w:val="center"/>
          </w:tcPr>
          <w:p w:rsidR="009B0ED2" w:rsidRPr="00CA481C" w:rsidRDefault="009B0ED2" w:rsidP="00CA481C">
            <w:pPr>
              <w:pStyle w:val="Tabletext"/>
              <w:spacing w:before="0" w:after="0"/>
              <w:jc w:val="center"/>
              <w:rPr>
                <w:rFonts w:eastAsia="MS Mincho" w:cs="Times New Roman"/>
                <w:sz w:val="24"/>
                <w:szCs w:val="24"/>
                <w:lang w:bidi="ar-SA"/>
              </w:rPr>
            </w:pPr>
          </w:p>
        </w:tc>
        <w:tc>
          <w:tcPr>
            <w:tcW w:w="1696" w:type="dxa"/>
            <w:vAlign w:val="center"/>
          </w:tcPr>
          <w:p w:rsidR="009B0ED2" w:rsidRPr="00CA481C" w:rsidRDefault="009B0ED2" w:rsidP="00CA481C">
            <w:pPr>
              <w:pStyle w:val="Tabletext"/>
              <w:spacing w:before="0" w:after="0"/>
              <w:jc w:val="center"/>
              <w:rPr>
                <w:rFonts w:eastAsia="MS Mincho" w:cs="Times New Roman"/>
                <w:sz w:val="24"/>
                <w:szCs w:val="24"/>
                <w:lang w:bidi="ar-SA"/>
              </w:rPr>
            </w:pPr>
            <w:r w:rsidRPr="00CA481C">
              <w:rPr>
                <w:rFonts w:eastAsia="MS Mincho" w:cs="Times New Roman"/>
                <w:sz w:val="24"/>
                <w:szCs w:val="24"/>
                <w:lang w:bidi="ar-SA"/>
              </w:rPr>
              <w:t>LTE(TDD)</w:t>
            </w:r>
          </w:p>
        </w:tc>
        <w:tc>
          <w:tcPr>
            <w:tcW w:w="2821" w:type="dxa"/>
            <w:vAlign w:val="center"/>
          </w:tcPr>
          <w:p w:rsidR="009B0ED2" w:rsidRPr="00CA481C" w:rsidRDefault="009B0ED2" w:rsidP="00CA481C">
            <w:pPr>
              <w:pStyle w:val="Tabletext"/>
              <w:spacing w:before="0" w:after="0"/>
              <w:jc w:val="center"/>
              <w:rPr>
                <w:rFonts w:eastAsia="MS Mincho" w:cs="Times New Roman"/>
                <w:sz w:val="24"/>
                <w:szCs w:val="24"/>
                <w:lang w:bidi="ar-SA"/>
              </w:rPr>
            </w:pPr>
            <w:r w:rsidRPr="00CA481C">
              <w:rPr>
                <w:rFonts w:eastAsia="MS Mincho" w:cs="Times New Roman"/>
                <w:sz w:val="24"/>
                <w:szCs w:val="24"/>
                <w:lang w:bidi="ar-SA"/>
              </w:rPr>
              <w:t>2</w:t>
            </w:r>
            <w:r w:rsidRPr="00CA481C">
              <w:rPr>
                <w:rFonts w:eastAsia="MS Mincho" w:cs="Times New Roman"/>
                <w:sz w:val="24"/>
                <w:szCs w:val="24"/>
                <w:lang w:eastAsia="ja-JP" w:bidi="ar-SA"/>
              </w:rPr>
              <w:t xml:space="preserve"> </w:t>
            </w:r>
            <w:r w:rsidRPr="00CA481C">
              <w:rPr>
                <w:rFonts w:eastAsia="MS Mincho" w:cs="Times New Roman"/>
                <w:sz w:val="24"/>
                <w:szCs w:val="24"/>
                <w:lang w:bidi="ar-SA"/>
              </w:rPr>
              <w:t>320-2</w:t>
            </w:r>
            <w:r w:rsidRPr="00CA481C">
              <w:rPr>
                <w:rFonts w:eastAsia="MS Mincho" w:cs="Times New Roman"/>
                <w:sz w:val="24"/>
                <w:szCs w:val="24"/>
                <w:lang w:eastAsia="ja-JP" w:bidi="ar-SA"/>
              </w:rPr>
              <w:t xml:space="preserve"> </w:t>
            </w:r>
            <w:r w:rsidRPr="00CA481C">
              <w:rPr>
                <w:rFonts w:eastAsia="MS Mincho" w:cs="Times New Roman"/>
                <w:sz w:val="24"/>
                <w:szCs w:val="24"/>
                <w:lang w:bidi="ar-SA"/>
              </w:rPr>
              <w:t>370</w:t>
            </w:r>
          </w:p>
        </w:tc>
        <w:tc>
          <w:tcPr>
            <w:tcW w:w="1051" w:type="dxa"/>
            <w:vAlign w:val="center"/>
          </w:tcPr>
          <w:p w:rsidR="009B0ED2" w:rsidRPr="00CA481C" w:rsidRDefault="009B0ED2" w:rsidP="00CA481C">
            <w:pPr>
              <w:pStyle w:val="Tabletext"/>
              <w:spacing w:before="0" w:after="0"/>
              <w:jc w:val="center"/>
              <w:rPr>
                <w:rFonts w:eastAsia="MS Mincho" w:cs="Times New Roman"/>
                <w:sz w:val="24"/>
                <w:szCs w:val="24"/>
                <w:lang w:bidi="ar-SA"/>
              </w:rPr>
            </w:pPr>
          </w:p>
        </w:tc>
        <w:tc>
          <w:tcPr>
            <w:tcW w:w="1376" w:type="dxa"/>
            <w:vAlign w:val="center"/>
          </w:tcPr>
          <w:p w:rsidR="009B0ED2" w:rsidRPr="00CA481C" w:rsidRDefault="009B0ED2" w:rsidP="00CA481C">
            <w:pPr>
              <w:pStyle w:val="Tabletext"/>
              <w:spacing w:before="0" w:after="0"/>
              <w:jc w:val="center"/>
              <w:rPr>
                <w:rFonts w:eastAsia="MS Mincho" w:cs="Times New Roman"/>
                <w:sz w:val="24"/>
                <w:szCs w:val="24"/>
                <w:lang w:bidi="ar-SA"/>
              </w:rPr>
            </w:pPr>
            <w:r w:rsidRPr="00CA481C">
              <w:rPr>
                <w:rFonts w:eastAsia="MS Mincho" w:cs="Times New Roman"/>
                <w:sz w:val="24"/>
                <w:szCs w:val="24"/>
                <w:lang w:bidi="ar-SA"/>
              </w:rPr>
              <w:t>√</w:t>
            </w:r>
          </w:p>
        </w:tc>
        <w:tc>
          <w:tcPr>
            <w:tcW w:w="1276" w:type="dxa"/>
            <w:vAlign w:val="center"/>
          </w:tcPr>
          <w:p w:rsidR="009B0ED2" w:rsidRPr="00CA481C" w:rsidRDefault="009B0ED2" w:rsidP="00CA481C">
            <w:pPr>
              <w:pStyle w:val="Tabletext"/>
              <w:spacing w:before="0" w:after="0"/>
              <w:jc w:val="center"/>
              <w:rPr>
                <w:rFonts w:eastAsia="MS Mincho" w:cs="Times New Roman"/>
                <w:sz w:val="24"/>
                <w:szCs w:val="24"/>
                <w:lang w:bidi="ar-SA"/>
              </w:rPr>
            </w:pPr>
          </w:p>
        </w:tc>
      </w:tr>
      <w:tr w:rsidR="009B0ED2" w:rsidRPr="00CA481C" w:rsidTr="00CA481C">
        <w:tc>
          <w:tcPr>
            <w:tcW w:w="1953" w:type="dxa"/>
            <w:vAlign w:val="center"/>
          </w:tcPr>
          <w:p w:rsidR="009B0ED2" w:rsidRPr="00CA481C" w:rsidRDefault="009B0ED2" w:rsidP="00CA481C">
            <w:pPr>
              <w:pStyle w:val="Tabletext"/>
              <w:spacing w:before="0" w:after="0"/>
              <w:jc w:val="center"/>
              <w:rPr>
                <w:rFonts w:eastAsia="MS Mincho" w:cs="Times New Roman"/>
                <w:sz w:val="24"/>
                <w:szCs w:val="24"/>
                <w:lang w:bidi="ar-SA"/>
              </w:rPr>
            </w:pPr>
            <w:r w:rsidRPr="00CA481C">
              <w:rPr>
                <w:rFonts w:eastAsia="MS Mincho" w:cs="Times New Roman"/>
                <w:sz w:val="24"/>
                <w:szCs w:val="24"/>
                <w:lang w:bidi="ar-SA"/>
              </w:rPr>
              <w:t>China Telecommunications Corporation</w:t>
            </w:r>
          </w:p>
        </w:tc>
        <w:tc>
          <w:tcPr>
            <w:tcW w:w="1696" w:type="dxa"/>
            <w:vAlign w:val="center"/>
          </w:tcPr>
          <w:p w:rsidR="009B0ED2" w:rsidRPr="00CA481C" w:rsidRDefault="009B0ED2" w:rsidP="00CA481C">
            <w:pPr>
              <w:pStyle w:val="Tabletext"/>
              <w:spacing w:before="0" w:after="0"/>
              <w:jc w:val="center"/>
              <w:rPr>
                <w:rFonts w:eastAsia="MS Mincho" w:cs="Times New Roman"/>
                <w:sz w:val="24"/>
                <w:szCs w:val="24"/>
                <w:lang w:bidi="ar-SA"/>
              </w:rPr>
            </w:pPr>
            <w:r w:rsidRPr="00CA481C">
              <w:rPr>
                <w:rFonts w:eastAsia="MS Mincho" w:cs="Times New Roman"/>
                <w:sz w:val="24"/>
                <w:szCs w:val="24"/>
                <w:lang w:bidi="ar-SA"/>
              </w:rPr>
              <w:t>LTE(TDD)</w:t>
            </w:r>
          </w:p>
        </w:tc>
        <w:tc>
          <w:tcPr>
            <w:tcW w:w="2821" w:type="dxa"/>
            <w:vAlign w:val="center"/>
          </w:tcPr>
          <w:p w:rsidR="009B0ED2" w:rsidRPr="00CA481C" w:rsidRDefault="009B0ED2" w:rsidP="00CA481C">
            <w:pPr>
              <w:pStyle w:val="Tabletext"/>
              <w:spacing w:before="0" w:after="0"/>
              <w:jc w:val="center"/>
              <w:rPr>
                <w:rFonts w:eastAsia="MS Mincho" w:cs="Times New Roman"/>
                <w:sz w:val="24"/>
                <w:szCs w:val="24"/>
                <w:lang w:bidi="ar-SA"/>
              </w:rPr>
            </w:pPr>
            <w:r w:rsidRPr="00CA481C">
              <w:rPr>
                <w:rFonts w:eastAsia="MS Mincho" w:cs="Times New Roman"/>
                <w:sz w:val="24"/>
                <w:szCs w:val="24"/>
                <w:lang w:bidi="ar-SA"/>
              </w:rPr>
              <w:t>2</w:t>
            </w:r>
            <w:r w:rsidRPr="00CA481C">
              <w:rPr>
                <w:rFonts w:eastAsia="MS Mincho" w:cs="Times New Roman"/>
                <w:sz w:val="24"/>
                <w:szCs w:val="24"/>
                <w:lang w:eastAsia="ja-JP" w:bidi="ar-SA"/>
              </w:rPr>
              <w:t xml:space="preserve"> </w:t>
            </w:r>
            <w:r w:rsidRPr="00CA481C">
              <w:rPr>
                <w:rFonts w:eastAsia="MS Mincho" w:cs="Times New Roman"/>
                <w:sz w:val="24"/>
                <w:szCs w:val="24"/>
                <w:lang w:bidi="ar-SA"/>
              </w:rPr>
              <w:t>635-2</w:t>
            </w:r>
            <w:r w:rsidRPr="00CA481C">
              <w:rPr>
                <w:rFonts w:eastAsia="MS Mincho" w:cs="Times New Roman"/>
                <w:sz w:val="24"/>
                <w:szCs w:val="24"/>
                <w:lang w:eastAsia="ja-JP" w:bidi="ar-SA"/>
              </w:rPr>
              <w:t xml:space="preserve"> </w:t>
            </w:r>
            <w:r w:rsidRPr="00CA481C">
              <w:rPr>
                <w:rFonts w:eastAsia="MS Mincho" w:cs="Times New Roman"/>
                <w:sz w:val="24"/>
                <w:szCs w:val="24"/>
                <w:lang w:bidi="ar-SA"/>
              </w:rPr>
              <w:t>655</w:t>
            </w:r>
          </w:p>
        </w:tc>
        <w:tc>
          <w:tcPr>
            <w:tcW w:w="1051" w:type="dxa"/>
            <w:vAlign w:val="center"/>
          </w:tcPr>
          <w:p w:rsidR="009B0ED2" w:rsidRPr="00CA481C" w:rsidRDefault="009B0ED2" w:rsidP="00CA481C">
            <w:pPr>
              <w:pStyle w:val="Tabletext"/>
              <w:spacing w:before="0" w:after="0"/>
              <w:jc w:val="center"/>
              <w:rPr>
                <w:rFonts w:eastAsia="MS Mincho" w:cs="Times New Roman"/>
                <w:sz w:val="24"/>
                <w:szCs w:val="24"/>
                <w:lang w:bidi="ar-SA"/>
              </w:rPr>
            </w:pPr>
          </w:p>
        </w:tc>
        <w:tc>
          <w:tcPr>
            <w:tcW w:w="1376" w:type="dxa"/>
            <w:vAlign w:val="center"/>
          </w:tcPr>
          <w:p w:rsidR="009B0ED2" w:rsidRPr="00CA481C" w:rsidRDefault="009B0ED2" w:rsidP="00CA481C">
            <w:pPr>
              <w:pStyle w:val="Tabletext"/>
              <w:spacing w:before="0" w:after="0"/>
              <w:jc w:val="center"/>
              <w:rPr>
                <w:rFonts w:eastAsia="MS Mincho" w:cs="Times New Roman"/>
                <w:sz w:val="24"/>
                <w:szCs w:val="24"/>
                <w:lang w:bidi="ar-SA"/>
              </w:rPr>
            </w:pPr>
            <w:r w:rsidRPr="00CA481C">
              <w:rPr>
                <w:rFonts w:eastAsia="MS Mincho" w:cs="Times New Roman"/>
                <w:sz w:val="24"/>
                <w:szCs w:val="24"/>
                <w:lang w:bidi="ar-SA"/>
              </w:rPr>
              <w:t>√</w:t>
            </w:r>
          </w:p>
        </w:tc>
        <w:tc>
          <w:tcPr>
            <w:tcW w:w="1276" w:type="dxa"/>
            <w:vAlign w:val="center"/>
          </w:tcPr>
          <w:p w:rsidR="009B0ED2" w:rsidRPr="00CA481C" w:rsidRDefault="009B0ED2" w:rsidP="00CA481C">
            <w:pPr>
              <w:pStyle w:val="Tabletext"/>
              <w:spacing w:before="0" w:after="0"/>
              <w:jc w:val="center"/>
              <w:rPr>
                <w:rFonts w:eastAsia="MS Mincho" w:cs="Times New Roman"/>
                <w:sz w:val="24"/>
                <w:szCs w:val="24"/>
                <w:lang w:bidi="ar-SA"/>
              </w:rPr>
            </w:pPr>
          </w:p>
        </w:tc>
      </w:tr>
      <w:tr w:rsidR="009B0ED2" w:rsidRPr="00CA481C" w:rsidTr="00CA481C">
        <w:trPr>
          <w:trHeight w:val="647"/>
        </w:trPr>
        <w:tc>
          <w:tcPr>
            <w:tcW w:w="1953" w:type="dxa"/>
            <w:vMerge w:val="restart"/>
            <w:vAlign w:val="center"/>
          </w:tcPr>
          <w:p w:rsidR="009B0ED2" w:rsidRPr="00CA481C" w:rsidRDefault="009B0ED2" w:rsidP="00CA481C">
            <w:pPr>
              <w:pStyle w:val="Tabletext"/>
              <w:spacing w:before="0" w:after="0"/>
              <w:jc w:val="center"/>
              <w:rPr>
                <w:rFonts w:eastAsia="MS Mincho" w:cs="Times New Roman"/>
                <w:sz w:val="24"/>
                <w:szCs w:val="24"/>
                <w:lang w:bidi="ar-SA"/>
              </w:rPr>
            </w:pPr>
            <w:r w:rsidRPr="00CA481C">
              <w:rPr>
                <w:rFonts w:eastAsia="MS Mincho" w:cs="Times New Roman"/>
                <w:sz w:val="24"/>
                <w:szCs w:val="24"/>
                <w:lang w:bidi="ar-SA"/>
              </w:rPr>
              <w:t>China United Network Communications Corporation</w:t>
            </w:r>
          </w:p>
        </w:tc>
        <w:tc>
          <w:tcPr>
            <w:tcW w:w="1696" w:type="dxa"/>
            <w:vAlign w:val="center"/>
          </w:tcPr>
          <w:p w:rsidR="009B0ED2" w:rsidRPr="00CA481C" w:rsidRDefault="009B0ED2" w:rsidP="00CA481C">
            <w:pPr>
              <w:pStyle w:val="Tabletext"/>
              <w:spacing w:before="0" w:after="0"/>
              <w:jc w:val="center"/>
              <w:rPr>
                <w:rFonts w:eastAsia="MS Mincho" w:cs="Times New Roman"/>
                <w:sz w:val="24"/>
                <w:szCs w:val="24"/>
                <w:lang w:bidi="ar-SA"/>
              </w:rPr>
            </w:pPr>
            <w:r w:rsidRPr="00CA481C">
              <w:rPr>
                <w:rFonts w:eastAsia="MS Mincho" w:cs="Times New Roman"/>
                <w:sz w:val="24"/>
                <w:szCs w:val="24"/>
                <w:lang w:bidi="ar-SA"/>
              </w:rPr>
              <w:t>LTE(TDD)</w:t>
            </w:r>
          </w:p>
        </w:tc>
        <w:tc>
          <w:tcPr>
            <w:tcW w:w="2821" w:type="dxa"/>
            <w:vAlign w:val="center"/>
          </w:tcPr>
          <w:p w:rsidR="009B0ED2" w:rsidRPr="00CA481C" w:rsidRDefault="009B0ED2" w:rsidP="00CA481C">
            <w:pPr>
              <w:pStyle w:val="Tabletext"/>
              <w:spacing w:before="0" w:after="0"/>
              <w:jc w:val="center"/>
              <w:rPr>
                <w:rFonts w:eastAsia="MS Mincho" w:cs="Times New Roman"/>
                <w:sz w:val="24"/>
                <w:szCs w:val="24"/>
                <w:lang w:eastAsia="ja-JP" w:bidi="ar-SA"/>
              </w:rPr>
            </w:pPr>
            <w:r w:rsidRPr="00CA481C">
              <w:rPr>
                <w:rFonts w:eastAsia="MS Mincho" w:cs="Times New Roman"/>
                <w:sz w:val="24"/>
                <w:szCs w:val="24"/>
                <w:lang w:bidi="ar-SA"/>
              </w:rPr>
              <w:t>2</w:t>
            </w:r>
            <w:r w:rsidRPr="00CA481C">
              <w:rPr>
                <w:rFonts w:eastAsia="MS Mincho" w:cs="Times New Roman"/>
                <w:sz w:val="24"/>
                <w:szCs w:val="24"/>
                <w:lang w:eastAsia="ja-JP" w:bidi="ar-SA"/>
              </w:rPr>
              <w:t xml:space="preserve"> </w:t>
            </w:r>
            <w:r w:rsidRPr="00CA481C">
              <w:rPr>
                <w:rFonts w:eastAsia="MS Mincho" w:cs="Times New Roman"/>
                <w:sz w:val="24"/>
                <w:szCs w:val="24"/>
                <w:lang w:bidi="ar-SA"/>
              </w:rPr>
              <w:t>555-2</w:t>
            </w:r>
            <w:r w:rsidRPr="00CA481C">
              <w:rPr>
                <w:rFonts w:eastAsia="MS Mincho" w:cs="Times New Roman"/>
                <w:sz w:val="24"/>
                <w:szCs w:val="24"/>
                <w:lang w:eastAsia="ja-JP" w:bidi="ar-SA"/>
              </w:rPr>
              <w:t xml:space="preserve"> </w:t>
            </w:r>
            <w:r w:rsidRPr="00CA481C">
              <w:rPr>
                <w:rFonts w:eastAsia="MS Mincho" w:cs="Times New Roman"/>
                <w:sz w:val="24"/>
                <w:szCs w:val="24"/>
                <w:lang w:bidi="ar-SA"/>
              </w:rPr>
              <w:t>575</w:t>
            </w:r>
          </w:p>
        </w:tc>
        <w:tc>
          <w:tcPr>
            <w:tcW w:w="1051" w:type="dxa"/>
            <w:vAlign w:val="center"/>
          </w:tcPr>
          <w:p w:rsidR="009B0ED2" w:rsidRPr="00CA481C" w:rsidRDefault="009B0ED2" w:rsidP="00CA481C">
            <w:pPr>
              <w:pStyle w:val="Tabletext"/>
              <w:spacing w:before="0" w:after="0"/>
              <w:jc w:val="center"/>
              <w:rPr>
                <w:rFonts w:eastAsia="MS Mincho" w:cs="Times New Roman"/>
                <w:sz w:val="24"/>
                <w:szCs w:val="24"/>
                <w:lang w:bidi="ar-SA"/>
              </w:rPr>
            </w:pPr>
          </w:p>
        </w:tc>
        <w:tc>
          <w:tcPr>
            <w:tcW w:w="1376" w:type="dxa"/>
            <w:vAlign w:val="center"/>
          </w:tcPr>
          <w:p w:rsidR="009B0ED2" w:rsidRPr="00CA481C" w:rsidRDefault="009B0ED2" w:rsidP="00CA481C">
            <w:pPr>
              <w:pStyle w:val="Tabletext"/>
              <w:spacing w:before="0" w:after="0"/>
              <w:jc w:val="center"/>
              <w:rPr>
                <w:rFonts w:eastAsia="MS Mincho" w:cs="Times New Roman"/>
                <w:sz w:val="24"/>
                <w:szCs w:val="24"/>
                <w:lang w:bidi="ar-SA"/>
              </w:rPr>
            </w:pPr>
            <w:r w:rsidRPr="00CA481C">
              <w:rPr>
                <w:rFonts w:eastAsia="MS Mincho" w:cs="Times New Roman"/>
                <w:sz w:val="24"/>
                <w:szCs w:val="24"/>
                <w:lang w:bidi="ar-SA"/>
              </w:rPr>
              <w:t>√</w:t>
            </w:r>
          </w:p>
        </w:tc>
        <w:tc>
          <w:tcPr>
            <w:tcW w:w="1276" w:type="dxa"/>
            <w:vAlign w:val="center"/>
          </w:tcPr>
          <w:p w:rsidR="009B0ED2" w:rsidRPr="00CA481C" w:rsidRDefault="009B0ED2" w:rsidP="00CA481C">
            <w:pPr>
              <w:pStyle w:val="Tabletext"/>
              <w:spacing w:before="0" w:after="0"/>
              <w:jc w:val="center"/>
              <w:rPr>
                <w:rFonts w:eastAsia="MS Mincho" w:cs="Times New Roman"/>
                <w:sz w:val="24"/>
                <w:szCs w:val="24"/>
                <w:lang w:bidi="ar-SA"/>
              </w:rPr>
            </w:pPr>
          </w:p>
        </w:tc>
      </w:tr>
      <w:tr w:rsidR="009B0ED2" w:rsidRPr="00CA481C" w:rsidTr="00CA481C">
        <w:trPr>
          <w:trHeight w:val="647"/>
        </w:trPr>
        <w:tc>
          <w:tcPr>
            <w:tcW w:w="1953" w:type="dxa"/>
            <w:vMerge/>
            <w:vAlign w:val="center"/>
          </w:tcPr>
          <w:p w:rsidR="009B0ED2" w:rsidRPr="00CA481C" w:rsidRDefault="009B0ED2" w:rsidP="00CA481C">
            <w:pPr>
              <w:pStyle w:val="Tabletext"/>
              <w:spacing w:before="0" w:after="0"/>
              <w:jc w:val="center"/>
              <w:rPr>
                <w:rFonts w:eastAsia="MS Mincho" w:cs="Times New Roman"/>
                <w:sz w:val="24"/>
                <w:szCs w:val="24"/>
                <w:lang w:bidi="ar-SA"/>
              </w:rPr>
            </w:pPr>
          </w:p>
        </w:tc>
        <w:tc>
          <w:tcPr>
            <w:tcW w:w="1696" w:type="dxa"/>
            <w:vAlign w:val="center"/>
          </w:tcPr>
          <w:p w:rsidR="009B0ED2" w:rsidRPr="00CA481C" w:rsidRDefault="009B0ED2" w:rsidP="00CA481C">
            <w:pPr>
              <w:pStyle w:val="Tabletext"/>
              <w:spacing w:before="0" w:after="0"/>
              <w:jc w:val="center"/>
              <w:rPr>
                <w:rFonts w:eastAsia="MS Mincho" w:cs="Times New Roman"/>
                <w:sz w:val="24"/>
                <w:szCs w:val="24"/>
                <w:lang w:bidi="ar-SA"/>
              </w:rPr>
            </w:pPr>
            <w:r w:rsidRPr="00CA481C">
              <w:rPr>
                <w:rFonts w:eastAsia="MS Mincho" w:cs="Times New Roman"/>
                <w:sz w:val="24"/>
                <w:szCs w:val="24"/>
                <w:lang w:bidi="ar-SA"/>
              </w:rPr>
              <w:t>LTE(TDD)</w:t>
            </w:r>
          </w:p>
        </w:tc>
        <w:tc>
          <w:tcPr>
            <w:tcW w:w="2821" w:type="dxa"/>
            <w:vAlign w:val="center"/>
          </w:tcPr>
          <w:p w:rsidR="009B0ED2" w:rsidRPr="00CA481C" w:rsidRDefault="009B0ED2" w:rsidP="00CA481C">
            <w:pPr>
              <w:pStyle w:val="Tabletext"/>
              <w:spacing w:before="0" w:after="0"/>
              <w:jc w:val="center"/>
              <w:rPr>
                <w:rFonts w:eastAsia="MS Mincho" w:cs="Times New Roman"/>
                <w:sz w:val="24"/>
                <w:szCs w:val="24"/>
                <w:lang w:bidi="ar-SA"/>
              </w:rPr>
            </w:pPr>
            <w:r w:rsidRPr="00CA481C">
              <w:rPr>
                <w:rFonts w:eastAsia="MS Mincho" w:cs="Times New Roman"/>
                <w:sz w:val="24"/>
                <w:szCs w:val="24"/>
                <w:lang w:bidi="ar-SA"/>
              </w:rPr>
              <w:t>2</w:t>
            </w:r>
            <w:r w:rsidRPr="00CA481C">
              <w:rPr>
                <w:rFonts w:eastAsia="MS Mincho" w:cs="Times New Roman"/>
                <w:sz w:val="24"/>
                <w:szCs w:val="24"/>
                <w:lang w:eastAsia="ja-JP" w:bidi="ar-SA"/>
              </w:rPr>
              <w:t xml:space="preserve"> </w:t>
            </w:r>
            <w:r w:rsidRPr="00CA481C">
              <w:rPr>
                <w:rFonts w:eastAsia="MS Mincho" w:cs="Times New Roman"/>
                <w:sz w:val="24"/>
                <w:szCs w:val="24"/>
                <w:lang w:bidi="ar-SA"/>
              </w:rPr>
              <w:t>300-2</w:t>
            </w:r>
            <w:r w:rsidRPr="00CA481C">
              <w:rPr>
                <w:rFonts w:eastAsia="MS Mincho" w:cs="Times New Roman"/>
                <w:sz w:val="24"/>
                <w:szCs w:val="24"/>
                <w:lang w:eastAsia="ja-JP" w:bidi="ar-SA"/>
              </w:rPr>
              <w:t xml:space="preserve"> </w:t>
            </w:r>
            <w:r w:rsidRPr="00CA481C">
              <w:rPr>
                <w:rFonts w:eastAsia="MS Mincho" w:cs="Times New Roman"/>
                <w:sz w:val="24"/>
                <w:szCs w:val="24"/>
                <w:lang w:bidi="ar-SA"/>
              </w:rPr>
              <w:t>320</w:t>
            </w:r>
          </w:p>
        </w:tc>
        <w:tc>
          <w:tcPr>
            <w:tcW w:w="1051" w:type="dxa"/>
            <w:vAlign w:val="center"/>
          </w:tcPr>
          <w:p w:rsidR="009B0ED2" w:rsidRPr="00CA481C" w:rsidRDefault="009B0ED2" w:rsidP="00CA481C">
            <w:pPr>
              <w:pStyle w:val="Tabletext"/>
              <w:spacing w:before="0" w:after="0"/>
              <w:jc w:val="center"/>
              <w:rPr>
                <w:rFonts w:eastAsia="MS Mincho" w:cs="Times New Roman"/>
                <w:sz w:val="24"/>
                <w:szCs w:val="24"/>
                <w:lang w:bidi="ar-SA"/>
              </w:rPr>
            </w:pPr>
          </w:p>
        </w:tc>
        <w:tc>
          <w:tcPr>
            <w:tcW w:w="1376" w:type="dxa"/>
            <w:vAlign w:val="center"/>
          </w:tcPr>
          <w:p w:rsidR="009B0ED2" w:rsidRPr="00CA481C" w:rsidRDefault="009B0ED2" w:rsidP="00CA481C">
            <w:pPr>
              <w:pStyle w:val="Tabletext"/>
              <w:spacing w:before="0" w:after="0"/>
              <w:jc w:val="center"/>
              <w:rPr>
                <w:rFonts w:eastAsia="MS Mincho" w:cs="Times New Roman"/>
                <w:sz w:val="24"/>
                <w:szCs w:val="24"/>
                <w:lang w:bidi="ar-SA"/>
              </w:rPr>
            </w:pPr>
            <w:r w:rsidRPr="00CA481C">
              <w:rPr>
                <w:rFonts w:eastAsia="MS Mincho" w:cs="Times New Roman"/>
                <w:sz w:val="24"/>
                <w:szCs w:val="24"/>
                <w:lang w:bidi="ar-SA"/>
              </w:rPr>
              <w:t>√</w:t>
            </w:r>
          </w:p>
        </w:tc>
        <w:tc>
          <w:tcPr>
            <w:tcW w:w="1276" w:type="dxa"/>
            <w:vAlign w:val="center"/>
          </w:tcPr>
          <w:p w:rsidR="009B0ED2" w:rsidRPr="00CA481C" w:rsidRDefault="009B0ED2" w:rsidP="00CA481C">
            <w:pPr>
              <w:pStyle w:val="Tabletext"/>
              <w:spacing w:before="0" w:after="0"/>
              <w:jc w:val="center"/>
              <w:rPr>
                <w:rFonts w:eastAsia="MS Mincho" w:cs="Times New Roman"/>
                <w:sz w:val="24"/>
                <w:szCs w:val="24"/>
                <w:lang w:bidi="ar-SA"/>
              </w:rPr>
            </w:pPr>
          </w:p>
        </w:tc>
      </w:tr>
      <w:tr w:rsidR="009B0ED2" w:rsidRPr="00CA481C" w:rsidTr="00CA481C">
        <w:tc>
          <w:tcPr>
            <w:tcW w:w="1953" w:type="dxa"/>
            <w:vAlign w:val="center"/>
          </w:tcPr>
          <w:p w:rsidR="009B0ED2" w:rsidRPr="00CA481C" w:rsidRDefault="009B0ED2" w:rsidP="00CA481C">
            <w:pPr>
              <w:pStyle w:val="Tabletext"/>
              <w:spacing w:before="0" w:after="0"/>
              <w:jc w:val="center"/>
              <w:rPr>
                <w:rFonts w:eastAsia="MS Mincho" w:cs="Times New Roman"/>
                <w:sz w:val="24"/>
                <w:szCs w:val="24"/>
                <w:lang w:bidi="ar-SA"/>
              </w:rPr>
            </w:pPr>
            <w:r w:rsidRPr="00CA481C">
              <w:rPr>
                <w:rFonts w:eastAsia="MS Mincho" w:cs="Times New Roman"/>
                <w:sz w:val="24"/>
                <w:szCs w:val="24"/>
                <w:lang w:bidi="ar-SA"/>
              </w:rPr>
              <w:t>KT Corporation</w:t>
            </w:r>
          </w:p>
          <w:p w:rsidR="009B0ED2" w:rsidRPr="00CA481C" w:rsidRDefault="009B0ED2" w:rsidP="00CA481C">
            <w:pPr>
              <w:pStyle w:val="Tabletext"/>
              <w:spacing w:before="0" w:after="0"/>
              <w:jc w:val="center"/>
              <w:rPr>
                <w:rFonts w:eastAsia="MS Mincho" w:cs="Times New Roman"/>
                <w:sz w:val="24"/>
                <w:szCs w:val="24"/>
                <w:lang w:bidi="ar-SA"/>
              </w:rPr>
            </w:pPr>
            <w:r w:rsidRPr="00CA481C">
              <w:rPr>
                <w:rFonts w:eastAsia="MS Mincho" w:cs="Times New Roman"/>
                <w:sz w:val="24"/>
                <w:szCs w:val="24"/>
                <w:lang w:bidi="ar-SA"/>
              </w:rPr>
              <w:t>(Korea)</w:t>
            </w:r>
          </w:p>
        </w:tc>
        <w:tc>
          <w:tcPr>
            <w:tcW w:w="1696" w:type="dxa"/>
            <w:vAlign w:val="center"/>
          </w:tcPr>
          <w:p w:rsidR="009B0ED2" w:rsidRPr="00CA481C" w:rsidRDefault="009B0ED2" w:rsidP="00CA481C">
            <w:pPr>
              <w:pStyle w:val="Tabletext"/>
              <w:spacing w:before="0" w:after="0"/>
              <w:jc w:val="center"/>
              <w:rPr>
                <w:rFonts w:eastAsia="MS Mincho" w:cs="Times New Roman"/>
                <w:sz w:val="24"/>
                <w:szCs w:val="24"/>
                <w:lang w:bidi="ar-SA"/>
              </w:rPr>
            </w:pPr>
            <w:proofErr w:type="spellStart"/>
            <w:r w:rsidRPr="00CA481C">
              <w:rPr>
                <w:rFonts w:eastAsia="MS Mincho" w:cs="Times New Roman"/>
                <w:sz w:val="24"/>
                <w:szCs w:val="24"/>
                <w:lang w:bidi="ar-SA"/>
              </w:rPr>
              <w:t>WiMAX</w:t>
            </w:r>
            <w:proofErr w:type="spellEnd"/>
          </w:p>
        </w:tc>
        <w:tc>
          <w:tcPr>
            <w:tcW w:w="2821" w:type="dxa"/>
            <w:vAlign w:val="center"/>
          </w:tcPr>
          <w:p w:rsidR="009B0ED2" w:rsidRPr="00CA481C" w:rsidRDefault="009B0ED2" w:rsidP="00CA481C">
            <w:pPr>
              <w:pStyle w:val="Tabletext"/>
              <w:spacing w:before="0" w:after="0"/>
              <w:jc w:val="center"/>
              <w:rPr>
                <w:rFonts w:eastAsia="MS Mincho" w:cs="Times New Roman"/>
                <w:sz w:val="24"/>
                <w:szCs w:val="24"/>
                <w:lang w:bidi="ar-SA"/>
              </w:rPr>
            </w:pPr>
            <w:r w:rsidRPr="00CA481C">
              <w:rPr>
                <w:rFonts w:eastAsia="MS Mincho" w:cs="Times New Roman"/>
                <w:sz w:val="24"/>
                <w:szCs w:val="24"/>
                <w:lang w:bidi="ar-SA"/>
              </w:rPr>
              <w:t>2</w:t>
            </w:r>
            <w:r w:rsidRPr="00CA481C">
              <w:rPr>
                <w:rFonts w:eastAsia="MS Mincho" w:cs="Times New Roman"/>
                <w:sz w:val="24"/>
                <w:szCs w:val="24"/>
                <w:lang w:eastAsia="ja-JP" w:bidi="ar-SA"/>
              </w:rPr>
              <w:t xml:space="preserve"> </w:t>
            </w:r>
            <w:r w:rsidRPr="00CA481C">
              <w:rPr>
                <w:rFonts w:eastAsia="MS Mincho" w:cs="Times New Roman"/>
                <w:sz w:val="24"/>
                <w:szCs w:val="24"/>
                <w:lang w:bidi="ar-SA"/>
              </w:rPr>
              <w:t>300-2</w:t>
            </w:r>
            <w:r w:rsidRPr="00CA481C">
              <w:rPr>
                <w:rFonts w:eastAsia="MS Mincho" w:cs="Times New Roman"/>
                <w:sz w:val="24"/>
                <w:szCs w:val="24"/>
                <w:lang w:eastAsia="ja-JP" w:bidi="ar-SA"/>
              </w:rPr>
              <w:t xml:space="preserve"> </w:t>
            </w:r>
            <w:r w:rsidRPr="00CA481C">
              <w:rPr>
                <w:rFonts w:eastAsia="MS Mincho" w:cs="Times New Roman"/>
                <w:sz w:val="24"/>
                <w:szCs w:val="24"/>
                <w:lang w:bidi="ar-SA"/>
              </w:rPr>
              <w:t>360</w:t>
            </w:r>
          </w:p>
        </w:tc>
        <w:tc>
          <w:tcPr>
            <w:tcW w:w="1051" w:type="dxa"/>
            <w:vAlign w:val="center"/>
          </w:tcPr>
          <w:p w:rsidR="009B0ED2" w:rsidRPr="00CA481C" w:rsidRDefault="009B0ED2" w:rsidP="00CA481C">
            <w:pPr>
              <w:pStyle w:val="Tabletext"/>
              <w:spacing w:before="0" w:after="0"/>
              <w:jc w:val="center"/>
              <w:rPr>
                <w:rFonts w:eastAsia="MS Mincho" w:cs="Times New Roman"/>
                <w:sz w:val="24"/>
                <w:szCs w:val="24"/>
                <w:lang w:bidi="ar-SA"/>
              </w:rPr>
            </w:pPr>
          </w:p>
        </w:tc>
        <w:tc>
          <w:tcPr>
            <w:tcW w:w="1376" w:type="dxa"/>
            <w:vAlign w:val="center"/>
          </w:tcPr>
          <w:p w:rsidR="009B0ED2" w:rsidRPr="00CA481C" w:rsidRDefault="009B0ED2" w:rsidP="00CA481C">
            <w:pPr>
              <w:pStyle w:val="Tabletext"/>
              <w:spacing w:before="0" w:after="0"/>
              <w:jc w:val="center"/>
              <w:rPr>
                <w:rFonts w:eastAsia="MS Mincho" w:cs="Times New Roman"/>
                <w:sz w:val="24"/>
                <w:szCs w:val="24"/>
                <w:lang w:bidi="ar-SA"/>
              </w:rPr>
            </w:pPr>
            <w:r w:rsidRPr="00CA481C">
              <w:rPr>
                <w:rFonts w:eastAsia="MS Mincho" w:cs="Times New Roman"/>
                <w:sz w:val="24"/>
                <w:szCs w:val="24"/>
                <w:lang w:bidi="ar-SA"/>
              </w:rPr>
              <w:t>√</w:t>
            </w:r>
          </w:p>
        </w:tc>
        <w:tc>
          <w:tcPr>
            <w:tcW w:w="1276" w:type="dxa"/>
            <w:vAlign w:val="center"/>
          </w:tcPr>
          <w:p w:rsidR="009B0ED2" w:rsidRPr="00CA481C" w:rsidRDefault="009B0ED2" w:rsidP="00CA481C">
            <w:pPr>
              <w:pStyle w:val="Tabletext"/>
              <w:spacing w:before="0" w:after="0"/>
              <w:jc w:val="center"/>
              <w:rPr>
                <w:rFonts w:eastAsia="MS Mincho" w:cs="Times New Roman"/>
                <w:sz w:val="24"/>
                <w:szCs w:val="24"/>
                <w:lang w:bidi="ar-SA"/>
              </w:rPr>
            </w:pPr>
          </w:p>
        </w:tc>
      </w:tr>
      <w:tr w:rsidR="009B0ED2" w:rsidRPr="00CA481C" w:rsidTr="00CA481C">
        <w:tc>
          <w:tcPr>
            <w:tcW w:w="1953" w:type="dxa"/>
            <w:vMerge w:val="restart"/>
            <w:vAlign w:val="center"/>
          </w:tcPr>
          <w:p w:rsidR="009B0ED2" w:rsidRPr="00CA481C" w:rsidRDefault="009B0ED2" w:rsidP="00CA481C">
            <w:pPr>
              <w:pStyle w:val="Tabletext"/>
              <w:spacing w:before="0" w:after="0"/>
              <w:jc w:val="center"/>
              <w:rPr>
                <w:rFonts w:eastAsia="MS Mincho" w:cs="Times New Roman"/>
                <w:sz w:val="24"/>
                <w:szCs w:val="24"/>
                <w:lang w:bidi="ar-SA"/>
              </w:rPr>
            </w:pPr>
            <w:r w:rsidRPr="00CA481C">
              <w:rPr>
                <w:rFonts w:eastAsia="MS Mincho" w:cs="Times New Roman"/>
                <w:sz w:val="24"/>
                <w:szCs w:val="24"/>
                <w:lang w:bidi="ar-SA"/>
              </w:rPr>
              <w:t>AIS</w:t>
            </w:r>
          </w:p>
          <w:p w:rsidR="009B0ED2" w:rsidRPr="00CA481C" w:rsidRDefault="009B0ED2" w:rsidP="00CA481C">
            <w:pPr>
              <w:pStyle w:val="Tabletext"/>
              <w:spacing w:before="0" w:after="0"/>
              <w:jc w:val="center"/>
              <w:rPr>
                <w:rFonts w:eastAsia="MS Mincho" w:cs="Times New Roman"/>
                <w:sz w:val="24"/>
                <w:szCs w:val="24"/>
                <w:lang w:bidi="ar-SA"/>
              </w:rPr>
            </w:pPr>
            <w:r w:rsidRPr="00CA481C">
              <w:rPr>
                <w:rFonts w:eastAsia="MS Mincho" w:cs="Times New Roman"/>
                <w:sz w:val="24"/>
                <w:szCs w:val="24"/>
                <w:lang w:bidi="ar-SA"/>
              </w:rPr>
              <w:t>(Thailand)</w:t>
            </w:r>
          </w:p>
        </w:tc>
        <w:tc>
          <w:tcPr>
            <w:tcW w:w="1696" w:type="dxa"/>
            <w:vAlign w:val="center"/>
          </w:tcPr>
          <w:p w:rsidR="009B0ED2" w:rsidRPr="00CA481C" w:rsidRDefault="009B0ED2" w:rsidP="00CA481C">
            <w:pPr>
              <w:pStyle w:val="Tabletext"/>
              <w:spacing w:before="0" w:after="0"/>
              <w:jc w:val="center"/>
              <w:rPr>
                <w:rFonts w:eastAsia="MS Mincho" w:cs="Times New Roman"/>
                <w:sz w:val="24"/>
                <w:szCs w:val="24"/>
                <w:lang w:bidi="ar-SA"/>
              </w:rPr>
            </w:pPr>
            <w:r w:rsidRPr="00CA481C">
              <w:rPr>
                <w:rFonts w:eastAsia="MS Mincho" w:cs="Times New Roman"/>
                <w:sz w:val="24"/>
                <w:szCs w:val="24"/>
                <w:lang w:bidi="ar-SA"/>
              </w:rPr>
              <w:t>GSM</w:t>
            </w:r>
          </w:p>
        </w:tc>
        <w:tc>
          <w:tcPr>
            <w:tcW w:w="2821" w:type="dxa"/>
            <w:vAlign w:val="center"/>
          </w:tcPr>
          <w:p w:rsidR="009B0ED2" w:rsidRPr="00CA481C" w:rsidRDefault="009B0ED2" w:rsidP="00CA481C">
            <w:pPr>
              <w:pStyle w:val="Tabletext"/>
              <w:spacing w:before="0" w:after="0"/>
              <w:jc w:val="center"/>
              <w:rPr>
                <w:rFonts w:eastAsia="MS Mincho" w:cs="Times New Roman"/>
                <w:sz w:val="24"/>
                <w:szCs w:val="24"/>
                <w:lang w:bidi="ar-SA"/>
              </w:rPr>
            </w:pPr>
            <w:r w:rsidRPr="00CA481C">
              <w:rPr>
                <w:rFonts w:eastAsia="MS Mincho" w:cs="Times New Roman"/>
                <w:sz w:val="24"/>
                <w:szCs w:val="24"/>
                <w:lang w:bidi="ar-SA"/>
              </w:rPr>
              <w:t>900</w:t>
            </w:r>
          </w:p>
        </w:tc>
        <w:tc>
          <w:tcPr>
            <w:tcW w:w="1051" w:type="dxa"/>
            <w:vAlign w:val="center"/>
          </w:tcPr>
          <w:p w:rsidR="009B0ED2" w:rsidRPr="00CA481C" w:rsidRDefault="009B0ED2" w:rsidP="00CA481C">
            <w:pPr>
              <w:pStyle w:val="Tabletext"/>
              <w:spacing w:before="0" w:after="0"/>
              <w:jc w:val="center"/>
              <w:rPr>
                <w:rFonts w:eastAsia="MS Mincho" w:cs="Times New Roman"/>
                <w:sz w:val="24"/>
                <w:szCs w:val="24"/>
                <w:lang w:bidi="ar-SA"/>
              </w:rPr>
            </w:pPr>
            <w:r w:rsidRPr="00CA481C">
              <w:rPr>
                <w:rFonts w:eastAsia="MS Mincho" w:cs="Times New Roman"/>
                <w:sz w:val="24"/>
                <w:szCs w:val="24"/>
                <w:lang w:bidi="ar-SA"/>
              </w:rPr>
              <w:t>√</w:t>
            </w:r>
          </w:p>
        </w:tc>
        <w:tc>
          <w:tcPr>
            <w:tcW w:w="1376" w:type="dxa"/>
            <w:vAlign w:val="center"/>
          </w:tcPr>
          <w:p w:rsidR="009B0ED2" w:rsidRPr="00CA481C" w:rsidRDefault="009B0ED2" w:rsidP="00CA481C">
            <w:pPr>
              <w:pStyle w:val="Tabletext"/>
              <w:spacing w:before="0" w:after="0"/>
              <w:jc w:val="center"/>
              <w:rPr>
                <w:rFonts w:eastAsia="MS Mincho" w:cs="Times New Roman"/>
                <w:sz w:val="24"/>
                <w:szCs w:val="24"/>
                <w:lang w:bidi="ar-SA"/>
              </w:rPr>
            </w:pPr>
            <w:r w:rsidRPr="00CA481C">
              <w:rPr>
                <w:rFonts w:eastAsia="MS Mincho" w:cs="Times New Roman"/>
                <w:sz w:val="24"/>
                <w:szCs w:val="24"/>
                <w:lang w:bidi="ar-SA"/>
              </w:rPr>
              <w:t>√</w:t>
            </w:r>
          </w:p>
        </w:tc>
        <w:tc>
          <w:tcPr>
            <w:tcW w:w="1276" w:type="dxa"/>
            <w:vAlign w:val="center"/>
          </w:tcPr>
          <w:p w:rsidR="009B0ED2" w:rsidRPr="00CA481C" w:rsidRDefault="009B0ED2" w:rsidP="00CA481C">
            <w:pPr>
              <w:pStyle w:val="Tabletext"/>
              <w:spacing w:before="0" w:after="0"/>
              <w:jc w:val="center"/>
              <w:rPr>
                <w:rFonts w:eastAsia="MS Mincho" w:cs="Times New Roman"/>
                <w:sz w:val="24"/>
                <w:szCs w:val="24"/>
                <w:lang w:bidi="ar-SA"/>
              </w:rPr>
            </w:pPr>
          </w:p>
        </w:tc>
      </w:tr>
      <w:tr w:rsidR="009B0ED2" w:rsidRPr="00CA481C" w:rsidTr="00CA481C">
        <w:tc>
          <w:tcPr>
            <w:tcW w:w="1953" w:type="dxa"/>
            <w:vMerge/>
            <w:vAlign w:val="center"/>
          </w:tcPr>
          <w:p w:rsidR="009B0ED2" w:rsidRPr="00CA481C" w:rsidRDefault="009B0ED2" w:rsidP="00CA481C">
            <w:pPr>
              <w:pStyle w:val="Tabletext"/>
              <w:spacing w:before="0" w:after="0"/>
              <w:jc w:val="center"/>
              <w:rPr>
                <w:rFonts w:eastAsia="MS Mincho" w:cs="Times New Roman"/>
                <w:sz w:val="24"/>
                <w:szCs w:val="24"/>
                <w:lang w:bidi="ar-SA"/>
              </w:rPr>
            </w:pPr>
          </w:p>
        </w:tc>
        <w:tc>
          <w:tcPr>
            <w:tcW w:w="1696" w:type="dxa"/>
            <w:vAlign w:val="center"/>
          </w:tcPr>
          <w:p w:rsidR="009B0ED2" w:rsidRPr="00CA481C" w:rsidRDefault="009B0ED2" w:rsidP="00CA481C">
            <w:pPr>
              <w:pStyle w:val="Tabletext"/>
              <w:spacing w:before="0" w:after="0"/>
              <w:jc w:val="center"/>
              <w:rPr>
                <w:rFonts w:eastAsia="MS Mincho" w:cs="Times New Roman"/>
                <w:sz w:val="24"/>
                <w:szCs w:val="24"/>
                <w:lang w:bidi="ar-SA"/>
              </w:rPr>
            </w:pPr>
            <w:r w:rsidRPr="00CA481C">
              <w:rPr>
                <w:rFonts w:eastAsia="MS Mincho" w:cs="Times New Roman"/>
                <w:sz w:val="24"/>
                <w:szCs w:val="24"/>
                <w:lang w:bidi="ar-SA"/>
              </w:rPr>
              <w:t>WCDMA</w:t>
            </w:r>
          </w:p>
        </w:tc>
        <w:tc>
          <w:tcPr>
            <w:tcW w:w="2821" w:type="dxa"/>
            <w:vAlign w:val="center"/>
          </w:tcPr>
          <w:p w:rsidR="009B0ED2" w:rsidRPr="00CA481C" w:rsidRDefault="009B0ED2" w:rsidP="00CA481C">
            <w:pPr>
              <w:pStyle w:val="Tabletext"/>
              <w:spacing w:before="0" w:after="0"/>
              <w:jc w:val="center"/>
              <w:rPr>
                <w:rFonts w:eastAsia="MS Mincho" w:cs="Times New Roman"/>
                <w:sz w:val="24"/>
                <w:szCs w:val="24"/>
                <w:lang w:bidi="ar-SA"/>
              </w:rPr>
            </w:pPr>
            <w:r w:rsidRPr="00CA481C">
              <w:rPr>
                <w:rFonts w:eastAsia="MS Mincho" w:cs="Times New Roman"/>
                <w:sz w:val="24"/>
                <w:szCs w:val="24"/>
                <w:lang w:bidi="ar-SA"/>
              </w:rPr>
              <w:t>2</w:t>
            </w:r>
            <w:r w:rsidRPr="00CA481C">
              <w:rPr>
                <w:rFonts w:eastAsia="MS Mincho" w:cs="Times New Roman"/>
                <w:sz w:val="24"/>
                <w:szCs w:val="24"/>
                <w:lang w:eastAsia="ja-JP" w:bidi="ar-SA"/>
              </w:rPr>
              <w:t xml:space="preserve"> </w:t>
            </w:r>
            <w:r w:rsidRPr="00CA481C">
              <w:rPr>
                <w:rFonts w:eastAsia="MS Mincho" w:cs="Times New Roman"/>
                <w:sz w:val="24"/>
                <w:szCs w:val="24"/>
                <w:lang w:bidi="ar-SA"/>
              </w:rPr>
              <w:t>100</w:t>
            </w:r>
          </w:p>
        </w:tc>
        <w:tc>
          <w:tcPr>
            <w:tcW w:w="1051" w:type="dxa"/>
            <w:vAlign w:val="center"/>
          </w:tcPr>
          <w:p w:rsidR="009B0ED2" w:rsidRPr="00CA481C" w:rsidRDefault="009B0ED2" w:rsidP="00CA481C">
            <w:pPr>
              <w:pStyle w:val="Tabletext"/>
              <w:spacing w:before="0" w:after="0"/>
              <w:jc w:val="center"/>
              <w:rPr>
                <w:rFonts w:eastAsia="MS Mincho" w:cs="Times New Roman"/>
                <w:sz w:val="24"/>
                <w:szCs w:val="24"/>
                <w:lang w:bidi="ar-SA"/>
              </w:rPr>
            </w:pPr>
            <w:r w:rsidRPr="00CA481C">
              <w:rPr>
                <w:rFonts w:eastAsia="MS Mincho" w:cs="Times New Roman"/>
                <w:sz w:val="24"/>
                <w:szCs w:val="24"/>
                <w:lang w:bidi="ar-SA"/>
              </w:rPr>
              <w:t>√</w:t>
            </w:r>
          </w:p>
        </w:tc>
        <w:tc>
          <w:tcPr>
            <w:tcW w:w="1376" w:type="dxa"/>
            <w:vAlign w:val="center"/>
          </w:tcPr>
          <w:p w:rsidR="009B0ED2" w:rsidRPr="00CA481C" w:rsidRDefault="009B0ED2" w:rsidP="00CA481C">
            <w:pPr>
              <w:pStyle w:val="Tabletext"/>
              <w:spacing w:before="0" w:after="0"/>
              <w:jc w:val="center"/>
              <w:rPr>
                <w:rFonts w:eastAsia="MS Mincho" w:cs="Times New Roman"/>
                <w:sz w:val="24"/>
                <w:szCs w:val="24"/>
                <w:lang w:bidi="ar-SA"/>
              </w:rPr>
            </w:pPr>
            <w:r w:rsidRPr="00CA481C">
              <w:rPr>
                <w:rFonts w:eastAsia="MS Mincho" w:cs="Times New Roman"/>
                <w:sz w:val="24"/>
                <w:szCs w:val="24"/>
                <w:lang w:bidi="ar-SA"/>
              </w:rPr>
              <w:t>√</w:t>
            </w:r>
          </w:p>
        </w:tc>
        <w:tc>
          <w:tcPr>
            <w:tcW w:w="1276" w:type="dxa"/>
            <w:vAlign w:val="center"/>
          </w:tcPr>
          <w:p w:rsidR="009B0ED2" w:rsidRPr="00CA481C" w:rsidRDefault="009B0ED2" w:rsidP="00CA481C">
            <w:pPr>
              <w:pStyle w:val="Tabletext"/>
              <w:spacing w:before="0" w:after="0"/>
              <w:jc w:val="center"/>
              <w:rPr>
                <w:rFonts w:eastAsia="MS Mincho" w:cs="Times New Roman"/>
                <w:sz w:val="24"/>
                <w:szCs w:val="24"/>
                <w:lang w:bidi="ar-SA"/>
              </w:rPr>
            </w:pPr>
          </w:p>
        </w:tc>
      </w:tr>
      <w:tr w:rsidR="009B0ED2" w:rsidRPr="00CA481C" w:rsidTr="00CA481C">
        <w:trPr>
          <w:trHeight w:val="114"/>
        </w:trPr>
        <w:tc>
          <w:tcPr>
            <w:tcW w:w="1953" w:type="dxa"/>
            <w:vAlign w:val="center"/>
          </w:tcPr>
          <w:p w:rsidR="009B0ED2" w:rsidRPr="00CA481C" w:rsidRDefault="009B0ED2" w:rsidP="00CA481C">
            <w:pPr>
              <w:pStyle w:val="Tabletext"/>
              <w:spacing w:before="0" w:after="0"/>
              <w:jc w:val="center"/>
              <w:rPr>
                <w:rFonts w:eastAsia="MS Mincho" w:cs="Times New Roman"/>
                <w:sz w:val="24"/>
                <w:szCs w:val="24"/>
                <w:lang w:bidi="ar-SA"/>
              </w:rPr>
            </w:pPr>
            <w:r w:rsidRPr="00CA481C">
              <w:rPr>
                <w:rFonts w:eastAsia="MS Mincho" w:cs="Times New Roman"/>
                <w:sz w:val="24"/>
                <w:szCs w:val="24"/>
                <w:lang w:bidi="ar-SA"/>
              </w:rPr>
              <w:t>CAT Telecom (Thailand)</w:t>
            </w:r>
          </w:p>
        </w:tc>
        <w:tc>
          <w:tcPr>
            <w:tcW w:w="1696" w:type="dxa"/>
            <w:vAlign w:val="center"/>
          </w:tcPr>
          <w:p w:rsidR="009B0ED2" w:rsidRPr="00CA481C" w:rsidRDefault="009B0ED2" w:rsidP="00CA481C">
            <w:pPr>
              <w:pStyle w:val="Tabletext"/>
              <w:spacing w:before="0" w:after="0"/>
              <w:jc w:val="center"/>
              <w:rPr>
                <w:rFonts w:eastAsia="MS Mincho" w:cs="Times New Roman"/>
                <w:sz w:val="24"/>
                <w:szCs w:val="24"/>
                <w:lang w:bidi="ar-SA"/>
              </w:rPr>
            </w:pPr>
            <w:r w:rsidRPr="00CA481C">
              <w:rPr>
                <w:rFonts w:eastAsia="MS Mincho" w:cs="Times New Roman"/>
                <w:sz w:val="24"/>
                <w:szCs w:val="24"/>
                <w:lang w:bidi="ar-SA"/>
              </w:rPr>
              <w:t>WCDMA, HSPA, HSPA+</w:t>
            </w:r>
          </w:p>
        </w:tc>
        <w:tc>
          <w:tcPr>
            <w:tcW w:w="2821" w:type="dxa"/>
            <w:vAlign w:val="center"/>
          </w:tcPr>
          <w:p w:rsidR="009B0ED2" w:rsidRPr="00CA481C" w:rsidRDefault="009B0ED2" w:rsidP="00CA481C">
            <w:pPr>
              <w:pStyle w:val="Tabletext"/>
              <w:spacing w:before="0" w:after="0"/>
              <w:jc w:val="center"/>
              <w:rPr>
                <w:rFonts w:eastAsia="MS Mincho" w:cs="Times New Roman"/>
                <w:sz w:val="24"/>
                <w:szCs w:val="24"/>
                <w:lang w:bidi="ar-SA"/>
              </w:rPr>
            </w:pPr>
            <w:r w:rsidRPr="00CA481C">
              <w:rPr>
                <w:rFonts w:eastAsia="MS Mincho" w:cs="Times New Roman"/>
                <w:sz w:val="24"/>
                <w:szCs w:val="24"/>
                <w:lang w:bidi="ar-SA"/>
              </w:rPr>
              <w:t>850</w:t>
            </w:r>
          </w:p>
        </w:tc>
        <w:tc>
          <w:tcPr>
            <w:tcW w:w="1051" w:type="dxa"/>
            <w:vAlign w:val="center"/>
          </w:tcPr>
          <w:p w:rsidR="009B0ED2" w:rsidRPr="00CA481C" w:rsidRDefault="009B0ED2" w:rsidP="00CA481C">
            <w:pPr>
              <w:pStyle w:val="Tabletext"/>
              <w:spacing w:before="0" w:after="0"/>
              <w:jc w:val="center"/>
              <w:rPr>
                <w:rFonts w:eastAsia="MS Mincho" w:cs="Times New Roman"/>
                <w:sz w:val="24"/>
                <w:szCs w:val="24"/>
                <w:lang w:bidi="ar-SA"/>
              </w:rPr>
            </w:pPr>
          </w:p>
        </w:tc>
        <w:tc>
          <w:tcPr>
            <w:tcW w:w="1376" w:type="dxa"/>
            <w:vAlign w:val="center"/>
          </w:tcPr>
          <w:p w:rsidR="009B0ED2" w:rsidRPr="00CA481C" w:rsidRDefault="009B0ED2" w:rsidP="00CA481C">
            <w:pPr>
              <w:pStyle w:val="Tabletext"/>
              <w:spacing w:before="0" w:after="0"/>
              <w:jc w:val="center"/>
              <w:rPr>
                <w:rFonts w:eastAsia="MS Mincho" w:cs="Times New Roman"/>
                <w:sz w:val="24"/>
                <w:szCs w:val="24"/>
                <w:lang w:bidi="ar-SA"/>
              </w:rPr>
            </w:pPr>
            <w:r w:rsidRPr="00CA481C">
              <w:rPr>
                <w:rFonts w:eastAsia="MS Mincho" w:cs="Times New Roman"/>
                <w:sz w:val="24"/>
                <w:szCs w:val="24"/>
                <w:lang w:bidi="ar-SA"/>
              </w:rPr>
              <w:t>√</w:t>
            </w:r>
          </w:p>
        </w:tc>
        <w:tc>
          <w:tcPr>
            <w:tcW w:w="1276" w:type="dxa"/>
            <w:vAlign w:val="center"/>
          </w:tcPr>
          <w:p w:rsidR="009B0ED2" w:rsidRPr="00CA481C" w:rsidRDefault="009B0ED2" w:rsidP="00CA481C">
            <w:pPr>
              <w:pStyle w:val="Tabletext"/>
              <w:spacing w:before="0" w:after="0"/>
              <w:jc w:val="center"/>
              <w:rPr>
                <w:rFonts w:eastAsia="MS Mincho" w:cs="Times New Roman"/>
                <w:sz w:val="24"/>
                <w:szCs w:val="24"/>
                <w:lang w:bidi="ar-SA"/>
              </w:rPr>
            </w:pPr>
          </w:p>
        </w:tc>
      </w:tr>
      <w:tr w:rsidR="009B0ED2" w:rsidRPr="00CA481C" w:rsidTr="00CA481C">
        <w:trPr>
          <w:trHeight w:val="465"/>
        </w:trPr>
        <w:tc>
          <w:tcPr>
            <w:tcW w:w="1953" w:type="dxa"/>
            <w:vAlign w:val="center"/>
          </w:tcPr>
          <w:p w:rsidR="009B0ED2" w:rsidRPr="00CA481C" w:rsidRDefault="009B0ED2" w:rsidP="00CA481C">
            <w:pPr>
              <w:pStyle w:val="Tabletext"/>
              <w:spacing w:before="0" w:after="0"/>
              <w:jc w:val="center"/>
              <w:rPr>
                <w:rFonts w:eastAsia="MS Mincho" w:cs="Times New Roman"/>
                <w:sz w:val="24"/>
                <w:szCs w:val="24"/>
                <w:lang w:bidi="ar-SA"/>
              </w:rPr>
            </w:pPr>
            <w:r w:rsidRPr="00CA481C">
              <w:rPr>
                <w:rFonts w:eastAsia="MS Mincho" w:cs="Times New Roman"/>
                <w:sz w:val="24"/>
                <w:szCs w:val="24"/>
                <w:lang w:bidi="ar-SA"/>
              </w:rPr>
              <w:t>TOT Public Company Limited</w:t>
            </w:r>
            <w:r w:rsidRPr="00CA481C">
              <w:rPr>
                <w:rFonts w:eastAsia="MS Mincho" w:cs="Times New Roman"/>
                <w:sz w:val="24"/>
                <w:szCs w:val="24"/>
                <w:lang w:eastAsia="ja-JP" w:bidi="ar-SA"/>
              </w:rPr>
              <w:t xml:space="preserve"> </w:t>
            </w:r>
            <w:r w:rsidRPr="00CA481C">
              <w:rPr>
                <w:rFonts w:eastAsia="MS Mincho" w:cs="Times New Roman"/>
                <w:sz w:val="24"/>
                <w:szCs w:val="24"/>
                <w:lang w:bidi="ar-SA"/>
              </w:rPr>
              <w:t>(Thailand)</w:t>
            </w:r>
          </w:p>
        </w:tc>
        <w:tc>
          <w:tcPr>
            <w:tcW w:w="1696" w:type="dxa"/>
            <w:vAlign w:val="center"/>
          </w:tcPr>
          <w:p w:rsidR="009B0ED2" w:rsidRPr="00CA481C" w:rsidRDefault="009B0ED2" w:rsidP="00CA481C">
            <w:pPr>
              <w:pStyle w:val="Tabletext"/>
              <w:spacing w:before="0" w:after="0"/>
              <w:jc w:val="center"/>
              <w:rPr>
                <w:rFonts w:eastAsia="MS Mincho" w:cs="Times New Roman"/>
                <w:sz w:val="24"/>
                <w:szCs w:val="24"/>
                <w:lang w:bidi="ar-SA"/>
              </w:rPr>
            </w:pPr>
            <w:r w:rsidRPr="00CA481C">
              <w:rPr>
                <w:rFonts w:eastAsia="MS Mincho" w:cs="Times New Roman"/>
                <w:sz w:val="24"/>
                <w:szCs w:val="24"/>
                <w:lang w:bidi="ar-SA"/>
              </w:rPr>
              <w:t>WCDMA, HSPA+</w:t>
            </w:r>
          </w:p>
        </w:tc>
        <w:tc>
          <w:tcPr>
            <w:tcW w:w="2821" w:type="dxa"/>
            <w:vAlign w:val="center"/>
          </w:tcPr>
          <w:p w:rsidR="009B0ED2" w:rsidRPr="00CA481C" w:rsidRDefault="009B0ED2" w:rsidP="00CA481C">
            <w:pPr>
              <w:pStyle w:val="Tabletext"/>
              <w:spacing w:before="0" w:after="0"/>
              <w:jc w:val="center"/>
              <w:rPr>
                <w:rFonts w:eastAsia="MS Mincho" w:cs="Times New Roman"/>
                <w:sz w:val="24"/>
                <w:szCs w:val="24"/>
                <w:lang w:bidi="ar-SA"/>
              </w:rPr>
            </w:pPr>
            <w:r w:rsidRPr="00CA481C">
              <w:rPr>
                <w:rFonts w:eastAsia="MS Mincho" w:cs="Times New Roman"/>
                <w:sz w:val="24"/>
                <w:szCs w:val="24"/>
                <w:lang w:bidi="ar-SA"/>
              </w:rPr>
              <w:t>2 100</w:t>
            </w:r>
          </w:p>
        </w:tc>
        <w:tc>
          <w:tcPr>
            <w:tcW w:w="1051" w:type="dxa"/>
            <w:vAlign w:val="center"/>
          </w:tcPr>
          <w:p w:rsidR="009B0ED2" w:rsidRPr="00CA481C" w:rsidRDefault="009B0ED2" w:rsidP="00CA481C">
            <w:pPr>
              <w:pStyle w:val="Tabletext"/>
              <w:spacing w:before="0" w:after="0"/>
              <w:jc w:val="center"/>
              <w:rPr>
                <w:rFonts w:eastAsia="MS Mincho" w:cs="Times New Roman"/>
                <w:sz w:val="24"/>
                <w:szCs w:val="24"/>
                <w:lang w:bidi="ar-SA"/>
              </w:rPr>
            </w:pPr>
            <w:r w:rsidRPr="00CA481C">
              <w:rPr>
                <w:rFonts w:eastAsia="MS Mincho" w:cs="Times New Roman"/>
                <w:sz w:val="24"/>
                <w:szCs w:val="24"/>
                <w:lang w:bidi="ar-SA"/>
              </w:rPr>
              <w:t>√</w:t>
            </w:r>
          </w:p>
        </w:tc>
        <w:tc>
          <w:tcPr>
            <w:tcW w:w="1376" w:type="dxa"/>
            <w:vAlign w:val="center"/>
          </w:tcPr>
          <w:p w:rsidR="009B0ED2" w:rsidRPr="00CA481C" w:rsidRDefault="009B0ED2" w:rsidP="00CA481C">
            <w:pPr>
              <w:pStyle w:val="Tabletext"/>
              <w:spacing w:before="0" w:after="0"/>
              <w:jc w:val="center"/>
              <w:rPr>
                <w:rFonts w:eastAsia="MS Mincho" w:cs="Times New Roman"/>
                <w:sz w:val="24"/>
                <w:szCs w:val="24"/>
                <w:lang w:bidi="ar-SA"/>
              </w:rPr>
            </w:pPr>
          </w:p>
        </w:tc>
        <w:tc>
          <w:tcPr>
            <w:tcW w:w="1276" w:type="dxa"/>
            <w:vAlign w:val="center"/>
          </w:tcPr>
          <w:p w:rsidR="009B0ED2" w:rsidRPr="00CA481C" w:rsidRDefault="009B0ED2" w:rsidP="00CA481C">
            <w:pPr>
              <w:pStyle w:val="Tabletext"/>
              <w:spacing w:before="0" w:after="0"/>
              <w:jc w:val="center"/>
              <w:rPr>
                <w:rFonts w:eastAsia="MS Mincho" w:cs="Times New Roman"/>
                <w:sz w:val="24"/>
                <w:szCs w:val="24"/>
                <w:lang w:bidi="ar-SA"/>
              </w:rPr>
            </w:pPr>
          </w:p>
        </w:tc>
      </w:tr>
      <w:tr w:rsidR="009B0ED2" w:rsidRPr="00CA481C" w:rsidTr="00CA481C">
        <w:trPr>
          <w:trHeight w:val="484"/>
        </w:trPr>
        <w:tc>
          <w:tcPr>
            <w:tcW w:w="1953" w:type="dxa"/>
            <w:vMerge w:val="restart"/>
            <w:vAlign w:val="center"/>
          </w:tcPr>
          <w:p w:rsidR="009B0ED2" w:rsidRPr="00CA481C" w:rsidRDefault="009B0ED2" w:rsidP="00CA481C">
            <w:pPr>
              <w:spacing w:before="0"/>
              <w:jc w:val="center"/>
              <w:rPr>
                <w:rFonts w:cs="Times New Roman"/>
                <w:szCs w:val="24"/>
              </w:rPr>
            </w:pPr>
            <w:r w:rsidRPr="00CA481C">
              <w:rPr>
                <w:rFonts w:eastAsia="MS Mincho" w:cs="Times New Roman"/>
                <w:szCs w:val="24"/>
                <w:lang w:eastAsia="ja-JP"/>
              </w:rPr>
              <w:t>Real Future</w:t>
            </w:r>
            <w:r w:rsidRPr="00CA481C" w:rsidDel="00624871">
              <w:rPr>
                <w:rFonts w:eastAsia="MS Mincho" w:cs="Times New Roman"/>
                <w:szCs w:val="24"/>
                <w:lang w:bidi="ar-SA"/>
              </w:rPr>
              <w:t xml:space="preserve"> </w:t>
            </w:r>
            <w:r w:rsidRPr="00CA481C">
              <w:rPr>
                <w:rFonts w:eastAsia="MS Mincho" w:cs="Times New Roman"/>
                <w:szCs w:val="24"/>
                <w:lang w:bidi="ar-SA"/>
              </w:rPr>
              <w:t>Company Limited</w:t>
            </w:r>
            <w:r w:rsidRPr="00CA481C">
              <w:rPr>
                <w:rFonts w:eastAsia="MS Mincho" w:cs="Times New Roman"/>
                <w:szCs w:val="24"/>
                <w:lang w:eastAsia="ja-JP" w:bidi="ar-SA"/>
              </w:rPr>
              <w:t xml:space="preserve"> </w:t>
            </w:r>
            <w:r w:rsidRPr="00CA481C">
              <w:rPr>
                <w:rFonts w:eastAsia="MS Mincho" w:cs="Times New Roman"/>
                <w:szCs w:val="24"/>
                <w:lang w:bidi="ar-SA"/>
              </w:rPr>
              <w:t>(Thailand)</w:t>
            </w:r>
          </w:p>
        </w:tc>
        <w:tc>
          <w:tcPr>
            <w:tcW w:w="1696" w:type="dxa"/>
            <w:vAlign w:val="center"/>
          </w:tcPr>
          <w:p w:rsidR="009B0ED2" w:rsidRPr="00CA481C" w:rsidRDefault="009B0ED2" w:rsidP="00CA481C">
            <w:pPr>
              <w:pStyle w:val="Tabletext"/>
              <w:spacing w:before="0" w:after="0"/>
              <w:jc w:val="center"/>
              <w:rPr>
                <w:rFonts w:eastAsia="MS Mincho" w:cs="Times New Roman"/>
                <w:sz w:val="24"/>
                <w:szCs w:val="24"/>
                <w:lang w:bidi="ar-SA"/>
              </w:rPr>
            </w:pPr>
            <w:r w:rsidRPr="00CA481C">
              <w:rPr>
                <w:rFonts w:eastAsia="MS Mincho" w:cs="Times New Roman"/>
                <w:sz w:val="24"/>
                <w:szCs w:val="24"/>
                <w:lang w:bidi="ar-SA"/>
              </w:rPr>
              <w:t>WCDMA</w:t>
            </w:r>
          </w:p>
        </w:tc>
        <w:tc>
          <w:tcPr>
            <w:tcW w:w="2821" w:type="dxa"/>
            <w:vAlign w:val="center"/>
          </w:tcPr>
          <w:p w:rsidR="009B0ED2" w:rsidRPr="00CA481C" w:rsidRDefault="009B0ED2" w:rsidP="00CA481C">
            <w:pPr>
              <w:pStyle w:val="Tabletext"/>
              <w:spacing w:before="0" w:after="0"/>
              <w:jc w:val="center"/>
              <w:rPr>
                <w:rFonts w:eastAsia="MS Mincho" w:cs="Times New Roman"/>
                <w:sz w:val="24"/>
                <w:szCs w:val="24"/>
                <w:lang w:bidi="ar-SA"/>
              </w:rPr>
            </w:pPr>
            <w:r w:rsidRPr="00CA481C">
              <w:rPr>
                <w:rFonts w:eastAsia="MS Mincho" w:cs="Times New Roman"/>
                <w:sz w:val="24"/>
                <w:szCs w:val="24"/>
                <w:lang w:bidi="ar-SA"/>
              </w:rPr>
              <w:t>2</w:t>
            </w:r>
            <w:r w:rsidRPr="00CA481C">
              <w:rPr>
                <w:rFonts w:eastAsia="MS Mincho" w:cs="Times New Roman"/>
                <w:sz w:val="24"/>
                <w:szCs w:val="24"/>
                <w:lang w:eastAsia="ja-JP" w:bidi="ar-SA"/>
              </w:rPr>
              <w:t xml:space="preserve"> </w:t>
            </w:r>
            <w:r w:rsidRPr="00CA481C">
              <w:rPr>
                <w:rFonts w:eastAsia="MS Mincho" w:cs="Times New Roman"/>
                <w:sz w:val="24"/>
                <w:szCs w:val="24"/>
                <w:lang w:bidi="ar-SA"/>
              </w:rPr>
              <w:t>100</w:t>
            </w:r>
          </w:p>
        </w:tc>
        <w:tc>
          <w:tcPr>
            <w:tcW w:w="1051" w:type="dxa"/>
            <w:vAlign w:val="center"/>
          </w:tcPr>
          <w:p w:rsidR="009B0ED2" w:rsidRPr="00CA481C" w:rsidRDefault="009B0ED2" w:rsidP="00CA481C">
            <w:pPr>
              <w:pStyle w:val="Tabletext"/>
              <w:spacing w:before="0" w:after="0"/>
              <w:jc w:val="center"/>
              <w:rPr>
                <w:rFonts w:eastAsia="MS Mincho" w:cs="Times New Roman"/>
                <w:sz w:val="24"/>
                <w:szCs w:val="24"/>
                <w:lang w:bidi="ar-SA"/>
              </w:rPr>
            </w:pPr>
          </w:p>
        </w:tc>
        <w:tc>
          <w:tcPr>
            <w:tcW w:w="1376" w:type="dxa"/>
            <w:vAlign w:val="center"/>
          </w:tcPr>
          <w:p w:rsidR="009B0ED2" w:rsidRPr="00CA481C" w:rsidRDefault="009B0ED2" w:rsidP="00CA481C">
            <w:pPr>
              <w:pStyle w:val="Tabletext"/>
              <w:spacing w:before="0" w:after="0"/>
              <w:jc w:val="center"/>
              <w:rPr>
                <w:rFonts w:eastAsia="MS Mincho" w:cs="Times New Roman"/>
                <w:sz w:val="24"/>
                <w:szCs w:val="24"/>
                <w:lang w:bidi="ar-SA"/>
              </w:rPr>
            </w:pPr>
            <w:r w:rsidRPr="00CA481C">
              <w:rPr>
                <w:rFonts w:eastAsia="MS Mincho" w:cs="Times New Roman"/>
                <w:sz w:val="24"/>
                <w:szCs w:val="24"/>
                <w:lang w:bidi="ar-SA"/>
              </w:rPr>
              <w:t>√</w:t>
            </w:r>
          </w:p>
        </w:tc>
        <w:tc>
          <w:tcPr>
            <w:tcW w:w="1276" w:type="dxa"/>
            <w:vAlign w:val="center"/>
          </w:tcPr>
          <w:p w:rsidR="009B0ED2" w:rsidRPr="00CA481C" w:rsidRDefault="009B0ED2" w:rsidP="00CA481C">
            <w:pPr>
              <w:pStyle w:val="Tabletext"/>
              <w:spacing w:before="0" w:after="0"/>
              <w:jc w:val="center"/>
              <w:rPr>
                <w:rFonts w:eastAsia="MS Mincho" w:cs="Times New Roman"/>
                <w:sz w:val="24"/>
                <w:szCs w:val="24"/>
                <w:lang w:bidi="ar-SA"/>
              </w:rPr>
            </w:pPr>
          </w:p>
        </w:tc>
      </w:tr>
      <w:tr w:rsidR="009B0ED2" w:rsidRPr="00CA481C" w:rsidTr="00CA481C">
        <w:trPr>
          <w:trHeight w:val="484"/>
        </w:trPr>
        <w:tc>
          <w:tcPr>
            <w:tcW w:w="1953" w:type="dxa"/>
            <w:vMerge/>
            <w:vAlign w:val="center"/>
          </w:tcPr>
          <w:p w:rsidR="009B0ED2" w:rsidRPr="00CA481C" w:rsidRDefault="009B0ED2" w:rsidP="00CA481C">
            <w:pPr>
              <w:pStyle w:val="Tabletext"/>
              <w:spacing w:before="0" w:after="0"/>
              <w:jc w:val="center"/>
              <w:rPr>
                <w:rFonts w:eastAsia="MS Mincho" w:cs="Times New Roman"/>
                <w:sz w:val="24"/>
                <w:szCs w:val="24"/>
                <w:lang w:bidi="ar-SA"/>
              </w:rPr>
            </w:pPr>
          </w:p>
        </w:tc>
        <w:tc>
          <w:tcPr>
            <w:tcW w:w="1696" w:type="dxa"/>
            <w:vAlign w:val="center"/>
          </w:tcPr>
          <w:p w:rsidR="009B0ED2" w:rsidRPr="00CA481C" w:rsidRDefault="009B0ED2" w:rsidP="00CA481C">
            <w:pPr>
              <w:pStyle w:val="Tabletext"/>
              <w:spacing w:before="0" w:after="0"/>
              <w:jc w:val="center"/>
              <w:rPr>
                <w:rFonts w:eastAsia="MS Mincho" w:cs="Times New Roman"/>
                <w:sz w:val="24"/>
                <w:szCs w:val="24"/>
                <w:lang w:bidi="ar-SA"/>
              </w:rPr>
            </w:pPr>
            <w:r w:rsidRPr="00CA481C">
              <w:rPr>
                <w:rFonts w:eastAsia="MS Mincho" w:cs="Times New Roman"/>
                <w:sz w:val="24"/>
                <w:szCs w:val="24"/>
                <w:lang w:bidi="ar-SA"/>
              </w:rPr>
              <w:t>LTE(FDD)</w:t>
            </w:r>
          </w:p>
        </w:tc>
        <w:tc>
          <w:tcPr>
            <w:tcW w:w="2821" w:type="dxa"/>
            <w:vAlign w:val="center"/>
          </w:tcPr>
          <w:p w:rsidR="009B0ED2" w:rsidRPr="00CA481C" w:rsidRDefault="009B0ED2" w:rsidP="00CA481C">
            <w:pPr>
              <w:pStyle w:val="Tabletext"/>
              <w:spacing w:before="0" w:after="0"/>
              <w:jc w:val="center"/>
              <w:rPr>
                <w:rFonts w:eastAsia="MS Mincho" w:cs="Times New Roman"/>
                <w:sz w:val="24"/>
                <w:szCs w:val="24"/>
                <w:lang w:bidi="ar-SA"/>
              </w:rPr>
            </w:pPr>
            <w:r w:rsidRPr="00CA481C">
              <w:rPr>
                <w:rFonts w:eastAsia="MS Mincho" w:cs="Times New Roman"/>
                <w:sz w:val="24"/>
                <w:szCs w:val="24"/>
                <w:lang w:bidi="ar-SA"/>
              </w:rPr>
              <w:t>2</w:t>
            </w:r>
            <w:r w:rsidRPr="00CA481C">
              <w:rPr>
                <w:rFonts w:eastAsia="MS Mincho" w:cs="Times New Roman"/>
                <w:sz w:val="24"/>
                <w:szCs w:val="24"/>
                <w:lang w:eastAsia="ja-JP" w:bidi="ar-SA"/>
              </w:rPr>
              <w:t xml:space="preserve"> </w:t>
            </w:r>
            <w:r w:rsidRPr="00CA481C">
              <w:rPr>
                <w:rFonts w:eastAsia="MS Mincho" w:cs="Times New Roman"/>
                <w:sz w:val="24"/>
                <w:szCs w:val="24"/>
                <w:lang w:bidi="ar-SA"/>
              </w:rPr>
              <w:t>100</w:t>
            </w:r>
          </w:p>
        </w:tc>
        <w:tc>
          <w:tcPr>
            <w:tcW w:w="1051" w:type="dxa"/>
            <w:vAlign w:val="center"/>
          </w:tcPr>
          <w:p w:rsidR="009B0ED2" w:rsidRPr="00CA481C" w:rsidRDefault="009B0ED2" w:rsidP="00CA481C">
            <w:pPr>
              <w:pStyle w:val="Tabletext"/>
              <w:spacing w:before="0" w:after="0"/>
              <w:jc w:val="center"/>
              <w:rPr>
                <w:rFonts w:eastAsia="MS Mincho" w:cs="Times New Roman"/>
                <w:sz w:val="24"/>
                <w:szCs w:val="24"/>
                <w:lang w:bidi="ar-SA"/>
              </w:rPr>
            </w:pPr>
          </w:p>
        </w:tc>
        <w:tc>
          <w:tcPr>
            <w:tcW w:w="1376" w:type="dxa"/>
            <w:vAlign w:val="center"/>
          </w:tcPr>
          <w:p w:rsidR="009B0ED2" w:rsidRPr="00CA481C" w:rsidRDefault="009B0ED2" w:rsidP="00CA481C">
            <w:pPr>
              <w:pStyle w:val="Tabletext"/>
              <w:spacing w:before="0" w:after="0"/>
              <w:jc w:val="center"/>
              <w:rPr>
                <w:rFonts w:eastAsia="MS Mincho" w:cs="Times New Roman"/>
                <w:sz w:val="24"/>
                <w:szCs w:val="24"/>
                <w:lang w:bidi="ar-SA"/>
              </w:rPr>
            </w:pPr>
            <w:r w:rsidRPr="00CA481C">
              <w:rPr>
                <w:rFonts w:eastAsia="MS Mincho" w:cs="Times New Roman"/>
                <w:sz w:val="24"/>
                <w:szCs w:val="24"/>
                <w:lang w:bidi="ar-SA"/>
              </w:rPr>
              <w:t>√</w:t>
            </w:r>
          </w:p>
        </w:tc>
        <w:tc>
          <w:tcPr>
            <w:tcW w:w="1276" w:type="dxa"/>
            <w:vAlign w:val="center"/>
          </w:tcPr>
          <w:p w:rsidR="009B0ED2" w:rsidRPr="00CA481C" w:rsidRDefault="009B0ED2" w:rsidP="00CA481C">
            <w:pPr>
              <w:pStyle w:val="Tabletext"/>
              <w:spacing w:before="0" w:after="0"/>
              <w:jc w:val="center"/>
              <w:rPr>
                <w:rFonts w:eastAsia="MS Mincho" w:cs="Times New Roman"/>
                <w:sz w:val="24"/>
                <w:szCs w:val="24"/>
                <w:lang w:bidi="ar-SA"/>
              </w:rPr>
            </w:pPr>
          </w:p>
        </w:tc>
      </w:tr>
    </w:tbl>
    <w:p w:rsidR="009B0ED2" w:rsidRPr="00CA481C" w:rsidRDefault="009B0ED2" w:rsidP="00CA481C">
      <w:pPr>
        <w:spacing w:before="0"/>
        <w:rPr>
          <w:rFonts w:eastAsia="MS Mincho"/>
          <w:szCs w:val="24"/>
          <w:lang w:eastAsia="ja-JP"/>
        </w:rPr>
      </w:pPr>
    </w:p>
    <w:p w:rsidR="00AB4B57" w:rsidRDefault="00AB4B57" w:rsidP="00CA481C">
      <w:pPr>
        <w:spacing w:before="0"/>
        <w:rPr>
          <w:rFonts w:eastAsia="MS Mincho"/>
          <w:b/>
          <w:szCs w:val="24"/>
          <w:lang w:eastAsia="ja-JP"/>
        </w:rPr>
      </w:pPr>
    </w:p>
    <w:p w:rsidR="00AB4B57" w:rsidRDefault="00AB4B57" w:rsidP="00CA481C">
      <w:pPr>
        <w:spacing w:before="0"/>
        <w:rPr>
          <w:rFonts w:eastAsia="MS Mincho"/>
          <w:b/>
          <w:szCs w:val="24"/>
          <w:lang w:eastAsia="ja-JP"/>
        </w:rPr>
      </w:pPr>
    </w:p>
    <w:p w:rsidR="00AB4B57" w:rsidRDefault="00AB4B57" w:rsidP="00CA481C">
      <w:pPr>
        <w:spacing w:before="0"/>
        <w:rPr>
          <w:rFonts w:eastAsia="MS Mincho"/>
          <w:b/>
          <w:szCs w:val="24"/>
          <w:lang w:eastAsia="ja-JP"/>
        </w:rPr>
      </w:pPr>
    </w:p>
    <w:p w:rsidR="00AB4B57" w:rsidRDefault="00AB4B57" w:rsidP="00CA481C">
      <w:pPr>
        <w:spacing w:before="0"/>
        <w:rPr>
          <w:rFonts w:eastAsia="MS Mincho"/>
          <w:b/>
          <w:szCs w:val="24"/>
          <w:lang w:eastAsia="ja-JP"/>
        </w:rPr>
      </w:pPr>
    </w:p>
    <w:p w:rsidR="00AB4B57" w:rsidRDefault="00AB4B57" w:rsidP="00CA481C">
      <w:pPr>
        <w:spacing w:before="0"/>
        <w:rPr>
          <w:rFonts w:eastAsia="MS Mincho"/>
          <w:b/>
          <w:szCs w:val="24"/>
          <w:lang w:eastAsia="ja-JP"/>
        </w:rPr>
      </w:pPr>
    </w:p>
    <w:p w:rsidR="009B0ED2" w:rsidRPr="00CA481C" w:rsidRDefault="009B0ED2" w:rsidP="00CA481C">
      <w:pPr>
        <w:spacing w:before="0"/>
        <w:rPr>
          <w:rFonts w:eastAsia="MS Mincho"/>
          <w:szCs w:val="24"/>
          <w:lang w:eastAsia="ja-JP"/>
        </w:rPr>
      </w:pPr>
      <w:r w:rsidRPr="00CA481C">
        <w:rPr>
          <w:rFonts w:eastAsia="MS Mincho"/>
          <w:b/>
          <w:szCs w:val="24"/>
          <w:lang w:eastAsia="ja-JP"/>
        </w:rPr>
        <w:lastRenderedPageBreak/>
        <w:t>Question 3:</w:t>
      </w:r>
      <w:r w:rsidRPr="00CA481C">
        <w:rPr>
          <w:rFonts w:eastAsia="MS Mincho"/>
          <w:szCs w:val="24"/>
          <w:lang w:eastAsia="ja-JP"/>
        </w:rPr>
        <w:t xml:space="preserve"> With regard to the technologies listed in Question 1, what kinds of synchronization solutions are employed?</w:t>
      </w:r>
    </w:p>
    <w:p w:rsidR="00AB4B57" w:rsidRDefault="00AB4B57" w:rsidP="00CA481C">
      <w:pPr>
        <w:spacing w:before="0"/>
        <w:rPr>
          <w:b/>
          <w:szCs w:val="24"/>
          <w:lang w:eastAsia="ja-JP"/>
        </w:rPr>
      </w:pPr>
    </w:p>
    <w:p w:rsidR="009B0ED2" w:rsidRPr="00CA481C" w:rsidRDefault="009B0ED2" w:rsidP="00CA481C">
      <w:pPr>
        <w:spacing w:before="0"/>
        <w:rPr>
          <w:b/>
          <w:szCs w:val="24"/>
          <w:lang w:eastAsia="ja-JP"/>
        </w:rPr>
      </w:pPr>
      <w:r w:rsidRPr="00CA481C">
        <w:rPr>
          <w:b/>
          <w:szCs w:val="24"/>
          <w:lang w:eastAsia="ja-JP"/>
        </w:rPr>
        <w:t>Answer</w:t>
      </w:r>
    </w:p>
    <w:tbl>
      <w:tblPr>
        <w:tblStyle w:val="TableGrid"/>
        <w:tblW w:w="10169" w:type="dxa"/>
        <w:tblLook w:val="04A0"/>
      </w:tblPr>
      <w:tblGrid>
        <w:gridCol w:w="2229"/>
        <w:gridCol w:w="1979"/>
        <w:gridCol w:w="2396"/>
        <w:gridCol w:w="693"/>
        <w:gridCol w:w="1123"/>
        <w:gridCol w:w="1749"/>
      </w:tblGrid>
      <w:tr w:rsidR="009B0ED2" w:rsidRPr="00CA481C" w:rsidTr="00CA481C">
        <w:trPr>
          <w:trHeight w:val="265"/>
          <w:tblHeader/>
        </w:trPr>
        <w:tc>
          <w:tcPr>
            <w:tcW w:w="1956" w:type="dxa"/>
            <w:vMerge w:val="restart"/>
            <w:shd w:val="clear" w:color="auto" w:fill="D9D9D9" w:themeFill="background1" w:themeFillShade="D9"/>
            <w:vAlign w:val="center"/>
          </w:tcPr>
          <w:p w:rsidR="009B0ED2" w:rsidRPr="00CA481C" w:rsidRDefault="009B0ED2" w:rsidP="00CA481C">
            <w:pPr>
              <w:pStyle w:val="Tabletext"/>
              <w:spacing w:before="0" w:after="0"/>
              <w:jc w:val="center"/>
              <w:rPr>
                <w:rFonts w:eastAsia="MS Mincho" w:cs="Times New Roman"/>
                <w:b/>
                <w:sz w:val="24"/>
                <w:szCs w:val="24"/>
                <w:lang w:bidi="ar-SA"/>
              </w:rPr>
            </w:pPr>
            <w:r w:rsidRPr="00CA481C">
              <w:rPr>
                <w:rFonts w:eastAsia="MS Mincho" w:cs="Times New Roman"/>
                <w:b/>
                <w:sz w:val="24"/>
                <w:szCs w:val="24"/>
                <w:lang w:bidi="ar-SA"/>
              </w:rPr>
              <w:t>Respondent</w:t>
            </w:r>
          </w:p>
        </w:tc>
        <w:tc>
          <w:tcPr>
            <w:tcW w:w="1701" w:type="dxa"/>
            <w:vMerge w:val="restart"/>
            <w:shd w:val="clear" w:color="auto" w:fill="D9D9D9" w:themeFill="background1" w:themeFillShade="D9"/>
            <w:vAlign w:val="center"/>
          </w:tcPr>
          <w:p w:rsidR="009B0ED2" w:rsidRPr="00CA481C" w:rsidRDefault="009B0ED2" w:rsidP="00CA481C">
            <w:pPr>
              <w:pStyle w:val="Tabletext"/>
              <w:spacing w:before="0" w:after="0"/>
              <w:jc w:val="center"/>
              <w:rPr>
                <w:rFonts w:eastAsia="MS Mincho" w:cs="Times New Roman"/>
                <w:b/>
                <w:sz w:val="24"/>
                <w:szCs w:val="24"/>
                <w:lang w:bidi="ar-SA"/>
              </w:rPr>
            </w:pPr>
            <w:r w:rsidRPr="00CA481C">
              <w:rPr>
                <w:rFonts w:eastAsia="MS Mincho" w:cs="Times New Roman"/>
                <w:b/>
                <w:sz w:val="24"/>
                <w:szCs w:val="24"/>
                <w:lang w:bidi="ar-SA"/>
              </w:rPr>
              <w:t>Cellular technologies</w:t>
            </w:r>
          </w:p>
        </w:tc>
        <w:tc>
          <w:tcPr>
            <w:tcW w:w="2891" w:type="dxa"/>
            <w:vMerge w:val="restart"/>
            <w:shd w:val="clear" w:color="auto" w:fill="D9D9D9" w:themeFill="background1" w:themeFillShade="D9"/>
            <w:vAlign w:val="center"/>
          </w:tcPr>
          <w:p w:rsidR="009B0ED2" w:rsidRPr="00CA481C" w:rsidRDefault="009B0ED2" w:rsidP="00CA481C">
            <w:pPr>
              <w:pStyle w:val="Tabletext"/>
              <w:spacing w:before="0" w:after="0"/>
              <w:jc w:val="center"/>
              <w:rPr>
                <w:rFonts w:eastAsia="MS Mincho" w:cs="Times New Roman"/>
                <w:b/>
                <w:sz w:val="24"/>
                <w:szCs w:val="24"/>
                <w:lang w:bidi="ar-SA"/>
              </w:rPr>
            </w:pPr>
            <w:r w:rsidRPr="00CA481C">
              <w:rPr>
                <w:rFonts w:eastAsia="MS Mincho" w:cs="Times New Roman"/>
                <w:b/>
                <w:sz w:val="24"/>
                <w:szCs w:val="24"/>
                <w:lang w:bidi="ar-SA"/>
              </w:rPr>
              <w:t>Frequency bands</w:t>
            </w:r>
          </w:p>
        </w:tc>
        <w:tc>
          <w:tcPr>
            <w:tcW w:w="3621" w:type="dxa"/>
            <w:gridSpan w:val="3"/>
            <w:shd w:val="clear" w:color="auto" w:fill="D9D9D9" w:themeFill="background1" w:themeFillShade="D9"/>
            <w:vAlign w:val="center"/>
          </w:tcPr>
          <w:p w:rsidR="009B0ED2" w:rsidRPr="00CA481C" w:rsidRDefault="009B0ED2" w:rsidP="00CA481C">
            <w:pPr>
              <w:pStyle w:val="Tabletext"/>
              <w:spacing w:before="0" w:after="0"/>
              <w:jc w:val="center"/>
              <w:rPr>
                <w:rFonts w:eastAsia="MS Mincho" w:cs="Times New Roman"/>
                <w:b/>
                <w:sz w:val="24"/>
                <w:szCs w:val="24"/>
                <w:lang w:bidi="ar-SA"/>
              </w:rPr>
            </w:pPr>
            <w:r w:rsidRPr="00CA481C">
              <w:rPr>
                <w:rFonts w:eastAsia="MS Mincho" w:cs="Times New Roman"/>
                <w:b/>
                <w:sz w:val="24"/>
                <w:szCs w:val="24"/>
                <w:lang w:bidi="ar-SA"/>
              </w:rPr>
              <w:t>Synchronization</w:t>
            </w:r>
          </w:p>
        </w:tc>
      </w:tr>
      <w:tr w:rsidR="009B0ED2" w:rsidRPr="00CA481C" w:rsidTr="00CA481C">
        <w:trPr>
          <w:trHeight w:val="288"/>
          <w:tblHeader/>
        </w:trPr>
        <w:tc>
          <w:tcPr>
            <w:tcW w:w="1956" w:type="dxa"/>
            <w:vMerge/>
            <w:shd w:val="clear" w:color="auto" w:fill="D9D9D9" w:themeFill="background1" w:themeFillShade="D9"/>
            <w:vAlign w:val="center"/>
          </w:tcPr>
          <w:p w:rsidR="009B0ED2" w:rsidRPr="00CA481C" w:rsidRDefault="009B0ED2" w:rsidP="00CA481C">
            <w:pPr>
              <w:pStyle w:val="Tabletext"/>
              <w:spacing w:before="0" w:after="0"/>
              <w:jc w:val="center"/>
              <w:rPr>
                <w:rFonts w:eastAsia="MS Mincho" w:cs="Times New Roman"/>
                <w:b/>
                <w:sz w:val="24"/>
                <w:szCs w:val="24"/>
                <w:lang w:bidi="ar-SA"/>
              </w:rPr>
            </w:pPr>
          </w:p>
        </w:tc>
        <w:tc>
          <w:tcPr>
            <w:tcW w:w="1701" w:type="dxa"/>
            <w:vMerge/>
            <w:shd w:val="clear" w:color="auto" w:fill="D9D9D9" w:themeFill="background1" w:themeFillShade="D9"/>
            <w:vAlign w:val="center"/>
          </w:tcPr>
          <w:p w:rsidR="009B0ED2" w:rsidRPr="00CA481C" w:rsidRDefault="009B0ED2" w:rsidP="00CA481C">
            <w:pPr>
              <w:pStyle w:val="Tabletext"/>
              <w:spacing w:before="0" w:after="0"/>
              <w:jc w:val="center"/>
              <w:rPr>
                <w:rFonts w:eastAsia="MS Mincho" w:cs="Times New Roman"/>
                <w:b/>
                <w:sz w:val="24"/>
                <w:szCs w:val="24"/>
                <w:lang w:bidi="ar-SA"/>
              </w:rPr>
            </w:pPr>
          </w:p>
        </w:tc>
        <w:tc>
          <w:tcPr>
            <w:tcW w:w="2891" w:type="dxa"/>
            <w:vMerge/>
            <w:shd w:val="clear" w:color="auto" w:fill="D9D9D9" w:themeFill="background1" w:themeFillShade="D9"/>
            <w:vAlign w:val="center"/>
          </w:tcPr>
          <w:p w:rsidR="009B0ED2" w:rsidRPr="00CA481C" w:rsidRDefault="009B0ED2" w:rsidP="00CA481C">
            <w:pPr>
              <w:pStyle w:val="Tabletext"/>
              <w:spacing w:before="0" w:after="0"/>
              <w:jc w:val="center"/>
              <w:rPr>
                <w:rFonts w:eastAsia="MS Mincho" w:cs="Times New Roman"/>
                <w:b/>
                <w:sz w:val="24"/>
                <w:szCs w:val="24"/>
                <w:lang w:bidi="ar-SA"/>
              </w:rPr>
            </w:pPr>
          </w:p>
        </w:tc>
        <w:tc>
          <w:tcPr>
            <w:tcW w:w="697" w:type="dxa"/>
            <w:shd w:val="clear" w:color="auto" w:fill="D9D9D9" w:themeFill="background1" w:themeFillShade="D9"/>
            <w:vAlign w:val="center"/>
          </w:tcPr>
          <w:p w:rsidR="009B0ED2" w:rsidRPr="00CA481C" w:rsidRDefault="009B0ED2" w:rsidP="00CA481C">
            <w:pPr>
              <w:pStyle w:val="Tabletext"/>
              <w:spacing w:before="0" w:after="0"/>
              <w:jc w:val="center"/>
              <w:rPr>
                <w:rFonts w:eastAsia="MS Mincho" w:cs="Times New Roman"/>
                <w:b/>
                <w:sz w:val="24"/>
                <w:szCs w:val="24"/>
                <w:lang w:bidi="ar-SA"/>
              </w:rPr>
            </w:pPr>
            <w:r w:rsidRPr="00CA481C">
              <w:rPr>
                <w:rFonts w:eastAsia="MS Mincho" w:cs="Times New Roman"/>
                <w:b/>
                <w:sz w:val="24"/>
                <w:szCs w:val="24"/>
                <w:lang w:bidi="ar-SA"/>
              </w:rPr>
              <w:t>GPS</w:t>
            </w:r>
          </w:p>
        </w:tc>
        <w:tc>
          <w:tcPr>
            <w:tcW w:w="1069" w:type="dxa"/>
            <w:shd w:val="clear" w:color="auto" w:fill="D9D9D9" w:themeFill="background1" w:themeFillShade="D9"/>
            <w:vAlign w:val="center"/>
          </w:tcPr>
          <w:p w:rsidR="009B0ED2" w:rsidRPr="00CA481C" w:rsidRDefault="009B0ED2" w:rsidP="00CA481C">
            <w:pPr>
              <w:pStyle w:val="Tabletext"/>
              <w:spacing w:before="0" w:after="0"/>
              <w:jc w:val="center"/>
              <w:rPr>
                <w:rFonts w:eastAsia="MS Mincho" w:cs="Times New Roman"/>
                <w:b/>
                <w:sz w:val="24"/>
                <w:szCs w:val="24"/>
                <w:lang w:bidi="ar-SA"/>
              </w:rPr>
            </w:pPr>
            <w:r w:rsidRPr="00CA481C">
              <w:rPr>
                <w:rFonts w:eastAsia="MS Mincho" w:cs="Times New Roman"/>
                <w:b/>
                <w:sz w:val="24"/>
                <w:szCs w:val="24"/>
                <w:lang w:bidi="ar-SA"/>
              </w:rPr>
              <w:t>Ethernet</w:t>
            </w:r>
          </w:p>
        </w:tc>
        <w:tc>
          <w:tcPr>
            <w:tcW w:w="1855" w:type="dxa"/>
            <w:shd w:val="clear" w:color="auto" w:fill="D9D9D9" w:themeFill="background1" w:themeFillShade="D9"/>
            <w:vAlign w:val="center"/>
          </w:tcPr>
          <w:p w:rsidR="009B0ED2" w:rsidRPr="00CA481C" w:rsidRDefault="009B0ED2" w:rsidP="00CA481C">
            <w:pPr>
              <w:pStyle w:val="Tabletext"/>
              <w:spacing w:before="0" w:after="0"/>
              <w:jc w:val="center"/>
              <w:rPr>
                <w:rFonts w:eastAsia="MS Mincho" w:cs="Times New Roman"/>
                <w:b/>
                <w:sz w:val="24"/>
                <w:szCs w:val="24"/>
                <w:lang w:bidi="ar-SA"/>
              </w:rPr>
            </w:pPr>
            <w:r w:rsidRPr="00CA481C">
              <w:rPr>
                <w:rFonts w:eastAsia="MS Mincho" w:cs="Times New Roman"/>
                <w:b/>
                <w:sz w:val="24"/>
                <w:szCs w:val="24"/>
                <w:lang w:bidi="ar-SA"/>
              </w:rPr>
              <w:t>Others</w:t>
            </w:r>
          </w:p>
        </w:tc>
      </w:tr>
      <w:tr w:rsidR="009B0ED2" w:rsidRPr="00CA481C" w:rsidTr="00CA481C">
        <w:trPr>
          <w:trHeight w:val="60"/>
        </w:trPr>
        <w:tc>
          <w:tcPr>
            <w:tcW w:w="1956" w:type="dxa"/>
            <w:vMerge w:val="restart"/>
            <w:vAlign w:val="center"/>
          </w:tcPr>
          <w:p w:rsidR="009B0ED2" w:rsidRPr="00CA481C" w:rsidRDefault="009B0ED2" w:rsidP="00CA481C">
            <w:pPr>
              <w:pStyle w:val="Tabletext"/>
              <w:spacing w:before="0" w:after="0"/>
              <w:jc w:val="center"/>
              <w:rPr>
                <w:rFonts w:eastAsia="MS Mincho" w:cs="Times New Roman"/>
                <w:sz w:val="24"/>
                <w:szCs w:val="24"/>
                <w:lang w:bidi="ar-SA"/>
              </w:rPr>
            </w:pPr>
            <w:r w:rsidRPr="00CA481C">
              <w:rPr>
                <w:rFonts w:eastAsia="MS Mincho" w:cs="Times New Roman"/>
                <w:sz w:val="24"/>
                <w:szCs w:val="24"/>
                <w:lang w:bidi="ar-SA"/>
              </w:rPr>
              <w:t>Bangladesh</w:t>
            </w:r>
          </w:p>
        </w:tc>
        <w:tc>
          <w:tcPr>
            <w:tcW w:w="1701" w:type="dxa"/>
            <w:vAlign w:val="center"/>
          </w:tcPr>
          <w:p w:rsidR="009B0ED2" w:rsidRPr="00CA481C" w:rsidRDefault="009B0ED2" w:rsidP="00CA481C">
            <w:pPr>
              <w:pStyle w:val="Tabletext"/>
              <w:spacing w:before="0" w:after="0"/>
              <w:jc w:val="center"/>
              <w:rPr>
                <w:rFonts w:eastAsia="MS Mincho" w:cs="Times New Roman"/>
                <w:sz w:val="24"/>
                <w:szCs w:val="24"/>
                <w:lang w:bidi="ar-SA"/>
              </w:rPr>
            </w:pPr>
            <w:r w:rsidRPr="00CA481C">
              <w:rPr>
                <w:rFonts w:eastAsia="MS Mincho" w:cs="Times New Roman"/>
                <w:sz w:val="24"/>
                <w:szCs w:val="24"/>
                <w:lang w:bidi="ar-SA"/>
              </w:rPr>
              <w:t>GSM</w:t>
            </w:r>
          </w:p>
        </w:tc>
        <w:tc>
          <w:tcPr>
            <w:tcW w:w="2891" w:type="dxa"/>
            <w:vAlign w:val="center"/>
          </w:tcPr>
          <w:p w:rsidR="009B0ED2" w:rsidRPr="00CA481C" w:rsidRDefault="009B0ED2" w:rsidP="00CA481C">
            <w:pPr>
              <w:pStyle w:val="Tabletext"/>
              <w:spacing w:before="0" w:after="0"/>
              <w:jc w:val="center"/>
              <w:rPr>
                <w:rFonts w:eastAsia="MS Mincho" w:cs="Times New Roman"/>
                <w:sz w:val="24"/>
                <w:szCs w:val="24"/>
                <w:lang w:bidi="ar-SA"/>
              </w:rPr>
            </w:pPr>
            <w:r w:rsidRPr="00CA481C">
              <w:rPr>
                <w:rFonts w:eastAsia="MS Mincho" w:cs="Times New Roman"/>
                <w:sz w:val="24"/>
                <w:szCs w:val="24"/>
                <w:lang w:bidi="ar-SA"/>
              </w:rPr>
              <w:t>900, 1 800, 2 100</w:t>
            </w:r>
          </w:p>
        </w:tc>
        <w:tc>
          <w:tcPr>
            <w:tcW w:w="697" w:type="dxa"/>
            <w:vAlign w:val="center"/>
          </w:tcPr>
          <w:p w:rsidR="009B0ED2" w:rsidRPr="00CA481C" w:rsidRDefault="009B0ED2" w:rsidP="00CA481C">
            <w:pPr>
              <w:pStyle w:val="Tabletext"/>
              <w:spacing w:before="0" w:after="0"/>
              <w:jc w:val="center"/>
              <w:rPr>
                <w:rFonts w:eastAsia="MS Mincho" w:cs="Times New Roman"/>
                <w:sz w:val="24"/>
                <w:szCs w:val="24"/>
                <w:lang w:bidi="ar-SA"/>
              </w:rPr>
            </w:pPr>
            <w:r w:rsidRPr="00CA481C">
              <w:rPr>
                <w:rFonts w:eastAsia="MS Mincho" w:cs="Times New Roman"/>
                <w:sz w:val="24"/>
                <w:szCs w:val="24"/>
                <w:lang w:bidi="ar-SA"/>
              </w:rPr>
              <w:t>√</w:t>
            </w:r>
          </w:p>
        </w:tc>
        <w:tc>
          <w:tcPr>
            <w:tcW w:w="1069" w:type="dxa"/>
            <w:vAlign w:val="center"/>
          </w:tcPr>
          <w:p w:rsidR="009B0ED2" w:rsidRPr="00CA481C" w:rsidRDefault="009B0ED2" w:rsidP="00CA481C">
            <w:pPr>
              <w:pStyle w:val="Tabletext"/>
              <w:spacing w:before="0" w:after="0"/>
              <w:jc w:val="center"/>
              <w:rPr>
                <w:rFonts w:eastAsia="MS Mincho" w:cs="Times New Roman"/>
                <w:sz w:val="24"/>
                <w:szCs w:val="24"/>
                <w:lang w:bidi="ar-SA"/>
              </w:rPr>
            </w:pPr>
          </w:p>
        </w:tc>
        <w:tc>
          <w:tcPr>
            <w:tcW w:w="1855" w:type="dxa"/>
            <w:vAlign w:val="center"/>
          </w:tcPr>
          <w:p w:rsidR="009B0ED2" w:rsidRPr="00CA481C" w:rsidRDefault="009B0ED2" w:rsidP="00CA481C">
            <w:pPr>
              <w:pStyle w:val="Tabletext"/>
              <w:spacing w:before="0" w:after="0"/>
              <w:jc w:val="center"/>
              <w:rPr>
                <w:rFonts w:eastAsia="MS Mincho" w:cs="Times New Roman"/>
                <w:sz w:val="24"/>
                <w:szCs w:val="24"/>
                <w:lang w:bidi="ar-SA"/>
              </w:rPr>
            </w:pPr>
          </w:p>
        </w:tc>
      </w:tr>
      <w:tr w:rsidR="009B0ED2" w:rsidRPr="00CA481C" w:rsidTr="00CA481C">
        <w:tc>
          <w:tcPr>
            <w:tcW w:w="1956" w:type="dxa"/>
            <w:vMerge/>
            <w:vAlign w:val="center"/>
          </w:tcPr>
          <w:p w:rsidR="009B0ED2" w:rsidRPr="00CA481C" w:rsidRDefault="009B0ED2" w:rsidP="00CA481C">
            <w:pPr>
              <w:pStyle w:val="Tabletext"/>
              <w:spacing w:before="0" w:after="0"/>
              <w:jc w:val="center"/>
              <w:rPr>
                <w:rFonts w:eastAsia="MS Mincho" w:cs="Times New Roman"/>
                <w:sz w:val="24"/>
                <w:szCs w:val="24"/>
                <w:lang w:bidi="ar-SA"/>
              </w:rPr>
            </w:pPr>
          </w:p>
        </w:tc>
        <w:tc>
          <w:tcPr>
            <w:tcW w:w="1701" w:type="dxa"/>
            <w:vAlign w:val="center"/>
          </w:tcPr>
          <w:p w:rsidR="009B0ED2" w:rsidRPr="00CA481C" w:rsidRDefault="009B0ED2" w:rsidP="00CA481C">
            <w:pPr>
              <w:pStyle w:val="Tabletext"/>
              <w:spacing w:before="0" w:after="0"/>
              <w:jc w:val="center"/>
              <w:rPr>
                <w:rFonts w:eastAsia="MS Mincho" w:cs="Times New Roman"/>
                <w:sz w:val="24"/>
                <w:szCs w:val="24"/>
                <w:lang w:bidi="ar-SA"/>
              </w:rPr>
            </w:pPr>
            <w:r w:rsidRPr="00CA481C">
              <w:rPr>
                <w:rFonts w:eastAsia="MS Mincho" w:cs="Times New Roman"/>
                <w:sz w:val="24"/>
                <w:szCs w:val="24"/>
                <w:lang w:bidi="ar-SA"/>
              </w:rPr>
              <w:t>CDMA</w:t>
            </w:r>
          </w:p>
        </w:tc>
        <w:tc>
          <w:tcPr>
            <w:tcW w:w="2891" w:type="dxa"/>
            <w:vAlign w:val="center"/>
          </w:tcPr>
          <w:p w:rsidR="009B0ED2" w:rsidRPr="00CA481C" w:rsidRDefault="009B0ED2" w:rsidP="00CA481C">
            <w:pPr>
              <w:pStyle w:val="Tabletext"/>
              <w:spacing w:before="0" w:after="0"/>
              <w:jc w:val="center"/>
              <w:rPr>
                <w:rFonts w:eastAsia="MS Mincho" w:cs="Times New Roman"/>
                <w:sz w:val="24"/>
                <w:szCs w:val="24"/>
                <w:lang w:bidi="ar-SA"/>
              </w:rPr>
            </w:pPr>
            <w:r w:rsidRPr="00CA481C">
              <w:rPr>
                <w:rFonts w:eastAsia="MS Mincho" w:cs="Times New Roman"/>
                <w:sz w:val="24"/>
                <w:szCs w:val="24"/>
                <w:lang w:bidi="ar-SA"/>
              </w:rPr>
              <w:t>450, 800, 1 900</w:t>
            </w:r>
          </w:p>
        </w:tc>
        <w:tc>
          <w:tcPr>
            <w:tcW w:w="697" w:type="dxa"/>
            <w:vAlign w:val="center"/>
          </w:tcPr>
          <w:p w:rsidR="009B0ED2" w:rsidRPr="00CA481C" w:rsidRDefault="009B0ED2" w:rsidP="00CA481C">
            <w:pPr>
              <w:pStyle w:val="Tabletext"/>
              <w:spacing w:before="0" w:after="0"/>
              <w:jc w:val="center"/>
              <w:rPr>
                <w:rFonts w:eastAsia="MS Mincho" w:cs="Times New Roman"/>
                <w:sz w:val="24"/>
                <w:szCs w:val="24"/>
                <w:lang w:bidi="ar-SA"/>
              </w:rPr>
            </w:pPr>
            <w:r w:rsidRPr="00CA481C">
              <w:rPr>
                <w:rFonts w:eastAsia="MS Mincho" w:cs="Times New Roman"/>
                <w:sz w:val="24"/>
                <w:szCs w:val="24"/>
                <w:lang w:bidi="ar-SA"/>
              </w:rPr>
              <w:t>√</w:t>
            </w:r>
          </w:p>
        </w:tc>
        <w:tc>
          <w:tcPr>
            <w:tcW w:w="1069" w:type="dxa"/>
            <w:vAlign w:val="center"/>
          </w:tcPr>
          <w:p w:rsidR="009B0ED2" w:rsidRPr="00CA481C" w:rsidRDefault="009B0ED2" w:rsidP="00CA481C">
            <w:pPr>
              <w:pStyle w:val="Tabletext"/>
              <w:spacing w:before="0" w:after="0"/>
              <w:jc w:val="center"/>
              <w:rPr>
                <w:rFonts w:eastAsia="MS Mincho" w:cs="Times New Roman"/>
                <w:sz w:val="24"/>
                <w:szCs w:val="24"/>
                <w:lang w:bidi="ar-SA"/>
              </w:rPr>
            </w:pPr>
          </w:p>
        </w:tc>
        <w:tc>
          <w:tcPr>
            <w:tcW w:w="1855" w:type="dxa"/>
            <w:vAlign w:val="center"/>
          </w:tcPr>
          <w:p w:rsidR="009B0ED2" w:rsidRPr="00CA481C" w:rsidRDefault="009B0ED2" w:rsidP="00CA481C">
            <w:pPr>
              <w:pStyle w:val="Tabletext"/>
              <w:spacing w:before="0" w:after="0"/>
              <w:jc w:val="center"/>
              <w:rPr>
                <w:rFonts w:eastAsia="MS Mincho" w:cs="Times New Roman"/>
                <w:sz w:val="24"/>
                <w:szCs w:val="24"/>
                <w:lang w:bidi="ar-SA"/>
              </w:rPr>
            </w:pPr>
          </w:p>
        </w:tc>
      </w:tr>
      <w:tr w:rsidR="009B0ED2" w:rsidRPr="00CA481C" w:rsidTr="00CA481C">
        <w:tc>
          <w:tcPr>
            <w:tcW w:w="1956" w:type="dxa"/>
            <w:vMerge w:val="restart"/>
            <w:vAlign w:val="center"/>
          </w:tcPr>
          <w:p w:rsidR="009B0ED2" w:rsidRPr="00CA481C" w:rsidRDefault="009B0ED2" w:rsidP="00CA481C">
            <w:pPr>
              <w:pStyle w:val="Tabletext"/>
              <w:spacing w:before="0" w:after="0"/>
              <w:jc w:val="center"/>
              <w:rPr>
                <w:rFonts w:eastAsia="MS Mincho" w:cs="Times New Roman"/>
                <w:sz w:val="24"/>
                <w:szCs w:val="24"/>
                <w:lang w:bidi="ar-SA"/>
              </w:rPr>
            </w:pPr>
            <w:r w:rsidRPr="00CA481C">
              <w:rPr>
                <w:rFonts w:eastAsia="MS Mincho" w:cs="Times New Roman"/>
                <w:sz w:val="24"/>
                <w:szCs w:val="24"/>
                <w:lang w:bidi="ar-SA"/>
              </w:rPr>
              <w:t>Malaysia</w:t>
            </w:r>
          </w:p>
        </w:tc>
        <w:tc>
          <w:tcPr>
            <w:tcW w:w="1701" w:type="dxa"/>
            <w:vAlign w:val="center"/>
          </w:tcPr>
          <w:p w:rsidR="009B0ED2" w:rsidRPr="00CA481C" w:rsidRDefault="009B0ED2" w:rsidP="00CA481C">
            <w:pPr>
              <w:pStyle w:val="Tabletext"/>
              <w:spacing w:before="0" w:after="0"/>
              <w:jc w:val="center"/>
              <w:rPr>
                <w:rFonts w:eastAsia="MS Mincho" w:cs="Times New Roman"/>
                <w:sz w:val="24"/>
                <w:szCs w:val="24"/>
                <w:lang w:bidi="ar-SA"/>
              </w:rPr>
            </w:pPr>
            <w:r w:rsidRPr="00CA481C">
              <w:rPr>
                <w:rFonts w:eastAsia="MS Mincho" w:cs="Times New Roman"/>
                <w:sz w:val="24"/>
                <w:szCs w:val="24"/>
                <w:lang w:bidi="ar-SA"/>
              </w:rPr>
              <w:t>GSM</w:t>
            </w:r>
          </w:p>
        </w:tc>
        <w:tc>
          <w:tcPr>
            <w:tcW w:w="2891" w:type="dxa"/>
            <w:vAlign w:val="center"/>
          </w:tcPr>
          <w:p w:rsidR="009B0ED2" w:rsidRPr="00CA481C" w:rsidRDefault="009B0ED2" w:rsidP="00CA481C">
            <w:pPr>
              <w:pStyle w:val="Tabletext"/>
              <w:spacing w:before="0" w:after="0"/>
              <w:jc w:val="center"/>
              <w:rPr>
                <w:rFonts w:eastAsia="MS Mincho" w:cs="Times New Roman"/>
                <w:sz w:val="24"/>
                <w:szCs w:val="24"/>
                <w:lang w:bidi="ar-SA"/>
              </w:rPr>
            </w:pPr>
            <w:r w:rsidRPr="00CA481C">
              <w:rPr>
                <w:rFonts w:eastAsia="MS Mincho" w:cs="Times New Roman"/>
                <w:sz w:val="24"/>
                <w:szCs w:val="24"/>
                <w:lang w:bidi="ar-SA"/>
              </w:rPr>
              <w:t>900, 1 800</w:t>
            </w:r>
          </w:p>
        </w:tc>
        <w:tc>
          <w:tcPr>
            <w:tcW w:w="697" w:type="dxa"/>
            <w:vAlign w:val="center"/>
          </w:tcPr>
          <w:p w:rsidR="009B0ED2" w:rsidRPr="00CA481C" w:rsidRDefault="009B0ED2" w:rsidP="00CA481C">
            <w:pPr>
              <w:pStyle w:val="Tabletext"/>
              <w:spacing w:before="0" w:after="0"/>
              <w:jc w:val="center"/>
              <w:rPr>
                <w:rFonts w:eastAsia="MS Mincho" w:cs="Times New Roman"/>
                <w:sz w:val="24"/>
                <w:szCs w:val="24"/>
                <w:lang w:bidi="ar-SA"/>
              </w:rPr>
            </w:pPr>
            <w:r w:rsidRPr="00CA481C">
              <w:rPr>
                <w:rFonts w:eastAsia="MS Mincho" w:cs="Times New Roman"/>
                <w:sz w:val="24"/>
                <w:szCs w:val="24"/>
                <w:lang w:bidi="ar-SA"/>
              </w:rPr>
              <w:t>√</w:t>
            </w:r>
          </w:p>
        </w:tc>
        <w:tc>
          <w:tcPr>
            <w:tcW w:w="1069" w:type="dxa"/>
            <w:vAlign w:val="center"/>
          </w:tcPr>
          <w:p w:rsidR="009B0ED2" w:rsidRPr="00CA481C" w:rsidRDefault="009B0ED2" w:rsidP="00CA481C">
            <w:pPr>
              <w:pStyle w:val="Tabletext"/>
              <w:spacing w:before="0" w:after="0"/>
              <w:jc w:val="center"/>
              <w:rPr>
                <w:rFonts w:eastAsia="MS Mincho" w:cs="Times New Roman"/>
                <w:sz w:val="24"/>
                <w:szCs w:val="24"/>
                <w:lang w:bidi="ar-SA"/>
              </w:rPr>
            </w:pPr>
          </w:p>
        </w:tc>
        <w:tc>
          <w:tcPr>
            <w:tcW w:w="1855" w:type="dxa"/>
            <w:vAlign w:val="center"/>
          </w:tcPr>
          <w:p w:rsidR="009B0ED2" w:rsidRPr="00CA481C" w:rsidRDefault="009B0ED2" w:rsidP="00CA481C">
            <w:pPr>
              <w:pStyle w:val="Tabletext"/>
              <w:spacing w:before="0" w:after="0"/>
              <w:jc w:val="center"/>
              <w:rPr>
                <w:rFonts w:eastAsia="MS Mincho" w:cs="Times New Roman"/>
                <w:sz w:val="24"/>
                <w:szCs w:val="24"/>
                <w:lang w:bidi="ar-SA"/>
              </w:rPr>
            </w:pPr>
            <w:r w:rsidRPr="00CA481C">
              <w:rPr>
                <w:rFonts w:eastAsia="MS Mincho" w:cs="Times New Roman"/>
                <w:sz w:val="24"/>
                <w:szCs w:val="24"/>
                <w:lang w:bidi="ar-SA"/>
              </w:rPr>
              <w:t>TDM, IEEE1588v2, NTP</w:t>
            </w:r>
          </w:p>
        </w:tc>
      </w:tr>
      <w:tr w:rsidR="009B0ED2" w:rsidRPr="00CA481C" w:rsidTr="00CA481C">
        <w:tc>
          <w:tcPr>
            <w:tcW w:w="1956" w:type="dxa"/>
            <w:vMerge/>
            <w:vAlign w:val="center"/>
          </w:tcPr>
          <w:p w:rsidR="009B0ED2" w:rsidRPr="00CA481C" w:rsidRDefault="009B0ED2" w:rsidP="00CA481C">
            <w:pPr>
              <w:pStyle w:val="Tabletext"/>
              <w:spacing w:before="0" w:after="0"/>
              <w:jc w:val="center"/>
              <w:rPr>
                <w:rFonts w:eastAsia="MS Mincho" w:cs="Times New Roman"/>
                <w:sz w:val="24"/>
                <w:szCs w:val="24"/>
                <w:lang w:bidi="ar-SA"/>
              </w:rPr>
            </w:pPr>
          </w:p>
        </w:tc>
        <w:tc>
          <w:tcPr>
            <w:tcW w:w="1701" w:type="dxa"/>
            <w:vAlign w:val="center"/>
          </w:tcPr>
          <w:p w:rsidR="009B0ED2" w:rsidRPr="00CA481C" w:rsidRDefault="009B0ED2" w:rsidP="00CA481C">
            <w:pPr>
              <w:pStyle w:val="Tabletext"/>
              <w:spacing w:before="0" w:after="0"/>
              <w:jc w:val="center"/>
              <w:rPr>
                <w:rFonts w:eastAsia="MS Mincho" w:cs="Times New Roman"/>
                <w:sz w:val="24"/>
                <w:szCs w:val="24"/>
                <w:lang w:bidi="ar-SA"/>
              </w:rPr>
            </w:pPr>
            <w:r w:rsidRPr="00CA481C">
              <w:rPr>
                <w:rFonts w:eastAsia="MS Mincho" w:cs="Times New Roman"/>
                <w:sz w:val="24"/>
                <w:szCs w:val="24"/>
                <w:lang w:bidi="ar-SA"/>
              </w:rPr>
              <w:t>WCDMA</w:t>
            </w:r>
          </w:p>
        </w:tc>
        <w:tc>
          <w:tcPr>
            <w:tcW w:w="2891" w:type="dxa"/>
            <w:vAlign w:val="center"/>
          </w:tcPr>
          <w:p w:rsidR="009B0ED2" w:rsidRPr="00CA481C" w:rsidRDefault="009B0ED2" w:rsidP="00CA481C">
            <w:pPr>
              <w:pStyle w:val="Tabletext"/>
              <w:spacing w:before="0" w:after="0"/>
              <w:jc w:val="center"/>
              <w:rPr>
                <w:rFonts w:eastAsia="MS Mincho" w:cs="Times New Roman"/>
                <w:sz w:val="24"/>
                <w:szCs w:val="24"/>
                <w:lang w:bidi="ar-SA"/>
              </w:rPr>
            </w:pPr>
            <w:r w:rsidRPr="00CA481C">
              <w:rPr>
                <w:rFonts w:eastAsia="MS Mincho" w:cs="Times New Roman"/>
                <w:sz w:val="24"/>
                <w:szCs w:val="24"/>
                <w:lang w:bidi="ar-SA"/>
              </w:rPr>
              <w:t>900, 2 100</w:t>
            </w:r>
          </w:p>
        </w:tc>
        <w:tc>
          <w:tcPr>
            <w:tcW w:w="697" w:type="dxa"/>
            <w:vAlign w:val="center"/>
          </w:tcPr>
          <w:p w:rsidR="009B0ED2" w:rsidRPr="00CA481C" w:rsidRDefault="009B0ED2" w:rsidP="00CA481C">
            <w:pPr>
              <w:pStyle w:val="Tabletext"/>
              <w:spacing w:before="0" w:after="0"/>
              <w:jc w:val="center"/>
              <w:rPr>
                <w:rFonts w:eastAsia="MS Mincho" w:cs="Times New Roman"/>
                <w:sz w:val="24"/>
                <w:szCs w:val="24"/>
                <w:lang w:bidi="ar-SA"/>
              </w:rPr>
            </w:pPr>
          </w:p>
        </w:tc>
        <w:tc>
          <w:tcPr>
            <w:tcW w:w="1069" w:type="dxa"/>
            <w:vAlign w:val="center"/>
          </w:tcPr>
          <w:p w:rsidR="009B0ED2" w:rsidRPr="00CA481C" w:rsidRDefault="009B0ED2" w:rsidP="00CA481C">
            <w:pPr>
              <w:pStyle w:val="Tabletext"/>
              <w:spacing w:before="0" w:after="0"/>
              <w:jc w:val="center"/>
              <w:rPr>
                <w:rFonts w:eastAsia="MS Mincho" w:cs="Times New Roman"/>
                <w:sz w:val="24"/>
                <w:szCs w:val="24"/>
                <w:lang w:bidi="ar-SA"/>
              </w:rPr>
            </w:pPr>
          </w:p>
        </w:tc>
        <w:tc>
          <w:tcPr>
            <w:tcW w:w="1855" w:type="dxa"/>
            <w:vAlign w:val="center"/>
          </w:tcPr>
          <w:p w:rsidR="009B0ED2" w:rsidRPr="00CA481C" w:rsidRDefault="009B0ED2" w:rsidP="00CA481C">
            <w:pPr>
              <w:pStyle w:val="Tabletext"/>
              <w:spacing w:before="0" w:after="0"/>
              <w:jc w:val="center"/>
              <w:rPr>
                <w:rFonts w:eastAsia="MS Mincho" w:cs="Times New Roman"/>
                <w:sz w:val="24"/>
                <w:szCs w:val="24"/>
                <w:lang w:bidi="ar-SA"/>
              </w:rPr>
            </w:pPr>
            <w:r w:rsidRPr="00CA481C">
              <w:rPr>
                <w:rFonts w:eastAsia="MS Mincho" w:cs="Times New Roman"/>
                <w:sz w:val="24"/>
                <w:szCs w:val="24"/>
                <w:lang w:bidi="ar-SA"/>
              </w:rPr>
              <w:t>TDM, IEEE1588v2, NTP</w:t>
            </w:r>
          </w:p>
        </w:tc>
      </w:tr>
      <w:tr w:rsidR="009B0ED2" w:rsidRPr="00CA481C" w:rsidTr="00CA481C">
        <w:tc>
          <w:tcPr>
            <w:tcW w:w="1956" w:type="dxa"/>
            <w:vMerge/>
            <w:vAlign w:val="center"/>
          </w:tcPr>
          <w:p w:rsidR="009B0ED2" w:rsidRPr="00CA481C" w:rsidRDefault="009B0ED2" w:rsidP="00CA481C">
            <w:pPr>
              <w:pStyle w:val="Tabletext"/>
              <w:spacing w:before="0" w:after="0"/>
              <w:jc w:val="center"/>
              <w:rPr>
                <w:rFonts w:eastAsia="MS Mincho" w:cs="Times New Roman"/>
                <w:sz w:val="24"/>
                <w:szCs w:val="24"/>
                <w:lang w:bidi="ar-SA"/>
              </w:rPr>
            </w:pPr>
          </w:p>
        </w:tc>
        <w:tc>
          <w:tcPr>
            <w:tcW w:w="1701" w:type="dxa"/>
            <w:vAlign w:val="center"/>
          </w:tcPr>
          <w:p w:rsidR="009B0ED2" w:rsidRPr="00CA481C" w:rsidRDefault="009B0ED2" w:rsidP="00CA481C">
            <w:pPr>
              <w:pStyle w:val="Tabletext"/>
              <w:spacing w:before="0" w:after="0"/>
              <w:jc w:val="center"/>
              <w:rPr>
                <w:rFonts w:eastAsia="MS Mincho" w:cs="Times New Roman"/>
                <w:sz w:val="24"/>
                <w:szCs w:val="24"/>
                <w:lang w:bidi="ar-SA"/>
              </w:rPr>
            </w:pPr>
            <w:r w:rsidRPr="00CA481C">
              <w:rPr>
                <w:rFonts w:eastAsia="MS Mincho" w:cs="Times New Roman"/>
                <w:sz w:val="24"/>
                <w:szCs w:val="24"/>
                <w:lang w:bidi="ar-SA"/>
              </w:rPr>
              <w:t>HSPA</w:t>
            </w:r>
          </w:p>
        </w:tc>
        <w:tc>
          <w:tcPr>
            <w:tcW w:w="2891" w:type="dxa"/>
            <w:vAlign w:val="center"/>
          </w:tcPr>
          <w:p w:rsidR="009B0ED2" w:rsidRPr="00CA481C" w:rsidRDefault="009B0ED2" w:rsidP="00CA481C">
            <w:pPr>
              <w:pStyle w:val="Tabletext"/>
              <w:spacing w:before="0" w:after="0"/>
              <w:jc w:val="center"/>
              <w:rPr>
                <w:rFonts w:eastAsia="MS Mincho" w:cs="Times New Roman"/>
                <w:sz w:val="24"/>
                <w:szCs w:val="24"/>
                <w:lang w:bidi="ar-SA"/>
              </w:rPr>
            </w:pPr>
            <w:r w:rsidRPr="00CA481C">
              <w:rPr>
                <w:rFonts w:eastAsia="MS Mincho" w:cs="Times New Roman"/>
                <w:sz w:val="24"/>
                <w:szCs w:val="24"/>
                <w:lang w:bidi="ar-SA"/>
              </w:rPr>
              <w:t>900, 2 100</w:t>
            </w:r>
          </w:p>
        </w:tc>
        <w:tc>
          <w:tcPr>
            <w:tcW w:w="697" w:type="dxa"/>
            <w:vAlign w:val="center"/>
          </w:tcPr>
          <w:p w:rsidR="009B0ED2" w:rsidRPr="00CA481C" w:rsidRDefault="009B0ED2" w:rsidP="00CA481C">
            <w:pPr>
              <w:pStyle w:val="Tabletext"/>
              <w:spacing w:before="0" w:after="0"/>
              <w:jc w:val="center"/>
              <w:rPr>
                <w:rFonts w:eastAsia="MS Mincho" w:cs="Times New Roman"/>
                <w:sz w:val="24"/>
                <w:szCs w:val="24"/>
                <w:lang w:bidi="ar-SA"/>
              </w:rPr>
            </w:pPr>
          </w:p>
        </w:tc>
        <w:tc>
          <w:tcPr>
            <w:tcW w:w="1069" w:type="dxa"/>
            <w:vAlign w:val="center"/>
          </w:tcPr>
          <w:p w:rsidR="009B0ED2" w:rsidRPr="00CA481C" w:rsidRDefault="009B0ED2" w:rsidP="00CA481C">
            <w:pPr>
              <w:pStyle w:val="Tabletext"/>
              <w:spacing w:before="0" w:after="0"/>
              <w:jc w:val="center"/>
              <w:rPr>
                <w:rFonts w:eastAsia="MS Mincho" w:cs="Times New Roman"/>
                <w:sz w:val="24"/>
                <w:szCs w:val="24"/>
                <w:lang w:bidi="ar-SA"/>
              </w:rPr>
            </w:pPr>
          </w:p>
        </w:tc>
        <w:tc>
          <w:tcPr>
            <w:tcW w:w="1855" w:type="dxa"/>
            <w:vAlign w:val="center"/>
          </w:tcPr>
          <w:p w:rsidR="009B0ED2" w:rsidRPr="00CA481C" w:rsidRDefault="009B0ED2" w:rsidP="00CA481C">
            <w:pPr>
              <w:pStyle w:val="Tabletext"/>
              <w:spacing w:before="0" w:after="0"/>
              <w:jc w:val="center"/>
              <w:rPr>
                <w:rFonts w:eastAsia="MS Mincho" w:cs="Times New Roman"/>
                <w:sz w:val="24"/>
                <w:szCs w:val="24"/>
                <w:lang w:bidi="ar-SA"/>
              </w:rPr>
            </w:pPr>
            <w:r w:rsidRPr="00CA481C">
              <w:rPr>
                <w:rFonts w:eastAsia="MS Mincho" w:cs="Times New Roman"/>
                <w:sz w:val="24"/>
                <w:szCs w:val="24"/>
                <w:lang w:bidi="ar-SA"/>
              </w:rPr>
              <w:t>TDM, IEEE1588v2, NTP</w:t>
            </w:r>
          </w:p>
        </w:tc>
      </w:tr>
      <w:tr w:rsidR="009B0ED2" w:rsidRPr="00CA481C" w:rsidTr="00CA481C">
        <w:tc>
          <w:tcPr>
            <w:tcW w:w="1956" w:type="dxa"/>
            <w:vMerge/>
            <w:vAlign w:val="center"/>
          </w:tcPr>
          <w:p w:rsidR="009B0ED2" w:rsidRPr="00CA481C" w:rsidRDefault="009B0ED2" w:rsidP="00CA481C">
            <w:pPr>
              <w:pStyle w:val="Tabletext"/>
              <w:spacing w:before="0" w:after="0"/>
              <w:jc w:val="center"/>
              <w:rPr>
                <w:rFonts w:eastAsia="MS Mincho" w:cs="Times New Roman"/>
                <w:sz w:val="24"/>
                <w:szCs w:val="24"/>
                <w:lang w:bidi="ar-SA"/>
              </w:rPr>
            </w:pPr>
          </w:p>
        </w:tc>
        <w:tc>
          <w:tcPr>
            <w:tcW w:w="1701" w:type="dxa"/>
            <w:vAlign w:val="center"/>
          </w:tcPr>
          <w:p w:rsidR="009B0ED2" w:rsidRPr="00CA481C" w:rsidRDefault="009B0ED2" w:rsidP="00CA481C">
            <w:pPr>
              <w:pStyle w:val="Tabletext"/>
              <w:spacing w:before="0" w:after="0"/>
              <w:jc w:val="center"/>
              <w:rPr>
                <w:rFonts w:eastAsia="MS Mincho" w:cs="Times New Roman"/>
                <w:sz w:val="24"/>
                <w:szCs w:val="24"/>
                <w:lang w:bidi="ar-SA"/>
              </w:rPr>
            </w:pPr>
            <w:r w:rsidRPr="00CA481C">
              <w:rPr>
                <w:rFonts w:eastAsia="MS Mincho" w:cs="Times New Roman"/>
                <w:sz w:val="24"/>
                <w:szCs w:val="24"/>
                <w:lang w:bidi="ar-SA"/>
              </w:rPr>
              <w:t>HSPA+</w:t>
            </w:r>
          </w:p>
        </w:tc>
        <w:tc>
          <w:tcPr>
            <w:tcW w:w="2891" w:type="dxa"/>
            <w:vAlign w:val="center"/>
          </w:tcPr>
          <w:p w:rsidR="009B0ED2" w:rsidRPr="00CA481C" w:rsidRDefault="009B0ED2" w:rsidP="00CA481C">
            <w:pPr>
              <w:pStyle w:val="Tabletext"/>
              <w:spacing w:before="0" w:after="0"/>
              <w:jc w:val="center"/>
              <w:rPr>
                <w:rFonts w:eastAsia="MS Mincho" w:cs="Times New Roman"/>
                <w:sz w:val="24"/>
                <w:szCs w:val="24"/>
                <w:lang w:bidi="ar-SA"/>
              </w:rPr>
            </w:pPr>
            <w:r w:rsidRPr="00CA481C">
              <w:rPr>
                <w:rFonts w:eastAsia="MS Mincho" w:cs="Times New Roman"/>
                <w:sz w:val="24"/>
                <w:szCs w:val="24"/>
                <w:lang w:bidi="ar-SA"/>
              </w:rPr>
              <w:t>900, 2 100</w:t>
            </w:r>
          </w:p>
        </w:tc>
        <w:tc>
          <w:tcPr>
            <w:tcW w:w="697" w:type="dxa"/>
            <w:vAlign w:val="center"/>
          </w:tcPr>
          <w:p w:rsidR="009B0ED2" w:rsidRPr="00CA481C" w:rsidRDefault="009B0ED2" w:rsidP="00CA481C">
            <w:pPr>
              <w:pStyle w:val="Tabletext"/>
              <w:spacing w:before="0" w:after="0"/>
              <w:jc w:val="center"/>
              <w:rPr>
                <w:rFonts w:eastAsia="MS Mincho" w:cs="Times New Roman"/>
                <w:sz w:val="24"/>
                <w:szCs w:val="24"/>
                <w:lang w:bidi="ar-SA"/>
              </w:rPr>
            </w:pPr>
          </w:p>
        </w:tc>
        <w:tc>
          <w:tcPr>
            <w:tcW w:w="1069" w:type="dxa"/>
            <w:vAlign w:val="center"/>
          </w:tcPr>
          <w:p w:rsidR="009B0ED2" w:rsidRPr="00CA481C" w:rsidRDefault="009B0ED2" w:rsidP="00CA481C">
            <w:pPr>
              <w:pStyle w:val="Tabletext"/>
              <w:spacing w:before="0" w:after="0"/>
              <w:jc w:val="center"/>
              <w:rPr>
                <w:rFonts w:eastAsia="MS Mincho" w:cs="Times New Roman"/>
                <w:sz w:val="24"/>
                <w:szCs w:val="24"/>
                <w:lang w:bidi="ar-SA"/>
              </w:rPr>
            </w:pPr>
          </w:p>
        </w:tc>
        <w:tc>
          <w:tcPr>
            <w:tcW w:w="1855" w:type="dxa"/>
            <w:vAlign w:val="center"/>
          </w:tcPr>
          <w:p w:rsidR="009B0ED2" w:rsidRPr="00CA481C" w:rsidRDefault="009B0ED2" w:rsidP="00CA481C">
            <w:pPr>
              <w:pStyle w:val="Tabletext"/>
              <w:spacing w:before="0" w:after="0"/>
              <w:jc w:val="center"/>
              <w:rPr>
                <w:rFonts w:eastAsia="MS Mincho" w:cs="Times New Roman"/>
                <w:sz w:val="24"/>
                <w:szCs w:val="24"/>
                <w:lang w:bidi="ar-SA"/>
              </w:rPr>
            </w:pPr>
            <w:r w:rsidRPr="00CA481C">
              <w:rPr>
                <w:rFonts w:eastAsia="MS Mincho" w:cs="Times New Roman"/>
                <w:sz w:val="24"/>
                <w:szCs w:val="24"/>
                <w:lang w:bidi="ar-SA"/>
              </w:rPr>
              <w:t>TDM, IEEE1588v2, NTP</w:t>
            </w:r>
          </w:p>
        </w:tc>
      </w:tr>
      <w:tr w:rsidR="009B0ED2" w:rsidRPr="00CA481C" w:rsidTr="00CA481C">
        <w:tc>
          <w:tcPr>
            <w:tcW w:w="1956" w:type="dxa"/>
            <w:vMerge/>
            <w:vAlign w:val="center"/>
          </w:tcPr>
          <w:p w:rsidR="009B0ED2" w:rsidRPr="00CA481C" w:rsidRDefault="009B0ED2" w:rsidP="00CA481C">
            <w:pPr>
              <w:pStyle w:val="Tabletext"/>
              <w:spacing w:before="0" w:after="0"/>
              <w:jc w:val="center"/>
              <w:rPr>
                <w:rFonts w:eastAsia="MS Mincho" w:cs="Times New Roman"/>
                <w:sz w:val="24"/>
                <w:szCs w:val="24"/>
                <w:lang w:bidi="ar-SA"/>
              </w:rPr>
            </w:pPr>
          </w:p>
        </w:tc>
        <w:tc>
          <w:tcPr>
            <w:tcW w:w="1701" w:type="dxa"/>
            <w:vAlign w:val="center"/>
          </w:tcPr>
          <w:p w:rsidR="009B0ED2" w:rsidRPr="00CA481C" w:rsidRDefault="009B0ED2" w:rsidP="00CA481C">
            <w:pPr>
              <w:pStyle w:val="Tabletext"/>
              <w:spacing w:before="0" w:after="0"/>
              <w:jc w:val="center"/>
              <w:rPr>
                <w:rFonts w:eastAsia="MS Mincho" w:cs="Times New Roman"/>
                <w:sz w:val="24"/>
                <w:szCs w:val="24"/>
                <w:lang w:bidi="ar-SA"/>
              </w:rPr>
            </w:pPr>
            <w:r w:rsidRPr="00CA481C">
              <w:rPr>
                <w:rFonts w:eastAsia="MS Mincho" w:cs="Times New Roman"/>
                <w:sz w:val="24"/>
                <w:szCs w:val="24"/>
                <w:lang w:bidi="ar-SA"/>
              </w:rPr>
              <w:t>DC-HSPA</w:t>
            </w:r>
          </w:p>
        </w:tc>
        <w:tc>
          <w:tcPr>
            <w:tcW w:w="2891" w:type="dxa"/>
            <w:vAlign w:val="center"/>
          </w:tcPr>
          <w:p w:rsidR="009B0ED2" w:rsidRPr="00CA481C" w:rsidRDefault="009B0ED2" w:rsidP="00CA481C">
            <w:pPr>
              <w:pStyle w:val="Tabletext"/>
              <w:spacing w:before="0" w:after="0"/>
              <w:jc w:val="center"/>
              <w:rPr>
                <w:rFonts w:eastAsia="MS Mincho" w:cs="Times New Roman"/>
                <w:sz w:val="24"/>
                <w:szCs w:val="24"/>
                <w:lang w:bidi="ar-SA"/>
              </w:rPr>
            </w:pPr>
            <w:r w:rsidRPr="00CA481C">
              <w:rPr>
                <w:rFonts w:eastAsia="MS Mincho" w:cs="Times New Roman"/>
                <w:sz w:val="24"/>
                <w:szCs w:val="24"/>
                <w:lang w:bidi="ar-SA"/>
              </w:rPr>
              <w:t>2</w:t>
            </w:r>
            <w:r w:rsidRPr="00CA481C">
              <w:rPr>
                <w:rFonts w:eastAsia="MS Mincho" w:cs="Times New Roman"/>
                <w:sz w:val="24"/>
                <w:szCs w:val="24"/>
                <w:lang w:eastAsia="ja-JP" w:bidi="ar-SA"/>
              </w:rPr>
              <w:t xml:space="preserve"> </w:t>
            </w:r>
            <w:r w:rsidRPr="00CA481C">
              <w:rPr>
                <w:rFonts w:eastAsia="MS Mincho" w:cs="Times New Roman"/>
                <w:sz w:val="24"/>
                <w:szCs w:val="24"/>
                <w:lang w:bidi="ar-SA"/>
              </w:rPr>
              <w:t>100</w:t>
            </w:r>
          </w:p>
        </w:tc>
        <w:tc>
          <w:tcPr>
            <w:tcW w:w="697" w:type="dxa"/>
            <w:vAlign w:val="center"/>
          </w:tcPr>
          <w:p w:rsidR="009B0ED2" w:rsidRPr="00CA481C" w:rsidRDefault="009B0ED2" w:rsidP="00CA481C">
            <w:pPr>
              <w:pStyle w:val="Tabletext"/>
              <w:spacing w:before="0" w:after="0"/>
              <w:jc w:val="center"/>
              <w:rPr>
                <w:rFonts w:eastAsia="MS Mincho" w:cs="Times New Roman"/>
                <w:sz w:val="24"/>
                <w:szCs w:val="24"/>
                <w:lang w:bidi="ar-SA"/>
              </w:rPr>
            </w:pPr>
          </w:p>
        </w:tc>
        <w:tc>
          <w:tcPr>
            <w:tcW w:w="1069" w:type="dxa"/>
            <w:vAlign w:val="center"/>
          </w:tcPr>
          <w:p w:rsidR="009B0ED2" w:rsidRPr="00CA481C" w:rsidRDefault="009B0ED2" w:rsidP="00CA481C">
            <w:pPr>
              <w:pStyle w:val="Tabletext"/>
              <w:spacing w:before="0" w:after="0"/>
              <w:jc w:val="center"/>
              <w:rPr>
                <w:rFonts w:eastAsia="MS Mincho" w:cs="Times New Roman"/>
                <w:sz w:val="24"/>
                <w:szCs w:val="24"/>
                <w:lang w:bidi="ar-SA"/>
              </w:rPr>
            </w:pPr>
          </w:p>
        </w:tc>
        <w:tc>
          <w:tcPr>
            <w:tcW w:w="1855" w:type="dxa"/>
            <w:vAlign w:val="center"/>
          </w:tcPr>
          <w:p w:rsidR="009B0ED2" w:rsidRPr="00CA481C" w:rsidRDefault="009B0ED2" w:rsidP="00CA481C">
            <w:pPr>
              <w:pStyle w:val="Tabletext"/>
              <w:spacing w:before="0" w:after="0"/>
              <w:jc w:val="center"/>
              <w:rPr>
                <w:rFonts w:eastAsia="MS Mincho" w:cs="Times New Roman"/>
                <w:sz w:val="24"/>
                <w:szCs w:val="24"/>
                <w:lang w:bidi="ar-SA"/>
              </w:rPr>
            </w:pPr>
            <w:r w:rsidRPr="00CA481C">
              <w:rPr>
                <w:rFonts w:eastAsia="MS Mincho" w:cs="Times New Roman"/>
                <w:sz w:val="24"/>
                <w:szCs w:val="24"/>
                <w:lang w:bidi="ar-SA"/>
              </w:rPr>
              <w:t>TDM, IEEE1588v2, NTP</w:t>
            </w:r>
          </w:p>
        </w:tc>
      </w:tr>
      <w:tr w:rsidR="009B0ED2" w:rsidRPr="00CA481C" w:rsidTr="00CA481C">
        <w:tc>
          <w:tcPr>
            <w:tcW w:w="1956" w:type="dxa"/>
            <w:vMerge/>
            <w:vAlign w:val="center"/>
          </w:tcPr>
          <w:p w:rsidR="009B0ED2" w:rsidRPr="00CA481C" w:rsidRDefault="009B0ED2" w:rsidP="00CA481C">
            <w:pPr>
              <w:pStyle w:val="Tabletext"/>
              <w:spacing w:before="0" w:after="0"/>
              <w:jc w:val="center"/>
              <w:rPr>
                <w:rFonts w:eastAsia="MS Mincho" w:cs="Times New Roman"/>
                <w:sz w:val="24"/>
                <w:szCs w:val="24"/>
                <w:lang w:bidi="ar-SA"/>
              </w:rPr>
            </w:pPr>
          </w:p>
        </w:tc>
        <w:tc>
          <w:tcPr>
            <w:tcW w:w="1701" w:type="dxa"/>
            <w:vAlign w:val="center"/>
          </w:tcPr>
          <w:p w:rsidR="009B0ED2" w:rsidRPr="00CA481C" w:rsidRDefault="009B0ED2" w:rsidP="00CA481C">
            <w:pPr>
              <w:pStyle w:val="Tabletext"/>
              <w:spacing w:before="0" w:after="0"/>
              <w:jc w:val="center"/>
              <w:rPr>
                <w:rFonts w:eastAsia="MS Mincho" w:cs="Times New Roman"/>
                <w:sz w:val="24"/>
                <w:szCs w:val="24"/>
                <w:lang w:bidi="ar-SA"/>
              </w:rPr>
            </w:pPr>
            <w:r w:rsidRPr="00CA481C">
              <w:rPr>
                <w:rFonts w:eastAsia="MS Mincho" w:cs="Times New Roman"/>
                <w:sz w:val="24"/>
                <w:szCs w:val="24"/>
                <w:lang w:bidi="ar-SA"/>
              </w:rPr>
              <w:t>LTE (FDD)</w:t>
            </w:r>
          </w:p>
        </w:tc>
        <w:tc>
          <w:tcPr>
            <w:tcW w:w="2891" w:type="dxa"/>
            <w:vAlign w:val="center"/>
          </w:tcPr>
          <w:p w:rsidR="009B0ED2" w:rsidRPr="00CA481C" w:rsidRDefault="009B0ED2" w:rsidP="00CA481C">
            <w:pPr>
              <w:pStyle w:val="Tabletext"/>
              <w:spacing w:before="0" w:after="0"/>
              <w:jc w:val="center"/>
              <w:rPr>
                <w:rFonts w:eastAsia="MS Mincho" w:cs="Times New Roman"/>
                <w:sz w:val="24"/>
                <w:szCs w:val="24"/>
                <w:lang w:bidi="ar-SA"/>
              </w:rPr>
            </w:pPr>
            <w:r w:rsidRPr="00CA481C">
              <w:rPr>
                <w:rFonts w:eastAsia="MS Mincho" w:cs="Times New Roman"/>
                <w:sz w:val="24"/>
                <w:szCs w:val="24"/>
                <w:lang w:bidi="ar-SA"/>
              </w:rPr>
              <w:t>1 800, 2 600</w:t>
            </w:r>
          </w:p>
        </w:tc>
        <w:tc>
          <w:tcPr>
            <w:tcW w:w="697" w:type="dxa"/>
            <w:vAlign w:val="center"/>
          </w:tcPr>
          <w:p w:rsidR="009B0ED2" w:rsidRPr="00CA481C" w:rsidRDefault="009B0ED2" w:rsidP="00CA481C">
            <w:pPr>
              <w:pStyle w:val="Tabletext"/>
              <w:spacing w:before="0" w:after="0"/>
              <w:jc w:val="center"/>
              <w:rPr>
                <w:rFonts w:eastAsia="MS Mincho" w:cs="Times New Roman"/>
                <w:sz w:val="24"/>
                <w:szCs w:val="24"/>
                <w:lang w:bidi="ar-SA"/>
              </w:rPr>
            </w:pPr>
          </w:p>
        </w:tc>
        <w:tc>
          <w:tcPr>
            <w:tcW w:w="1069" w:type="dxa"/>
            <w:vAlign w:val="center"/>
          </w:tcPr>
          <w:p w:rsidR="009B0ED2" w:rsidRPr="00CA481C" w:rsidRDefault="009B0ED2" w:rsidP="00CA481C">
            <w:pPr>
              <w:pStyle w:val="Tabletext"/>
              <w:spacing w:before="0" w:after="0"/>
              <w:jc w:val="center"/>
              <w:rPr>
                <w:rFonts w:eastAsia="MS Mincho" w:cs="Times New Roman"/>
                <w:sz w:val="24"/>
                <w:szCs w:val="24"/>
                <w:lang w:bidi="ar-SA"/>
              </w:rPr>
            </w:pPr>
          </w:p>
        </w:tc>
        <w:tc>
          <w:tcPr>
            <w:tcW w:w="1855" w:type="dxa"/>
            <w:vAlign w:val="center"/>
          </w:tcPr>
          <w:p w:rsidR="009B0ED2" w:rsidRPr="00CA481C" w:rsidRDefault="009B0ED2" w:rsidP="00CA481C">
            <w:pPr>
              <w:pStyle w:val="Tabletext"/>
              <w:spacing w:before="0" w:after="0"/>
              <w:jc w:val="center"/>
              <w:rPr>
                <w:rFonts w:eastAsia="MS Mincho" w:cs="Times New Roman"/>
                <w:sz w:val="24"/>
                <w:szCs w:val="24"/>
                <w:lang w:bidi="ar-SA"/>
              </w:rPr>
            </w:pPr>
            <w:r w:rsidRPr="00CA481C">
              <w:rPr>
                <w:rFonts w:eastAsia="MS Mincho" w:cs="Times New Roman"/>
                <w:sz w:val="24"/>
                <w:szCs w:val="24"/>
                <w:lang w:bidi="ar-SA"/>
              </w:rPr>
              <w:t>IEEE1588v2, NTP</w:t>
            </w:r>
          </w:p>
        </w:tc>
      </w:tr>
      <w:tr w:rsidR="009B0ED2" w:rsidRPr="00CA481C" w:rsidTr="00CA481C">
        <w:tc>
          <w:tcPr>
            <w:tcW w:w="1956" w:type="dxa"/>
            <w:vMerge w:val="restart"/>
            <w:vAlign w:val="center"/>
          </w:tcPr>
          <w:p w:rsidR="009B0ED2" w:rsidRPr="00CA481C" w:rsidRDefault="009B0ED2" w:rsidP="00CA481C">
            <w:pPr>
              <w:pStyle w:val="Tabletext"/>
              <w:spacing w:before="0" w:after="0"/>
              <w:jc w:val="center"/>
              <w:rPr>
                <w:rFonts w:eastAsia="MS Mincho" w:cs="Times New Roman"/>
                <w:sz w:val="24"/>
                <w:szCs w:val="24"/>
                <w:lang w:bidi="ar-SA"/>
              </w:rPr>
            </w:pPr>
            <w:r w:rsidRPr="00CA481C">
              <w:rPr>
                <w:rFonts w:eastAsia="MS Mincho" w:cs="Times New Roman"/>
                <w:sz w:val="24"/>
                <w:szCs w:val="24"/>
                <w:lang w:bidi="ar-SA"/>
              </w:rPr>
              <w:t>Singapore</w:t>
            </w:r>
          </w:p>
        </w:tc>
        <w:tc>
          <w:tcPr>
            <w:tcW w:w="1701" w:type="dxa"/>
            <w:vAlign w:val="center"/>
          </w:tcPr>
          <w:p w:rsidR="009B0ED2" w:rsidRPr="00CA481C" w:rsidRDefault="009B0ED2" w:rsidP="00CA481C">
            <w:pPr>
              <w:pStyle w:val="Tabletext"/>
              <w:spacing w:before="0" w:after="0"/>
              <w:jc w:val="center"/>
              <w:rPr>
                <w:rFonts w:eastAsia="MS Mincho" w:cs="Times New Roman"/>
                <w:sz w:val="24"/>
                <w:szCs w:val="24"/>
                <w:lang w:bidi="ar-SA"/>
              </w:rPr>
            </w:pPr>
            <w:r w:rsidRPr="00CA481C">
              <w:rPr>
                <w:rFonts w:eastAsia="MS Mincho" w:cs="Times New Roman"/>
                <w:sz w:val="24"/>
                <w:szCs w:val="24"/>
                <w:lang w:bidi="ar-SA"/>
              </w:rPr>
              <w:t>GSM</w:t>
            </w:r>
          </w:p>
        </w:tc>
        <w:tc>
          <w:tcPr>
            <w:tcW w:w="2891" w:type="dxa"/>
            <w:vAlign w:val="center"/>
          </w:tcPr>
          <w:p w:rsidR="009B0ED2" w:rsidRPr="00CA481C" w:rsidRDefault="009B0ED2" w:rsidP="00CA481C">
            <w:pPr>
              <w:pStyle w:val="Tabletext"/>
              <w:spacing w:before="0" w:after="0"/>
              <w:jc w:val="center"/>
              <w:rPr>
                <w:rFonts w:eastAsia="MS Mincho" w:cs="Times New Roman"/>
                <w:sz w:val="24"/>
                <w:szCs w:val="24"/>
                <w:lang w:bidi="ar-SA"/>
              </w:rPr>
            </w:pPr>
            <w:r w:rsidRPr="00CA481C">
              <w:rPr>
                <w:rFonts w:eastAsia="MS Mincho" w:cs="Times New Roman"/>
                <w:sz w:val="24"/>
                <w:szCs w:val="24"/>
                <w:lang w:bidi="ar-SA"/>
              </w:rPr>
              <w:t>900, 1 800</w:t>
            </w:r>
          </w:p>
        </w:tc>
        <w:tc>
          <w:tcPr>
            <w:tcW w:w="697" w:type="dxa"/>
            <w:vAlign w:val="center"/>
          </w:tcPr>
          <w:p w:rsidR="009B0ED2" w:rsidRPr="00CA481C" w:rsidRDefault="009B0ED2" w:rsidP="00CA481C">
            <w:pPr>
              <w:pStyle w:val="Tabletext"/>
              <w:spacing w:before="0" w:after="0"/>
              <w:jc w:val="center"/>
              <w:rPr>
                <w:rFonts w:eastAsia="MS Mincho" w:cs="Times New Roman"/>
                <w:sz w:val="24"/>
                <w:szCs w:val="24"/>
                <w:lang w:bidi="ar-SA"/>
              </w:rPr>
            </w:pPr>
            <w:r w:rsidRPr="00CA481C">
              <w:rPr>
                <w:rFonts w:eastAsia="MS Mincho" w:cs="Times New Roman"/>
                <w:sz w:val="24"/>
                <w:szCs w:val="24"/>
                <w:lang w:bidi="ar-SA"/>
              </w:rPr>
              <w:t>√</w:t>
            </w:r>
          </w:p>
        </w:tc>
        <w:tc>
          <w:tcPr>
            <w:tcW w:w="1069" w:type="dxa"/>
            <w:vAlign w:val="center"/>
          </w:tcPr>
          <w:p w:rsidR="009B0ED2" w:rsidRPr="00CA481C" w:rsidRDefault="009B0ED2" w:rsidP="00CA481C">
            <w:pPr>
              <w:pStyle w:val="Tabletext"/>
              <w:spacing w:before="0" w:after="0"/>
              <w:jc w:val="center"/>
              <w:rPr>
                <w:rFonts w:eastAsia="MS Mincho" w:cs="Times New Roman"/>
                <w:sz w:val="24"/>
                <w:szCs w:val="24"/>
                <w:lang w:bidi="ar-SA"/>
              </w:rPr>
            </w:pPr>
          </w:p>
        </w:tc>
        <w:tc>
          <w:tcPr>
            <w:tcW w:w="1855" w:type="dxa"/>
            <w:vAlign w:val="center"/>
          </w:tcPr>
          <w:p w:rsidR="009B0ED2" w:rsidRPr="00CA481C" w:rsidRDefault="009B0ED2" w:rsidP="00CA481C">
            <w:pPr>
              <w:pStyle w:val="Tabletext"/>
              <w:spacing w:before="0" w:after="0"/>
              <w:jc w:val="center"/>
              <w:rPr>
                <w:rFonts w:eastAsia="MS Mincho" w:cs="Times New Roman"/>
                <w:sz w:val="24"/>
                <w:szCs w:val="24"/>
                <w:lang w:bidi="ar-SA"/>
              </w:rPr>
            </w:pPr>
          </w:p>
        </w:tc>
      </w:tr>
      <w:tr w:rsidR="009B0ED2" w:rsidRPr="00CA481C" w:rsidTr="00CA481C">
        <w:tc>
          <w:tcPr>
            <w:tcW w:w="1956" w:type="dxa"/>
            <w:vMerge/>
            <w:vAlign w:val="center"/>
          </w:tcPr>
          <w:p w:rsidR="009B0ED2" w:rsidRPr="00CA481C" w:rsidRDefault="009B0ED2" w:rsidP="00CA481C">
            <w:pPr>
              <w:pStyle w:val="Tabletext"/>
              <w:spacing w:before="0" w:after="0"/>
              <w:jc w:val="center"/>
              <w:rPr>
                <w:rFonts w:eastAsia="MS Mincho" w:cs="Times New Roman"/>
                <w:sz w:val="24"/>
                <w:szCs w:val="24"/>
              </w:rPr>
            </w:pPr>
          </w:p>
        </w:tc>
        <w:tc>
          <w:tcPr>
            <w:tcW w:w="1701" w:type="dxa"/>
            <w:vAlign w:val="center"/>
          </w:tcPr>
          <w:p w:rsidR="009B0ED2" w:rsidRPr="00CA481C" w:rsidRDefault="009B0ED2" w:rsidP="00CA481C">
            <w:pPr>
              <w:pStyle w:val="Tabletext"/>
              <w:spacing w:before="0" w:after="0"/>
              <w:jc w:val="center"/>
              <w:rPr>
                <w:rFonts w:eastAsia="MS Mincho" w:cs="Times New Roman"/>
                <w:sz w:val="24"/>
                <w:szCs w:val="24"/>
                <w:lang w:eastAsia="ja-JP"/>
              </w:rPr>
            </w:pPr>
            <w:r w:rsidRPr="00CA481C">
              <w:rPr>
                <w:rFonts w:eastAsia="MS Mincho" w:cs="Times New Roman"/>
                <w:sz w:val="24"/>
                <w:szCs w:val="24"/>
                <w:lang w:eastAsia="ja-JP"/>
              </w:rPr>
              <w:t>UMTS</w:t>
            </w:r>
          </w:p>
        </w:tc>
        <w:tc>
          <w:tcPr>
            <w:tcW w:w="2891" w:type="dxa"/>
            <w:vAlign w:val="center"/>
          </w:tcPr>
          <w:p w:rsidR="009B0ED2" w:rsidRPr="00CA481C" w:rsidRDefault="009B0ED2" w:rsidP="00CA481C">
            <w:pPr>
              <w:pStyle w:val="Tabletext"/>
              <w:spacing w:before="0" w:after="0"/>
              <w:jc w:val="center"/>
              <w:rPr>
                <w:rFonts w:eastAsia="MS Mincho" w:cs="Times New Roman"/>
                <w:sz w:val="24"/>
                <w:szCs w:val="24"/>
                <w:lang w:eastAsia="ja-JP"/>
              </w:rPr>
            </w:pPr>
            <w:r w:rsidRPr="00CA481C">
              <w:rPr>
                <w:rFonts w:eastAsia="MS Mincho" w:cs="Times New Roman"/>
                <w:sz w:val="24"/>
                <w:szCs w:val="24"/>
                <w:lang w:eastAsia="ja-JP"/>
              </w:rPr>
              <w:t>900</w:t>
            </w:r>
          </w:p>
        </w:tc>
        <w:tc>
          <w:tcPr>
            <w:tcW w:w="697" w:type="dxa"/>
            <w:vAlign w:val="center"/>
          </w:tcPr>
          <w:p w:rsidR="009B0ED2" w:rsidRPr="00CA481C" w:rsidRDefault="009B0ED2" w:rsidP="00CA481C">
            <w:pPr>
              <w:pStyle w:val="Tabletext"/>
              <w:spacing w:before="0" w:after="0"/>
              <w:jc w:val="center"/>
              <w:rPr>
                <w:rFonts w:eastAsia="MS Mincho" w:cs="Times New Roman"/>
                <w:sz w:val="24"/>
                <w:szCs w:val="24"/>
              </w:rPr>
            </w:pPr>
            <w:r w:rsidRPr="00CA481C">
              <w:rPr>
                <w:rFonts w:eastAsia="MS Mincho" w:cs="Times New Roman"/>
                <w:sz w:val="24"/>
                <w:szCs w:val="24"/>
                <w:lang w:bidi="ar-SA"/>
              </w:rPr>
              <w:t>√</w:t>
            </w:r>
          </w:p>
        </w:tc>
        <w:tc>
          <w:tcPr>
            <w:tcW w:w="1069" w:type="dxa"/>
            <w:vAlign w:val="center"/>
          </w:tcPr>
          <w:p w:rsidR="009B0ED2" w:rsidRPr="00CA481C" w:rsidRDefault="009B0ED2" w:rsidP="00CA481C">
            <w:pPr>
              <w:pStyle w:val="Tabletext"/>
              <w:spacing w:before="0" w:after="0"/>
              <w:jc w:val="center"/>
              <w:rPr>
                <w:rFonts w:eastAsia="MS Mincho" w:cs="Times New Roman"/>
                <w:sz w:val="24"/>
                <w:szCs w:val="24"/>
              </w:rPr>
            </w:pPr>
          </w:p>
        </w:tc>
        <w:tc>
          <w:tcPr>
            <w:tcW w:w="1855" w:type="dxa"/>
            <w:vAlign w:val="center"/>
          </w:tcPr>
          <w:p w:rsidR="009B0ED2" w:rsidRPr="00CA481C" w:rsidRDefault="009B0ED2" w:rsidP="00CA481C">
            <w:pPr>
              <w:pStyle w:val="Tabletext"/>
              <w:spacing w:before="0" w:after="0"/>
              <w:jc w:val="center"/>
              <w:rPr>
                <w:rFonts w:eastAsia="MS Mincho" w:cs="Times New Roman"/>
                <w:sz w:val="24"/>
                <w:szCs w:val="24"/>
              </w:rPr>
            </w:pPr>
          </w:p>
        </w:tc>
      </w:tr>
      <w:tr w:rsidR="009B0ED2" w:rsidRPr="00CA481C" w:rsidTr="00CA481C">
        <w:tc>
          <w:tcPr>
            <w:tcW w:w="1956" w:type="dxa"/>
            <w:vMerge/>
            <w:vAlign w:val="center"/>
          </w:tcPr>
          <w:p w:rsidR="009B0ED2" w:rsidRPr="00CA481C" w:rsidRDefault="009B0ED2" w:rsidP="00CA481C">
            <w:pPr>
              <w:pStyle w:val="Tabletext"/>
              <w:spacing w:before="0" w:after="0"/>
              <w:jc w:val="center"/>
              <w:rPr>
                <w:rFonts w:eastAsia="MS Mincho" w:cs="Times New Roman"/>
                <w:sz w:val="24"/>
                <w:szCs w:val="24"/>
                <w:lang w:bidi="ar-SA"/>
              </w:rPr>
            </w:pPr>
          </w:p>
        </w:tc>
        <w:tc>
          <w:tcPr>
            <w:tcW w:w="1701" w:type="dxa"/>
            <w:vAlign w:val="center"/>
          </w:tcPr>
          <w:p w:rsidR="009B0ED2" w:rsidRPr="00CA481C" w:rsidRDefault="009B0ED2" w:rsidP="00CA481C">
            <w:pPr>
              <w:pStyle w:val="Tabletext"/>
              <w:spacing w:before="0" w:after="0"/>
              <w:jc w:val="center"/>
              <w:rPr>
                <w:rFonts w:eastAsia="MS Mincho" w:cs="Times New Roman"/>
                <w:sz w:val="24"/>
                <w:szCs w:val="24"/>
                <w:lang w:bidi="ar-SA"/>
              </w:rPr>
            </w:pPr>
            <w:r w:rsidRPr="00CA481C">
              <w:rPr>
                <w:rFonts w:eastAsia="MS Mincho" w:cs="Times New Roman"/>
                <w:sz w:val="24"/>
                <w:szCs w:val="24"/>
                <w:lang w:bidi="ar-SA"/>
              </w:rPr>
              <w:t>WCDMA/HSPA+</w:t>
            </w:r>
          </w:p>
        </w:tc>
        <w:tc>
          <w:tcPr>
            <w:tcW w:w="2891" w:type="dxa"/>
            <w:vAlign w:val="center"/>
          </w:tcPr>
          <w:p w:rsidR="009B0ED2" w:rsidRPr="00CA481C" w:rsidRDefault="009B0ED2" w:rsidP="00CA481C">
            <w:pPr>
              <w:pStyle w:val="Tabletext"/>
              <w:spacing w:before="0" w:after="0"/>
              <w:jc w:val="center"/>
              <w:rPr>
                <w:rFonts w:eastAsia="MS Mincho" w:cs="Times New Roman"/>
                <w:sz w:val="24"/>
                <w:szCs w:val="24"/>
                <w:lang w:bidi="ar-SA"/>
              </w:rPr>
            </w:pPr>
            <w:r w:rsidRPr="00CA481C">
              <w:rPr>
                <w:rFonts w:eastAsia="MS Mincho" w:cs="Times New Roman"/>
                <w:sz w:val="24"/>
                <w:szCs w:val="24"/>
                <w:lang w:bidi="ar-SA"/>
              </w:rPr>
              <w:t>2 100</w:t>
            </w:r>
          </w:p>
        </w:tc>
        <w:tc>
          <w:tcPr>
            <w:tcW w:w="697" w:type="dxa"/>
            <w:vAlign w:val="center"/>
          </w:tcPr>
          <w:p w:rsidR="009B0ED2" w:rsidRPr="00CA481C" w:rsidRDefault="009B0ED2" w:rsidP="00CA481C">
            <w:pPr>
              <w:pStyle w:val="Tabletext"/>
              <w:spacing w:before="0" w:after="0"/>
              <w:jc w:val="center"/>
              <w:rPr>
                <w:rFonts w:eastAsia="MS Mincho" w:cs="Times New Roman"/>
                <w:sz w:val="24"/>
                <w:szCs w:val="24"/>
                <w:lang w:bidi="ar-SA"/>
              </w:rPr>
            </w:pPr>
            <w:r w:rsidRPr="00CA481C">
              <w:rPr>
                <w:rFonts w:eastAsia="MS Mincho" w:cs="Times New Roman"/>
                <w:sz w:val="24"/>
                <w:szCs w:val="24"/>
                <w:lang w:bidi="ar-SA"/>
              </w:rPr>
              <w:t>√</w:t>
            </w:r>
          </w:p>
        </w:tc>
        <w:tc>
          <w:tcPr>
            <w:tcW w:w="1069" w:type="dxa"/>
            <w:vAlign w:val="center"/>
          </w:tcPr>
          <w:p w:rsidR="009B0ED2" w:rsidRPr="00CA481C" w:rsidRDefault="009B0ED2" w:rsidP="00CA481C">
            <w:pPr>
              <w:pStyle w:val="Tabletext"/>
              <w:spacing w:before="0" w:after="0"/>
              <w:jc w:val="center"/>
              <w:rPr>
                <w:rFonts w:eastAsia="MS Mincho" w:cs="Times New Roman"/>
                <w:sz w:val="24"/>
                <w:szCs w:val="24"/>
                <w:lang w:bidi="ar-SA"/>
              </w:rPr>
            </w:pPr>
          </w:p>
        </w:tc>
        <w:tc>
          <w:tcPr>
            <w:tcW w:w="1855" w:type="dxa"/>
            <w:vAlign w:val="center"/>
          </w:tcPr>
          <w:p w:rsidR="009B0ED2" w:rsidRPr="00CA481C" w:rsidRDefault="009B0ED2" w:rsidP="00CA481C">
            <w:pPr>
              <w:pStyle w:val="Tabletext"/>
              <w:spacing w:before="0" w:after="0"/>
              <w:jc w:val="center"/>
              <w:rPr>
                <w:rFonts w:eastAsia="MS Mincho" w:cs="Times New Roman"/>
                <w:sz w:val="24"/>
                <w:szCs w:val="24"/>
                <w:lang w:bidi="ar-SA"/>
              </w:rPr>
            </w:pPr>
          </w:p>
        </w:tc>
      </w:tr>
      <w:tr w:rsidR="009B0ED2" w:rsidRPr="00CA481C" w:rsidTr="00CA481C">
        <w:tc>
          <w:tcPr>
            <w:tcW w:w="1956" w:type="dxa"/>
            <w:vMerge/>
            <w:vAlign w:val="center"/>
          </w:tcPr>
          <w:p w:rsidR="009B0ED2" w:rsidRPr="00CA481C" w:rsidRDefault="009B0ED2" w:rsidP="00CA481C">
            <w:pPr>
              <w:pStyle w:val="Tabletext"/>
              <w:spacing w:before="0" w:after="0"/>
              <w:jc w:val="center"/>
              <w:rPr>
                <w:rFonts w:eastAsia="MS Mincho" w:cs="Times New Roman"/>
                <w:sz w:val="24"/>
                <w:szCs w:val="24"/>
                <w:lang w:bidi="ar-SA"/>
              </w:rPr>
            </w:pPr>
          </w:p>
        </w:tc>
        <w:tc>
          <w:tcPr>
            <w:tcW w:w="1701" w:type="dxa"/>
            <w:vAlign w:val="center"/>
          </w:tcPr>
          <w:p w:rsidR="009B0ED2" w:rsidRPr="00CA481C" w:rsidRDefault="009B0ED2" w:rsidP="00CA481C">
            <w:pPr>
              <w:pStyle w:val="Tabletext"/>
              <w:spacing w:before="0" w:after="0"/>
              <w:jc w:val="center"/>
              <w:rPr>
                <w:rFonts w:eastAsia="MS Mincho" w:cs="Times New Roman"/>
                <w:sz w:val="24"/>
                <w:szCs w:val="24"/>
                <w:lang w:bidi="ar-SA"/>
              </w:rPr>
            </w:pPr>
            <w:r w:rsidRPr="00CA481C">
              <w:rPr>
                <w:rFonts w:eastAsia="MS Mincho" w:cs="Times New Roman"/>
                <w:sz w:val="24"/>
                <w:szCs w:val="24"/>
                <w:lang w:bidi="ar-SA"/>
              </w:rPr>
              <w:t>LTE (FDD)</w:t>
            </w:r>
          </w:p>
        </w:tc>
        <w:tc>
          <w:tcPr>
            <w:tcW w:w="2891" w:type="dxa"/>
            <w:vAlign w:val="center"/>
          </w:tcPr>
          <w:p w:rsidR="009B0ED2" w:rsidRPr="00CA481C" w:rsidRDefault="009B0ED2" w:rsidP="00CA481C">
            <w:pPr>
              <w:pStyle w:val="Tabletext"/>
              <w:spacing w:before="0" w:after="0"/>
              <w:jc w:val="center"/>
              <w:rPr>
                <w:rFonts w:eastAsia="MS Mincho" w:cs="Times New Roman"/>
                <w:sz w:val="24"/>
                <w:szCs w:val="24"/>
                <w:lang w:bidi="ar-SA"/>
              </w:rPr>
            </w:pPr>
            <w:r w:rsidRPr="00CA481C">
              <w:rPr>
                <w:rFonts w:eastAsia="MS Mincho" w:cs="Times New Roman"/>
                <w:sz w:val="24"/>
                <w:szCs w:val="24"/>
                <w:lang w:bidi="ar-SA"/>
              </w:rPr>
              <w:t>1 800, 2 600</w:t>
            </w:r>
          </w:p>
        </w:tc>
        <w:tc>
          <w:tcPr>
            <w:tcW w:w="697" w:type="dxa"/>
            <w:vAlign w:val="center"/>
          </w:tcPr>
          <w:p w:rsidR="009B0ED2" w:rsidRPr="00CA481C" w:rsidRDefault="009B0ED2" w:rsidP="00CA481C">
            <w:pPr>
              <w:pStyle w:val="Tabletext"/>
              <w:spacing w:before="0" w:after="0"/>
              <w:jc w:val="center"/>
              <w:rPr>
                <w:rFonts w:eastAsia="MS Mincho" w:cs="Times New Roman"/>
                <w:sz w:val="24"/>
                <w:szCs w:val="24"/>
                <w:lang w:bidi="ar-SA"/>
              </w:rPr>
            </w:pPr>
            <w:r w:rsidRPr="00CA481C">
              <w:rPr>
                <w:rFonts w:eastAsia="MS Mincho" w:cs="Times New Roman"/>
                <w:sz w:val="24"/>
                <w:szCs w:val="24"/>
                <w:lang w:bidi="ar-SA"/>
              </w:rPr>
              <w:t>√</w:t>
            </w:r>
          </w:p>
        </w:tc>
        <w:tc>
          <w:tcPr>
            <w:tcW w:w="1069" w:type="dxa"/>
            <w:vAlign w:val="center"/>
          </w:tcPr>
          <w:p w:rsidR="009B0ED2" w:rsidRPr="00CA481C" w:rsidRDefault="009B0ED2" w:rsidP="00CA481C">
            <w:pPr>
              <w:pStyle w:val="Tabletext"/>
              <w:spacing w:before="0" w:after="0"/>
              <w:jc w:val="center"/>
              <w:rPr>
                <w:rFonts w:eastAsia="MS Mincho" w:cs="Times New Roman"/>
                <w:sz w:val="24"/>
                <w:szCs w:val="24"/>
                <w:lang w:bidi="ar-SA"/>
              </w:rPr>
            </w:pPr>
          </w:p>
        </w:tc>
        <w:tc>
          <w:tcPr>
            <w:tcW w:w="1855" w:type="dxa"/>
            <w:vAlign w:val="center"/>
          </w:tcPr>
          <w:p w:rsidR="009B0ED2" w:rsidRPr="00CA481C" w:rsidRDefault="009B0ED2" w:rsidP="00CA481C">
            <w:pPr>
              <w:pStyle w:val="Tabletext"/>
              <w:spacing w:before="0" w:after="0"/>
              <w:jc w:val="center"/>
              <w:rPr>
                <w:rFonts w:eastAsia="MS Mincho" w:cs="Times New Roman"/>
                <w:sz w:val="24"/>
                <w:szCs w:val="24"/>
                <w:lang w:bidi="ar-SA"/>
              </w:rPr>
            </w:pPr>
          </w:p>
        </w:tc>
      </w:tr>
      <w:tr w:rsidR="009B0ED2" w:rsidRPr="00CA481C" w:rsidTr="00CA481C">
        <w:tc>
          <w:tcPr>
            <w:tcW w:w="1956" w:type="dxa"/>
            <w:vMerge w:val="restart"/>
            <w:vAlign w:val="center"/>
          </w:tcPr>
          <w:p w:rsidR="009B0ED2" w:rsidRPr="00CA481C" w:rsidRDefault="009B0ED2" w:rsidP="00CA481C">
            <w:pPr>
              <w:pStyle w:val="Tabletext"/>
              <w:spacing w:before="0" w:after="0"/>
              <w:jc w:val="center"/>
              <w:rPr>
                <w:rFonts w:eastAsia="MS Mincho" w:cs="Times New Roman"/>
                <w:sz w:val="24"/>
                <w:szCs w:val="24"/>
                <w:lang w:bidi="ar-SA"/>
              </w:rPr>
            </w:pPr>
            <w:r w:rsidRPr="00CA481C">
              <w:rPr>
                <w:rFonts w:eastAsia="MS Mincho" w:cs="Times New Roman"/>
                <w:sz w:val="24"/>
                <w:szCs w:val="24"/>
                <w:lang w:bidi="ar-SA"/>
              </w:rPr>
              <w:t>Sri Lanka</w:t>
            </w:r>
          </w:p>
        </w:tc>
        <w:tc>
          <w:tcPr>
            <w:tcW w:w="1701" w:type="dxa"/>
            <w:vAlign w:val="center"/>
          </w:tcPr>
          <w:p w:rsidR="009B0ED2" w:rsidRPr="00CA481C" w:rsidRDefault="009B0ED2" w:rsidP="00CA481C">
            <w:pPr>
              <w:pStyle w:val="Tabletext"/>
              <w:spacing w:before="0" w:after="0"/>
              <w:jc w:val="center"/>
              <w:rPr>
                <w:rFonts w:eastAsia="MS Mincho" w:cs="Times New Roman"/>
                <w:sz w:val="24"/>
                <w:szCs w:val="24"/>
                <w:lang w:bidi="ar-SA"/>
              </w:rPr>
            </w:pPr>
            <w:r w:rsidRPr="00CA481C">
              <w:rPr>
                <w:rFonts w:eastAsia="MS Mincho" w:cs="Times New Roman"/>
                <w:sz w:val="24"/>
                <w:szCs w:val="24"/>
                <w:lang w:bidi="ar-SA"/>
              </w:rPr>
              <w:t>GSM</w:t>
            </w:r>
          </w:p>
        </w:tc>
        <w:tc>
          <w:tcPr>
            <w:tcW w:w="2891" w:type="dxa"/>
            <w:vAlign w:val="center"/>
          </w:tcPr>
          <w:p w:rsidR="009B0ED2" w:rsidRPr="00CA481C" w:rsidRDefault="009B0ED2" w:rsidP="00CA481C">
            <w:pPr>
              <w:pStyle w:val="Tabletext"/>
              <w:spacing w:before="0" w:after="0"/>
              <w:jc w:val="center"/>
              <w:rPr>
                <w:rFonts w:eastAsia="MS Mincho" w:cs="Times New Roman"/>
                <w:sz w:val="24"/>
                <w:szCs w:val="24"/>
                <w:lang w:bidi="ar-SA"/>
              </w:rPr>
            </w:pPr>
            <w:r w:rsidRPr="00CA481C">
              <w:rPr>
                <w:rFonts w:eastAsia="MS Mincho" w:cs="Times New Roman"/>
                <w:sz w:val="24"/>
                <w:szCs w:val="24"/>
                <w:lang w:bidi="ar-SA"/>
              </w:rPr>
              <w:t>900, 1</w:t>
            </w:r>
            <w:r w:rsidRPr="00CA481C">
              <w:rPr>
                <w:rFonts w:eastAsia="MS Mincho" w:cs="Times New Roman"/>
                <w:sz w:val="24"/>
                <w:szCs w:val="24"/>
                <w:lang w:eastAsia="ja-JP" w:bidi="ar-SA"/>
              </w:rPr>
              <w:t xml:space="preserve"> </w:t>
            </w:r>
            <w:r w:rsidRPr="00CA481C">
              <w:rPr>
                <w:rFonts w:eastAsia="MS Mincho" w:cs="Times New Roman"/>
                <w:sz w:val="24"/>
                <w:szCs w:val="24"/>
                <w:lang w:bidi="ar-SA"/>
              </w:rPr>
              <w:t>800</w:t>
            </w:r>
          </w:p>
        </w:tc>
        <w:tc>
          <w:tcPr>
            <w:tcW w:w="697" w:type="dxa"/>
            <w:vAlign w:val="center"/>
          </w:tcPr>
          <w:p w:rsidR="009B0ED2" w:rsidRPr="00CA481C" w:rsidRDefault="009B0ED2" w:rsidP="00CA481C">
            <w:pPr>
              <w:pStyle w:val="Tabletext"/>
              <w:spacing w:before="0" w:after="0"/>
              <w:jc w:val="center"/>
              <w:rPr>
                <w:rFonts w:eastAsia="MS Mincho" w:cs="Times New Roman"/>
                <w:sz w:val="24"/>
                <w:szCs w:val="24"/>
                <w:lang w:bidi="ar-SA"/>
              </w:rPr>
            </w:pPr>
          </w:p>
        </w:tc>
        <w:tc>
          <w:tcPr>
            <w:tcW w:w="1069" w:type="dxa"/>
            <w:vAlign w:val="center"/>
          </w:tcPr>
          <w:p w:rsidR="009B0ED2" w:rsidRPr="00CA481C" w:rsidRDefault="009B0ED2" w:rsidP="00CA481C">
            <w:pPr>
              <w:pStyle w:val="Tabletext"/>
              <w:spacing w:before="0" w:after="0"/>
              <w:jc w:val="center"/>
              <w:rPr>
                <w:rFonts w:eastAsia="MS Mincho" w:cs="Times New Roman"/>
                <w:sz w:val="24"/>
                <w:szCs w:val="24"/>
                <w:lang w:bidi="ar-SA"/>
              </w:rPr>
            </w:pPr>
            <w:r w:rsidRPr="00CA481C">
              <w:rPr>
                <w:rFonts w:eastAsia="MS Mincho" w:cs="Times New Roman"/>
                <w:sz w:val="24"/>
                <w:szCs w:val="24"/>
                <w:lang w:bidi="ar-SA"/>
              </w:rPr>
              <w:t>√</w:t>
            </w:r>
          </w:p>
        </w:tc>
        <w:tc>
          <w:tcPr>
            <w:tcW w:w="1855" w:type="dxa"/>
            <w:vAlign w:val="center"/>
          </w:tcPr>
          <w:p w:rsidR="009B0ED2" w:rsidRPr="00CA481C" w:rsidRDefault="009B0ED2" w:rsidP="00CA481C">
            <w:pPr>
              <w:pStyle w:val="Tabletext"/>
              <w:spacing w:before="0" w:after="0"/>
              <w:jc w:val="center"/>
              <w:rPr>
                <w:rFonts w:eastAsia="MS Mincho" w:cs="Times New Roman"/>
                <w:sz w:val="24"/>
                <w:szCs w:val="24"/>
                <w:lang w:bidi="ar-SA"/>
              </w:rPr>
            </w:pPr>
            <w:r w:rsidRPr="00CA481C">
              <w:rPr>
                <w:rFonts w:eastAsia="MS Mincho" w:cs="Times New Roman"/>
                <w:sz w:val="24"/>
                <w:szCs w:val="24"/>
                <w:lang w:bidi="ar-SA"/>
              </w:rPr>
              <w:t>TDM E1</w:t>
            </w:r>
          </w:p>
        </w:tc>
      </w:tr>
      <w:tr w:rsidR="009B0ED2" w:rsidRPr="00CA481C" w:rsidTr="00CA481C">
        <w:tc>
          <w:tcPr>
            <w:tcW w:w="1956" w:type="dxa"/>
            <w:vMerge/>
            <w:vAlign w:val="center"/>
          </w:tcPr>
          <w:p w:rsidR="009B0ED2" w:rsidRPr="00CA481C" w:rsidRDefault="009B0ED2" w:rsidP="00CA481C">
            <w:pPr>
              <w:pStyle w:val="Tabletext"/>
              <w:spacing w:before="0" w:after="0"/>
              <w:jc w:val="center"/>
              <w:rPr>
                <w:rFonts w:eastAsia="MS Mincho" w:cs="Times New Roman"/>
                <w:sz w:val="24"/>
                <w:szCs w:val="24"/>
                <w:lang w:bidi="ar-SA"/>
              </w:rPr>
            </w:pPr>
          </w:p>
        </w:tc>
        <w:tc>
          <w:tcPr>
            <w:tcW w:w="1701" w:type="dxa"/>
            <w:vAlign w:val="center"/>
          </w:tcPr>
          <w:p w:rsidR="009B0ED2" w:rsidRPr="00CA481C" w:rsidRDefault="009B0ED2" w:rsidP="00CA481C">
            <w:pPr>
              <w:pStyle w:val="Tabletext"/>
              <w:spacing w:before="0" w:after="0"/>
              <w:jc w:val="center"/>
              <w:rPr>
                <w:rFonts w:eastAsia="MS Mincho" w:cs="Times New Roman"/>
                <w:sz w:val="24"/>
                <w:szCs w:val="24"/>
                <w:lang w:bidi="ar-SA"/>
              </w:rPr>
            </w:pPr>
            <w:r w:rsidRPr="00CA481C">
              <w:rPr>
                <w:rFonts w:eastAsia="MS Mincho" w:cs="Times New Roman"/>
                <w:sz w:val="24"/>
                <w:szCs w:val="24"/>
                <w:lang w:bidi="ar-SA"/>
              </w:rPr>
              <w:t>CDMA2000</w:t>
            </w:r>
          </w:p>
        </w:tc>
        <w:tc>
          <w:tcPr>
            <w:tcW w:w="2891" w:type="dxa"/>
            <w:vAlign w:val="center"/>
          </w:tcPr>
          <w:p w:rsidR="009B0ED2" w:rsidRPr="00CA481C" w:rsidRDefault="009B0ED2" w:rsidP="00CA481C">
            <w:pPr>
              <w:pStyle w:val="Tabletext"/>
              <w:spacing w:before="0" w:after="0"/>
              <w:jc w:val="center"/>
              <w:rPr>
                <w:rFonts w:eastAsia="MS Mincho" w:cs="Times New Roman"/>
                <w:sz w:val="24"/>
                <w:szCs w:val="24"/>
                <w:lang w:bidi="ar-SA"/>
              </w:rPr>
            </w:pPr>
            <w:r w:rsidRPr="00CA481C">
              <w:rPr>
                <w:rFonts w:eastAsia="MS Mincho" w:cs="Times New Roman"/>
                <w:sz w:val="24"/>
                <w:szCs w:val="24"/>
                <w:lang w:bidi="ar-SA"/>
              </w:rPr>
              <w:t>450, 850</w:t>
            </w:r>
          </w:p>
        </w:tc>
        <w:tc>
          <w:tcPr>
            <w:tcW w:w="697" w:type="dxa"/>
            <w:vAlign w:val="center"/>
          </w:tcPr>
          <w:p w:rsidR="009B0ED2" w:rsidRPr="00CA481C" w:rsidRDefault="009B0ED2" w:rsidP="00CA481C">
            <w:pPr>
              <w:pStyle w:val="Tabletext"/>
              <w:spacing w:before="0" w:after="0"/>
              <w:jc w:val="center"/>
              <w:rPr>
                <w:rFonts w:eastAsia="MS Mincho" w:cs="Times New Roman"/>
                <w:sz w:val="24"/>
                <w:szCs w:val="24"/>
                <w:lang w:bidi="ar-SA"/>
              </w:rPr>
            </w:pPr>
            <w:r w:rsidRPr="00CA481C">
              <w:rPr>
                <w:rFonts w:eastAsia="MS Mincho" w:cs="Times New Roman"/>
                <w:sz w:val="24"/>
                <w:szCs w:val="24"/>
                <w:lang w:bidi="ar-SA"/>
              </w:rPr>
              <w:t>√</w:t>
            </w:r>
          </w:p>
        </w:tc>
        <w:tc>
          <w:tcPr>
            <w:tcW w:w="1069" w:type="dxa"/>
            <w:vAlign w:val="center"/>
          </w:tcPr>
          <w:p w:rsidR="009B0ED2" w:rsidRPr="00CA481C" w:rsidRDefault="009B0ED2" w:rsidP="00CA481C">
            <w:pPr>
              <w:pStyle w:val="Tabletext"/>
              <w:spacing w:before="0" w:after="0"/>
              <w:jc w:val="center"/>
              <w:rPr>
                <w:rFonts w:eastAsia="MS Mincho" w:cs="Times New Roman"/>
                <w:sz w:val="24"/>
                <w:szCs w:val="24"/>
                <w:lang w:bidi="ar-SA"/>
              </w:rPr>
            </w:pPr>
          </w:p>
        </w:tc>
        <w:tc>
          <w:tcPr>
            <w:tcW w:w="1855" w:type="dxa"/>
            <w:vAlign w:val="center"/>
          </w:tcPr>
          <w:p w:rsidR="009B0ED2" w:rsidRPr="00CA481C" w:rsidRDefault="009B0ED2" w:rsidP="00CA481C">
            <w:pPr>
              <w:pStyle w:val="Tabletext"/>
              <w:spacing w:before="0" w:after="0"/>
              <w:jc w:val="center"/>
              <w:rPr>
                <w:rFonts w:eastAsia="MS Mincho" w:cs="Times New Roman"/>
                <w:sz w:val="24"/>
                <w:szCs w:val="24"/>
                <w:lang w:bidi="ar-SA"/>
              </w:rPr>
            </w:pPr>
          </w:p>
        </w:tc>
      </w:tr>
      <w:tr w:rsidR="009B0ED2" w:rsidRPr="00CA481C" w:rsidTr="00CA481C">
        <w:tc>
          <w:tcPr>
            <w:tcW w:w="1956" w:type="dxa"/>
            <w:vMerge/>
            <w:vAlign w:val="center"/>
          </w:tcPr>
          <w:p w:rsidR="009B0ED2" w:rsidRPr="00CA481C" w:rsidRDefault="009B0ED2" w:rsidP="00CA481C">
            <w:pPr>
              <w:pStyle w:val="Tabletext"/>
              <w:spacing w:before="0" w:after="0"/>
              <w:jc w:val="center"/>
              <w:rPr>
                <w:rFonts w:eastAsia="MS Mincho" w:cs="Times New Roman"/>
                <w:sz w:val="24"/>
                <w:szCs w:val="24"/>
                <w:lang w:bidi="ar-SA"/>
              </w:rPr>
            </w:pPr>
          </w:p>
        </w:tc>
        <w:tc>
          <w:tcPr>
            <w:tcW w:w="1701" w:type="dxa"/>
            <w:vAlign w:val="center"/>
          </w:tcPr>
          <w:p w:rsidR="009B0ED2" w:rsidRPr="00CA481C" w:rsidRDefault="009B0ED2" w:rsidP="00CA481C">
            <w:pPr>
              <w:pStyle w:val="Tabletext"/>
              <w:spacing w:before="0" w:after="0"/>
              <w:jc w:val="center"/>
              <w:rPr>
                <w:rFonts w:eastAsia="MS Mincho" w:cs="Times New Roman"/>
                <w:sz w:val="24"/>
                <w:szCs w:val="24"/>
                <w:lang w:bidi="ar-SA"/>
              </w:rPr>
            </w:pPr>
            <w:r w:rsidRPr="00CA481C">
              <w:rPr>
                <w:rFonts w:eastAsia="MS Mincho" w:cs="Times New Roman"/>
                <w:sz w:val="24"/>
                <w:szCs w:val="24"/>
                <w:lang w:bidi="ar-SA"/>
              </w:rPr>
              <w:t>WCDMA</w:t>
            </w:r>
          </w:p>
        </w:tc>
        <w:tc>
          <w:tcPr>
            <w:tcW w:w="2891" w:type="dxa"/>
            <w:vAlign w:val="center"/>
          </w:tcPr>
          <w:p w:rsidR="009B0ED2" w:rsidRPr="00CA481C" w:rsidRDefault="009B0ED2" w:rsidP="00CA481C">
            <w:pPr>
              <w:pStyle w:val="Tabletext"/>
              <w:spacing w:before="0" w:after="0"/>
              <w:jc w:val="center"/>
              <w:rPr>
                <w:rFonts w:eastAsia="MS Mincho" w:cs="Times New Roman"/>
                <w:sz w:val="24"/>
                <w:szCs w:val="24"/>
                <w:lang w:bidi="ar-SA"/>
              </w:rPr>
            </w:pPr>
            <w:r w:rsidRPr="00CA481C">
              <w:rPr>
                <w:rFonts w:eastAsia="MS Mincho" w:cs="Times New Roman"/>
                <w:sz w:val="24"/>
                <w:szCs w:val="24"/>
                <w:lang w:bidi="ar-SA"/>
              </w:rPr>
              <w:t>2</w:t>
            </w:r>
            <w:r w:rsidRPr="00CA481C">
              <w:rPr>
                <w:rFonts w:eastAsia="MS Mincho" w:cs="Times New Roman"/>
                <w:sz w:val="24"/>
                <w:szCs w:val="24"/>
                <w:lang w:eastAsia="ja-JP" w:bidi="ar-SA"/>
              </w:rPr>
              <w:t xml:space="preserve"> </w:t>
            </w:r>
            <w:r w:rsidRPr="00CA481C">
              <w:rPr>
                <w:rFonts w:eastAsia="MS Mincho" w:cs="Times New Roman"/>
                <w:sz w:val="24"/>
                <w:szCs w:val="24"/>
                <w:lang w:bidi="ar-SA"/>
              </w:rPr>
              <w:t>100 (Band 1)</w:t>
            </w:r>
          </w:p>
        </w:tc>
        <w:tc>
          <w:tcPr>
            <w:tcW w:w="697" w:type="dxa"/>
            <w:vAlign w:val="center"/>
          </w:tcPr>
          <w:p w:rsidR="009B0ED2" w:rsidRPr="00CA481C" w:rsidRDefault="009B0ED2" w:rsidP="00CA481C">
            <w:pPr>
              <w:pStyle w:val="Tabletext"/>
              <w:spacing w:before="0" w:after="0"/>
              <w:jc w:val="center"/>
              <w:rPr>
                <w:rFonts w:eastAsia="MS Mincho" w:cs="Times New Roman"/>
                <w:sz w:val="24"/>
                <w:szCs w:val="24"/>
                <w:lang w:bidi="ar-SA"/>
              </w:rPr>
            </w:pPr>
          </w:p>
        </w:tc>
        <w:tc>
          <w:tcPr>
            <w:tcW w:w="1069" w:type="dxa"/>
            <w:vAlign w:val="center"/>
          </w:tcPr>
          <w:p w:rsidR="009B0ED2" w:rsidRPr="00CA481C" w:rsidRDefault="009B0ED2" w:rsidP="00CA481C">
            <w:pPr>
              <w:pStyle w:val="Tabletext"/>
              <w:spacing w:before="0" w:after="0"/>
              <w:jc w:val="center"/>
              <w:rPr>
                <w:rFonts w:eastAsia="MS Mincho" w:cs="Times New Roman"/>
                <w:sz w:val="24"/>
                <w:szCs w:val="24"/>
                <w:lang w:bidi="ar-SA"/>
              </w:rPr>
            </w:pPr>
            <w:r w:rsidRPr="00CA481C">
              <w:rPr>
                <w:rFonts w:eastAsia="MS Mincho" w:cs="Times New Roman"/>
                <w:sz w:val="24"/>
                <w:szCs w:val="24"/>
                <w:lang w:bidi="ar-SA"/>
              </w:rPr>
              <w:t>√</w:t>
            </w:r>
          </w:p>
        </w:tc>
        <w:tc>
          <w:tcPr>
            <w:tcW w:w="1855" w:type="dxa"/>
            <w:vAlign w:val="center"/>
          </w:tcPr>
          <w:p w:rsidR="009B0ED2" w:rsidRPr="00CA481C" w:rsidRDefault="009B0ED2" w:rsidP="00CA481C">
            <w:pPr>
              <w:pStyle w:val="Tabletext"/>
              <w:spacing w:before="0" w:after="0"/>
              <w:jc w:val="center"/>
              <w:rPr>
                <w:rFonts w:eastAsia="MS Mincho" w:cs="Times New Roman"/>
                <w:sz w:val="24"/>
                <w:szCs w:val="24"/>
                <w:lang w:bidi="ar-SA"/>
              </w:rPr>
            </w:pPr>
            <w:r w:rsidRPr="00CA481C">
              <w:rPr>
                <w:rFonts w:eastAsia="MS Mincho" w:cs="Times New Roman"/>
                <w:sz w:val="24"/>
                <w:szCs w:val="24"/>
                <w:lang w:bidi="ar-SA"/>
              </w:rPr>
              <w:t>TDM E1</w:t>
            </w:r>
          </w:p>
        </w:tc>
      </w:tr>
      <w:tr w:rsidR="009B0ED2" w:rsidRPr="00CA481C" w:rsidTr="00CA481C">
        <w:tc>
          <w:tcPr>
            <w:tcW w:w="1956" w:type="dxa"/>
            <w:vMerge/>
            <w:vAlign w:val="center"/>
          </w:tcPr>
          <w:p w:rsidR="009B0ED2" w:rsidRPr="00CA481C" w:rsidRDefault="009B0ED2" w:rsidP="00CA481C">
            <w:pPr>
              <w:pStyle w:val="Tabletext"/>
              <w:spacing w:before="0" w:after="0"/>
              <w:jc w:val="center"/>
              <w:rPr>
                <w:rFonts w:eastAsia="MS Mincho" w:cs="Times New Roman"/>
                <w:sz w:val="24"/>
                <w:szCs w:val="24"/>
                <w:lang w:bidi="ar-SA"/>
              </w:rPr>
            </w:pPr>
          </w:p>
        </w:tc>
        <w:tc>
          <w:tcPr>
            <w:tcW w:w="1701" w:type="dxa"/>
            <w:vAlign w:val="center"/>
          </w:tcPr>
          <w:p w:rsidR="009B0ED2" w:rsidRPr="00CA481C" w:rsidRDefault="009B0ED2" w:rsidP="00CA481C">
            <w:pPr>
              <w:pStyle w:val="Tabletext"/>
              <w:spacing w:before="0" w:after="0"/>
              <w:jc w:val="center"/>
              <w:rPr>
                <w:rFonts w:eastAsia="MS Mincho" w:cs="Times New Roman"/>
                <w:sz w:val="24"/>
                <w:szCs w:val="24"/>
                <w:lang w:bidi="ar-SA"/>
              </w:rPr>
            </w:pPr>
            <w:r w:rsidRPr="00CA481C">
              <w:rPr>
                <w:rFonts w:eastAsia="MS Mincho" w:cs="Times New Roman"/>
                <w:sz w:val="24"/>
                <w:szCs w:val="24"/>
                <w:lang w:bidi="ar-SA"/>
              </w:rPr>
              <w:t>HSPA+</w:t>
            </w:r>
          </w:p>
        </w:tc>
        <w:tc>
          <w:tcPr>
            <w:tcW w:w="2891" w:type="dxa"/>
            <w:vAlign w:val="center"/>
          </w:tcPr>
          <w:p w:rsidR="009B0ED2" w:rsidRPr="00CA481C" w:rsidRDefault="009B0ED2" w:rsidP="00CA481C">
            <w:pPr>
              <w:pStyle w:val="Tabletext"/>
              <w:spacing w:before="0" w:after="0"/>
              <w:jc w:val="center"/>
              <w:rPr>
                <w:rFonts w:eastAsia="MS Mincho" w:cs="Times New Roman"/>
                <w:sz w:val="24"/>
                <w:szCs w:val="24"/>
                <w:lang w:bidi="ar-SA"/>
              </w:rPr>
            </w:pPr>
            <w:r w:rsidRPr="00CA481C">
              <w:rPr>
                <w:rFonts w:eastAsia="MS Mincho" w:cs="Times New Roman"/>
                <w:sz w:val="24"/>
                <w:szCs w:val="24"/>
                <w:lang w:bidi="ar-SA"/>
              </w:rPr>
              <w:t>2</w:t>
            </w:r>
            <w:r w:rsidRPr="00CA481C">
              <w:rPr>
                <w:rFonts w:eastAsia="MS Mincho" w:cs="Times New Roman"/>
                <w:sz w:val="24"/>
                <w:szCs w:val="24"/>
                <w:lang w:eastAsia="ja-JP" w:bidi="ar-SA"/>
              </w:rPr>
              <w:t xml:space="preserve"> </w:t>
            </w:r>
            <w:r w:rsidRPr="00CA481C">
              <w:rPr>
                <w:rFonts w:eastAsia="MS Mincho" w:cs="Times New Roman"/>
                <w:sz w:val="24"/>
                <w:szCs w:val="24"/>
                <w:lang w:bidi="ar-SA"/>
              </w:rPr>
              <w:t>100 (Band 1)</w:t>
            </w:r>
          </w:p>
        </w:tc>
        <w:tc>
          <w:tcPr>
            <w:tcW w:w="697" w:type="dxa"/>
            <w:vAlign w:val="center"/>
          </w:tcPr>
          <w:p w:rsidR="009B0ED2" w:rsidRPr="00CA481C" w:rsidRDefault="009B0ED2" w:rsidP="00CA481C">
            <w:pPr>
              <w:pStyle w:val="Tabletext"/>
              <w:spacing w:before="0" w:after="0"/>
              <w:jc w:val="center"/>
              <w:rPr>
                <w:rFonts w:eastAsia="MS Mincho" w:cs="Times New Roman"/>
                <w:sz w:val="24"/>
                <w:szCs w:val="24"/>
                <w:lang w:bidi="ar-SA"/>
              </w:rPr>
            </w:pPr>
          </w:p>
        </w:tc>
        <w:tc>
          <w:tcPr>
            <w:tcW w:w="1069" w:type="dxa"/>
            <w:vAlign w:val="center"/>
          </w:tcPr>
          <w:p w:rsidR="009B0ED2" w:rsidRPr="00CA481C" w:rsidRDefault="009B0ED2" w:rsidP="00CA481C">
            <w:pPr>
              <w:pStyle w:val="Tabletext"/>
              <w:spacing w:before="0" w:after="0"/>
              <w:jc w:val="center"/>
              <w:rPr>
                <w:rFonts w:eastAsia="MS Mincho" w:cs="Times New Roman"/>
                <w:sz w:val="24"/>
                <w:szCs w:val="24"/>
                <w:lang w:bidi="ar-SA"/>
              </w:rPr>
            </w:pPr>
            <w:r w:rsidRPr="00CA481C">
              <w:rPr>
                <w:rFonts w:eastAsia="MS Mincho" w:cs="Times New Roman"/>
                <w:sz w:val="24"/>
                <w:szCs w:val="24"/>
                <w:lang w:bidi="ar-SA"/>
              </w:rPr>
              <w:t>√</w:t>
            </w:r>
          </w:p>
        </w:tc>
        <w:tc>
          <w:tcPr>
            <w:tcW w:w="1855" w:type="dxa"/>
            <w:vAlign w:val="center"/>
          </w:tcPr>
          <w:p w:rsidR="009B0ED2" w:rsidRPr="00CA481C" w:rsidRDefault="009B0ED2" w:rsidP="00CA481C">
            <w:pPr>
              <w:pStyle w:val="Tabletext"/>
              <w:spacing w:before="0" w:after="0"/>
              <w:jc w:val="center"/>
              <w:rPr>
                <w:rFonts w:eastAsia="MS Mincho" w:cs="Times New Roman"/>
                <w:sz w:val="24"/>
                <w:szCs w:val="24"/>
                <w:lang w:bidi="ar-SA"/>
              </w:rPr>
            </w:pPr>
            <w:r w:rsidRPr="00CA481C">
              <w:rPr>
                <w:rFonts w:eastAsia="MS Mincho" w:cs="Times New Roman"/>
                <w:sz w:val="24"/>
                <w:szCs w:val="24"/>
                <w:lang w:bidi="ar-SA"/>
              </w:rPr>
              <w:t>TDM E1</w:t>
            </w:r>
          </w:p>
        </w:tc>
      </w:tr>
      <w:tr w:rsidR="009B0ED2" w:rsidRPr="00CA481C" w:rsidTr="00CA481C">
        <w:tc>
          <w:tcPr>
            <w:tcW w:w="1956" w:type="dxa"/>
            <w:vMerge/>
            <w:vAlign w:val="center"/>
          </w:tcPr>
          <w:p w:rsidR="009B0ED2" w:rsidRPr="00CA481C" w:rsidRDefault="009B0ED2" w:rsidP="00CA481C">
            <w:pPr>
              <w:pStyle w:val="Tabletext"/>
              <w:spacing w:before="0" w:after="0"/>
              <w:jc w:val="center"/>
              <w:rPr>
                <w:rFonts w:eastAsia="MS Mincho" w:cs="Times New Roman"/>
                <w:sz w:val="24"/>
                <w:szCs w:val="24"/>
                <w:lang w:bidi="ar-SA"/>
              </w:rPr>
            </w:pPr>
          </w:p>
        </w:tc>
        <w:tc>
          <w:tcPr>
            <w:tcW w:w="1701" w:type="dxa"/>
            <w:vAlign w:val="center"/>
          </w:tcPr>
          <w:p w:rsidR="009B0ED2" w:rsidRPr="00CA481C" w:rsidRDefault="009B0ED2" w:rsidP="00CA481C">
            <w:pPr>
              <w:pStyle w:val="Tabletext"/>
              <w:spacing w:before="0" w:after="0"/>
              <w:jc w:val="center"/>
              <w:rPr>
                <w:rFonts w:eastAsia="MS Mincho" w:cs="Times New Roman"/>
                <w:sz w:val="24"/>
                <w:szCs w:val="24"/>
                <w:lang w:bidi="ar-SA"/>
              </w:rPr>
            </w:pPr>
            <w:r w:rsidRPr="00CA481C">
              <w:rPr>
                <w:rFonts w:eastAsia="MS Mincho" w:cs="Times New Roman"/>
                <w:sz w:val="24"/>
                <w:szCs w:val="24"/>
                <w:lang w:bidi="ar-SA"/>
              </w:rPr>
              <w:t>LTE(FDD)</w:t>
            </w:r>
          </w:p>
        </w:tc>
        <w:tc>
          <w:tcPr>
            <w:tcW w:w="2891" w:type="dxa"/>
            <w:vAlign w:val="center"/>
          </w:tcPr>
          <w:p w:rsidR="009B0ED2" w:rsidRPr="00CA481C" w:rsidRDefault="009B0ED2" w:rsidP="00CA481C">
            <w:pPr>
              <w:pStyle w:val="Tabletext"/>
              <w:spacing w:before="0" w:after="0"/>
              <w:jc w:val="center"/>
              <w:rPr>
                <w:rFonts w:eastAsia="MS Mincho" w:cs="Times New Roman"/>
                <w:sz w:val="24"/>
                <w:szCs w:val="24"/>
                <w:lang w:bidi="ar-SA"/>
              </w:rPr>
            </w:pPr>
            <w:r w:rsidRPr="00CA481C">
              <w:rPr>
                <w:rFonts w:eastAsia="MS Mincho" w:cs="Times New Roman"/>
                <w:sz w:val="24"/>
                <w:szCs w:val="24"/>
                <w:lang w:bidi="ar-SA"/>
              </w:rPr>
              <w:t>1</w:t>
            </w:r>
            <w:r w:rsidRPr="00CA481C">
              <w:rPr>
                <w:rFonts w:eastAsia="MS Mincho" w:cs="Times New Roman"/>
                <w:sz w:val="24"/>
                <w:szCs w:val="24"/>
                <w:lang w:eastAsia="ja-JP" w:bidi="ar-SA"/>
              </w:rPr>
              <w:t xml:space="preserve"> </w:t>
            </w:r>
            <w:r w:rsidRPr="00CA481C">
              <w:rPr>
                <w:rFonts w:eastAsia="MS Mincho" w:cs="Times New Roman"/>
                <w:sz w:val="24"/>
                <w:szCs w:val="24"/>
                <w:lang w:bidi="ar-SA"/>
              </w:rPr>
              <w:t>800 (Band 3)</w:t>
            </w:r>
          </w:p>
        </w:tc>
        <w:tc>
          <w:tcPr>
            <w:tcW w:w="697" w:type="dxa"/>
            <w:vAlign w:val="center"/>
          </w:tcPr>
          <w:p w:rsidR="009B0ED2" w:rsidRPr="00CA481C" w:rsidRDefault="009B0ED2" w:rsidP="00CA481C">
            <w:pPr>
              <w:pStyle w:val="Tabletext"/>
              <w:spacing w:before="0" w:after="0"/>
              <w:jc w:val="center"/>
              <w:rPr>
                <w:rFonts w:eastAsia="MS Mincho" w:cs="Times New Roman"/>
                <w:sz w:val="24"/>
                <w:szCs w:val="24"/>
                <w:lang w:bidi="ar-SA"/>
              </w:rPr>
            </w:pPr>
          </w:p>
        </w:tc>
        <w:tc>
          <w:tcPr>
            <w:tcW w:w="1069" w:type="dxa"/>
            <w:vAlign w:val="center"/>
          </w:tcPr>
          <w:p w:rsidR="009B0ED2" w:rsidRPr="00CA481C" w:rsidRDefault="009B0ED2" w:rsidP="00CA481C">
            <w:pPr>
              <w:pStyle w:val="Tabletext"/>
              <w:spacing w:before="0" w:after="0"/>
              <w:jc w:val="center"/>
              <w:rPr>
                <w:rFonts w:eastAsia="MS Mincho" w:cs="Times New Roman"/>
                <w:sz w:val="24"/>
                <w:szCs w:val="24"/>
                <w:lang w:bidi="ar-SA"/>
              </w:rPr>
            </w:pPr>
            <w:r w:rsidRPr="00CA481C">
              <w:rPr>
                <w:rFonts w:eastAsia="MS Mincho" w:cs="Times New Roman"/>
                <w:sz w:val="24"/>
                <w:szCs w:val="24"/>
                <w:lang w:bidi="ar-SA"/>
              </w:rPr>
              <w:t>√</w:t>
            </w:r>
          </w:p>
        </w:tc>
        <w:tc>
          <w:tcPr>
            <w:tcW w:w="1855" w:type="dxa"/>
            <w:vAlign w:val="center"/>
          </w:tcPr>
          <w:p w:rsidR="009B0ED2" w:rsidRPr="00CA481C" w:rsidRDefault="009B0ED2" w:rsidP="00CA481C">
            <w:pPr>
              <w:pStyle w:val="Tabletext"/>
              <w:spacing w:before="0" w:after="0"/>
              <w:jc w:val="center"/>
              <w:rPr>
                <w:rFonts w:eastAsia="MS Mincho" w:cs="Times New Roman"/>
                <w:sz w:val="24"/>
                <w:szCs w:val="24"/>
                <w:lang w:bidi="ar-SA"/>
              </w:rPr>
            </w:pPr>
          </w:p>
        </w:tc>
      </w:tr>
      <w:tr w:rsidR="009B0ED2" w:rsidRPr="00CA481C" w:rsidTr="00CA481C">
        <w:tc>
          <w:tcPr>
            <w:tcW w:w="1956" w:type="dxa"/>
            <w:vMerge/>
            <w:vAlign w:val="center"/>
          </w:tcPr>
          <w:p w:rsidR="009B0ED2" w:rsidRPr="00CA481C" w:rsidRDefault="009B0ED2" w:rsidP="00CA481C">
            <w:pPr>
              <w:pStyle w:val="Tabletext"/>
              <w:spacing w:before="0" w:after="0"/>
              <w:jc w:val="center"/>
              <w:rPr>
                <w:rFonts w:eastAsia="MS Mincho" w:cs="Times New Roman"/>
                <w:sz w:val="24"/>
                <w:szCs w:val="24"/>
                <w:lang w:bidi="ar-SA"/>
              </w:rPr>
            </w:pPr>
          </w:p>
        </w:tc>
        <w:tc>
          <w:tcPr>
            <w:tcW w:w="1701" w:type="dxa"/>
            <w:vAlign w:val="center"/>
          </w:tcPr>
          <w:p w:rsidR="009B0ED2" w:rsidRPr="00CA481C" w:rsidRDefault="009B0ED2" w:rsidP="00CA481C">
            <w:pPr>
              <w:pStyle w:val="Tabletext"/>
              <w:spacing w:before="0" w:after="0"/>
              <w:jc w:val="center"/>
              <w:rPr>
                <w:rFonts w:eastAsia="MS Mincho" w:cs="Times New Roman"/>
                <w:sz w:val="24"/>
                <w:szCs w:val="24"/>
                <w:lang w:bidi="ar-SA"/>
              </w:rPr>
            </w:pPr>
            <w:r w:rsidRPr="00CA481C">
              <w:rPr>
                <w:rFonts w:eastAsia="MS Mincho" w:cs="Times New Roman"/>
                <w:sz w:val="24"/>
                <w:szCs w:val="24"/>
                <w:lang w:bidi="ar-SA"/>
              </w:rPr>
              <w:t>LTE(TDD)</w:t>
            </w:r>
          </w:p>
        </w:tc>
        <w:tc>
          <w:tcPr>
            <w:tcW w:w="2891" w:type="dxa"/>
            <w:vAlign w:val="center"/>
          </w:tcPr>
          <w:p w:rsidR="009B0ED2" w:rsidRPr="00CA481C" w:rsidRDefault="009B0ED2" w:rsidP="00CA481C">
            <w:pPr>
              <w:pStyle w:val="Tabletext"/>
              <w:spacing w:before="0" w:after="0"/>
              <w:jc w:val="center"/>
              <w:rPr>
                <w:rFonts w:eastAsia="MS Mincho" w:cs="Times New Roman"/>
                <w:sz w:val="24"/>
                <w:szCs w:val="24"/>
                <w:lang w:bidi="ar-SA"/>
              </w:rPr>
            </w:pPr>
            <w:r w:rsidRPr="00CA481C">
              <w:rPr>
                <w:rFonts w:eastAsia="MS Mincho" w:cs="Times New Roman"/>
                <w:sz w:val="24"/>
                <w:szCs w:val="24"/>
                <w:lang w:bidi="ar-SA"/>
              </w:rPr>
              <w:t>2 300 (Band 40)</w:t>
            </w:r>
          </w:p>
        </w:tc>
        <w:tc>
          <w:tcPr>
            <w:tcW w:w="697" w:type="dxa"/>
            <w:vAlign w:val="center"/>
          </w:tcPr>
          <w:p w:rsidR="009B0ED2" w:rsidRPr="00CA481C" w:rsidRDefault="009B0ED2" w:rsidP="00CA481C">
            <w:pPr>
              <w:pStyle w:val="Tabletext"/>
              <w:spacing w:before="0" w:after="0"/>
              <w:jc w:val="center"/>
              <w:rPr>
                <w:rFonts w:eastAsia="MS Mincho" w:cs="Times New Roman"/>
                <w:sz w:val="24"/>
                <w:szCs w:val="24"/>
                <w:lang w:bidi="ar-SA"/>
              </w:rPr>
            </w:pPr>
            <w:r w:rsidRPr="00CA481C">
              <w:rPr>
                <w:rFonts w:eastAsia="MS Mincho" w:cs="Times New Roman"/>
                <w:sz w:val="24"/>
                <w:szCs w:val="24"/>
                <w:lang w:bidi="ar-SA"/>
              </w:rPr>
              <w:t>√</w:t>
            </w:r>
          </w:p>
        </w:tc>
        <w:tc>
          <w:tcPr>
            <w:tcW w:w="1069" w:type="dxa"/>
            <w:vAlign w:val="center"/>
          </w:tcPr>
          <w:p w:rsidR="009B0ED2" w:rsidRPr="00CA481C" w:rsidRDefault="009B0ED2" w:rsidP="00CA481C">
            <w:pPr>
              <w:pStyle w:val="Tabletext"/>
              <w:spacing w:before="0" w:after="0"/>
              <w:jc w:val="center"/>
              <w:rPr>
                <w:rFonts w:eastAsia="MS Mincho" w:cs="Times New Roman"/>
                <w:sz w:val="24"/>
                <w:szCs w:val="24"/>
                <w:lang w:bidi="ar-SA"/>
              </w:rPr>
            </w:pPr>
          </w:p>
        </w:tc>
        <w:tc>
          <w:tcPr>
            <w:tcW w:w="1855" w:type="dxa"/>
            <w:vAlign w:val="center"/>
          </w:tcPr>
          <w:p w:rsidR="009B0ED2" w:rsidRPr="00CA481C" w:rsidRDefault="009B0ED2" w:rsidP="00CA481C">
            <w:pPr>
              <w:pStyle w:val="Tabletext"/>
              <w:spacing w:before="0" w:after="0"/>
              <w:jc w:val="center"/>
              <w:rPr>
                <w:rFonts w:eastAsia="MS Mincho" w:cs="Times New Roman"/>
                <w:sz w:val="24"/>
                <w:szCs w:val="24"/>
                <w:lang w:bidi="ar-SA"/>
              </w:rPr>
            </w:pPr>
          </w:p>
        </w:tc>
      </w:tr>
      <w:tr w:rsidR="009B0ED2" w:rsidRPr="00CA481C" w:rsidTr="00CA481C">
        <w:tc>
          <w:tcPr>
            <w:tcW w:w="1956" w:type="dxa"/>
            <w:vMerge w:val="restart"/>
            <w:vAlign w:val="center"/>
          </w:tcPr>
          <w:p w:rsidR="009B0ED2" w:rsidRPr="00CA481C" w:rsidRDefault="009B0ED2" w:rsidP="00CA481C">
            <w:pPr>
              <w:pStyle w:val="Tabletext"/>
              <w:spacing w:before="0" w:after="0"/>
              <w:jc w:val="center"/>
              <w:rPr>
                <w:rFonts w:eastAsia="MS Mincho" w:cs="Times New Roman"/>
                <w:sz w:val="24"/>
                <w:szCs w:val="24"/>
                <w:lang w:bidi="ar-SA"/>
              </w:rPr>
            </w:pPr>
            <w:r w:rsidRPr="00CA481C">
              <w:rPr>
                <w:rFonts w:eastAsia="MS Mincho" w:cs="Times New Roman"/>
                <w:sz w:val="24"/>
                <w:szCs w:val="24"/>
                <w:lang w:bidi="ar-SA"/>
              </w:rPr>
              <w:t>Vietnam</w:t>
            </w:r>
          </w:p>
        </w:tc>
        <w:tc>
          <w:tcPr>
            <w:tcW w:w="1701" w:type="dxa"/>
            <w:vAlign w:val="center"/>
          </w:tcPr>
          <w:p w:rsidR="009B0ED2" w:rsidRPr="00CA481C" w:rsidRDefault="009B0ED2" w:rsidP="00CA481C">
            <w:pPr>
              <w:pStyle w:val="Tabletext"/>
              <w:spacing w:before="0" w:after="0"/>
              <w:jc w:val="center"/>
              <w:rPr>
                <w:rFonts w:eastAsia="MS Mincho" w:cs="Times New Roman"/>
                <w:sz w:val="24"/>
                <w:szCs w:val="24"/>
                <w:lang w:bidi="ar-SA"/>
              </w:rPr>
            </w:pPr>
            <w:r w:rsidRPr="00CA481C">
              <w:rPr>
                <w:rFonts w:eastAsia="MS Mincho" w:cs="Times New Roman"/>
                <w:sz w:val="24"/>
                <w:szCs w:val="24"/>
                <w:lang w:bidi="ar-SA"/>
              </w:rPr>
              <w:t>GSM</w:t>
            </w:r>
          </w:p>
        </w:tc>
        <w:tc>
          <w:tcPr>
            <w:tcW w:w="2891" w:type="dxa"/>
            <w:vAlign w:val="center"/>
          </w:tcPr>
          <w:p w:rsidR="009B0ED2" w:rsidRPr="00CA481C" w:rsidRDefault="009B0ED2" w:rsidP="00CA481C">
            <w:pPr>
              <w:pStyle w:val="Tabletext"/>
              <w:spacing w:before="0" w:after="0"/>
              <w:jc w:val="center"/>
              <w:rPr>
                <w:rFonts w:eastAsia="MS Mincho" w:cs="Times New Roman"/>
                <w:sz w:val="24"/>
                <w:szCs w:val="24"/>
                <w:lang w:bidi="ar-SA"/>
              </w:rPr>
            </w:pPr>
            <w:r w:rsidRPr="00CA481C">
              <w:rPr>
                <w:rFonts w:eastAsia="MS Mincho" w:cs="Times New Roman"/>
                <w:sz w:val="24"/>
                <w:szCs w:val="24"/>
                <w:lang w:bidi="ar-SA"/>
              </w:rPr>
              <w:t>880-915/925-960</w:t>
            </w:r>
          </w:p>
          <w:p w:rsidR="009B0ED2" w:rsidRPr="00CA481C" w:rsidRDefault="009B0ED2" w:rsidP="00CA481C">
            <w:pPr>
              <w:pStyle w:val="Tabletext"/>
              <w:spacing w:before="0" w:after="0"/>
              <w:jc w:val="center"/>
              <w:rPr>
                <w:rFonts w:eastAsia="MS Mincho" w:cs="Times New Roman"/>
                <w:sz w:val="24"/>
                <w:szCs w:val="24"/>
                <w:lang w:bidi="ar-SA"/>
              </w:rPr>
            </w:pPr>
            <w:r w:rsidRPr="00CA481C">
              <w:rPr>
                <w:rFonts w:eastAsia="MS Mincho" w:cs="Times New Roman"/>
                <w:sz w:val="24"/>
                <w:szCs w:val="24"/>
                <w:lang w:bidi="ar-SA"/>
              </w:rPr>
              <w:t>1</w:t>
            </w:r>
            <w:r w:rsidRPr="00CA481C">
              <w:rPr>
                <w:rFonts w:eastAsia="MS Mincho" w:cs="Times New Roman"/>
                <w:sz w:val="24"/>
                <w:szCs w:val="24"/>
                <w:lang w:eastAsia="ja-JP" w:bidi="ar-SA"/>
              </w:rPr>
              <w:t xml:space="preserve"> </w:t>
            </w:r>
            <w:r w:rsidRPr="00CA481C">
              <w:rPr>
                <w:rFonts w:eastAsia="MS Mincho" w:cs="Times New Roman"/>
                <w:sz w:val="24"/>
                <w:szCs w:val="24"/>
                <w:lang w:bidi="ar-SA"/>
              </w:rPr>
              <w:t>710-1</w:t>
            </w:r>
            <w:r w:rsidRPr="00CA481C">
              <w:rPr>
                <w:rFonts w:eastAsia="MS Mincho" w:cs="Times New Roman"/>
                <w:sz w:val="24"/>
                <w:szCs w:val="24"/>
                <w:lang w:eastAsia="ja-JP" w:bidi="ar-SA"/>
              </w:rPr>
              <w:t xml:space="preserve"> </w:t>
            </w:r>
            <w:r w:rsidRPr="00CA481C">
              <w:rPr>
                <w:rFonts w:eastAsia="MS Mincho" w:cs="Times New Roman"/>
                <w:sz w:val="24"/>
                <w:szCs w:val="24"/>
                <w:lang w:bidi="ar-SA"/>
              </w:rPr>
              <w:t>785/1</w:t>
            </w:r>
            <w:r w:rsidRPr="00CA481C">
              <w:rPr>
                <w:rFonts w:eastAsia="MS Mincho" w:cs="Times New Roman"/>
                <w:sz w:val="24"/>
                <w:szCs w:val="24"/>
                <w:lang w:eastAsia="ja-JP" w:bidi="ar-SA"/>
              </w:rPr>
              <w:t xml:space="preserve"> </w:t>
            </w:r>
            <w:r w:rsidRPr="00CA481C">
              <w:rPr>
                <w:rFonts w:eastAsia="MS Mincho" w:cs="Times New Roman"/>
                <w:sz w:val="24"/>
                <w:szCs w:val="24"/>
                <w:lang w:bidi="ar-SA"/>
              </w:rPr>
              <w:t>805-1</w:t>
            </w:r>
            <w:r w:rsidRPr="00CA481C">
              <w:rPr>
                <w:rFonts w:eastAsia="MS Mincho" w:cs="Times New Roman"/>
                <w:sz w:val="24"/>
                <w:szCs w:val="24"/>
                <w:lang w:eastAsia="ja-JP" w:bidi="ar-SA"/>
              </w:rPr>
              <w:t xml:space="preserve"> </w:t>
            </w:r>
            <w:r w:rsidRPr="00CA481C">
              <w:rPr>
                <w:rFonts w:eastAsia="MS Mincho" w:cs="Times New Roman"/>
                <w:sz w:val="24"/>
                <w:szCs w:val="24"/>
                <w:lang w:bidi="ar-SA"/>
              </w:rPr>
              <w:t>880</w:t>
            </w:r>
          </w:p>
        </w:tc>
        <w:tc>
          <w:tcPr>
            <w:tcW w:w="697" w:type="dxa"/>
            <w:vAlign w:val="center"/>
          </w:tcPr>
          <w:p w:rsidR="009B0ED2" w:rsidRPr="00CA481C" w:rsidRDefault="009B0ED2" w:rsidP="00CA481C">
            <w:pPr>
              <w:pStyle w:val="Tabletext"/>
              <w:spacing w:before="0" w:after="0"/>
              <w:jc w:val="center"/>
              <w:rPr>
                <w:rFonts w:eastAsia="MS Mincho" w:cs="Times New Roman"/>
                <w:sz w:val="24"/>
                <w:szCs w:val="24"/>
                <w:lang w:bidi="ar-SA"/>
              </w:rPr>
            </w:pPr>
          </w:p>
        </w:tc>
        <w:tc>
          <w:tcPr>
            <w:tcW w:w="1069" w:type="dxa"/>
            <w:vAlign w:val="center"/>
          </w:tcPr>
          <w:p w:rsidR="009B0ED2" w:rsidRPr="00CA481C" w:rsidRDefault="009B0ED2" w:rsidP="00CA481C">
            <w:pPr>
              <w:pStyle w:val="Tabletext"/>
              <w:spacing w:before="0" w:after="0"/>
              <w:jc w:val="center"/>
              <w:rPr>
                <w:rFonts w:eastAsia="MS Mincho" w:cs="Times New Roman"/>
                <w:sz w:val="24"/>
                <w:szCs w:val="24"/>
                <w:lang w:bidi="ar-SA"/>
              </w:rPr>
            </w:pPr>
          </w:p>
        </w:tc>
        <w:tc>
          <w:tcPr>
            <w:tcW w:w="1855" w:type="dxa"/>
            <w:vAlign w:val="center"/>
          </w:tcPr>
          <w:p w:rsidR="009B0ED2" w:rsidRPr="00CA481C" w:rsidRDefault="009B0ED2" w:rsidP="00CA481C">
            <w:pPr>
              <w:pStyle w:val="Tabletext"/>
              <w:spacing w:before="0" w:after="0"/>
              <w:jc w:val="center"/>
              <w:rPr>
                <w:rFonts w:eastAsia="MS Mincho" w:cs="Times New Roman"/>
                <w:sz w:val="24"/>
                <w:szCs w:val="24"/>
                <w:lang w:bidi="ar-SA"/>
              </w:rPr>
            </w:pPr>
            <w:r w:rsidRPr="00CA481C">
              <w:rPr>
                <w:rFonts w:eastAsia="MS Mincho" w:cs="Times New Roman"/>
                <w:sz w:val="24"/>
                <w:szCs w:val="24"/>
                <w:lang w:bidi="ar-SA"/>
              </w:rPr>
              <w:t>Mixed solutions</w:t>
            </w:r>
          </w:p>
        </w:tc>
      </w:tr>
      <w:tr w:rsidR="009B0ED2" w:rsidRPr="00CA481C" w:rsidTr="00CA481C">
        <w:tc>
          <w:tcPr>
            <w:tcW w:w="1956" w:type="dxa"/>
            <w:vMerge/>
            <w:vAlign w:val="center"/>
          </w:tcPr>
          <w:p w:rsidR="009B0ED2" w:rsidRPr="00CA481C" w:rsidRDefault="009B0ED2" w:rsidP="00CA481C">
            <w:pPr>
              <w:pStyle w:val="Tabletext"/>
              <w:spacing w:before="0" w:after="0"/>
              <w:jc w:val="center"/>
              <w:rPr>
                <w:rFonts w:eastAsia="MS Mincho" w:cs="Times New Roman"/>
                <w:sz w:val="24"/>
                <w:szCs w:val="24"/>
                <w:lang w:bidi="ar-SA"/>
              </w:rPr>
            </w:pPr>
          </w:p>
        </w:tc>
        <w:tc>
          <w:tcPr>
            <w:tcW w:w="1701" w:type="dxa"/>
            <w:vAlign w:val="center"/>
          </w:tcPr>
          <w:p w:rsidR="009B0ED2" w:rsidRPr="00CA481C" w:rsidRDefault="009B0ED2" w:rsidP="00CA481C">
            <w:pPr>
              <w:pStyle w:val="Tabletext"/>
              <w:spacing w:before="0" w:after="0"/>
              <w:jc w:val="center"/>
              <w:rPr>
                <w:rFonts w:eastAsia="MS Mincho" w:cs="Times New Roman"/>
                <w:sz w:val="24"/>
                <w:szCs w:val="24"/>
                <w:lang w:bidi="ar-SA"/>
              </w:rPr>
            </w:pPr>
            <w:r w:rsidRPr="00CA481C">
              <w:rPr>
                <w:rFonts w:eastAsia="MS Mincho" w:cs="Times New Roman"/>
                <w:sz w:val="24"/>
                <w:szCs w:val="24"/>
                <w:lang w:bidi="ar-SA"/>
              </w:rPr>
              <w:t>WCDMA/HSPA</w:t>
            </w:r>
          </w:p>
        </w:tc>
        <w:tc>
          <w:tcPr>
            <w:tcW w:w="2891" w:type="dxa"/>
            <w:vAlign w:val="center"/>
          </w:tcPr>
          <w:p w:rsidR="009B0ED2" w:rsidRPr="00CA481C" w:rsidRDefault="009B0ED2" w:rsidP="00CA481C">
            <w:pPr>
              <w:pStyle w:val="Tabletext"/>
              <w:spacing w:before="0" w:after="0"/>
              <w:jc w:val="center"/>
              <w:rPr>
                <w:rFonts w:eastAsia="MS Mincho" w:cs="Times New Roman"/>
                <w:sz w:val="24"/>
                <w:szCs w:val="24"/>
                <w:lang w:bidi="ar-SA"/>
              </w:rPr>
            </w:pPr>
            <w:r w:rsidRPr="00CA481C">
              <w:rPr>
                <w:rFonts w:eastAsia="MS Mincho" w:cs="Times New Roman"/>
                <w:sz w:val="24"/>
                <w:szCs w:val="24"/>
                <w:lang w:bidi="ar-SA"/>
              </w:rPr>
              <w:t>1</w:t>
            </w:r>
            <w:r w:rsidRPr="00CA481C">
              <w:rPr>
                <w:rFonts w:eastAsia="MS Mincho" w:cs="Times New Roman"/>
                <w:sz w:val="24"/>
                <w:szCs w:val="24"/>
                <w:lang w:eastAsia="ja-JP" w:bidi="ar-SA"/>
              </w:rPr>
              <w:t xml:space="preserve"> </w:t>
            </w:r>
            <w:r w:rsidRPr="00CA481C">
              <w:rPr>
                <w:rFonts w:eastAsia="MS Mincho" w:cs="Times New Roman"/>
                <w:sz w:val="24"/>
                <w:szCs w:val="24"/>
                <w:lang w:bidi="ar-SA"/>
              </w:rPr>
              <w:t>920-1</w:t>
            </w:r>
            <w:r w:rsidRPr="00CA481C">
              <w:rPr>
                <w:rFonts w:eastAsia="MS Mincho" w:cs="Times New Roman"/>
                <w:sz w:val="24"/>
                <w:szCs w:val="24"/>
                <w:lang w:eastAsia="ja-JP" w:bidi="ar-SA"/>
              </w:rPr>
              <w:t xml:space="preserve"> </w:t>
            </w:r>
            <w:r w:rsidRPr="00CA481C">
              <w:rPr>
                <w:rFonts w:eastAsia="MS Mincho" w:cs="Times New Roman"/>
                <w:sz w:val="24"/>
                <w:szCs w:val="24"/>
                <w:lang w:bidi="ar-SA"/>
              </w:rPr>
              <w:t>980/2</w:t>
            </w:r>
            <w:r w:rsidRPr="00CA481C">
              <w:rPr>
                <w:rFonts w:eastAsia="MS Mincho" w:cs="Times New Roman"/>
                <w:sz w:val="24"/>
                <w:szCs w:val="24"/>
                <w:lang w:eastAsia="ja-JP" w:bidi="ar-SA"/>
              </w:rPr>
              <w:t xml:space="preserve"> </w:t>
            </w:r>
            <w:r w:rsidRPr="00CA481C">
              <w:rPr>
                <w:rFonts w:eastAsia="MS Mincho" w:cs="Times New Roman"/>
                <w:sz w:val="24"/>
                <w:szCs w:val="24"/>
                <w:lang w:bidi="ar-SA"/>
              </w:rPr>
              <w:t>110-2</w:t>
            </w:r>
            <w:r w:rsidRPr="00CA481C">
              <w:rPr>
                <w:rFonts w:eastAsia="MS Mincho" w:cs="Times New Roman"/>
                <w:sz w:val="24"/>
                <w:szCs w:val="24"/>
                <w:lang w:eastAsia="ja-JP" w:bidi="ar-SA"/>
              </w:rPr>
              <w:t xml:space="preserve"> </w:t>
            </w:r>
            <w:r w:rsidRPr="00CA481C">
              <w:rPr>
                <w:rFonts w:eastAsia="MS Mincho" w:cs="Times New Roman"/>
                <w:sz w:val="24"/>
                <w:szCs w:val="24"/>
                <w:lang w:bidi="ar-SA"/>
              </w:rPr>
              <w:t>170</w:t>
            </w:r>
          </w:p>
        </w:tc>
        <w:tc>
          <w:tcPr>
            <w:tcW w:w="697" w:type="dxa"/>
            <w:vAlign w:val="center"/>
          </w:tcPr>
          <w:p w:rsidR="009B0ED2" w:rsidRPr="00CA481C" w:rsidRDefault="009B0ED2" w:rsidP="00CA481C">
            <w:pPr>
              <w:pStyle w:val="Tabletext"/>
              <w:spacing w:before="0" w:after="0"/>
              <w:jc w:val="center"/>
              <w:rPr>
                <w:rFonts w:eastAsia="MS Mincho" w:cs="Times New Roman"/>
                <w:sz w:val="24"/>
                <w:szCs w:val="24"/>
                <w:lang w:bidi="ar-SA"/>
              </w:rPr>
            </w:pPr>
          </w:p>
        </w:tc>
        <w:tc>
          <w:tcPr>
            <w:tcW w:w="1069" w:type="dxa"/>
            <w:vAlign w:val="center"/>
          </w:tcPr>
          <w:p w:rsidR="009B0ED2" w:rsidRPr="00CA481C" w:rsidRDefault="009B0ED2" w:rsidP="00CA481C">
            <w:pPr>
              <w:pStyle w:val="Tabletext"/>
              <w:spacing w:before="0" w:after="0"/>
              <w:jc w:val="center"/>
              <w:rPr>
                <w:rFonts w:eastAsia="MS Mincho" w:cs="Times New Roman"/>
                <w:sz w:val="24"/>
                <w:szCs w:val="24"/>
                <w:lang w:bidi="ar-SA"/>
              </w:rPr>
            </w:pPr>
          </w:p>
        </w:tc>
        <w:tc>
          <w:tcPr>
            <w:tcW w:w="1855" w:type="dxa"/>
            <w:vAlign w:val="center"/>
          </w:tcPr>
          <w:p w:rsidR="009B0ED2" w:rsidRPr="00CA481C" w:rsidRDefault="009B0ED2" w:rsidP="00CA481C">
            <w:pPr>
              <w:pStyle w:val="Tabletext"/>
              <w:spacing w:before="0" w:after="0"/>
              <w:jc w:val="center"/>
              <w:rPr>
                <w:rFonts w:eastAsia="MS Mincho" w:cs="Times New Roman"/>
                <w:sz w:val="24"/>
                <w:szCs w:val="24"/>
                <w:lang w:bidi="ar-SA"/>
              </w:rPr>
            </w:pPr>
            <w:r w:rsidRPr="00CA481C">
              <w:rPr>
                <w:rFonts w:eastAsia="MS Mincho" w:cs="Times New Roman"/>
                <w:sz w:val="24"/>
                <w:szCs w:val="24"/>
                <w:lang w:bidi="ar-SA"/>
              </w:rPr>
              <w:t>Mixed solutions</w:t>
            </w:r>
          </w:p>
        </w:tc>
      </w:tr>
      <w:tr w:rsidR="009B0ED2" w:rsidRPr="00CA481C" w:rsidTr="00CA481C">
        <w:trPr>
          <w:trHeight w:val="484"/>
        </w:trPr>
        <w:tc>
          <w:tcPr>
            <w:tcW w:w="1956" w:type="dxa"/>
            <w:vMerge w:val="restart"/>
            <w:vAlign w:val="center"/>
          </w:tcPr>
          <w:p w:rsidR="009B0ED2" w:rsidRPr="00CA481C" w:rsidRDefault="009B0ED2" w:rsidP="00CA481C">
            <w:pPr>
              <w:pStyle w:val="Tabletext"/>
              <w:spacing w:before="0" w:after="0"/>
              <w:jc w:val="center"/>
              <w:rPr>
                <w:rFonts w:eastAsia="MS Mincho" w:cs="Times New Roman"/>
                <w:sz w:val="24"/>
                <w:szCs w:val="24"/>
                <w:lang w:bidi="ar-SA"/>
              </w:rPr>
            </w:pPr>
            <w:r w:rsidRPr="00CA481C">
              <w:rPr>
                <w:rFonts w:eastAsia="MS Mincho" w:cs="Times New Roman"/>
                <w:sz w:val="24"/>
                <w:szCs w:val="24"/>
                <w:lang w:bidi="ar-SA"/>
              </w:rPr>
              <w:t>China Mobile Communications Corporation</w:t>
            </w:r>
          </w:p>
        </w:tc>
        <w:tc>
          <w:tcPr>
            <w:tcW w:w="1701" w:type="dxa"/>
            <w:vAlign w:val="center"/>
          </w:tcPr>
          <w:p w:rsidR="009B0ED2" w:rsidRPr="00CA481C" w:rsidRDefault="009B0ED2" w:rsidP="00CA481C">
            <w:pPr>
              <w:pStyle w:val="Tabletext"/>
              <w:spacing w:before="0" w:after="0"/>
              <w:jc w:val="center"/>
              <w:rPr>
                <w:rFonts w:eastAsia="MS Mincho" w:cs="Times New Roman"/>
                <w:sz w:val="24"/>
                <w:szCs w:val="24"/>
                <w:lang w:bidi="ar-SA"/>
              </w:rPr>
            </w:pPr>
            <w:r w:rsidRPr="00CA481C">
              <w:rPr>
                <w:rFonts w:eastAsia="MS Mincho" w:cs="Times New Roman"/>
                <w:sz w:val="24"/>
                <w:szCs w:val="24"/>
                <w:lang w:bidi="ar-SA"/>
              </w:rPr>
              <w:t>LTE(TDD)</w:t>
            </w:r>
          </w:p>
        </w:tc>
        <w:tc>
          <w:tcPr>
            <w:tcW w:w="2891" w:type="dxa"/>
            <w:vAlign w:val="center"/>
          </w:tcPr>
          <w:p w:rsidR="009B0ED2" w:rsidRPr="00CA481C" w:rsidRDefault="009B0ED2" w:rsidP="00CA481C">
            <w:pPr>
              <w:pStyle w:val="Tabletext"/>
              <w:spacing w:before="0" w:after="0"/>
              <w:jc w:val="center"/>
              <w:rPr>
                <w:rFonts w:eastAsia="MS Mincho" w:cs="Times New Roman"/>
                <w:sz w:val="24"/>
                <w:szCs w:val="24"/>
                <w:lang w:bidi="ar-SA"/>
              </w:rPr>
            </w:pPr>
            <w:r w:rsidRPr="00CA481C">
              <w:rPr>
                <w:rFonts w:eastAsia="MS Mincho" w:cs="Times New Roman"/>
                <w:sz w:val="24"/>
                <w:szCs w:val="24"/>
                <w:lang w:bidi="ar-SA"/>
              </w:rPr>
              <w:t>2</w:t>
            </w:r>
            <w:r w:rsidRPr="00CA481C">
              <w:rPr>
                <w:rFonts w:eastAsia="MS Mincho" w:cs="Times New Roman"/>
                <w:sz w:val="24"/>
                <w:szCs w:val="24"/>
                <w:lang w:eastAsia="ja-JP" w:bidi="ar-SA"/>
              </w:rPr>
              <w:t xml:space="preserve"> </w:t>
            </w:r>
            <w:r w:rsidRPr="00CA481C">
              <w:rPr>
                <w:rFonts w:eastAsia="MS Mincho" w:cs="Times New Roman"/>
                <w:sz w:val="24"/>
                <w:szCs w:val="24"/>
                <w:lang w:bidi="ar-SA"/>
              </w:rPr>
              <w:t>575-2</w:t>
            </w:r>
            <w:r w:rsidRPr="00CA481C">
              <w:rPr>
                <w:rFonts w:eastAsia="MS Mincho" w:cs="Times New Roman"/>
                <w:sz w:val="24"/>
                <w:szCs w:val="24"/>
                <w:lang w:eastAsia="ja-JP" w:bidi="ar-SA"/>
              </w:rPr>
              <w:t xml:space="preserve"> </w:t>
            </w:r>
            <w:r w:rsidRPr="00CA481C">
              <w:rPr>
                <w:rFonts w:eastAsia="MS Mincho" w:cs="Times New Roman"/>
                <w:sz w:val="24"/>
                <w:szCs w:val="24"/>
                <w:lang w:bidi="ar-SA"/>
              </w:rPr>
              <w:t>635</w:t>
            </w:r>
          </w:p>
        </w:tc>
        <w:tc>
          <w:tcPr>
            <w:tcW w:w="697" w:type="dxa"/>
            <w:vAlign w:val="center"/>
          </w:tcPr>
          <w:p w:rsidR="009B0ED2" w:rsidRPr="00CA481C" w:rsidRDefault="009B0ED2" w:rsidP="00CA481C">
            <w:pPr>
              <w:pStyle w:val="Tabletext"/>
              <w:spacing w:before="0" w:after="0"/>
              <w:jc w:val="center"/>
              <w:rPr>
                <w:rFonts w:eastAsia="MS Mincho" w:cs="Times New Roman"/>
                <w:sz w:val="24"/>
                <w:szCs w:val="24"/>
                <w:lang w:bidi="ar-SA"/>
              </w:rPr>
            </w:pPr>
            <w:r w:rsidRPr="00CA481C">
              <w:rPr>
                <w:rFonts w:eastAsia="MS Mincho" w:cs="Times New Roman"/>
                <w:sz w:val="24"/>
                <w:szCs w:val="24"/>
                <w:lang w:bidi="ar-SA"/>
              </w:rPr>
              <w:t>√</w:t>
            </w:r>
          </w:p>
        </w:tc>
        <w:tc>
          <w:tcPr>
            <w:tcW w:w="1069" w:type="dxa"/>
            <w:vAlign w:val="center"/>
          </w:tcPr>
          <w:p w:rsidR="009B0ED2" w:rsidRPr="00CA481C" w:rsidRDefault="009B0ED2" w:rsidP="00CA481C">
            <w:pPr>
              <w:pStyle w:val="Tabletext"/>
              <w:spacing w:before="0" w:after="0"/>
              <w:jc w:val="center"/>
              <w:rPr>
                <w:rFonts w:eastAsia="MS Mincho" w:cs="Times New Roman"/>
                <w:sz w:val="24"/>
                <w:szCs w:val="24"/>
                <w:lang w:bidi="ar-SA"/>
              </w:rPr>
            </w:pPr>
            <w:r w:rsidRPr="00CA481C">
              <w:rPr>
                <w:rFonts w:eastAsia="MS Mincho" w:cs="Times New Roman"/>
                <w:sz w:val="24"/>
                <w:szCs w:val="24"/>
                <w:lang w:bidi="ar-SA"/>
              </w:rPr>
              <w:t>√</w:t>
            </w:r>
          </w:p>
        </w:tc>
        <w:tc>
          <w:tcPr>
            <w:tcW w:w="1855" w:type="dxa"/>
            <w:vAlign w:val="center"/>
          </w:tcPr>
          <w:p w:rsidR="009B0ED2" w:rsidRPr="00CA481C" w:rsidRDefault="009B0ED2" w:rsidP="00CA481C">
            <w:pPr>
              <w:pStyle w:val="Tabletext"/>
              <w:spacing w:before="0" w:after="0"/>
              <w:jc w:val="center"/>
              <w:rPr>
                <w:rFonts w:eastAsia="MS Mincho" w:cs="Times New Roman"/>
                <w:sz w:val="24"/>
                <w:szCs w:val="24"/>
                <w:lang w:bidi="ar-SA"/>
              </w:rPr>
            </w:pPr>
          </w:p>
        </w:tc>
      </w:tr>
      <w:tr w:rsidR="009B0ED2" w:rsidRPr="00CA481C" w:rsidTr="00CA481C">
        <w:trPr>
          <w:trHeight w:val="484"/>
        </w:trPr>
        <w:tc>
          <w:tcPr>
            <w:tcW w:w="1956" w:type="dxa"/>
            <w:vMerge/>
            <w:vAlign w:val="center"/>
          </w:tcPr>
          <w:p w:rsidR="009B0ED2" w:rsidRPr="00CA481C" w:rsidRDefault="009B0ED2" w:rsidP="00CA481C">
            <w:pPr>
              <w:pStyle w:val="Tabletext"/>
              <w:spacing w:before="0" w:after="0"/>
              <w:jc w:val="center"/>
              <w:rPr>
                <w:rFonts w:eastAsia="MS Mincho" w:cs="Times New Roman"/>
                <w:sz w:val="24"/>
                <w:szCs w:val="24"/>
                <w:lang w:bidi="ar-SA"/>
              </w:rPr>
            </w:pPr>
          </w:p>
        </w:tc>
        <w:tc>
          <w:tcPr>
            <w:tcW w:w="1701" w:type="dxa"/>
            <w:vAlign w:val="center"/>
          </w:tcPr>
          <w:p w:rsidR="009B0ED2" w:rsidRPr="00CA481C" w:rsidRDefault="009B0ED2" w:rsidP="00CA481C">
            <w:pPr>
              <w:pStyle w:val="Tabletext"/>
              <w:spacing w:before="0" w:after="0"/>
              <w:jc w:val="center"/>
              <w:rPr>
                <w:rFonts w:eastAsia="MS Mincho" w:cs="Times New Roman"/>
                <w:sz w:val="24"/>
                <w:szCs w:val="24"/>
                <w:lang w:bidi="ar-SA"/>
              </w:rPr>
            </w:pPr>
            <w:r w:rsidRPr="00CA481C">
              <w:rPr>
                <w:rFonts w:eastAsia="MS Mincho" w:cs="Times New Roman"/>
                <w:sz w:val="24"/>
                <w:szCs w:val="24"/>
                <w:lang w:bidi="ar-SA"/>
              </w:rPr>
              <w:t>LTE(TDD)</w:t>
            </w:r>
          </w:p>
        </w:tc>
        <w:tc>
          <w:tcPr>
            <w:tcW w:w="2891" w:type="dxa"/>
            <w:vAlign w:val="center"/>
          </w:tcPr>
          <w:p w:rsidR="009B0ED2" w:rsidRPr="00CA481C" w:rsidRDefault="009B0ED2" w:rsidP="00CA481C">
            <w:pPr>
              <w:pStyle w:val="Tabletext"/>
              <w:spacing w:before="0" w:after="0"/>
              <w:jc w:val="center"/>
              <w:rPr>
                <w:rFonts w:eastAsia="MS Mincho" w:cs="Times New Roman"/>
                <w:sz w:val="24"/>
                <w:szCs w:val="24"/>
                <w:lang w:bidi="ar-SA"/>
              </w:rPr>
            </w:pPr>
            <w:r w:rsidRPr="00CA481C">
              <w:rPr>
                <w:rFonts w:eastAsia="MS Mincho" w:cs="Times New Roman"/>
                <w:sz w:val="24"/>
                <w:szCs w:val="24"/>
                <w:lang w:bidi="ar-SA"/>
              </w:rPr>
              <w:t>2</w:t>
            </w:r>
            <w:r w:rsidRPr="00CA481C">
              <w:rPr>
                <w:rFonts w:eastAsia="MS Mincho" w:cs="Times New Roman"/>
                <w:sz w:val="24"/>
                <w:szCs w:val="24"/>
                <w:lang w:eastAsia="ja-JP" w:bidi="ar-SA"/>
              </w:rPr>
              <w:t xml:space="preserve"> </w:t>
            </w:r>
            <w:r w:rsidRPr="00CA481C">
              <w:rPr>
                <w:rFonts w:eastAsia="MS Mincho" w:cs="Times New Roman"/>
                <w:sz w:val="24"/>
                <w:szCs w:val="24"/>
                <w:lang w:bidi="ar-SA"/>
              </w:rPr>
              <w:t>320-2</w:t>
            </w:r>
            <w:r w:rsidRPr="00CA481C">
              <w:rPr>
                <w:rFonts w:eastAsia="MS Mincho" w:cs="Times New Roman"/>
                <w:sz w:val="24"/>
                <w:szCs w:val="24"/>
                <w:lang w:eastAsia="ja-JP" w:bidi="ar-SA"/>
              </w:rPr>
              <w:t xml:space="preserve"> </w:t>
            </w:r>
            <w:r w:rsidRPr="00CA481C">
              <w:rPr>
                <w:rFonts w:eastAsia="MS Mincho" w:cs="Times New Roman"/>
                <w:sz w:val="24"/>
                <w:szCs w:val="24"/>
                <w:lang w:bidi="ar-SA"/>
              </w:rPr>
              <w:t>370</w:t>
            </w:r>
          </w:p>
        </w:tc>
        <w:tc>
          <w:tcPr>
            <w:tcW w:w="697" w:type="dxa"/>
            <w:vAlign w:val="center"/>
          </w:tcPr>
          <w:p w:rsidR="009B0ED2" w:rsidRPr="00CA481C" w:rsidRDefault="009B0ED2" w:rsidP="00CA481C">
            <w:pPr>
              <w:pStyle w:val="Tabletext"/>
              <w:spacing w:before="0" w:after="0"/>
              <w:jc w:val="center"/>
              <w:rPr>
                <w:rFonts w:eastAsia="MS Mincho" w:cs="Times New Roman"/>
                <w:sz w:val="24"/>
                <w:szCs w:val="24"/>
                <w:lang w:bidi="ar-SA"/>
              </w:rPr>
            </w:pPr>
            <w:r w:rsidRPr="00CA481C">
              <w:rPr>
                <w:rFonts w:eastAsia="MS Mincho" w:cs="Times New Roman"/>
                <w:sz w:val="24"/>
                <w:szCs w:val="24"/>
                <w:lang w:bidi="ar-SA"/>
              </w:rPr>
              <w:t>√</w:t>
            </w:r>
          </w:p>
        </w:tc>
        <w:tc>
          <w:tcPr>
            <w:tcW w:w="1069" w:type="dxa"/>
            <w:vAlign w:val="center"/>
          </w:tcPr>
          <w:p w:rsidR="009B0ED2" w:rsidRPr="00CA481C" w:rsidRDefault="009B0ED2" w:rsidP="00CA481C">
            <w:pPr>
              <w:pStyle w:val="Tabletext"/>
              <w:spacing w:before="0" w:after="0"/>
              <w:jc w:val="center"/>
              <w:rPr>
                <w:rFonts w:eastAsia="MS Mincho" w:cs="Times New Roman"/>
                <w:sz w:val="24"/>
                <w:szCs w:val="24"/>
                <w:lang w:bidi="ar-SA"/>
              </w:rPr>
            </w:pPr>
            <w:r w:rsidRPr="00CA481C">
              <w:rPr>
                <w:rFonts w:eastAsia="MS Mincho" w:cs="Times New Roman"/>
                <w:sz w:val="24"/>
                <w:szCs w:val="24"/>
                <w:lang w:bidi="ar-SA"/>
              </w:rPr>
              <w:t>√</w:t>
            </w:r>
          </w:p>
        </w:tc>
        <w:tc>
          <w:tcPr>
            <w:tcW w:w="1855" w:type="dxa"/>
            <w:vAlign w:val="center"/>
          </w:tcPr>
          <w:p w:rsidR="009B0ED2" w:rsidRPr="00CA481C" w:rsidRDefault="009B0ED2" w:rsidP="00CA481C">
            <w:pPr>
              <w:pStyle w:val="Tabletext"/>
              <w:spacing w:before="0" w:after="0"/>
              <w:jc w:val="center"/>
              <w:rPr>
                <w:rFonts w:eastAsia="MS Mincho" w:cs="Times New Roman"/>
                <w:sz w:val="24"/>
                <w:szCs w:val="24"/>
                <w:lang w:bidi="ar-SA"/>
              </w:rPr>
            </w:pPr>
          </w:p>
        </w:tc>
      </w:tr>
      <w:tr w:rsidR="009B0ED2" w:rsidRPr="00CA481C" w:rsidTr="00CA481C">
        <w:tc>
          <w:tcPr>
            <w:tcW w:w="1956" w:type="dxa"/>
            <w:vAlign w:val="center"/>
          </w:tcPr>
          <w:p w:rsidR="009B0ED2" w:rsidRPr="00CA481C" w:rsidRDefault="009B0ED2" w:rsidP="00CA481C">
            <w:pPr>
              <w:pStyle w:val="Tabletext"/>
              <w:spacing w:before="0" w:after="0"/>
              <w:jc w:val="center"/>
              <w:rPr>
                <w:rFonts w:eastAsia="MS Mincho" w:cs="Times New Roman"/>
                <w:sz w:val="24"/>
                <w:szCs w:val="24"/>
                <w:lang w:bidi="ar-SA"/>
              </w:rPr>
            </w:pPr>
            <w:r w:rsidRPr="00CA481C">
              <w:rPr>
                <w:rFonts w:eastAsia="MS Mincho" w:cs="Times New Roman"/>
                <w:sz w:val="24"/>
                <w:szCs w:val="24"/>
                <w:lang w:bidi="ar-SA"/>
              </w:rPr>
              <w:t>China Telecommunications Corporation</w:t>
            </w:r>
          </w:p>
        </w:tc>
        <w:tc>
          <w:tcPr>
            <w:tcW w:w="1701" w:type="dxa"/>
            <w:vAlign w:val="center"/>
          </w:tcPr>
          <w:p w:rsidR="009B0ED2" w:rsidRPr="00CA481C" w:rsidRDefault="009B0ED2" w:rsidP="00CA481C">
            <w:pPr>
              <w:pStyle w:val="Tabletext"/>
              <w:spacing w:before="0" w:after="0"/>
              <w:jc w:val="center"/>
              <w:rPr>
                <w:rFonts w:eastAsia="MS Mincho" w:cs="Times New Roman"/>
                <w:sz w:val="24"/>
                <w:szCs w:val="24"/>
                <w:lang w:bidi="ar-SA"/>
              </w:rPr>
            </w:pPr>
            <w:r w:rsidRPr="00CA481C">
              <w:rPr>
                <w:rFonts w:eastAsia="MS Mincho" w:cs="Times New Roman"/>
                <w:sz w:val="24"/>
                <w:szCs w:val="24"/>
                <w:lang w:bidi="ar-SA"/>
              </w:rPr>
              <w:t>LTE(TDD)</w:t>
            </w:r>
          </w:p>
        </w:tc>
        <w:tc>
          <w:tcPr>
            <w:tcW w:w="2891" w:type="dxa"/>
            <w:vAlign w:val="center"/>
          </w:tcPr>
          <w:p w:rsidR="009B0ED2" w:rsidRPr="00CA481C" w:rsidRDefault="009B0ED2" w:rsidP="00CA481C">
            <w:pPr>
              <w:pStyle w:val="Tabletext"/>
              <w:spacing w:before="0" w:after="0"/>
              <w:jc w:val="center"/>
              <w:rPr>
                <w:rFonts w:eastAsia="MS Mincho" w:cs="Times New Roman"/>
                <w:sz w:val="24"/>
                <w:szCs w:val="24"/>
                <w:lang w:bidi="ar-SA"/>
              </w:rPr>
            </w:pPr>
            <w:r w:rsidRPr="00CA481C">
              <w:rPr>
                <w:rFonts w:eastAsia="MS Mincho" w:cs="Times New Roman"/>
                <w:sz w:val="24"/>
                <w:szCs w:val="24"/>
                <w:lang w:bidi="ar-SA"/>
              </w:rPr>
              <w:t>2</w:t>
            </w:r>
            <w:r w:rsidRPr="00CA481C">
              <w:rPr>
                <w:rFonts w:eastAsia="MS Mincho" w:cs="Times New Roman"/>
                <w:sz w:val="24"/>
                <w:szCs w:val="24"/>
                <w:lang w:eastAsia="ja-JP" w:bidi="ar-SA"/>
              </w:rPr>
              <w:t xml:space="preserve"> </w:t>
            </w:r>
            <w:r w:rsidRPr="00CA481C">
              <w:rPr>
                <w:rFonts w:eastAsia="MS Mincho" w:cs="Times New Roman"/>
                <w:sz w:val="24"/>
                <w:szCs w:val="24"/>
                <w:lang w:bidi="ar-SA"/>
              </w:rPr>
              <w:t>635-2</w:t>
            </w:r>
            <w:r w:rsidRPr="00CA481C">
              <w:rPr>
                <w:rFonts w:eastAsia="MS Mincho" w:cs="Times New Roman"/>
                <w:sz w:val="24"/>
                <w:szCs w:val="24"/>
                <w:lang w:eastAsia="ja-JP" w:bidi="ar-SA"/>
              </w:rPr>
              <w:t xml:space="preserve"> </w:t>
            </w:r>
            <w:r w:rsidRPr="00CA481C">
              <w:rPr>
                <w:rFonts w:eastAsia="MS Mincho" w:cs="Times New Roman"/>
                <w:sz w:val="24"/>
                <w:szCs w:val="24"/>
                <w:lang w:bidi="ar-SA"/>
              </w:rPr>
              <w:t>655</w:t>
            </w:r>
          </w:p>
        </w:tc>
        <w:tc>
          <w:tcPr>
            <w:tcW w:w="697" w:type="dxa"/>
            <w:vAlign w:val="center"/>
          </w:tcPr>
          <w:p w:rsidR="009B0ED2" w:rsidRPr="00CA481C" w:rsidRDefault="009B0ED2" w:rsidP="00CA481C">
            <w:pPr>
              <w:pStyle w:val="Tabletext"/>
              <w:spacing w:before="0" w:after="0"/>
              <w:jc w:val="center"/>
              <w:rPr>
                <w:rFonts w:eastAsia="MS Mincho" w:cs="Times New Roman"/>
                <w:sz w:val="24"/>
                <w:szCs w:val="24"/>
                <w:lang w:bidi="ar-SA"/>
              </w:rPr>
            </w:pPr>
            <w:r w:rsidRPr="00CA481C">
              <w:rPr>
                <w:rFonts w:eastAsia="MS Mincho" w:cs="Times New Roman"/>
                <w:sz w:val="24"/>
                <w:szCs w:val="24"/>
                <w:lang w:bidi="ar-SA"/>
              </w:rPr>
              <w:t>√</w:t>
            </w:r>
          </w:p>
        </w:tc>
        <w:tc>
          <w:tcPr>
            <w:tcW w:w="1069" w:type="dxa"/>
            <w:vAlign w:val="center"/>
          </w:tcPr>
          <w:p w:rsidR="009B0ED2" w:rsidRPr="00CA481C" w:rsidRDefault="009B0ED2" w:rsidP="00CA481C">
            <w:pPr>
              <w:pStyle w:val="Tabletext"/>
              <w:spacing w:before="0" w:after="0"/>
              <w:jc w:val="center"/>
              <w:rPr>
                <w:rFonts w:eastAsia="MS Mincho" w:cs="Times New Roman"/>
                <w:sz w:val="24"/>
                <w:szCs w:val="24"/>
                <w:lang w:bidi="ar-SA"/>
              </w:rPr>
            </w:pPr>
            <w:r w:rsidRPr="00CA481C">
              <w:rPr>
                <w:rFonts w:eastAsia="MS Mincho" w:cs="Times New Roman"/>
                <w:sz w:val="24"/>
                <w:szCs w:val="24"/>
                <w:lang w:bidi="ar-SA"/>
              </w:rPr>
              <w:t>√</w:t>
            </w:r>
          </w:p>
        </w:tc>
        <w:tc>
          <w:tcPr>
            <w:tcW w:w="1855" w:type="dxa"/>
            <w:vAlign w:val="center"/>
          </w:tcPr>
          <w:p w:rsidR="009B0ED2" w:rsidRPr="00CA481C" w:rsidRDefault="009B0ED2" w:rsidP="00CA481C">
            <w:pPr>
              <w:pStyle w:val="Tabletext"/>
              <w:spacing w:before="0" w:after="0"/>
              <w:jc w:val="center"/>
              <w:rPr>
                <w:rFonts w:eastAsia="MS Mincho" w:cs="Times New Roman"/>
                <w:sz w:val="24"/>
                <w:szCs w:val="24"/>
                <w:lang w:bidi="ar-SA"/>
              </w:rPr>
            </w:pPr>
          </w:p>
        </w:tc>
      </w:tr>
      <w:tr w:rsidR="009B0ED2" w:rsidRPr="00CA481C" w:rsidTr="00CA481C">
        <w:trPr>
          <w:trHeight w:val="647"/>
        </w:trPr>
        <w:tc>
          <w:tcPr>
            <w:tcW w:w="1956" w:type="dxa"/>
            <w:vMerge w:val="restart"/>
            <w:vAlign w:val="center"/>
          </w:tcPr>
          <w:p w:rsidR="009B0ED2" w:rsidRPr="00CA481C" w:rsidRDefault="009B0ED2" w:rsidP="00CA481C">
            <w:pPr>
              <w:pStyle w:val="Tabletext"/>
              <w:spacing w:before="0" w:after="0"/>
              <w:jc w:val="center"/>
              <w:rPr>
                <w:rFonts w:eastAsia="MS Mincho" w:cs="Times New Roman"/>
                <w:sz w:val="24"/>
                <w:szCs w:val="24"/>
                <w:lang w:bidi="ar-SA"/>
              </w:rPr>
            </w:pPr>
            <w:r w:rsidRPr="00CA481C">
              <w:rPr>
                <w:rFonts w:eastAsia="MS Mincho" w:cs="Times New Roman"/>
                <w:sz w:val="24"/>
                <w:szCs w:val="24"/>
                <w:lang w:bidi="ar-SA"/>
              </w:rPr>
              <w:t xml:space="preserve">China United Network </w:t>
            </w:r>
            <w:r w:rsidRPr="00CA481C">
              <w:rPr>
                <w:rFonts w:eastAsia="MS Mincho" w:cs="Times New Roman"/>
                <w:sz w:val="24"/>
                <w:szCs w:val="24"/>
                <w:lang w:bidi="ar-SA"/>
              </w:rPr>
              <w:lastRenderedPageBreak/>
              <w:t>Communications Corporation</w:t>
            </w:r>
          </w:p>
        </w:tc>
        <w:tc>
          <w:tcPr>
            <w:tcW w:w="1701" w:type="dxa"/>
            <w:vAlign w:val="center"/>
          </w:tcPr>
          <w:p w:rsidR="009B0ED2" w:rsidRPr="00CA481C" w:rsidRDefault="009B0ED2" w:rsidP="00CA481C">
            <w:pPr>
              <w:pStyle w:val="Tabletext"/>
              <w:spacing w:before="0" w:after="0"/>
              <w:jc w:val="center"/>
              <w:rPr>
                <w:rFonts w:eastAsia="MS Mincho" w:cs="Times New Roman"/>
                <w:sz w:val="24"/>
                <w:szCs w:val="24"/>
                <w:lang w:bidi="ar-SA"/>
              </w:rPr>
            </w:pPr>
            <w:r w:rsidRPr="00CA481C">
              <w:rPr>
                <w:rFonts w:eastAsia="MS Mincho" w:cs="Times New Roman"/>
                <w:sz w:val="24"/>
                <w:szCs w:val="24"/>
                <w:lang w:bidi="ar-SA"/>
              </w:rPr>
              <w:lastRenderedPageBreak/>
              <w:t>LTE(TDD)</w:t>
            </w:r>
          </w:p>
        </w:tc>
        <w:tc>
          <w:tcPr>
            <w:tcW w:w="2891" w:type="dxa"/>
            <w:vAlign w:val="center"/>
          </w:tcPr>
          <w:p w:rsidR="009B0ED2" w:rsidRPr="00CA481C" w:rsidRDefault="009B0ED2" w:rsidP="00CA481C">
            <w:pPr>
              <w:pStyle w:val="Tabletext"/>
              <w:spacing w:before="0" w:after="0"/>
              <w:jc w:val="center"/>
              <w:rPr>
                <w:rFonts w:eastAsia="MS Mincho" w:cs="Times New Roman"/>
                <w:sz w:val="24"/>
                <w:szCs w:val="24"/>
                <w:lang w:eastAsia="ja-JP" w:bidi="ar-SA"/>
              </w:rPr>
            </w:pPr>
            <w:r w:rsidRPr="00CA481C">
              <w:rPr>
                <w:rFonts w:eastAsia="MS Mincho" w:cs="Times New Roman"/>
                <w:sz w:val="24"/>
                <w:szCs w:val="24"/>
                <w:lang w:bidi="ar-SA"/>
              </w:rPr>
              <w:t>2</w:t>
            </w:r>
            <w:r w:rsidRPr="00CA481C">
              <w:rPr>
                <w:rFonts w:eastAsia="MS Mincho" w:cs="Times New Roman"/>
                <w:sz w:val="24"/>
                <w:szCs w:val="24"/>
                <w:lang w:eastAsia="ja-JP" w:bidi="ar-SA"/>
              </w:rPr>
              <w:t xml:space="preserve"> </w:t>
            </w:r>
            <w:r w:rsidRPr="00CA481C">
              <w:rPr>
                <w:rFonts w:eastAsia="MS Mincho" w:cs="Times New Roman"/>
                <w:sz w:val="24"/>
                <w:szCs w:val="24"/>
                <w:lang w:bidi="ar-SA"/>
              </w:rPr>
              <w:t>555-2</w:t>
            </w:r>
            <w:r w:rsidRPr="00CA481C">
              <w:rPr>
                <w:rFonts w:eastAsia="MS Mincho" w:cs="Times New Roman"/>
                <w:sz w:val="24"/>
                <w:szCs w:val="24"/>
                <w:lang w:eastAsia="ja-JP" w:bidi="ar-SA"/>
              </w:rPr>
              <w:t xml:space="preserve"> </w:t>
            </w:r>
            <w:r w:rsidRPr="00CA481C">
              <w:rPr>
                <w:rFonts w:eastAsia="MS Mincho" w:cs="Times New Roman"/>
                <w:sz w:val="24"/>
                <w:szCs w:val="24"/>
                <w:lang w:bidi="ar-SA"/>
              </w:rPr>
              <w:t>575</w:t>
            </w:r>
          </w:p>
        </w:tc>
        <w:tc>
          <w:tcPr>
            <w:tcW w:w="697" w:type="dxa"/>
            <w:vAlign w:val="center"/>
          </w:tcPr>
          <w:p w:rsidR="009B0ED2" w:rsidRPr="00CA481C" w:rsidRDefault="009B0ED2" w:rsidP="00CA481C">
            <w:pPr>
              <w:pStyle w:val="Tabletext"/>
              <w:spacing w:before="0" w:after="0"/>
              <w:jc w:val="center"/>
              <w:rPr>
                <w:rFonts w:eastAsia="MS Mincho" w:cs="Times New Roman"/>
                <w:sz w:val="24"/>
                <w:szCs w:val="24"/>
                <w:lang w:bidi="ar-SA"/>
              </w:rPr>
            </w:pPr>
            <w:r w:rsidRPr="00CA481C">
              <w:rPr>
                <w:rFonts w:eastAsia="MS Mincho" w:cs="Times New Roman"/>
                <w:sz w:val="24"/>
                <w:szCs w:val="24"/>
                <w:lang w:bidi="ar-SA"/>
              </w:rPr>
              <w:t>√</w:t>
            </w:r>
          </w:p>
        </w:tc>
        <w:tc>
          <w:tcPr>
            <w:tcW w:w="1069" w:type="dxa"/>
            <w:vAlign w:val="center"/>
          </w:tcPr>
          <w:p w:rsidR="009B0ED2" w:rsidRPr="00CA481C" w:rsidRDefault="009B0ED2" w:rsidP="00CA481C">
            <w:pPr>
              <w:pStyle w:val="Tabletext"/>
              <w:spacing w:before="0" w:after="0"/>
              <w:jc w:val="center"/>
              <w:rPr>
                <w:rFonts w:eastAsia="MS Mincho" w:cs="Times New Roman"/>
                <w:sz w:val="24"/>
                <w:szCs w:val="24"/>
                <w:lang w:bidi="ar-SA"/>
              </w:rPr>
            </w:pPr>
            <w:r w:rsidRPr="00CA481C">
              <w:rPr>
                <w:rFonts w:eastAsia="MS Mincho" w:cs="Times New Roman"/>
                <w:sz w:val="24"/>
                <w:szCs w:val="24"/>
                <w:lang w:bidi="ar-SA"/>
              </w:rPr>
              <w:t>√</w:t>
            </w:r>
          </w:p>
        </w:tc>
        <w:tc>
          <w:tcPr>
            <w:tcW w:w="1855" w:type="dxa"/>
            <w:vAlign w:val="center"/>
          </w:tcPr>
          <w:p w:rsidR="009B0ED2" w:rsidRPr="00CA481C" w:rsidRDefault="009B0ED2" w:rsidP="00CA481C">
            <w:pPr>
              <w:pStyle w:val="Tabletext"/>
              <w:spacing w:before="0" w:after="0"/>
              <w:jc w:val="center"/>
              <w:rPr>
                <w:rFonts w:eastAsia="MS Mincho" w:cs="Times New Roman"/>
                <w:sz w:val="24"/>
                <w:szCs w:val="24"/>
                <w:lang w:bidi="ar-SA"/>
              </w:rPr>
            </w:pPr>
          </w:p>
        </w:tc>
      </w:tr>
      <w:tr w:rsidR="009B0ED2" w:rsidRPr="00CA481C" w:rsidTr="00CA481C">
        <w:trPr>
          <w:trHeight w:val="647"/>
        </w:trPr>
        <w:tc>
          <w:tcPr>
            <w:tcW w:w="1956" w:type="dxa"/>
            <w:vMerge/>
            <w:vAlign w:val="center"/>
          </w:tcPr>
          <w:p w:rsidR="009B0ED2" w:rsidRPr="00CA481C" w:rsidRDefault="009B0ED2" w:rsidP="00CA481C">
            <w:pPr>
              <w:pStyle w:val="Tabletext"/>
              <w:spacing w:before="0" w:after="0"/>
              <w:jc w:val="center"/>
              <w:rPr>
                <w:rFonts w:eastAsia="MS Mincho" w:cs="Times New Roman"/>
                <w:sz w:val="24"/>
                <w:szCs w:val="24"/>
                <w:lang w:bidi="ar-SA"/>
              </w:rPr>
            </w:pPr>
          </w:p>
        </w:tc>
        <w:tc>
          <w:tcPr>
            <w:tcW w:w="1701" w:type="dxa"/>
            <w:vAlign w:val="center"/>
          </w:tcPr>
          <w:p w:rsidR="009B0ED2" w:rsidRPr="00CA481C" w:rsidRDefault="009B0ED2" w:rsidP="00CA481C">
            <w:pPr>
              <w:pStyle w:val="Tabletext"/>
              <w:spacing w:before="0" w:after="0"/>
              <w:jc w:val="center"/>
              <w:rPr>
                <w:rFonts w:eastAsia="MS Mincho" w:cs="Times New Roman"/>
                <w:sz w:val="24"/>
                <w:szCs w:val="24"/>
                <w:lang w:bidi="ar-SA"/>
              </w:rPr>
            </w:pPr>
            <w:r w:rsidRPr="00CA481C">
              <w:rPr>
                <w:rFonts w:eastAsia="MS Mincho" w:cs="Times New Roman"/>
                <w:sz w:val="24"/>
                <w:szCs w:val="24"/>
                <w:lang w:bidi="ar-SA"/>
              </w:rPr>
              <w:t>LTE(TDD)</w:t>
            </w:r>
          </w:p>
        </w:tc>
        <w:tc>
          <w:tcPr>
            <w:tcW w:w="2891" w:type="dxa"/>
            <w:vAlign w:val="center"/>
          </w:tcPr>
          <w:p w:rsidR="009B0ED2" w:rsidRPr="00CA481C" w:rsidRDefault="009B0ED2" w:rsidP="00CA481C">
            <w:pPr>
              <w:pStyle w:val="Tabletext"/>
              <w:spacing w:before="0" w:after="0"/>
              <w:jc w:val="center"/>
              <w:rPr>
                <w:rFonts w:eastAsia="MS Mincho" w:cs="Times New Roman"/>
                <w:sz w:val="24"/>
                <w:szCs w:val="24"/>
                <w:lang w:bidi="ar-SA"/>
              </w:rPr>
            </w:pPr>
            <w:r w:rsidRPr="00CA481C">
              <w:rPr>
                <w:rFonts w:eastAsia="MS Mincho" w:cs="Times New Roman"/>
                <w:sz w:val="24"/>
                <w:szCs w:val="24"/>
                <w:lang w:bidi="ar-SA"/>
              </w:rPr>
              <w:t>2</w:t>
            </w:r>
            <w:r w:rsidRPr="00CA481C">
              <w:rPr>
                <w:rFonts w:eastAsia="MS Mincho" w:cs="Times New Roman"/>
                <w:sz w:val="24"/>
                <w:szCs w:val="24"/>
                <w:lang w:eastAsia="ja-JP" w:bidi="ar-SA"/>
              </w:rPr>
              <w:t xml:space="preserve"> </w:t>
            </w:r>
            <w:r w:rsidRPr="00CA481C">
              <w:rPr>
                <w:rFonts w:eastAsia="MS Mincho" w:cs="Times New Roman"/>
                <w:sz w:val="24"/>
                <w:szCs w:val="24"/>
                <w:lang w:bidi="ar-SA"/>
              </w:rPr>
              <w:t>300-2</w:t>
            </w:r>
            <w:r w:rsidRPr="00CA481C">
              <w:rPr>
                <w:rFonts w:eastAsia="MS Mincho" w:cs="Times New Roman"/>
                <w:sz w:val="24"/>
                <w:szCs w:val="24"/>
                <w:lang w:eastAsia="ja-JP" w:bidi="ar-SA"/>
              </w:rPr>
              <w:t xml:space="preserve"> </w:t>
            </w:r>
            <w:r w:rsidRPr="00CA481C">
              <w:rPr>
                <w:rFonts w:eastAsia="MS Mincho" w:cs="Times New Roman"/>
                <w:sz w:val="24"/>
                <w:szCs w:val="24"/>
                <w:lang w:bidi="ar-SA"/>
              </w:rPr>
              <w:t>320</w:t>
            </w:r>
          </w:p>
        </w:tc>
        <w:tc>
          <w:tcPr>
            <w:tcW w:w="697" w:type="dxa"/>
            <w:vAlign w:val="center"/>
          </w:tcPr>
          <w:p w:rsidR="009B0ED2" w:rsidRPr="00CA481C" w:rsidRDefault="009B0ED2" w:rsidP="00CA481C">
            <w:pPr>
              <w:pStyle w:val="Tabletext"/>
              <w:spacing w:before="0" w:after="0"/>
              <w:jc w:val="center"/>
              <w:rPr>
                <w:rFonts w:eastAsia="MS Mincho" w:cs="Times New Roman"/>
                <w:sz w:val="24"/>
                <w:szCs w:val="24"/>
                <w:lang w:bidi="ar-SA"/>
              </w:rPr>
            </w:pPr>
            <w:r w:rsidRPr="00CA481C">
              <w:rPr>
                <w:rFonts w:eastAsia="MS Mincho" w:cs="Times New Roman"/>
                <w:sz w:val="24"/>
                <w:szCs w:val="24"/>
                <w:lang w:bidi="ar-SA"/>
              </w:rPr>
              <w:t>√</w:t>
            </w:r>
          </w:p>
        </w:tc>
        <w:tc>
          <w:tcPr>
            <w:tcW w:w="1069" w:type="dxa"/>
            <w:vAlign w:val="center"/>
          </w:tcPr>
          <w:p w:rsidR="009B0ED2" w:rsidRPr="00CA481C" w:rsidRDefault="009B0ED2" w:rsidP="00CA481C">
            <w:pPr>
              <w:pStyle w:val="Tabletext"/>
              <w:spacing w:before="0" w:after="0"/>
              <w:jc w:val="center"/>
              <w:rPr>
                <w:rFonts w:eastAsia="MS Mincho" w:cs="Times New Roman"/>
                <w:sz w:val="24"/>
                <w:szCs w:val="24"/>
                <w:lang w:bidi="ar-SA"/>
              </w:rPr>
            </w:pPr>
            <w:r w:rsidRPr="00CA481C">
              <w:rPr>
                <w:rFonts w:eastAsia="MS Mincho" w:cs="Times New Roman"/>
                <w:sz w:val="24"/>
                <w:szCs w:val="24"/>
                <w:lang w:bidi="ar-SA"/>
              </w:rPr>
              <w:t>√</w:t>
            </w:r>
          </w:p>
        </w:tc>
        <w:tc>
          <w:tcPr>
            <w:tcW w:w="1855" w:type="dxa"/>
            <w:vAlign w:val="center"/>
          </w:tcPr>
          <w:p w:rsidR="009B0ED2" w:rsidRPr="00CA481C" w:rsidRDefault="009B0ED2" w:rsidP="00CA481C">
            <w:pPr>
              <w:pStyle w:val="Tabletext"/>
              <w:spacing w:before="0" w:after="0"/>
              <w:jc w:val="center"/>
              <w:rPr>
                <w:rFonts w:eastAsia="MS Mincho" w:cs="Times New Roman"/>
                <w:sz w:val="24"/>
                <w:szCs w:val="24"/>
                <w:lang w:bidi="ar-SA"/>
              </w:rPr>
            </w:pPr>
          </w:p>
        </w:tc>
      </w:tr>
      <w:tr w:rsidR="009B0ED2" w:rsidRPr="00CA481C" w:rsidTr="00CA481C">
        <w:trPr>
          <w:trHeight w:hRule="exact" w:val="783"/>
        </w:trPr>
        <w:tc>
          <w:tcPr>
            <w:tcW w:w="1956" w:type="dxa"/>
            <w:vAlign w:val="center"/>
          </w:tcPr>
          <w:p w:rsidR="009B0ED2" w:rsidRPr="00CA481C" w:rsidRDefault="009B0ED2" w:rsidP="00CA481C">
            <w:pPr>
              <w:pStyle w:val="Tabletext"/>
              <w:spacing w:before="0" w:after="0"/>
              <w:jc w:val="center"/>
              <w:rPr>
                <w:rFonts w:eastAsia="MS Mincho" w:cs="Times New Roman"/>
                <w:sz w:val="24"/>
                <w:szCs w:val="24"/>
                <w:lang w:bidi="ar-SA"/>
              </w:rPr>
            </w:pPr>
            <w:r w:rsidRPr="00CA481C">
              <w:rPr>
                <w:rFonts w:eastAsia="MS Mincho" w:cs="Times New Roman"/>
                <w:sz w:val="24"/>
                <w:szCs w:val="24"/>
                <w:lang w:bidi="ar-SA"/>
              </w:rPr>
              <w:lastRenderedPageBreak/>
              <w:t>KT Corporation</w:t>
            </w:r>
          </w:p>
          <w:p w:rsidR="009B0ED2" w:rsidRPr="00CA481C" w:rsidRDefault="009B0ED2" w:rsidP="00CA481C">
            <w:pPr>
              <w:pStyle w:val="Tabletext"/>
              <w:spacing w:before="0" w:after="0"/>
              <w:jc w:val="center"/>
              <w:rPr>
                <w:rFonts w:eastAsia="MS Mincho" w:cs="Times New Roman"/>
                <w:sz w:val="24"/>
                <w:szCs w:val="24"/>
                <w:lang w:bidi="ar-SA"/>
              </w:rPr>
            </w:pPr>
            <w:r w:rsidRPr="00CA481C">
              <w:rPr>
                <w:rFonts w:eastAsia="MS Mincho" w:cs="Times New Roman"/>
                <w:sz w:val="24"/>
                <w:szCs w:val="24"/>
                <w:lang w:bidi="ar-SA"/>
              </w:rPr>
              <w:t>(Korea)</w:t>
            </w:r>
          </w:p>
        </w:tc>
        <w:tc>
          <w:tcPr>
            <w:tcW w:w="1701" w:type="dxa"/>
            <w:vAlign w:val="center"/>
          </w:tcPr>
          <w:p w:rsidR="009B0ED2" w:rsidRPr="00CA481C" w:rsidRDefault="009B0ED2" w:rsidP="00CA481C">
            <w:pPr>
              <w:pStyle w:val="Tabletext"/>
              <w:spacing w:before="0" w:after="0"/>
              <w:jc w:val="center"/>
              <w:rPr>
                <w:rFonts w:eastAsia="MS Mincho" w:cs="Times New Roman"/>
                <w:sz w:val="24"/>
                <w:szCs w:val="24"/>
                <w:lang w:bidi="ar-SA"/>
              </w:rPr>
            </w:pPr>
            <w:proofErr w:type="spellStart"/>
            <w:r w:rsidRPr="00CA481C">
              <w:rPr>
                <w:rFonts w:eastAsia="MS Mincho" w:cs="Times New Roman"/>
                <w:sz w:val="24"/>
                <w:szCs w:val="24"/>
                <w:lang w:bidi="ar-SA"/>
              </w:rPr>
              <w:t>WiMAX</w:t>
            </w:r>
            <w:proofErr w:type="spellEnd"/>
          </w:p>
        </w:tc>
        <w:tc>
          <w:tcPr>
            <w:tcW w:w="2891" w:type="dxa"/>
            <w:vAlign w:val="center"/>
          </w:tcPr>
          <w:p w:rsidR="009B0ED2" w:rsidRPr="00CA481C" w:rsidRDefault="009B0ED2" w:rsidP="00CA481C">
            <w:pPr>
              <w:pStyle w:val="Tabletext"/>
              <w:spacing w:before="0" w:after="0"/>
              <w:jc w:val="center"/>
              <w:rPr>
                <w:rFonts w:eastAsia="MS Mincho" w:cs="Times New Roman"/>
                <w:sz w:val="24"/>
                <w:szCs w:val="24"/>
                <w:lang w:bidi="ar-SA"/>
              </w:rPr>
            </w:pPr>
            <w:r w:rsidRPr="00CA481C">
              <w:rPr>
                <w:rFonts w:eastAsia="MS Mincho" w:cs="Times New Roman"/>
                <w:sz w:val="24"/>
                <w:szCs w:val="24"/>
                <w:lang w:bidi="ar-SA"/>
              </w:rPr>
              <w:t>2</w:t>
            </w:r>
            <w:r w:rsidRPr="00CA481C">
              <w:rPr>
                <w:rFonts w:eastAsia="MS Mincho" w:cs="Times New Roman"/>
                <w:sz w:val="24"/>
                <w:szCs w:val="24"/>
                <w:lang w:eastAsia="ja-JP" w:bidi="ar-SA"/>
              </w:rPr>
              <w:t xml:space="preserve"> </w:t>
            </w:r>
            <w:r w:rsidRPr="00CA481C">
              <w:rPr>
                <w:rFonts w:eastAsia="MS Mincho" w:cs="Times New Roman"/>
                <w:sz w:val="24"/>
                <w:szCs w:val="24"/>
                <w:lang w:bidi="ar-SA"/>
              </w:rPr>
              <w:t>300-2</w:t>
            </w:r>
            <w:r w:rsidRPr="00CA481C">
              <w:rPr>
                <w:rFonts w:eastAsia="MS Mincho" w:cs="Times New Roman"/>
                <w:sz w:val="24"/>
                <w:szCs w:val="24"/>
                <w:lang w:eastAsia="ja-JP" w:bidi="ar-SA"/>
              </w:rPr>
              <w:t xml:space="preserve"> </w:t>
            </w:r>
            <w:r w:rsidRPr="00CA481C">
              <w:rPr>
                <w:rFonts w:eastAsia="MS Mincho" w:cs="Times New Roman"/>
                <w:sz w:val="24"/>
                <w:szCs w:val="24"/>
                <w:lang w:bidi="ar-SA"/>
              </w:rPr>
              <w:t>360</w:t>
            </w:r>
          </w:p>
        </w:tc>
        <w:tc>
          <w:tcPr>
            <w:tcW w:w="697" w:type="dxa"/>
            <w:vAlign w:val="center"/>
          </w:tcPr>
          <w:p w:rsidR="009B0ED2" w:rsidRPr="00CA481C" w:rsidRDefault="009B0ED2" w:rsidP="00CA481C">
            <w:pPr>
              <w:pStyle w:val="Tabletext"/>
              <w:spacing w:before="0" w:after="0"/>
              <w:jc w:val="center"/>
              <w:rPr>
                <w:rFonts w:eastAsia="MS Mincho" w:cs="Times New Roman"/>
                <w:sz w:val="24"/>
                <w:szCs w:val="24"/>
                <w:lang w:bidi="ar-SA"/>
              </w:rPr>
            </w:pPr>
            <w:r w:rsidRPr="00CA481C">
              <w:rPr>
                <w:rFonts w:eastAsia="MS Mincho" w:cs="Times New Roman"/>
                <w:sz w:val="24"/>
                <w:szCs w:val="24"/>
                <w:lang w:bidi="ar-SA"/>
              </w:rPr>
              <w:t>√</w:t>
            </w:r>
          </w:p>
        </w:tc>
        <w:tc>
          <w:tcPr>
            <w:tcW w:w="1069" w:type="dxa"/>
            <w:vAlign w:val="center"/>
          </w:tcPr>
          <w:p w:rsidR="009B0ED2" w:rsidRPr="00CA481C" w:rsidRDefault="009B0ED2" w:rsidP="00CA481C">
            <w:pPr>
              <w:pStyle w:val="Tabletext"/>
              <w:spacing w:before="0" w:after="0"/>
              <w:jc w:val="center"/>
              <w:rPr>
                <w:rFonts w:eastAsia="MS Mincho" w:cs="Times New Roman"/>
                <w:sz w:val="24"/>
                <w:szCs w:val="24"/>
                <w:lang w:bidi="ar-SA"/>
              </w:rPr>
            </w:pPr>
          </w:p>
        </w:tc>
        <w:tc>
          <w:tcPr>
            <w:tcW w:w="1855" w:type="dxa"/>
            <w:vAlign w:val="center"/>
          </w:tcPr>
          <w:p w:rsidR="009B0ED2" w:rsidRPr="00CA481C" w:rsidRDefault="009B0ED2" w:rsidP="00CA481C">
            <w:pPr>
              <w:pStyle w:val="Tabletext"/>
              <w:spacing w:before="0" w:after="0"/>
              <w:jc w:val="center"/>
              <w:rPr>
                <w:rFonts w:eastAsia="MS Mincho" w:cs="Times New Roman"/>
                <w:sz w:val="24"/>
                <w:szCs w:val="24"/>
                <w:lang w:bidi="ar-SA"/>
              </w:rPr>
            </w:pPr>
          </w:p>
        </w:tc>
      </w:tr>
      <w:tr w:rsidR="009B0ED2" w:rsidRPr="00CA481C" w:rsidTr="00CA481C">
        <w:trPr>
          <w:trHeight w:val="403"/>
        </w:trPr>
        <w:tc>
          <w:tcPr>
            <w:tcW w:w="1956" w:type="dxa"/>
            <w:vMerge w:val="restart"/>
            <w:vAlign w:val="center"/>
          </w:tcPr>
          <w:p w:rsidR="009B0ED2" w:rsidRPr="00CA481C" w:rsidRDefault="009B0ED2" w:rsidP="00CA481C">
            <w:pPr>
              <w:pStyle w:val="Tabletext"/>
              <w:spacing w:before="0" w:after="0"/>
              <w:jc w:val="center"/>
              <w:rPr>
                <w:rFonts w:eastAsia="MS Mincho" w:cs="Times New Roman"/>
                <w:sz w:val="24"/>
                <w:szCs w:val="24"/>
                <w:lang w:bidi="ar-SA"/>
              </w:rPr>
            </w:pPr>
            <w:r w:rsidRPr="00CA481C">
              <w:rPr>
                <w:rFonts w:eastAsia="MS Mincho" w:cs="Times New Roman"/>
                <w:sz w:val="24"/>
                <w:szCs w:val="24"/>
                <w:lang w:bidi="ar-SA"/>
              </w:rPr>
              <w:t>AIS</w:t>
            </w:r>
          </w:p>
          <w:p w:rsidR="009B0ED2" w:rsidRPr="00CA481C" w:rsidRDefault="009B0ED2" w:rsidP="00CA481C">
            <w:pPr>
              <w:pStyle w:val="Tabletext"/>
              <w:spacing w:before="0" w:after="0"/>
              <w:jc w:val="center"/>
              <w:rPr>
                <w:rFonts w:eastAsia="MS Mincho" w:cs="Times New Roman"/>
                <w:sz w:val="24"/>
                <w:szCs w:val="24"/>
                <w:lang w:bidi="ar-SA"/>
              </w:rPr>
            </w:pPr>
            <w:r w:rsidRPr="00CA481C">
              <w:rPr>
                <w:rFonts w:eastAsia="MS Mincho" w:cs="Times New Roman"/>
                <w:sz w:val="24"/>
                <w:szCs w:val="24"/>
                <w:lang w:bidi="ar-SA"/>
              </w:rPr>
              <w:t>(Thailand)</w:t>
            </w:r>
          </w:p>
        </w:tc>
        <w:tc>
          <w:tcPr>
            <w:tcW w:w="1701" w:type="dxa"/>
            <w:vAlign w:val="center"/>
          </w:tcPr>
          <w:p w:rsidR="009B0ED2" w:rsidRPr="00CA481C" w:rsidRDefault="009B0ED2" w:rsidP="00CA481C">
            <w:pPr>
              <w:pStyle w:val="Tabletext"/>
              <w:spacing w:before="0" w:after="0"/>
              <w:jc w:val="center"/>
              <w:rPr>
                <w:rFonts w:eastAsia="MS Mincho" w:cs="Times New Roman"/>
                <w:sz w:val="24"/>
                <w:szCs w:val="24"/>
                <w:lang w:bidi="ar-SA"/>
              </w:rPr>
            </w:pPr>
            <w:r w:rsidRPr="00CA481C">
              <w:rPr>
                <w:rFonts w:eastAsia="MS Mincho" w:cs="Times New Roman"/>
                <w:sz w:val="24"/>
                <w:szCs w:val="24"/>
                <w:lang w:bidi="ar-SA"/>
              </w:rPr>
              <w:t>GSM</w:t>
            </w:r>
          </w:p>
        </w:tc>
        <w:tc>
          <w:tcPr>
            <w:tcW w:w="2891" w:type="dxa"/>
            <w:vAlign w:val="center"/>
          </w:tcPr>
          <w:p w:rsidR="009B0ED2" w:rsidRPr="00CA481C" w:rsidRDefault="009B0ED2" w:rsidP="00CA481C">
            <w:pPr>
              <w:pStyle w:val="Tabletext"/>
              <w:spacing w:before="0" w:after="0"/>
              <w:jc w:val="center"/>
              <w:rPr>
                <w:rFonts w:eastAsia="MS Mincho" w:cs="Times New Roman"/>
                <w:sz w:val="24"/>
                <w:szCs w:val="24"/>
                <w:lang w:bidi="ar-SA"/>
              </w:rPr>
            </w:pPr>
            <w:r w:rsidRPr="00CA481C">
              <w:rPr>
                <w:rFonts w:eastAsia="MS Mincho" w:cs="Times New Roman"/>
                <w:sz w:val="24"/>
                <w:szCs w:val="24"/>
                <w:lang w:bidi="ar-SA"/>
              </w:rPr>
              <w:t>900</w:t>
            </w:r>
          </w:p>
        </w:tc>
        <w:tc>
          <w:tcPr>
            <w:tcW w:w="697" w:type="dxa"/>
            <w:vAlign w:val="center"/>
          </w:tcPr>
          <w:p w:rsidR="009B0ED2" w:rsidRPr="00CA481C" w:rsidRDefault="009B0ED2" w:rsidP="00CA481C">
            <w:pPr>
              <w:pStyle w:val="Tabletext"/>
              <w:spacing w:before="0" w:after="0"/>
              <w:jc w:val="center"/>
              <w:rPr>
                <w:rFonts w:eastAsia="MS Mincho" w:cs="Times New Roman"/>
                <w:sz w:val="24"/>
                <w:szCs w:val="24"/>
                <w:lang w:bidi="ar-SA"/>
              </w:rPr>
            </w:pPr>
          </w:p>
        </w:tc>
        <w:tc>
          <w:tcPr>
            <w:tcW w:w="1069" w:type="dxa"/>
            <w:vAlign w:val="center"/>
          </w:tcPr>
          <w:p w:rsidR="009B0ED2" w:rsidRPr="00CA481C" w:rsidRDefault="009B0ED2" w:rsidP="00CA481C">
            <w:pPr>
              <w:pStyle w:val="Tabletext"/>
              <w:spacing w:before="0" w:after="0"/>
              <w:jc w:val="center"/>
              <w:rPr>
                <w:rFonts w:eastAsia="MS Mincho" w:cs="Times New Roman"/>
                <w:sz w:val="24"/>
                <w:szCs w:val="24"/>
                <w:lang w:bidi="ar-SA"/>
              </w:rPr>
            </w:pPr>
            <w:r w:rsidRPr="00CA481C">
              <w:rPr>
                <w:rFonts w:eastAsia="MS Mincho" w:cs="Times New Roman"/>
                <w:sz w:val="24"/>
                <w:szCs w:val="24"/>
                <w:lang w:bidi="ar-SA"/>
              </w:rPr>
              <w:t>√</w:t>
            </w:r>
          </w:p>
        </w:tc>
        <w:tc>
          <w:tcPr>
            <w:tcW w:w="1855" w:type="dxa"/>
            <w:vAlign w:val="center"/>
          </w:tcPr>
          <w:p w:rsidR="009B0ED2" w:rsidRPr="00CA481C" w:rsidRDefault="009B0ED2" w:rsidP="00CA481C">
            <w:pPr>
              <w:pStyle w:val="Tabletext"/>
              <w:spacing w:before="0" w:after="0"/>
              <w:jc w:val="center"/>
              <w:rPr>
                <w:rFonts w:eastAsia="MS Mincho" w:cs="Times New Roman"/>
                <w:sz w:val="24"/>
                <w:szCs w:val="24"/>
                <w:lang w:bidi="ar-SA"/>
              </w:rPr>
            </w:pPr>
          </w:p>
        </w:tc>
      </w:tr>
      <w:tr w:rsidR="009B0ED2" w:rsidRPr="00CA481C" w:rsidTr="00CA481C">
        <w:trPr>
          <w:trHeight w:val="403"/>
        </w:trPr>
        <w:tc>
          <w:tcPr>
            <w:tcW w:w="1956" w:type="dxa"/>
            <w:vMerge/>
            <w:vAlign w:val="center"/>
          </w:tcPr>
          <w:p w:rsidR="009B0ED2" w:rsidRPr="00CA481C" w:rsidRDefault="009B0ED2" w:rsidP="00CA481C">
            <w:pPr>
              <w:pStyle w:val="Tabletext"/>
              <w:spacing w:before="0" w:after="0"/>
              <w:jc w:val="center"/>
              <w:rPr>
                <w:rFonts w:eastAsia="MS Mincho" w:cs="Times New Roman"/>
                <w:sz w:val="24"/>
                <w:szCs w:val="24"/>
                <w:lang w:bidi="ar-SA"/>
              </w:rPr>
            </w:pPr>
          </w:p>
        </w:tc>
        <w:tc>
          <w:tcPr>
            <w:tcW w:w="1701" w:type="dxa"/>
            <w:vAlign w:val="center"/>
          </w:tcPr>
          <w:p w:rsidR="009B0ED2" w:rsidRPr="00CA481C" w:rsidRDefault="009B0ED2" w:rsidP="00CA481C">
            <w:pPr>
              <w:pStyle w:val="Tabletext"/>
              <w:spacing w:before="0" w:after="0"/>
              <w:jc w:val="center"/>
              <w:rPr>
                <w:rFonts w:eastAsia="MS Mincho" w:cs="Times New Roman"/>
                <w:sz w:val="24"/>
                <w:szCs w:val="24"/>
                <w:lang w:bidi="ar-SA"/>
              </w:rPr>
            </w:pPr>
            <w:r w:rsidRPr="00CA481C">
              <w:rPr>
                <w:rFonts w:eastAsia="MS Mincho" w:cs="Times New Roman"/>
                <w:sz w:val="24"/>
                <w:szCs w:val="24"/>
                <w:lang w:bidi="ar-SA"/>
              </w:rPr>
              <w:t>WCDMA</w:t>
            </w:r>
          </w:p>
        </w:tc>
        <w:tc>
          <w:tcPr>
            <w:tcW w:w="2891" w:type="dxa"/>
            <w:vAlign w:val="center"/>
          </w:tcPr>
          <w:p w:rsidR="009B0ED2" w:rsidRPr="00CA481C" w:rsidRDefault="009B0ED2" w:rsidP="00CA481C">
            <w:pPr>
              <w:pStyle w:val="Tabletext"/>
              <w:spacing w:before="0" w:after="0"/>
              <w:jc w:val="center"/>
              <w:rPr>
                <w:rFonts w:eastAsia="MS Mincho" w:cs="Times New Roman"/>
                <w:sz w:val="24"/>
                <w:szCs w:val="24"/>
                <w:lang w:bidi="ar-SA"/>
              </w:rPr>
            </w:pPr>
            <w:r w:rsidRPr="00CA481C">
              <w:rPr>
                <w:rFonts w:eastAsia="MS Mincho" w:cs="Times New Roman"/>
                <w:sz w:val="24"/>
                <w:szCs w:val="24"/>
                <w:lang w:bidi="ar-SA"/>
              </w:rPr>
              <w:t>2</w:t>
            </w:r>
            <w:r w:rsidRPr="00CA481C">
              <w:rPr>
                <w:rFonts w:eastAsia="MS Mincho" w:cs="Times New Roman"/>
                <w:sz w:val="24"/>
                <w:szCs w:val="24"/>
                <w:lang w:eastAsia="ja-JP" w:bidi="ar-SA"/>
              </w:rPr>
              <w:t xml:space="preserve"> </w:t>
            </w:r>
            <w:r w:rsidRPr="00CA481C">
              <w:rPr>
                <w:rFonts w:eastAsia="MS Mincho" w:cs="Times New Roman"/>
                <w:sz w:val="24"/>
                <w:szCs w:val="24"/>
                <w:lang w:bidi="ar-SA"/>
              </w:rPr>
              <w:t>100</w:t>
            </w:r>
          </w:p>
        </w:tc>
        <w:tc>
          <w:tcPr>
            <w:tcW w:w="697" w:type="dxa"/>
            <w:vAlign w:val="center"/>
          </w:tcPr>
          <w:p w:rsidR="009B0ED2" w:rsidRPr="00CA481C" w:rsidRDefault="009B0ED2" w:rsidP="00CA481C">
            <w:pPr>
              <w:pStyle w:val="Tabletext"/>
              <w:spacing w:before="0" w:after="0"/>
              <w:jc w:val="center"/>
              <w:rPr>
                <w:rFonts w:eastAsia="MS Mincho" w:cs="Times New Roman"/>
                <w:sz w:val="24"/>
                <w:szCs w:val="24"/>
                <w:lang w:bidi="ar-SA"/>
              </w:rPr>
            </w:pPr>
          </w:p>
        </w:tc>
        <w:tc>
          <w:tcPr>
            <w:tcW w:w="1069" w:type="dxa"/>
            <w:vAlign w:val="center"/>
          </w:tcPr>
          <w:p w:rsidR="009B0ED2" w:rsidRPr="00CA481C" w:rsidRDefault="009B0ED2" w:rsidP="00CA481C">
            <w:pPr>
              <w:pStyle w:val="Tabletext"/>
              <w:spacing w:before="0" w:after="0"/>
              <w:jc w:val="center"/>
              <w:rPr>
                <w:rFonts w:eastAsia="MS Mincho" w:cs="Times New Roman"/>
                <w:sz w:val="24"/>
                <w:szCs w:val="24"/>
                <w:lang w:bidi="ar-SA"/>
              </w:rPr>
            </w:pPr>
            <w:r w:rsidRPr="00CA481C">
              <w:rPr>
                <w:rFonts w:eastAsia="MS Mincho" w:cs="Times New Roman"/>
                <w:sz w:val="24"/>
                <w:szCs w:val="24"/>
                <w:lang w:bidi="ar-SA"/>
              </w:rPr>
              <w:t>√</w:t>
            </w:r>
          </w:p>
        </w:tc>
        <w:tc>
          <w:tcPr>
            <w:tcW w:w="1855" w:type="dxa"/>
            <w:vAlign w:val="center"/>
          </w:tcPr>
          <w:p w:rsidR="009B0ED2" w:rsidRPr="00CA481C" w:rsidRDefault="009B0ED2" w:rsidP="00CA481C">
            <w:pPr>
              <w:pStyle w:val="Tabletext"/>
              <w:spacing w:before="0" w:after="0"/>
              <w:jc w:val="center"/>
              <w:rPr>
                <w:rFonts w:eastAsia="MS Mincho" w:cs="Times New Roman"/>
                <w:sz w:val="24"/>
                <w:szCs w:val="24"/>
                <w:lang w:bidi="ar-SA"/>
              </w:rPr>
            </w:pPr>
          </w:p>
        </w:tc>
      </w:tr>
      <w:tr w:rsidR="009B0ED2" w:rsidRPr="00CA481C" w:rsidTr="00CA481C">
        <w:tc>
          <w:tcPr>
            <w:tcW w:w="1956" w:type="dxa"/>
            <w:vAlign w:val="center"/>
          </w:tcPr>
          <w:p w:rsidR="009B0ED2" w:rsidRPr="00CA481C" w:rsidRDefault="009B0ED2" w:rsidP="00CA481C">
            <w:pPr>
              <w:pStyle w:val="Tabletext"/>
              <w:spacing w:before="0" w:after="0"/>
              <w:jc w:val="center"/>
              <w:rPr>
                <w:rFonts w:eastAsia="MS Mincho" w:cs="Times New Roman"/>
                <w:sz w:val="24"/>
                <w:szCs w:val="24"/>
                <w:lang w:bidi="ar-SA"/>
              </w:rPr>
            </w:pPr>
            <w:r w:rsidRPr="00CA481C">
              <w:rPr>
                <w:rFonts w:eastAsia="MS Mincho" w:cs="Times New Roman"/>
                <w:sz w:val="24"/>
                <w:szCs w:val="24"/>
                <w:lang w:bidi="ar-SA"/>
              </w:rPr>
              <w:t>CAT Telecom (Thailand)</w:t>
            </w:r>
          </w:p>
        </w:tc>
        <w:tc>
          <w:tcPr>
            <w:tcW w:w="1701" w:type="dxa"/>
            <w:vAlign w:val="center"/>
          </w:tcPr>
          <w:p w:rsidR="009B0ED2" w:rsidRPr="00CA481C" w:rsidRDefault="009B0ED2" w:rsidP="00CA481C">
            <w:pPr>
              <w:pStyle w:val="Tabletext"/>
              <w:spacing w:before="0" w:after="0"/>
              <w:jc w:val="center"/>
              <w:rPr>
                <w:rFonts w:eastAsia="MS Mincho" w:cs="Times New Roman"/>
                <w:sz w:val="24"/>
                <w:szCs w:val="24"/>
                <w:lang w:bidi="ar-SA"/>
              </w:rPr>
            </w:pPr>
            <w:r w:rsidRPr="00CA481C">
              <w:rPr>
                <w:rFonts w:eastAsia="MS Mincho" w:cs="Times New Roman"/>
                <w:sz w:val="24"/>
                <w:szCs w:val="24"/>
                <w:lang w:bidi="ar-SA"/>
              </w:rPr>
              <w:t>WCDMA, HSPA, HSPA+</w:t>
            </w:r>
          </w:p>
        </w:tc>
        <w:tc>
          <w:tcPr>
            <w:tcW w:w="2891" w:type="dxa"/>
            <w:vAlign w:val="center"/>
          </w:tcPr>
          <w:p w:rsidR="009B0ED2" w:rsidRPr="00CA481C" w:rsidRDefault="009B0ED2" w:rsidP="00CA481C">
            <w:pPr>
              <w:pStyle w:val="Tabletext"/>
              <w:spacing w:before="0" w:after="0"/>
              <w:jc w:val="center"/>
              <w:rPr>
                <w:rFonts w:eastAsia="MS Mincho" w:cs="Times New Roman"/>
                <w:sz w:val="24"/>
                <w:szCs w:val="24"/>
                <w:lang w:bidi="ar-SA"/>
              </w:rPr>
            </w:pPr>
            <w:r w:rsidRPr="00CA481C">
              <w:rPr>
                <w:rFonts w:eastAsia="MS Mincho" w:cs="Times New Roman"/>
                <w:sz w:val="24"/>
                <w:szCs w:val="24"/>
                <w:lang w:bidi="ar-SA"/>
              </w:rPr>
              <w:t>850</w:t>
            </w:r>
          </w:p>
        </w:tc>
        <w:tc>
          <w:tcPr>
            <w:tcW w:w="697" w:type="dxa"/>
            <w:vAlign w:val="center"/>
          </w:tcPr>
          <w:p w:rsidR="009B0ED2" w:rsidRPr="00CA481C" w:rsidRDefault="009B0ED2" w:rsidP="00CA481C">
            <w:pPr>
              <w:pStyle w:val="Tabletext"/>
              <w:spacing w:before="0" w:after="0"/>
              <w:jc w:val="center"/>
              <w:rPr>
                <w:rFonts w:eastAsia="MS Mincho" w:cs="Times New Roman"/>
                <w:sz w:val="24"/>
                <w:szCs w:val="24"/>
                <w:lang w:bidi="ar-SA"/>
              </w:rPr>
            </w:pPr>
          </w:p>
        </w:tc>
        <w:tc>
          <w:tcPr>
            <w:tcW w:w="1069" w:type="dxa"/>
            <w:vAlign w:val="center"/>
          </w:tcPr>
          <w:p w:rsidR="009B0ED2" w:rsidRPr="00CA481C" w:rsidRDefault="009B0ED2" w:rsidP="00CA481C">
            <w:pPr>
              <w:pStyle w:val="Tabletext"/>
              <w:spacing w:before="0" w:after="0"/>
              <w:jc w:val="center"/>
              <w:rPr>
                <w:rFonts w:eastAsia="MS Mincho" w:cs="Times New Roman"/>
                <w:sz w:val="24"/>
                <w:szCs w:val="24"/>
                <w:lang w:bidi="ar-SA"/>
              </w:rPr>
            </w:pPr>
            <w:r w:rsidRPr="00CA481C">
              <w:rPr>
                <w:rFonts w:eastAsia="MS Mincho" w:cs="Times New Roman"/>
                <w:sz w:val="24"/>
                <w:szCs w:val="24"/>
                <w:lang w:bidi="ar-SA"/>
              </w:rPr>
              <w:t>√</w:t>
            </w:r>
          </w:p>
        </w:tc>
        <w:tc>
          <w:tcPr>
            <w:tcW w:w="1855" w:type="dxa"/>
            <w:vAlign w:val="center"/>
          </w:tcPr>
          <w:p w:rsidR="009B0ED2" w:rsidRPr="00CA481C" w:rsidRDefault="009B0ED2" w:rsidP="00CA481C">
            <w:pPr>
              <w:pStyle w:val="Tabletext"/>
              <w:spacing w:before="0" w:after="0"/>
              <w:jc w:val="center"/>
              <w:rPr>
                <w:rFonts w:eastAsia="MS Mincho" w:cs="Times New Roman"/>
                <w:sz w:val="24"/>
                <w:szCs w:val="24"/>
                <w:lang w:bidi="ar-SA"/>
              </w:rPr>
            </w:pPr>
            <w:r w:rsidRPr="00CA481C">
              <w:rPr>
                <w:rFonts w:eastAsia="MS Mincho" w:cs="Times New Roman"/>
                <w:sz w:val="24"/>
                <w:szCs w:val="24"/>
                <w:lang w:bidi="ar-SA"/>
              </w:rPr>
              <w:t>IEEE 1588v2</w:t>
            </w:r>
          </w:p>
        </w:tc>
      </w:tr>
      <w:tr w:rsidR="009B0ED2" w:rsidRPr="00CA481C" w:rsidTr="00CA481C">
        <w:tc>
          <w:tcPr>
            <w:tcW w:w="1956" w:type="dxa"/>
            <w:vAlign w:val="center"/>
          </w:tcPr>
          <w:p w:rsidR="009B0ED2" w:rsidRPr="00CA481C" w:rsidRDefault="009B0ED2" w:rsidP="00CA481C">
            <w:pPr>
              <w:pStyle w:val="Tabletext"/>
              <w:spacing w:before="0" w:after="0"/>
              <w:jc w:val="center"/>
              <w:rPr>
                <w:rFonts w:eastAsia="MS Mincho" w:cs="Times New Roman"/>
                <w:sz w:val="24"/>
                <w:szCs w:val="24"/>
                <w:lang w:bidi="ar-SA"/>
              </w:rPr>
            </w:pPr>
            <w:r w:rsidRPr="00CA481C">
              <w:rPr>
                <w:rFonts w:eastAsia="MS Mincho" w:cs="Times New Roman"/>
                <w:sz w:val="24"/>
                <w:szCs w:val="24"/>
                <w:lang w:bidi="ar-SA"/>
              </w:rPr>
              <w:t>TOT Public Company Limited</w:t>
            </w:r>
          </w:p>
          <w:p w:rsidR="009B0ED2" w:rsidRPr="00CA481C" w:rsidRDefault="009B0ED2" w:rsidP="00CA481C">
            <w:pPr>
              <w:pStyle w:val="Tabletext"/>
              <w:spacing w:before="0" w:after="0"/>
              <w:jc w:val="center"/>
              <w:rPr>
                <w:rFonts w:eastAsia="MS Mincho" w:cs="Times New Roman"/>
                <w:sz w:val="24"/>
                <w:szCs w:val="24"/>
                <w:lang w:bidi="ar-SA"/>
              </w:rPr>
            </w:pPr>
            <w:r w:rsidRPr="00CA481C">
              <w:rPr>
                <w:rFonts w:eastAsia="MS Mincho" w:cs="Times New Roman"/>
                <w:sz w:val="24"/>
                <w:szCs w:val="24"/>
                <w:lang w:bidi="ar-SA"/>
              </w:rPr>
              <w:t>(Thailand)</w:t>
            </w:r>
          </w:p>
        </w:tc>
        <w:tc>
          <w:tcPr>
            <w:tcW w:w="1701" w:type="dxa"/>
            <w:vAlign w:val="center"/>
          </w:tcPr>
          <w:p w:rsidR="009B0ED2" w:rsidRPr="00CA481C" w:rsidRDefault="009B0ED2" w:rsidP="00CA481C">
            <w:pPr>
              <w:pStyle w:val="Tabletext"/>
              <w:spacing w:before="0" w:after="0"/>
              <w:jc w:val="center"/>
              <w:rPr>
                <w:rFonts w:eastAsia="MS Mincho" w:cs="Times New Roman"/>
                <w:sz w:val="24"/>
                <w:szCs w:val="24"/>
                <w:lang w:bidi="ar-SA"/>
              </w:rPr>
            </w:pPr>
            <w:r w:rsidRPr="00CA481C">
              <w:rPr>
                <w:rFonts w:eastAsia="MS Mincho" w:cs="Times New Roman"/>
                <w:sz w:val="24"/>
                <w:szCs w:val="24"/>
                <w:lang w:bidi="ar-SA"/>
              </w:rPr>
              <w:t>WCDMA, HSPA+</w:t>
            </w:r>
          </w:p>
        </w:tc>
        <w:tc>
          <w:tcPr>
            <w:tcW w:w="2891" w:type="dxa"/>
            <w:vAlign w:val="center"/>
          </w:tcPr>
          <w:p w:rsidR="009B0ED2" w:rsidRPr="00CA481C" w:rsidRDefault="009B0ED2" w:rsidP="00CA481C">
            <w:pPr>
              <w:pStyle w:val="Tabletext"/>
              <w:spacing w:before="0" w:after="0"/>
              <w:jc w:val="center"/>
              <w:rPr>
                <w:rFonts w:eastAsia="MS Mincho" w:cs="Times New Roman"/>
                <w:sz w:val="24"/>
                <w:szCs w:val="24"/>
                <w:lang w:bidi="ar-SA"/>
              </w:rPr>
            </w:pPr>
            <w:r w:rsidRPr="00CA481C">
              <w:rPr>
                <w:rFonts w:eastAsia="MS Mincho" w:cs="Times New Roman"/>
                <w:sz w:val="24"/>
                <w:szCs w:val="24"/>
                <w:lang w:bidi="ar-SA"/>
              </w:rPr>
              <w:t>2 100</w:t>
            </w:r>
          </w:p>
        </w:tc>
        <w:tc>
          <w:tcPr>
            <w:tcW w:w="697" w:type="dxa"/>
            <w:vAlign w:val="center"/>
          </w:tcPr>
          <w:p w:rsidR="009B0ED2" w:rsidRPr="00CA481C" w:rsidRDefault="009B0ED2" w:rsidP="00CA481C">
            <w:pPr>
              <w:pStyle w:val="Tabletext"/>
              <w:spacing w:before="0" w:after="0"/>
              <w:jc w:val="center"/>
              <w:rPr>
                <w:rFonts w:eastAsia="MS Mincho" w:cs="Times New Roman"/>
                <w:sz w:val="24"/>
                <w:szCs w:val="24"/>
                <w:lang w:bidi="ar-SA"/>
              </w:rPr>
            </w:pPr>
          </w:p>
        </w:tc>
        <w:tc>
          <w:tcPr>
            <w:tcW w:w="1069" w:type="dxa"/>
            <w:vAlign w:val="center"/>
          </w:tcPr>
          <w:p w:rsidR="009B0ED2" w:rsidRPr="00CA481C" w:rsidRDefault="009B0ED2" w:rsidP="00CA481C">
            <w:pPr>
              <w:pStyle w:val="Tabletext"/>
              <w:spacing w:before="0" w:after="0"/>
              <w:jc w:val="center"/>
              <w:rPr>
                <w:rFonts w:eastAsia="MS Mincho" w:cs="Times New Roman"/>
                <w:sz w:val="24"/>
                <w:szCs w:val="24"/>
                <w:lang w:bidi="ar-SA"/>
              </w:rPr>
            </w:pPr>
            <w:r w:rsidRPr="00CA481C">
              <w:rPr>
                <w:rFonts w:eastAsia="MS Mincho" w:cs="Times New Roman"/>
                <w:sz w:val="24"/>
                <w:szCs w:val="24"/>
                <w:lang w:bidi="ar-SA"/>
              </w:rPr>
              <w:t>√</w:t>
            </w:r>
          </w:p>
        </w:tc>
        <w:tc>
          <w:tcPr>
            <w:tcW w:w="1855" w:type="dxa"/>
            <w:vAlign w:val="center"/>
          </w:tcPr>
          <w:p w:rsidR="009B0ED2" w:rsidRPr="00CA481C" w:rsidRDefault="009B0ED2" w:rsidP="00CA481C">
            <w:pPr>
              <w:pStyle w:val="Tabletext"/>
              <w:spacing w:before="0" w:after="0"/>
              <w:jc w:val="center"/>
              <w:rPr>
                <w:rFonts w:eastAsia="MS Mincho" w:cs="Times New Roman"/>
                <w:sz w:val="24"/>
                <w:szCs w:val="24"/>
                <w:lang w:bidi="ar-SA"/>
              </w:rPr>
            </w:pPr>
          </w:p>
        </w:tc>
      </w:tr>
      <w:tr w:rsidR="009B0ED2" w:rsidRPr="00CA481C" w:rsidTr="00CA481C">
        <w:tc>
          <w:tcPr>
            <w:tcW w:w="1956" w:type="dxa"/>
            <w:vMerge w:val="restart"/>
            <w:vAlign w:val="center"/>
          </w:tcPr>
          <w:p w:rsidR="009B0ED2" w:rsidRPr="00CA481C" w:rsidRDefault="009B0ED2" w:rsidP="00CA481C">
            <w:pPr>
              <w:spacing w:before="0"/>
              <w:jc w:val="center"/>
              <w:rPr>
                <w:rFonts w:cs="Times New Roman"/>
                <w:szCs w:val="24"/>
              </w:rPr>
            </w:pPr>
            <w:r w:rsidRPr="00CA481C">
              <w:rPr>
                <w:rFonts w:eastAsia="MS Mincho" w:cs="Times New Roman"/>
                <w:szCs w:val="24"/>
                <w:lang w:eastAsia="ja-JP"/>
              </w:rPr>
              <w:t>Real Future</w:t>
            </w:r>
            <w:r w:rsidRPr="00CA481C" w:rsidDel="00624871">
              <w:rPr>
                <w:rFonts w:eastAsia="MS Mincho" w:cs="Times New Roman"/>
                <w:szCs w:val="24"/>
                <w:lang w:bidi="ar-SA"/>
              </w:rPr>
              <w:t xml:space="preserve"> </w:t>
            </w:r>
            <w:r w:rsidRPr="00CA481C">
              <w:rPr>
                <w:rFonts w:eastAsia="MS Mincho" w:cs="Times New Roman"/>
                <w:szCs w:val="24"/>
                <w:lang w:bidi="ar-SA"/>
              </w:rPr>
              <w:t>Company Limited</w:t>
            </w:r>
            <w:r w:rsidRPr="00CA481C">
              <w:rPr>
                <w:rFonts w:eastAsia="MS Mincho" w:cs="Times New Roman"/>
                <w:szCs w:val="24"/>
                <w:lang w:eastAsia="ja-JP" w:bidi="ar-SA"/>
              </w:rPr>
              <w:t xml:space="preserve"> </w:t>
            </w:r>
            <w:r w:rsidRPr="00CA481C">
              <w:rPr>
                <w:rFonts w:eastAsia="MS Mincho" w:cs="Times New Roman"/>
                <w:szCs w:val="24"/>
                <w:lang w:bidi="ar-SA"/>
              </w:rPr>
              <w:t>(Thailand)</w:t>
            </w:r>
          </w:p>
        </w:tc>
        <w:tc>
          <w:tcPr>
            <w:tcW w:w="1701" w:type="dxa"/>
            <w:vAlign w:val="center"/>
          </w:tcPr>
          <w:p w:rsidR="009B0ED2" w:rsidRPr="00CA481C" w:rsidRDefault="009B0ED2" w:rsidP="00CA481C">
            <w:pPr>
              <w:pStyle w:val="Tabletext"/>
              <w:spacing w:before="0" w:after="0"/>
              <w:jc w:val="center"/>
              <w:rPr>
                <w:rFonts w:eastAsia="MS Mincho" w:cs="Times New Roman"/>
                <w:sz w:val="24"/>
                <w:szCs w:val="24"/>
                <w:lang w:bidi="ar-SA"/>
              </w:rPr>
            </w:pPr>
            <w:r w:rsidRPr="00CA481C">
              <w:rPr>
                <w:rFonts w:eastAsia="MS Mincho" w:cs="Times New Roman"/>
                <w:sz w:val="24"/>
                <w:szCs w:val="24"/>
                <w:lang w:bidi="ar-SA"/>
              </w:rPr>
              <w:t>WCDMA</w:t>
            </w:r>
          </w:p>
        </w:tc>
        <w:tc>
          <w:tcPr>
            <w:tcW w:w="2891" w:type="dxa"/>
            <w:vAlign w:val="center"/>
          </w:tcPr>
          <w:p w:rsidR="009B0ED2" w:rsidRPr="00CA481C" w:rsidRDefault="009B0ED2" w:rsidP="00CA481C">
            <w:pPr>
              <w:pStyle w:val="Tabletext"/>
              <w:spacing w:before="0" w:after="0"/>
              <w:jc w:val="center"/>
              <w:rPr>
                <w:rFonts w:eastAsia="MS Mincho" w:cs="Times New Roman"/>
                <w:sz w:val="24"/>
                <w:szCs w:val="24"/>
                <w:lang w:eastAsia="ja-JP" w:bidi="ar-SA"/>
              </w:rPr>
            </w:pPr>
            <w:r w:rsidRPr="00CA481C">
              <w:rPr>
                <w:rFonts w:eastAsia="MS Mincho" w:cs="Times New Roman"/>
                <w:sz w:val="24"/>
                <w:szCs w:val="24"/>
                <w:lang w:bidi="ar-SA"/>
              </w:rPr>
              <w:t>2</w:t>
            </w:r>
            <w:r w:rsidRPr="00CA481C">
              <w:rPr>
                <w:rFonts w:eastAsia="MS Mincho" w:cs="Times New Roman"/>
                <w:sz w:val="24"/>
                <w:szCs w:val="24"/>
                <w:lang w:eastAsia="ja-JP" w:bidi="ar-SA"/>
              </w:rPr>
              <w:t xml:space="preserve"> </w:t>
            </w:r>
            <w:r w:rsidRPr="00CA481C">
              <w:rPr>
                <w:rFonts w:eastAsia="MS Mincho" w:cs="Times New Roman"/>
                <w:sz w:val="24"/>
                <w:szCs w:val="24"/>
                <w:lang w:bidi="ar-SA"/>
              </w:rPr>
              <w:t>100</w:t>
            </w:r>
          </w:p>
        </w:tc>
        <w:tc>
          <w:tcPr>
            <w:tcW w:w="697" w:type="dxa"/>
            <w:vAlign w:val="center"/>
          </w:tcPr>
          <w:p w:rsidR="009B0ED2" w:rsidRPr="00CA481C" w:rsidRDefault="009B0ED2" w:rsidP="00CA481C">
            <w:pPr>
              <w:pStyle w:val="Tabletext"/>
              <w:spacing w:before="0" w:after="0"/>
              <w:jc w:val="center"/>
              <w:rPr>
                <w:rFonts w:eastAsia="MS Mincho" w:cs="Times New Roman"/>
                <w:sz w:val="24"/>
                <w:szCs w:val="24"/>
                <w:lang w:bidi="ar-SA"/>
              </w:rPr>
            </w:pPr>
          </w:p>
        </w:tc>
        <w:tc>
          <w:tcPr>
            <w:tcW w:w="1069" w:type="dxa"/>
            <w:vAlign w:val="center"/>
          </w:tcPr>
          <w:p w:rsidR="009B0ED2" w:rsidRPr="00CA481C" w:rsidRDefault="009B0ED2" w:rsidP="00CA481C">
            <w:pPr>
              <w:pStyle w:val="Tabletext"/>
              <w:spacing w:before="0" w:after="0"/>
              <w:jc w:val="center"/>
              <w:rPr>
                <w:rFonts w:eastAsia="MS Mincho" w:cs="Times New Roman"/>
                <w:sz w:val="24"/>
                <w:szCs w:val="24"/>
                <w:lang w:bidi="ar-SA"/>
              </w:rPr>
            </w:pPr>
            <w:r w:rsidRPr="00CA481C">
              <w:rPr>
                <w:rFonts w:eastAsia="MS Mincho" w:cs="Times New Roman"/>
                <w:sz w:val="24"/>
                <w:szCs w:val="24"/>
                <w:lang w:bidi="ar-SA"/>
              </w:rPr>
              <w:t>√</w:t>
            </w:r>
          </w:p>
        </w:tc>
        <w:tc>
          <w:tcPr>
            <w:tcW w:w="1855" w:type="dxa"/>
            <w:vAlign w:val="center"/>
          </w:tcPr>
          <w:p w:rsidR="009B0ED2" w:rsidRPr="00CA481C" w:rsidRDefault="009B0ED2" w:rsidP="00CA481C">
            <w:pPr>
              <w:pStyle w:val="Tabletext"/>
              <w:spacing w:before="0" w:after="0"/>
              <w:jc w:val="center"/>
              <w:rPr>
                <w:rFonts w:eastAsia="MS Mincho" w:cs="Times New Roman"/>
                <w:sz w:val="24"/>
                <w:szCs w:val="24"/>
                <w:lang w:bidi="ar-SA"/>
              </w:rPr>
            </w:pPr>
            <w:r w:rsidRPr="00CA481C">
              <w:rPr>
                <w:rFonts w:eastAsia="MS Mincho" w:cs="Times New Roman"/>
                <w:sz w:val="24"/>
                <w:szCs w:val="24"/>
                <w:lang w:bidi="ar-SA"/>
              </w:rPr>
              <w:t xml:space="preserve">Reference source from </w:t>
            </w:r>
            <w:proofErr w:type="spellStart"/>
            <w:r w:rsidRPr="00CA481C">
              <w:rPr>
                <w:rFonts w:eastAsia="MS Mincho" w:cs="Times New Roman"/>
                <w:sz w:val="24"/>
                <w:szCs w:val="24"/>
                <w:lang w:bidi="ar-SA"/>
              </w:rPr>
              <w:t>Cesuim</w:t>
            </w:r>
            <w:proofErr w:type="spellEnd"/>
            <w:r w:rsidRPr="00CA481C">
              <w:rPr>
                <w:rFonts w:eastAsia="MS Mincho" w:cs="Times New Roman"/>
                <w:sz w:val="24"/>
                <w:szCs w:val="24"/>
                <w:lang w:bidi="ar-SA"/>
              </w:rPr>
              <w:t xml:space="preserve"> and GPS</w:t>
            </w:r>
          </w:p>
        </w:tc>
      </w:tr>
      <w:tr w:rsidR="009B0ED2" w:rsidRPr="00CA481C" w:rsidTr="00CA481C">
        <w:tc>
          <w:tcPr>
            <w:tcW w:w="1956" w:type="dxa"/>
            <w:vMerge/>
            <w:vAlign w:val="center"/>
          </w:tcPr>
          <w:p w:rsidR="009B0ED2" w:rsidRPr="00CA481C" w:rsidRDefault="009B0ED2" w:rsidP="00CA481C">
            <w:pPr>
              <w:pStyle w:val="Tabletext"/>
              <w:spacing w:before="0" w:after="0"/>
              <w:jc w:val="center"/>
              <w:rPr>
                <w:rFonts w:eastAsia="MS Mincho" w:cs="Times New Roman"/>
                <w:sz w:val="24"/>
                <w:szCs w:val="24"/>
                <w:lang w:bidi="ar-SA"/>
              </w:rPr>
            </w:pPr>
          </w:p>
        </w:tc>
        <w:tc>
          <w:tcPr>
            <w:tcW w:w="1701" w:type="dxa"/>
            <w:vAlign w:val="center"/>
          </w:tcPr>
          <w:p w:rsidR="009B0ED2" w:rsidRPr="00CA481C" w:rsidRDefault="009B0ED2" w:rsidP="00CA481C">
            <w:pPr>
              <w:pStyle w:val="Tabletext"/>
              <w:spacing w:before="0" w:after="0"/>
              <w:jc w:val="center"/>
              <w:rPr>
                <w:rFonts w:eastAsia="MS Mincho" w:cs="Times New Roman"/>
                <w:sz w:val="24"/>
                <w:szCs w:val="24"/>
                <w:lang w:bidi="ar-SA"/>
              </w:rPr>
            </w:pPr>
            <w:r w:rsidRPr="00CA481C">
              <w:rPr>
                <w:rFonts w:eastAsia="MS Mincho" w:cs="Times New Roman"/>
                <w:sz w:val="24"/>
                <w:szCs w:val="24"/>
                <w:lang w:bidi="ar-SA"/>
              </w:rPr>
              <w:t>LTE(FDD)</w:t>
            </w:r>
          </w:p>
        </w:tc>
        <w:tc>
          <w:tcPr>
            <w:tcW w:w="2891" w:type="dxa"/>
            <w:vAlign w:val="center"/>
          </w:tcPr>
          <w:p w:rsidR="009B0ED2" w:rsidRPr="00CA481C" w:rsidRDefault="009B0ED2" w:rsidP="00CA481C">
            <w:pPr>
              <w:pStyle w:val="Tabletext"/>
              <w:spacing w:before="0" w:after="0"/>
              <w:jc w:val="center"/>
              <w:rPr>
                <w:rFonts w:eastAsia="MS Mincho" w:cs="Times New Roman"/>
                <w:sz w:val="24"/>
                <w:szCs w:val="24"/>
                <w:lang w:bidi="ar-SA"/>
              </w:rPr>
            </w:pPr>
            <w:r w:rsidRPr="00CA481C">
              <w:rPr>
                <w:rFonts w:eastAsia="MS Mincho" w:cs="Times New Roman"/>
                <w:sz w:val="24"/>
                <w:szCs w:val="24"/>
                <w:lang w:bidi="ar-SA"/>
              </w:rPr>
              <w:t>2</w:t>
            </w:r>
            <w:r w:rsidRPr="00CA481C">
              <w:rPr>
                <w:rFonts w:eastAsia="MS Mincho" w:cs="Times New Roman"/>
                <w:sz w:val="24"/>
                <w:szCs w:val="24"/>
                <w:lang w:eastAsia="ja-JP" w:bidi="ar-SA"/>
              </w:rPr>
              <w:t xml:space="preserve"> </w:t>
            </w:r>
            <w:r w:rsidRPr="00CA481C">
              <w:rPr>
                <w:rFonts w:eastAsia="MS Mincho" w:cs="Times New Roman"/>
                <w:sz w:val="24"/>
                <w:szCs w:val="24"/>
                <w:lang w:bidi="ar-SA"/>
              </w:rPr>
              <w:t>100</w:t>
            </w:r>
          </w:p>
        </w:tc>
        <w:tc>
          <w:tcPr>
            <w:tcW w:w="697" w:type="dxa"/>
            <w:vAlign w:val="center"/>
          </w:tcPr>
          <w:p w:rsidR="009B0ED2" w:rsidRPr="00CA481C" w:rsidRDefault="009B0ED2" w:rsidP="00CA481C">
            <w:pPr>
              <w:pStyle w:val="Tabletext"/>
              <w:spacing w:before="0" w:after="0"/>
              <w:jc w:val="center"/>
              <w:rPr>
                <w:rFonts w:eastAsia="MS Mincho" w:cs="Times New Roman"/>
                <w:sz w:val="24"/>
                <w:szCs w:val="24"/>
                <w:lang w:bidi="ar-SA"/>
              </w:rPr>
            </w:pPr>
          </w:p>
        </w:tc>
        <w:tc>
          <w:tcPr>
            <w:tcW w:w="1069" w:type="dxa"/>
            <w:vAlign w:val="center"/>
          </w:tcPr>
          <w:p w:rsidR="009B0ED2" w:rsidRPr="00CA481C" w:rsidRDefault="009B0ED2" w:rsidP="00CA481C">
            <w:pPr>
              <w:pStyle w:val="Tabletext"/>
              <w:spacing w:before="0" w:after="0"/>
              <w:jc w:val="center"/>
              <w:rPr>
                <w:rFonts w:eastAsia="MS Mincho" w:cs="Times New Roman"/>
                <w:sz w:val="24"/>
                <w:szCs w:val="24"/>
                <w:lang w:bidi="ar-SA"/>
              </w:rPr>
            </w:pPr>
            <w:r w:rsidRPr="00CA481C">
              <w:rPr>
                <w:rFonts w:eastAsia="MS Mincho" w:cs="Times New Roman"/>
                <w:sz w:val="24"/>
                <w:szCs w:val="24"/>
                <w:lang w:bidi="ar-SA"/>
              </w:rPr>
              <w:t>√</w:t>
            </w:r>
          </w:p>
        </w:tc>
        <w:tc>
          <w:tcPr>
            <w:tcW w:w="1855" w:type="dxa"/>
            <w:vAlign w:val="center"/>
          </w:tcPr>
          <w:p w:rsidR="009B0ED2" w:rsidRPr="00CA481C" w:rsidRDefault="009B0ED2" w:rsidP="00CA481C">
            <w:pPr>
              <w:pStyle w:val="Tabletext"/>
              <w:spacing w:before="0" w:after="0"/>
              <w:jc w:val="center"/>
              <w:rPr>
                <w:rFonts w:eastAsia="MS Mincho" w:cs="Times New Roman"/>
                <w:sz w:val="24"/>
                <w:szCs w:val="24"/>
                <w:lang w:bidi="ar-SA"/>
              </w:rPr>
            </w:pPr>
            <w:r w:rsidRPr="00CA481C">
              <w:rPr>
                <w:rFonts w:eastAsia="MS Mincho" w:cs="Times New Roman"/>
                <w:sz w:val="24"/>
                <w:szCs w:val="24"/>
                <w:lang w:bidi="ar-SA"/>
              </w:rPr>
              <w:t xml:space="preserve">Reference source from </w:t>
            </w:r>
            <w:proofErr w:type="spellStart"/>
            <w:r w:rsidRPr="00CA481C">
              <w:rPr>
                <w:rFonts w:eastAsia="MS Mincho" w:cs="Times New Roman"/>
                <w:sz w:val="24"/>
                <w:szCs w:val="24"/>
                <w:lang w:bidi="ar-SA"/>
              </w:rPr>
              <w:t>Cesuim</w:t>
            </w:r>
            <w:proofErr w:type="spellEnd"/>
            <w:r w:rsidRPr="00CA481C">
              <w:rPr>
                <w:rFonts w:eastAsia="MS Mincho" w:cs="Times New Roman"/>
                <w:sz w:val="24"/>
                <w:szCs w:val="24"/>
                <w:lang w:bidi="ar-SA"/>
              </w:rPr>
              <w:t xml:space="preserve"> and GPS</w:t>
            </w:r>
          </w:p>
        </w:tc>
      </w:tr>
    </w:tbl>
    <w:p w:rsidR="009B0ED2" w:rsidRPr="00CA481C" w:rsidRDefault="009B0ED2" w:rsidP="00CA481C">
      <w:pPr>
        <w:spacing w:before="0"/>
        <w:rPr>
          <w:rFonts w:eastAsia="MS Mincho"/>
          <w:szCs w:val="24"/>
          <w:lang w:eastAsia="ja-JP"/>
        </w:rPr>
      </w:pPr>
    </w:p>
    <w:p w:rsidR="009B0ED2" w:rsidRPr="00CA481C" w:rsidRDefault="009B0ED2" w:rsidP="00CA481C">
      <w:pPr>
        <w:spacing w:before="0"/>
        <w:rPr>
          <w:rFonts w:eastAsia="MS Mincho"/>
          <w:szCs w:val="24"/>
          <w:lang w:eastAsia="ja-JP"/>
        </w:rPr>
      </w:pPr>
      <w:r w:rsidRPr="00CA481C">
        <w:rPr>
          <w:rFonts w:eastAsia="MS Mincho"/>
          <w:b/>
          <w:szCs w:val="24"/>
          <w:lang w:eastAsia="ja-JP"/>
        </w:rPr>
        <w:t>Question 4:</w:t>
      </w:r>
      <w:r w:rsidRPr="00CA481C">
        <w:rPr>
          <w:rFonts w:eastAsia="MS Mincho"/>
          <w:szCs w:val="24"/>
          <w:lang w:eastAsia="ja-JP"/>
        </w:rPr>
        <w:t xml:space="preserve"> What are your main technical and operational concerns when deploying radio access network synchronizations?</w:t>
      </w:r>
    </w:p>
    <w:p w:rsidR="00AB4B57" w:rsidRDefault="00AB4B57" w:rsidP="00CA481C">
      <w:pPr>
        <w:spacing w:before="0"/>
        <w:rPr>
          <w:b/>
          <w:szCs w:val="24"/>
          <w:lang w:eastAsia="ja-JP"/>
        </w:rPr>
      </w:pPr>
    </w:p>
    <w:p w:rsidR="009B0ED2" w:rsidRPr="00CA481C" w:rsidRDefault="009B0ED2" w:rsidP="00CA481C">
      <w:pPr>
        <w:spacing w:before="0"/>
        <w:rPr>
          <w:b/>
          <w:szCs w:val="24"/>
          <w:lang w:eastAsia="ja-JP"/>
        </w:rPr>
      </w:pPr>
      <w:r w:rsidRPr="00CA481C">
        <w:rPr>
          <w:b/>
          <w:szCs w:val="24"/>
          <w:lang w:eastAsia="ja-JP"/>
        </w:rPr>
        <w:t>Answer</w:t>
      </w:r>
    </w:p>
    <w:tbl>
      <w:tblPr>
        <w:tblStyle w:val="TableGrid"/>
        <w:tblW w:w="10173" w:type="dxa"/>
        <w:tblLook w:val="04A0"/>
      </w:tblPr>
      <w:tblGrid>
        <w:gridCol w:w="2229"/>
        <w:gridCol w:w="1886"/>
        <w:gridCol w:w="1980"/>
        <w:gridCol w:w="1943"/>
        <w:gridCol w:w="2135"/>
      </w:tblGrid>
      <w:tr w:rsidR="009B0ED2" w:rsidRPr="00CA481C" w:rsidTr="00CA481C">
        <w:trPr>
          <w:trHeight w:val="288"/>
          <w:tblHeader/>
        </w:trPr>
        <w:tc>
          <w:tcPr>
            <w:tcW w:w="1956" w:type="dxa"/>
            <w:vMerge w:val="restart"/>
            <w:shd w:val="clear" w:color="auto" w:fill="D9D9D9" w:themeFill="background1" w:themeFillShade="D9"/>
            <w:vAlign w:val="center"/>
          </w:tcPr>
          <w:p w:rsidR="009B0ED2" w:rsidRPr="00CA481C" w:rsidRDefault="009B0ED2" w:rsidP="00CA481C">
            <w:pPr>
              <w:pStyle w:val="Tabletext"/>
              <w:spacing w:before="0" w:after="0"/>
              <w:jc w:val="center"/>
              <w:rPr>
                <w:rFonts w:eastAsia="MS Mincho" w:cs="Times New Roman"/>
                <w:b/>
                <w:sz w:val="24"/>
                <w:szCs w:val="24"/>
                <w:lang w:bidi="ar-SA"/>
              </w:rPr>
            </w:pPr>
            <w:r w:rsidRPr="00CA481C">
              <w:rPr>
                <w:rFonts w:eastAsia="MS Mincho" w:cs="Times New Roman"/>
                <w:b/>
                <w:sz w:val="24"/>
                <w:szCs w:val="24"/>
                <w:lang w:bidi="ar-SA"/>
              </w:rPr>
              <w:t>Respondent</w:t>
            </w:r>
          </w:p>
        </w:tc>
        <w:tc>
          <w:tcPr>
            <w:tcW w:w="8217" w:type="dxa"/>
            <w:gridSpan w:val="4"/>
            <w:shd w:val="clear" w:color="auto" w:fill="D9D9D9" w:themeFill="background1" w:themeFillShade="D9"/>
            <w:vAlign w:val="center"/>
          </w:tcPr>
          <w:p w:rsidR="009B0ED2" w:rsidRPr="00CA481C" w:rsidRDefault="009B0ED2" w:rsidP="00CA481C">
            <w:pPr>
              <w:pStyle w:val="Tabletext"/>
              <w:spacing w:before="0" w:after="0"/>
              <w:jc w:val="center"/>
              <w:rPr>
                <w:rFonts w:eastAsia="MS Mincho" w:cs="Times New Roman"/>
                <w:b/>
                <w:sz w:val="24"/>
                <w:szCs w:val="24"/>
                <w:lang w:bidi="ar-SA"/>
              </w:rPr>
            </w:pPr>
            <w:r w:rsidRPr="00CA481C">
              <w:rPr>
                <w:rFonts w:eastAsia="MS Mincho" w:cs="Times New Roman"/>
                <w:b/>
                <w:sz w:val="24"/>
                <w:szCs w:val="24"/>
                <w:lang w:bidi="ar-SA"/>
              </w:rPr>
              <w:t>Main technical and operational concerns</w:t>
            </w:r>
          </w:p>
        </w:tc>
      </w:tr>
      <w:tr w:rsidR="009B0ED2" w:rsidRPr="00CA481C" w:rsidTr="00CA481C">
        <w:trPr>
          <w:trHeight w:val="288"/>
          <w:tblHeader/>
        </w:trPr>
        <w:tc>
          <w:tcPr>
            <w:tcW w:w="1956" w:type="dxa"/>
            <w:vMerge/>
            <w:shd w:val="clear" w:color="auto" w:fill="D9D9D9" w:themeFill="background1" w:themeFillShade="D9"/>
            <w:vAlign w:val="center"/>
          </w:tcPr>
          <w:p w:rsidR="009B0ED2" w:rsidRPr="00CA481C" w:rsidRDefault="009B0ED2" w:rsidP="00CA481C">
            <w:pPr>
              <w:pStyle w:val="Tabletext"/>
              <w:spacing w:before="0" w:after="0"/>
              <w:jc w:val="center"/>
              <w:rPr>
                <w:rFonts w:eastAsia="MS Mincho" w:cs="Times New Roman"/>
                <w:b/>
                <w:sz w:val="24"/>
                <w:szCs w:val="24"/>
                <w:lang w:bidi="ar-SA"/>
              </w:rPr>
            </w:pPr>
          </w:p>
        </w:tc>
        <w:tc>
          <w:tcPr>
            <w:tcW w:w="1992" w:type="dxa"/>
            <w:shd w:val="clear" w:color="auto" w:fill="D9D9D9" w:themeFill="background1" w:themeFillShade="D9"/>
            <w:vAlign w:val="center"/>
          </w:tcPr>
          <w:p w:rsidR="009B0ED2" w:rsidRPr="00CA481C" w:rsidRDefault="009B0ED2" w:rsidP="00CA481C">
            <w:pPr>
              <w:pStyle w:val="Tabletext"/>
              <w:spacing w:before="0" w:after="0"/>
              <w:jc w:val="center"/>
              <w:rPr>
                <w:rFonts w:eastAsia="MS Mincho" w:cs="Times New Roman"/>
                <w:b/>
                <w:sz w:val="24"/>
                <w:szCs w:val="24"/>
                <w:lang w:bidi="ar-SA"/>
              </w:rPr>
            </w:pPr>
            <w:r w:rsidRPr="00CA481C">
              <w:rPr>
                <w:rFonts w:eastAsia="MS Mincho" w:cs="Times New Roman"/>
                <w:b/>
                <w:sz w:val="24"/>
                <w:szCs w:val="24"/>
                <w:lang w:bidi="ar-SA"/>
              </w:rPr>
              <w:t>Cost</w:t>
            </w:r>
          </w:p>
        </w:tc>
        <w:tc>
          <w:tcPr>
            <w:tcW w:w="1993" w:type="dxa"/>
            <w:shd w:val="clear" w:color="auto" w:fill="D9D9D9" w:themeFill="background1" w:themeFillShade="D9"/>
            <w:vAlign w:val="center"/>
          </w:tcPr>
          <w:p w:rsidR="009B0ED2" w:rsidRPr="00CA481C" w:rsidRDefault="009B0ED2" w:rsidP="00CA481C">
            <w:pPr>
              <w:pStyle w:val="Tabletext"/>
              <w:spacing w:before="0" w:after="0"/>
              <w:jc w:val="center"/>
              <w:rPr>
                <w:rFonts w:eastAsia="MS Mincho" w:cs="Times New Roman"/>
                <w:b/>
                <w:sz w:val="24"/>
                <w:szCs w:val="24"/>
                <w:lang w:bidi="ar-SA"/>
              </w:rPr>
            </w:pPr>
            <w:r w:rsidRPr="00CA481C">
              <w:rPr>
                <w:rFonts w:eastAsia="MS Mincho" w:cs="Times New Roman"/>
                <w:b/>
                <w:sz w:val="24"/>
                <w:szCs w:val="24"/>
                <w:lang w:bidi="ar-SA"/>
              </w:rPr>
              <w:t>Precision of synchronization</w:t>
            </w:r>
          </w:p>
        </w:tc>
        <w:tc>
          <w:tcPr>
            <w:tcW w:w="1993" w:type="dxa"/>
            <w:shd w:val="clear" w:color="auto" w:fill="D9D9D9" w:themeFill="background1" w:themeFillShade="D9"/>
            <w:vAlign w:val="center"/>
          </w:tcPr>
          <w:p w:rsidR="009B0ED2" w:rsidRPr="00CA481C" w:rsidRDefault="009B0ED2" w:rsidP="00CA481C">
            <w:pPr>
              <w:pStyle w:val="Tabletext"/>
              <w:spacing w:before="0" w:after="0"/>
              <w:jc w:val="center"/>
              <w:rPr>
                <w:rFonts w:eastAsia="MS Mincho" w:cs="Times New Roman"/>
                <w:b/>
                <w:sz w:val="24"/>
                <w:szCs w:val="24"/>
                <w:lang w:bidi="ar-SA"/>
              </w:rPr>
            </w:pPr>
            <w:r w:rsidRPr="00CA481C">
              <w:rPr>
                <w:rFonts w:eastAsia="MS Mincho" w:cs="Times New Roman"/>
                <w:b/>
                <w:sz w:val="24"/>
                <w:szCs w:val="24"/>
                <w:lang w:bidi="ar-SA"/>
              </w:rPr>
              <w:t>Deployment scenarios</w:t>
            </w:r>
          </w:p>
        </w:tc>
        <w:tc>
          <w:tcPr>
            <w:tcW w:w="2239" w:type="dxa"/>
            <w:shd w:val="clear" w:color="auto" w:fill="D9D9D9" w:themeFill="background1" w:themeFillShade="D9"/>
            <w:vAlign w:val="center"/>
          </w:tcPr>
          <w:p w:rsidR="009B0ED2" w:rsidRPr="00CA481C" w:rsidRDefault="009B0ED2" w:rsidP="00CA481C">
            <w:pPr>
              <w:pStyle w:val="Tabletext"/>
              <w:spacing w:before="0" w:after="0"/>
              <w:jc w:val="center"/>
              <w:rPr>
                <w:rFonts w:eastAsia="MS Mincho" w:cs="Times New Roman"/>
                <w:b/>
                <w:sz w:val="24"/>
                <w:szCs w:val="24"/>
                <w:lang w:bidi="ar-SA"/>
              </w:rPr>
            </w:pPr>
            <w:r w:rsidRPr="00CA481C">
              <w:rPr>
                <w:rFonts w:eastAsia="MS Mincho" w:cs="Times New Roman"/>
                <w:b/>
                <w:sz w:val="24"/>
                <w:szCs w:val="24"/>
                <w:lang w:bidi="ar-SA"/>
              </w:rPr>
              <w:t>Other concerns</w:t>
            </w:r>
          </w:p>
        </w:tc>
      </w:tr>
      <w:tr w:rsidR="009B0ED2" w:rsidRPr="00CA481C" w:rsidTr="00CA481C">
        <w:tc>
          <w:tcPr>
            <w:tcW w:w="1956" w:type="dxa"/>
            <w:vAlign w:val="center"/>
          </w:tcPr>
          <w:p w:rsidR="009B0ED2" w:rsidRPr="00CA481C" w:rsidRDefault="009B0ED2" w:rsidP="00CA481C">
            <w:pPr>
              <w:pStyle w:val="Tabletext"/>
              <w:spacing w:before="0" w:after="0"/>
              <w:jc w:val="center"/>
              <w:rPr>
                <w:rFonts w:eastAsia="MS Mincho" w:cs="Times New Roman"/>
                <w:sz w:val="24"/>
                <w:szCs w:val="24"/>
                <w:lang w:bidi="ar-SA"/>
              </w:rPr>
            </w:pPr>
            <w:r w:rsidRPr="00CA481C">
              <w:rPr>
                <w:rFonts w:eastAsia="MS Mincho" w:cs="Times New Roman"/>
                <w:sz w:val="24"/>
                <w:szCs w:val="24"/>
                <w:lang w:bidi="ar-SA"/>
              </w:rPr>
              <w:t>Bangladesh</w:t>
            </w:r>
          </w:p>
        </w:tc>
        <w:tc>
          <w:tcPr>
            <w:tcW w:w="1992" w:type="dxa"/>
            <w:vAlign w:val="center"/>
          </w:tcPr>
          <w:p w:rsidR="009B0ED2" w:rsidRPr="00CA481C" w:rsidRDefault="009B0ED2" w:rsidP="00CA481C">
            <w:pPr>
              <w:pStyle w:val="Tabletext"/>
              <w:spacing w:before="0" w:after="0"/>
              <w:jc w:val="center"/>
              <w:rPr>
                <w:rFonts w:eastAsia="MS Mincho" w:cs="Times New Roman"/>
                <w:sz w:val="24"/>
                <w:szCs w:val="24"/>
                <w:lang w:bidi="ar-SA"/>
              </w:rPr>
            </w:pPr>
          </w:p>
        </w:tc>
        <w:tc>
          <w:tcPr>
            <w:tcW w:w="1993" w:type="dxa"/>
            <w:vAlign w:val="center"/>
          </w:tcPr>
          <w:p w:rsidR="009B0ED2" w:rsidRPr="00CA481C" w:rsidRDefault="009B0ED2" w:rsidP="00CA481C">
            <w:pPr>
              <w:pStyle w:val="Tabletext"/>
              <w:spacing w:before="0" w:after="0"/>
              <w:jc w:val="center"/>
              <w:rPr>
                <w:rFonts w:eastAsia="MS Mincho" w:cs="Times New Roman"/>
                <w:sz w:val="24"/>
                <w:szCs w:val="24"/>
                <w:lang w:bidi="ar-SA"/>
              </w:rPr>
            </w:pPr>
            <w:r w:rsidRPr="00CA481C">
              <w:rPr>
                <w:rFonts w:eastAsia="MS Mincho" w:cs="Times New Roman"/>
                <w:sz w:val="24"/>
                <w:szCs w:val="24"/>
                <w:lang w:bidi="ar-SA"/>
              </w:rPr>
              <w:t>√</w:t>
            </w:r>
          </w:p>
        </w:tc>
        <w:tc>
          <w:tcPr>
            <w:tcW w:w="1993" w:type="dxa"/>
            <w:vAlign w:val="center"/>
          </w:tcPr>
          <w:p w:rsidR="009B0ED2" w:rsidRPr="00CA481C" w:rsidRDefault="009B0ED2" w:rsidP="00CA481C">
            <w:pPr>
              <w:pStyle w:val="Tabletext"/>
              <w:spacing w:before="0" w:after="0"/>
              <w:jc w:val="center"/>
              <w:rPr>
                <w:rFonts w:eastAsia="MS Mincho" w:cs="Times New Roman"/>
                <w:sz w:val="24"/>
                <w:szCs w:val="24"/>
                <w:lang w:bidi="ar-SA"/>
              </w:rPr>
            </w:pPr>
          </w:p>
        </w:tc>
        <w:tc>
          <w:tcPr>
            <w:tcW w:w="2239" w:type="dxa"/>
            <w:vAlign w:val="center"/>
          </w:tcPr>
          <w:p w:rsidR="009B0ED2" w:rsidRPr="00CA481C" w:rsidRDefault="009B0ED2" w:rsidP="00CA481C">
            <w:pPr>
              <w:pStyle w:val="Tabletext"/>
              <w:spacing w:before="0" w:after="0"/>
              <w:jc w:val="center"/>
              <w:rPr>
                <w:rFonts w:eastAsia="MS Mincho" w:cs="Times New Roman"/>
                <w:sz w:val="24"/>
                <w:szCs w:val="24"/>
                <w:lang w:bidi="ar-SA"/>
              </w:rPr>
            </w:pPr>
          </w:p>
        </w:tc>
      </w:tr>
      <w:tr w:rsidR="009B0ED2" w:rsidRPr="00CA481C" w:rsidTr="00CA481C">
        <w:tc>
          <w:tcPr>
            <w:tcW w:w="1956" w:type="dxa"/>
            <w:vAlign w:val="center"/>
          </w:tcPr>
          <w:p w:rsidR="009B0ED2" w:rsidRPr="00CA481C" w:rsidRDefault="009B0ED2" w:rsidP="00CA481C">
            <w:pPr>
              <w:pStyle w:val="Tabletext"/>
              <w:spacing w:before="0" w:after="0"/>
              <w:jc w:val="center"/>
              <w:rPr>
                <w:rFonts w:eastAsia="MS Mincho" w:cs="Times New Roman"/>
                <w:sz w:val="24"/>
                <w:szCs w:val="24"/>
                <w:lang w:bidi="ar-SA"/>
              </w:rPr>
            </w:pPr>
            <w:r w:rsidRPr="00CA481C">
              <w:rPr>
                <w:rFonts w:eastAsia="MS Mincho" w:cs="Times New Roman"/>
                <w:sz w:val="24"/>
                <w:szCs w:val="24"/>
                <w:lang w:bidi="ar-SA"/>
              </w:rPr>
              <w:t>Malaysia</w:t>
            </w:r>
          </w:p>
        </w:tc>
        <w:tc>
          <w:tcPr>
            <w:tcW w:w="1992" w:type="dxa"/>
            <w:vAlign w:val="center"/>
          </w:tcPr>
          <w:p w:rsidR="009B0ED2" w:rsidRPr="00CA481C" w:rsidRDefault="009B0ED2" w:rsidP="00CA481C">
            <w:pPr>
              <w:pStyle w:val="Tabletext"/>
              <w:spacing w:before="0" w:after="0"/>
              <w:jc w:val="center"/>
              <w:rPr>
                <w:rFonts w:eastAsia="MS Mincho" w:cs="Times New Roman"/>
                <w:sz w:val="24"/>
                <w:szCs w:val="24"/>
                <w:lang w:bidi="ar-SA"/>
              </w:rPr>
            </w:pPr>
          </w:p>
        </w:tc>
        <w:tc>
          <w:tcPr>
            <w:tcW w:w="1993" w:type="dxa"/>
            <w:vAlign w:val="center"/>
          </w:tcPr>
          <w:p w:rsidR="009B0ED2" w:rsidRPr="00CA481C" w:rsidRDefault="009B0ED2" w:rsidP="00CA481C">
            <w:pPr>
              <w:pStyle w:val="Tabletext"/>
              <w:spacing w:before="0" w:after="0"/>
              <w:jc w:val="center"/>
              <w:rPr>
                <w:rFonts w:eastAsia="MS Mincho" w:cs="Times New Roman"/>
                <w:sz w:val="24"/>
                <w:szCs w:val="24"/>
                <w:lang w:bidi="ar-SA"/>
              </w:rPr>
            </w:pPr>
          </w:p>
        </w:tc>
        <w:tc>
          <w:tcPr>
            <w:tcW w:w="1993" w:type="dxa"/>
            <w:vAlign w:val="center"/>
          </w:tcPr>
          <w:p w:rsidR="009B0ED2" w:rsidRPr="00CA481C" w:rsidRDefault="009B0ED2" w:rsidP="00CA481C">
            <w:pPr>
              <w:pStyle w:val="Tabletext"/>
              <w:spacing w:before="0" w:after="0"/>
              <w:jc w:val="center"/>
              <w:rPr>
                <w:rFonts w:eastAsia="MS Mincho" w:cs="Times New Roman"/>
                <w:sz w:val="24"/>
                <w:szCs w:val="24"/>
                <w:lang w:bidi="ar-SA"/>
              </w:rPr>
            </w:pPr>
          </w:p>
        </w:tc>
        <w:tc>
          <w:tcPr>
            <w:tcW w:w="2239" w:type="dxa"/>
            <w:vAlign w:val="center"/>
          </w:tcPr>
          <w:p w:rsidR="009B0ED2" w:rsidRPr="00CA481C" w:rsidRDefault="009B0ED2" w:rsidP="00CA481C">
            <w:pPr>
              <w:pStyle w:val="Tabletext"/>
              <w:spacing w:before="0" w:after="0"/>
              <w:jc w:val="center"/>
              <w:rPr>
                <w:rFonts w:eastAsia="MS Mincho" w:cs="Times New Roman"/>
                <w:sz w:val="24"/>
                <w:szCs w:val="24"/>
                <w:lang w:bidi="ar-SA"/>
              </w:rPr>
            </w:pPr>
            <w:r w:rsidRPr="00CA481C">
              <w:rPr>
                <w:rFonts w:eastAsia="MS Mincho" w:cs="Times New Roman"/>
                <w:sz w:val="24"/>
                <w:szCs w:val="24"/>
                <w:lang w:eastAsia="ja-JP" w:bidi="ar-SA"/>
              </w:rPr>
              <w:t>NOTE (1)</w:t>
            </w:r>
          </w:p>
        </w:tc>
      </w:tr>
      <w:tr w:rsidR="009B0ED2" w:rsidRPr="00CA481C" w:rsidTr="00CA481C">
        <w:tc>
          <w:tcPr>
            <w:tcW w:w="1956" w:type="dxa"/>
            <w:vAlign w:val="center"/>
          </w:tcPr>
          <w:p w:rsidR="009B0ED2" w:rsidRPr="00CA481C" w:rsidRDefault="009B0ED2" w:rsidP="00CA481C">
            <w:pPr>
              <w:pStyle w:val="Tabletext"/>
              <w:spacing w:before="0" w:after="0"/>
              <w:jc w:val="center"/>
              <w:rPr>
                <w:rFonts w:eastAsia="MS Mincho" w:cs="Times New Roman"/>
                <w:sz w:val="24"/>
                <w:szCs w:val="24"/>
                <w:lang w:bidi="ar-SA"/>
              </w:rPr>
            </w:pPr>
            <w:r w:rsidRPr="00CA481C">
              <w:rPr>
                <w:rFonts w:eastAsia="MS Mincho" w:cs="Times New Roman"/>
                <w:sz w:val="24"/>
                <w:szCs w:val="24"/>
                <w:lang w:bidi="ar-SA"/>
              </w:rPr>
              <w:t>Singapore</w:t>
            </w:r>
          </w:p>
        </w:tc>
        <w:tc>
          <w:tcPr>
            <w:tcW w:w="1992" w:type="dxa"/>
            <w:vAlign w:val="center"/>
          </w:tcPr>
          <w:p w:rsidR="009B0ED2" w:rsidRPr="00CA481C" w:rsidRDefault="009B0ED2" w:rsidP="00CA481C">
            <w:pPr>
              <w:pStyle w:val="Tabletext"/>
              <w:spacing w:before="0" w:after="0"/>
              <w:jc w:val="center"/>
              <w:rPr>
                <w:rFonts w:eastAsia="MS Mincho" w:cs="Times New Roman"/>
                <w:sz w:val="24"/>
                <w:szCs w:val="24"/>
                <w:lang w:bidi="ar-SA"/>
              </w:rPr>
            </w:pPr>
            <w:r w:rsidRPr="00CA481C">
              <w:rPr>
                <w:rFonts w:eastAsia="MS Mincho" w:cs="Times New Roman"/>
                <w:sz w:val="24"/>
                <w:szCs w:val="24"/>
                <w:lang w:bidi="ar-SA"/>
              </w:rPr>
              <w:t>√</w:t>
            </w:r>
          </w:p>
        </w:tc>
        <w:tc>
          <w:tcPr>
            <w:tcW w:w="1993" w:type="dxa"/>
            <w:vAlign w:val="center"/>
          </w:tcPr>
          <w:p w:rsidR="009B0ED2" w:rsidRPr="00CA481C" w:rsidRDefault="009B0ED2" w:rsidP="00CA481C">
            <w:pPr>
              <w:pStyle w:val="Tabletext"/>
              <w:spacing w:before="0" w:after="0"/>
              <w:jc w:val="center"/>
              <w:rPr>
                <w:rFonts w:eastAsia="MS Mincho" w:cs="Times New Roman"/>
                <w:sz w:val="24"/>
                <w:szCs w:val="24"/>
                <w:lang w:bidi="ar-SA"/>
              </w:rPr>
            </w:pPr>
            <w:r w:rsidRPr="00CA481C">
              <w:rPr>
                <w:rFonts w:eastAsia="MS Mincho" w:cs="Times New Roman"/>
                <w:sz w:val="24"/>
                <w:szCs w:val="24"/>
                <w:lang w:bidi="ar-SA"/>
              </w:rPr>
              <w:t>√</w:t>
            </w:r>
          </w:p>
        </w:tc>
        <w:tc>
          <w:tcPr>
            <w:tcW w:w="1993" w:type="dxa"/>
            <w:vAlign w:val="center"/>
          </w:tcPr>
          <w:p w:rsidR="009B0ED2" w:rsidRPr="00CA481C" w:rsidRDefault="009B0ED2" w:rsidP="00CA481C">
            <w:pPr>
              <w:pStyle w:val="Tabletext"/>
              <w:spacing w:before="0" w:after="0"/>
              <w:jc w:val="center"/>
              <w:rPr>
                <w:rFonts w:eastAsia="MS Mincho" w:cs="Times New Roman"/>
                <w:sz w:val="24"/>
                <w:szCs w:val="24"/>
                <w:lang w:bidi="ar-SA"/>
              </w:rPr>
            </w:pPr>
          </w:p>
        </w:tc>
        <w:tc>
          <w:tcPr>
            <w:tcW w:w="2239" w:type="dxa"/>
            <w:vAlign w:val="center"/>
          </w:tcPr>
          <w:p w:rsidR="009B0ED2" w:rsidRPr="00CA481C" w:rsidRDefault="009B0ED2" w:rsidP="00CA481C">
            <w:pPr>
              <w:pStyle w:val="Tabletext"/>
              <w:spacing w:before="0" w:after="0"/>
              <w:jc w:val="center"/>
              <w:rPr>
                <w:rFonts w:eastAsia="MS Mincho" w:cs="Times New Roman"/>
                <w:sz w:val="24"/>
                <w:szCs w:val="24"/>
                <w:lang w:bidi="ar-SA"/>
              </w:rPr>
            </w:pPr>
          </w:p>
        </w:tc>
      </w:tr>
      <w:tr w:rsidR="009B0ED2" w:rsidRPr="00CA481C" w:rsidTr="00CA481C">
        <w:tc>
          <w:tcPr>
            <w:tcW w:w="1956" w:type="dxa"/>
            <w:vAlign w:val="center"/>
          </w:tcPr>
          <w:p w:rsidR="009B0ED2" w:rsidRPr="00CA481C" w:rsidRDefault="009B0ED2" w:rsidP="00CA481C">
            <w:pPr>
              <w:pStyle w:val="Tabletext"/>
              <w:spacing w:before="0" w:after="0"/>
              <w:jc w:val="center"/>
              <w:rPr>
                <w:rFonts w:eastAsia="MS Mincho" w:cs="Times New Roman"/>
                <w:sz w:val="24"/>
                <w:szCs w:val="24"/>
                <w:lang w:bidi="ar-SA"/>
              </w:rPr>
            </w:pPr>
            <w:r w:rsidRPr="00CA481C">
              <w:rPr>
                <w:rFonts w:eastAsia="MS Mincho" w:cs="Times New Roman"/>
                <w:sz w:val="24"/>
                <w:szCs w:val="24"/>
                <w:lang w:bidi="ar-SA"/>
              </w:rPr>
              <w:t>Sri Lanka</w:t>
            </w:r>
          </w:p>
        </w:tc>
        <w:tc>
          <w:tcPr>
            <w:tcW w:w="1992" w:type="dxa"/>
            <w:vAlign w:val="center"/>
          </w:tcPr>
          <w:p w:rsidR="009B0ED2" w:rsidRPr="00CA481C" w:rsidRDefault="009B0ED2" w:rsidP="00CA481C">
            <w:pPr>
              <w:pStyle w:val="Tabletext"/>
              <w:spacing w:before="0" w:after="0"/>
              <w:jc w:val="center"/>
              <w:rPr>
                <w:rFonts w:eastAsia="MS Mincho" w:cs="Times New Roman"/>
                <w:sz w:val="24"/>
                <w:szCs w:val="24"/>
                <w:lang w:bidi="ar-SA"/>
              </w:rPr>
            </w:pPr>
            <w:r w:rsidRPr="00CA481C">
              <w:rPr>
                <w:rFonts w:eastAsia="MS Mincho" w:cs="Times New Roman"/>
                <w:sz w:val="24"/>
                <w:szCs w:val="24"/>
                <w:lang w:bidi="ar-SA"/>
              </w:rPr>
              <w:t>√</w:t>
            </w:r>
            <w:r w:rsidRPr="00CA481C">
              <w:rPr>
                <w:rFonts w:eastAsia="MS Mincho" w:cs="Times New Roman"/>
                <w:sz w:val="24"/>
                <w:szCs w:val="24"/>
                <w:lang w:eastAsia="ja-JP" w:bidi="ar-SA"/>
              </w:rPr>
              <w:t xml:space="preserve"> </w:t>
            </w:r>
            <w:r w:rsidRPr="00CA481C">
              <w:rPr>
                <w:rFonts w:eastAsia="MS Mincho" w:cs="Times New Roman"/>
                <w:sz w:val="24"/>
                <w:szCs w:val="24"/>
                <w:lang w:eastAsia="ja-JP" w:bidi="ar-SA"/>
              </w:rPr>
              <w:br/>
              <w:t>NOTE (2)</w:t>
            </w:r>
          </w:p>
        </w:tc>
        <w:tc>
          <w:tcPr>
            <w:tcW w:w="1993" w:type="dxa"/>
            <w:vAlign w:val="center"/>
          </w:tcPr>
          <w:p w:rsidR="009B0ED2" w:rsidRPr="00CA481C" w:rsidRDefault="009B0ED2" w:rsidP="00CA481C">
            <w:pPr>
              <w:pStyle w:val="Tabletext"/>
              <w:spacing w:before="0" w:after="0"/>
              <w:jc w:val="center"/>
              <w:rPr>
                <w:rFonts w:eastAsia="MS Mincho" w:cs="Times New Roman"/>
                <w:sz w:val="24"/>
                <w:szCs w:val="24"/>
                <w:lang w:eastAsia="ja-JP" w:bidi="ar-SA"/>
              </w:rPr>
            </w:pPr>
            <w:r w:rsidRPr="00CA481C">
              <w:rPr>
                <w:rFonts w:eastAsia="MS Mincho" w:cs="Times New Roman"/>
                <w:sz w:val="24"/>
                <w:szCs w:val="24"/>
                <w:lang w:bidi="ar-SA"/>
              </w:rPr>
              <w:t>√</w:t>
            </w:r>
            <w:r w:rsidRPr="00CA481C">
              <w:rPr>
                <w:rFonts w:eastAsia="MS Mincho" w:cs="Times New Roman"/>
                <w:sz w:val="24"/>
                <w:szCs w:val="24"/>
                <w:lang w:eastAsia="ja-JP" w:bidi="ar-SA"/>
              </w:rPr>
              <w:t xml:space="preserve"> </w:t>
            </w:r>
            <w:r w:rsidRPr="00CA481C">
              <w:rPr>
                <w:rFonts w:eastAsia="MS Mincho" w:cs="Times New Roman"/>
                <w:sz w:val="24"/>
                <w:szCs w:val="24"/>
                <w:lang w:eastAsia="ja-JP" w:bidi="ar-SA"/>
              </w:rPr>
              <w:br/>
              <w:t>NOTE (3)</w:t>
            </w:r>
          </w:p>
        </w:tc>
        <w:tc>
          <w:tcPr>
            <w:tcW w:w="1993" w:type="dxa"/>
            <w:vAlign w:val="center"/>
          </w:tcPr>
          <w:p w:rsidR="009B0ED2" w:rsidRPr="00CA481C" w:rsidRDefault="009B0ED2" w:rsidP="00CA481C">
            <w:pPr>
              <w:pStyle w:val="Tabletext"/>
              <w:spacing w:before="0" w:after="0"/>
              <w:jc w:val="center"/>
              <w:rPr>
                <w:rFonts w:eastAsia="MS Mincho" w:cs="Times New Roman"/>
                <w:sz w:val="24"/>
                <w:szCs w:val="24"/>
                <w:lang w:bidi="ar-SA"/>
              </w:rPr>
            </w:pPr>
          </w:p>
        </w:tc>
        <w:tc>
          <w:tcPr>
            <w:tcW w:w="2239" w:type="dxa"/>
            <w:vAlign w:val="center"/>
          </w:tcPr>
          <w:p w:rsidR="009B0ED2" w:rsidRPr="00CA481C" w:rsidRDefault="009B0ED2" w:rsidP="00CA481C">
            <w:pPr>
              <w:pStyle w:val="Tabletext"/>
              <w:spacing w:before="0" w:after="0"/>
              <w:jc w:val="center"/>
              <w:rPr>
                <w:rFonts w:eastAsia="MS Mincho" w:cs="Times New Roman"/>
                <w:sz w:val="24"/>
                <w:szCs w:val="24"/>
                <w:lang w:bidi="ar-SA"/>
              </w:rPr>
            </w:pPr>
          </w:p>
        </w:tc>
      </w:tr>
      <w:tr w:rsidR="009B0ED2" w:rsidRPr="00CA481C" w:rsidTr="00CA481C">
        <w:tc>
          <w:tcPr>
            <w:tcW w:w="1956" w:type="dxa"/>
            <w:vAlign w:val="center"/>
          </w:tcPr>
          <w:p w:rsidR="009B0ED2" w:rsidRPr="00CA481C" w:rsidRDefault="009B0ED2" w:rsidP="00CA481C">
            <w:pPr>
              <w:pStyle w:val="Tabletext"/>
              <w:spacing w:before="0" w:after="0"/>
              <w:jc w:val="center"/>
              <w:rPr>
                <w:rFonts w:eastAsia="MS Mincho" w:cs="Times New Roman"/>
                <w:sz w:val="24"/>
                <w:szCs w:val="24"/>
                <w:lang w:bidi="ar-SA"/>
              </w:rPr>
            </w:pPr>
            <w:r w:rsidRPr="00CA481C">
              <w:rPr>
                <w:rFonts w:eastAsia="MS Mincho" w:cs="Times New Roman"/>
                <w:sz w:val="24"/>
                <w:szCs w:val="24"/>
                <w:lang w:bidi="ar-SA"/>
              </w:rPr>
              <w:t>China Mobile Communications Corporation</w:t>
            </w:r>
          </w:p>
        </w:tc>
        <w:tc>
          <w:tcPr>
            <w:tcW w:w="1992" w:type="dxa"/>
            <w:vAlign w:val="center"/>
          </w:tcPr>
          <w:p w:rsidR="009B0ED2" w:rsidRPr="00CA481C" w:rsidRDefault="009B0ED2" w:rsidP="00CA481C">
            <w:pPr>
              <w:pStyle w:val="Tabletext"/>
              <w:spacing w:before="0" w:after="0"/>
              <w:jc w:val="center"/>
              <w:rPr>
                <w:rFonts w:eastAsia="MS Mincho" w:cs="Times New Roman"/>
                <w:sz w:val="24"/>
                <w:szCs w:val="24"/>
                <w:lang w:bidi="ar-SA"/>
              </w:rPr>
            </w:pPr>
          </w:p>
        </w:tc>
        <w:tc>
          <w:tcPr>
            <w:tcW w:w="1993" w:type="dxa"/>
            <w:vAlign w:val="center"/>
          </w:tcPr>
          <w:p w:rsidR="009B0ED2" w:rsidRPr="00CA481C" w:rsidRDefault="009B0ED2" w:rsidP="00CA481C">
            <w:pPr>
              <w:pStyle w:val="Tabletext"/>
              <w:spacing w:before="0" w:after="0"/>
              <w:jc w:val="center"/>
              <w:rPr>
                <w:rFonts w:eastAsia="MS Mincho" w:cs="Times New Roman"/>
                <w:sz w:val="24"/>
                <w:szCs w:val="24"/>
                <w:lang w:bidi="ar-SA"/>
              </w:rPr>
            </w:pPr>
            <w:r w:rsidRPr="00CA481C">
              <w:rPr>
                <w:rFonts w:eastAsia="MS Mincho" w:cs="Times New Roman"/>
                <w:sz w:val="24"/>
                <w:szCs w:val="24"/>
                <w:lang w:bidi="ar-SA"/>
              </w:rPr>
              <w:t>√</w:t>
            </w:r>
          </w:p>
        </w:tc>
        <w:tc>
          <w:tcPr>
            <w:tcW w:w="1993" w:type="dxa"/>
            <w:vAlign w:val="center"/>
          </w:tcPr>
          <w:p w:rsidR="009B0ED2" w:rsidRPr="00CA481C" w:rsidRDefault="009B0ED2" w:rsidP="00CA481C">
            <w:pPr>
              <w:pStyle w:val="Tabletext"/>
              <w:spacing w:before="0" w:after="0"/>
              <w:jc w:val="center"/>
              <w:rPr>
                <w:rFonts w:eastAsia="MS Mincho" w:cs="Times New Roman"/>
                <w:sz w:val="24"/>
                <w:szCs w:val="24"/>
                <w:lang w:bidi="ar-SA"/>
              </w:rPr>
            </w:pPr>
            <w:r w:rsidRPr="00CA481C">
              <w:rPr>
                <w:rFonts w:eastAsia="MS Mincho" w:cs="Times New Roman"/>
                <w:sz w:val="24"/>
                <w:szCs w:val="24"/>
                <w:lang w:bidi="ar-SA"/>
              </w:rPr>
              <w:t>√</w:t>
            </w:r>
          </w:p>
        </w:tc>
        <w:tc>
          <w:tcPr>
            <w:tcW w:w="2239" w:type="dxa"/>
            <w:vAlign w:val="center"/>
          </w:tcPr>
          <w:p w:rsidR="009B0ED2" w:rsidRPr="00CA481C" w:rsidRDefault="009B0ED2" w:rsidP="00CA481C">
            <w:pPr>
              <w:pStyle w:val="Tabletext"/>
              <w:spacing w:before="0" w:after="0"/>
              <w:jc w:val="center"/>
              <w:rPr>
                <w:rFonts w:eastAsia="MS Mincho" w:cs="Times New Roman"/>
                <w:sz w:val="24"/>
                <w:szCs w:val="24"/>
                <w:lang w:bidi="ar-SA"/>
              </w:rPr>
            </w:pPr>
          </w:p>
        </w:tc>
      </w:tr>
      <w:tr w:rsidR="009B0ED2" w:rsidRPr="00CA481C" w:rsidTr="00CA481C">
        <w:tc>
          <w:tcPr>
            <w:tcW w:w="1956" w:type="dxa"/>
            <w:vAlign w:val="center"/>
          </w:tcPr>
          <w:p w:rsidR="009B0ED2" w:rsidRPr="00CA481C" w:rsidRDefault="009B0ED2" w:rsidP="00CA481C">
            <w:pPr>
              <w:pStyle w:val="Tabletext"/>
              <w:spacing w:before="0" w:after="0"/>
              <w:jc w:val="center"/>
              <w:rPr>
                <w:rFonts w:eastAsia="MS Mincho" w:cs="Times New Roman"/>
                <w:sz w:val="24"/>
                <w:szCs w:val="24"/>
                <w:lang w:bidi="ar-SA"/>
              </w:rPr>
            </w:pPr>
            <w:r w:rsidRPr="00CA481C">
              <w:rPr>
                <w:rFonts w:eastAsia="MS Mincho" w:cs="Times New Roman"/>
                <w:sz w:val="24"/>
                <w:szCs w:val="24"/>
                <w:lang w:bidi="ar-SA"/>
              </w:rPr>
              <w:t>China Telecommunications Corporation</w:t>
            </w:r>
          </w:p>
        </w:tc>
        <w:tc>
          <w:tcPr>
            <w:tcW w:w="1992" w:type="dxa"/>
            <w:vAlign w:val="center"/>
          </w:tcPr>
          <w:p w:rsidR="009B0ED2" w:rsidRPr="00CA481C" w:rsidRDefault="009B0ED2" w:rsidP="00CA481C">
            <w:pPr>
              <w:pStyle w:val="Tabletext"/>
              <w:spacing w:before="0" w:after="0"/>
              <w:jc w:val="center"/>
              <w:rPr>
                <w:rFonts w:eastAsia="MS Mincho" w:cs="Times New Roman"/>
                <w:sz w:val="24"/>
                <w:szCs w:val="24"/>
                <w:lang w:bidi="ar-SA"/>
              </w:rPr>
            </w:pPr>
          </w:p>
        </w:tc>
        <w:tc>
          <w:tcPr>
            <w:tcW w:w="1993" w:type="dxa"/>
            <w:vAlign w:val="center"/>
          </w:tcPr>
          <w:p w:rsidR="009B0ED2" w:rsidRPr="00CA481C" w:rsidRDefault="009B0ED2" w:rsidP="00CA481C">
            <w:pPr>
              <w:pStyle w:val="Tabletext"/>
              <w:spacing w:before="0" w:after="0"/>
              <w:jc w:val="center"/>
              <w:rPr>
                <w:rFonts w:eastAsia="MS Mincho" w:cs="Times New Roman"/>
                <w:sz w:val="24"/>
                <w:szCs w:val="24"/>
                <w:lang w:bidi="ar-SA"/>
              </w:rPr>
            </w:pPr>
            <w:r w:rsidRPr="00CA481C">
              <w:rPr>
                <w:rFonts w:eastAsia="MS Mincho" w:cs="Times New Roman"/>
                <w:sz w:val="24"/>
                <w:szCs w:val="24"/>
                <w:lang w:bidi="ar-SA"/>
              </w:rPr>
              <w:t>√</w:t>
            </w:r>
          </w:p>
        </w:tc>
        <w:tc>
          <w:tcPr>
            <w:tcW w:w="1993" w:type="dxa"/>
            <w:vAlign w:val="center"/>
          </w:tcPr>
          <w:p w:rsidR="009B0ED2" w:rsidRPr="00CA481C" w:rsidRDefault="009B0ED2" w:rsidP="00CA481C">
            <w:pPr>
              <w:pStyle w:val="Tabletext"/>
              <w:spacing w:before="0" w:after="0"/>
              <w:jc w:val="center"/>
              <w:rPr>
                <w:rFonts w:eastAsia="MS Mincho" w:cs="Times New Roman"/>
                <w:sz w:val="24"/>
                <w:szCs w:val="24"/>
                <w:lang w:bidi="ar-SA"/>
              </w:rPr>
            </w:pPr>
            <w:r w:rsidRPr="00CA481C">
              <w:rPr>
                <w:rFonts w:eastAsia="MS Mincho" w:cs="Times New Roman"/>
                <w:sz w:val="24"/>
                <w:szCs w:val="24"/>
                <w:lang w:bidi="ar-SA"/>
              </w:rPr>
              <w:t>√</w:t>
            </w:r>
          </w:p>
        </w:tc>
        <w:tc>
          <w:tcPr>
            <w:tcW w:w="2239" w:type="dxa"/>
            <w:vAlign w:val="center"/>
          </w:tcPr>
          <w:p w:rsidR="009B0ED2" w:rsidRPr="00CA481C" w:rsidRDefault="009B0ED2" w:rsidP="00CA481C">
            <w:pPr>
              <w:pStyle w:val="Tabletext"/>
              <w:spacing w:before="0" w:after="0"/>
              <w:jc w:val="center"/>
              <w:rPr>
                <w:rFonts w:eastAsia="MS Mincho" w:cs="Times New Roman"/>
                <w:sz w:val="24"/>
                <w:szCs w:val="24"/>
                <w:lang w:bidi="ar-SA"/>
              </w:rPr>
            </w:pPr>
          </w:p>
        </w:tc>
      </w:tr>
      <w:tr w:rsidR="009B0ED2" w:rsidRPr="00CA481C" w:rsidTr="00CA481C">
        <w:tc>
          <w:tcPr>
            <w:tcW w:w="1956" w:type="dxa"/>
            <w:vAlign w:val="center"/>
          </w:tcPr>
          <w:p w:rsidR="009B0ED2" w:rsidRPr="00CA481C" w:rsidRDefault="009B0ED2" w:rsidP="00CA481C">
            <w:pPr>
              <w:pStyle w:val="Tabletext"/>
              <w:spacing w:before="0" w:after="0"/>
              <w:jc w:val="center"/>
              <w:rPr>
                <w:rFonts w:eastAsia="MS Mincho" w:cs="Times New Roman"/>
                <w:sz w:val="24"/>
                <w:szCs w:val="24"/>
                <w:lang w:bidi="ar-SA"/>
              </w:rPr>
            </w:pPr>
            <w:r w:rsidRPr="00CA481C">
              <w:rPr>
                <w:rFonts w:eastAsia="MS Mincho" w:cs="Times New Roman"/>
                <w:sz w:val="24"/>
                <w:szCs w:val="24"/>
                <w:lang w:bidi="ar-SA"/>
              </w:rPr>
              <w:t>China United Network Communications Corporation</w:t>
            </w:r>
          </w:p>
        </w:tc>
        <w:tc>
          <w:tcPr>
            <w:tcW w:w="1992" w:type="dxa"/>
            <w:vAlign w:val="center"/>
          </w:tcPr>
          <w:p w:rsidR="009B0ED2" w:rsidRPr="00CA481C" w:rsidRDefault="009B0ED2" w:rsidP="00CA481C">
            <w:pPr>
              <w:pStyle w:val="Tabletext"/>
              <w:spacing w:before="0" w:after="0"/>
              <w:jc w:val="center"/>
              <w:rPr>
                <w:rFonts w:eastAsia="MS Mincho" w:cs="Times New Roman"/>
                <w:sz w:val="24"/>
                <w:szCs w:val="24"/>
                <w:lang w:bidi="ar-SA"/>
              </w:rPr>
            </w:pPr>
          </w:p>
        </w:tc>
        <w:tc>
          <w:tcPr>
            <w:tcW w:w="1993" w:type="dxa"/>
            <w:vAlign w:val="center"/>
          </w:tcPr>
          <w:p w:rsidR="009B0ED2" w:rsidRPr="00CA481C" w:rsidRDefault="009B0ED2" w:rsidP="00CA481C">
            <w:pPr>
              <w:pStyle w:val="Tabletext"/>
              <w:spacing w:before="0" w:after="0"/>
              <w:jc w:val="center"/>
              <w:rPr>
                <w:rFonts w:eastAsia="MS Mincho" w:cs="Times New Roman"/>
                <w:sz w:val="24"/>
                <w:szCs w:val="24"/>
                <w:lang w:bidi="ar-SA"/>
              </w:rPr>
            </w:pPr>
          </w:p>
        </w:tc>
        <w:tc>
          <w:tcPr>
            <w:tcW w:w="1993" w:type="dxa"/>
            <w:vAlign w:val="center"/>
          </w:tcPr>
          <w:p w:rsidR="009B0ED2" w:rsidRPr="00CA481C" w:rsidRDefault="009B0ED2" w:rsidP="00CA481C">
            <w:pPr>
              <w:pStyle w:val="Tabletext"/>
              <w:spacing w:before="0" w:after="0"/>
              <w:jc w:val="center"/>
              <w:rPr>
                <w:rFonts w:eastAsia="MS Mincho" w:cs="Times New Roman"/>
                <w:sz w:val="24"/>
                <w:szCs w:val="24"/>
                <w:lang w:bidi="ar-SA"/>
              </w:rPr>
            </w:pPr>
            <w:r w:rsidRPr="00CA481C">
              <w:rPr>
                <w:rFonts w:eastAsia="MS Mincho" w:cs="Times New Roman"/>
                <w:sz w:val="24"/>
                <w:szCs w:val="24"/>
                <w:lang w:bidi="ar-SA"/>
              </w:rPr>
              <w:t>√</w:t>
            </w:r>
            <w:r w:rsidRPr="00CA481C">
              <w:rPr>
                <w:rFonts w:eastAsia="MS Mincho" w:cs="Times New Roman"/>
                <w:sz w:val="24"/>
                <w:szCs w:val="24"/>
                <w:lang w:eastAsia="ja-JP" w:bidi="ar-SA"/>
              </w:rPr>
              <w:br/>
              <w:t>NOTE (4)</w:t>
            </w:r>
          </w:p>
        </w:tc>
        <w:tc>
          <w:tcPr>
            <w:tcW w:w="2239" w:type="dxa"/>
            <w:vAlign w:val="center"/>
          </w:tcPr>
          <w:p w:rsidR="009B0ED2" w:rsidRPr="00CA481C" w:rsidRDefault="009B0ED2" w:rsidP="00CA481C">
            <w:pPr>
              <w:pStyle w:val="Tabletext"/>
              <w:spacing w:before="0" w:after="0"/>
              <w:jc w:val="center"/>
              <w:rPr>
                <w:rFonts w:eastAsia="MS Mincho" w:cs="Times New Roman"/>
                <w:sz w:val="24"/>
                <w:szCs w:val="24"/>
                <w:lang w:bidi="ar-SA"/>
              </w:rPr>
            </w:pPr>
          </w:p>
        </w:tc>
      </w:tr>
      <w:tr w:rsidR="009B0ED2" w:rsidRPr="00CA481C" w:rsidTr="00CA481C">
        <w:tc>
          <w:tcPr>
            <w:tcW w:w="1956" w:type="dxa"/>
            <w:vAlign w:val="center"/>
          </w:tcPr>
          <w:p w:rsidR="009B0ED2" w:rsidRPr="00CA481C" w:rsidRDefault="009B0ED2" w:rsidP="00CA481C">
            <w:pPr>
              <w:pStyle w:val="Tabletext"/>
              <w:spacing w:before="0" w:after="0"/>
              <w:jc w:val="center"/>
              <w:rPr>
                <w:rFonts w:eastAsia="MS Mincho" w:cs="Times New Roman"/>
                <w:sz w:val="24"/>
                <w:szCs w:val="24"/>
                <w:lang w:bidi="ar-SA"/>
              </w:rPr>
            </w:pPr>
            <w:r w:rsidRPr="00CA481C">
              <w:rPr>
                <w:rFonts w:eastAsia="MS Mincho" w:cs="Times New Roman"/>
                <w:sz w:val="24"/>
                <w:szCs w:val="24"/>
                <w:lang w:bidi="ar-SA"/>
              </w:rPr>
              <w:t>KT Corporation</w:t>
            </w:r>
          </w:p>
          <w:p w:rsidR="009B0ED2" w:rsidRPr="00CA481C" w:rsidRDefault="009B0ED2" w:rsidP="00CA481C">
            <w:pPr>
              <w:pStyle w:val="Tabletext"/>
              <w:spacing w:before="0" w:after="0"/>
              <w:jc w:val="center"/>
              <w:rPr>
                <w:rFonts w:eastAsia="MS Mincho" w:cs="Times New Roman"/>
                <w:sz w:val="24"/>
                <w:szCs w:val="24"/>
                <w:lang w:bidi="ar-SA"/>
              </w:rPr>
            </w:pPr>
            <w:r w:rsidRPr="00CA481C">
              <w:rPr>
                <w:rFonts w:eastAsia="MS Mincho" w:cs="Times New Roman"/>
                <w:sz w:val="24"/>
                <w:szCs w:val="24"/>
                <w:lang w:bidi="ar-SA"/>
              </w:rPr>
              <w:t>(Korea)</w:t>
            </w:r>
          </w:p>
        </w:tc>
        <w:tc>
          <w:tcPr>
            <w:tcW w:w="1992" w:type="dxa"/>
            <w:vAlign w:val="center"/>
          </w:tcPr>
          <w:p w:rsidR="009B0ED2" w:rsidRPr="00CA481C" w:rsidRDefault="009B0ED2" w:rsidP="00CA481C">
            <w:pPr>
              <w:pStyle w:val="Tabletext"/>
              <w:spacing w:before="0" w:after="0"/>
              <w:jc w:val="center"/>
              <w:rPr>
                <w:rFonts w:eastAsia="MS Mincho" w:cs="Times New Roman"/>
                <w:sz w:val="24"/>
                <w:szCs w:val="24"/>
                <w:lang w:bidi="ar-SA"/>
              </w:rPr>
            </w:pPr>
          </w:p>
        </w:tc>
        <w:tc>
          <w:tcPr>
            <w:tcW w:w="1993" w:type="dxa"/>
            <w:vAlign w:val="center"/>
          </w:tcPr>
          <w:p w:rsidR="009B0ED2" w:rsidRPr="00CA481C" w:rsidRDefault="009B0ED2" w:rsidP="00CA481C">
            <w:pPr>
              <w:pStyle w:val="Tabletext"/>
              <w:spacing w:before="0" w:after="0"/>
              <w:jc w:val="center"/>
              <w:rPr>
                <w:rFonts w:eastAsia="MS Mincho" w:cs="Times New Roman"/>
                <w:sz w:val="24"/>
                <w:szCs w:val="24"/>
                <w:lang w:bidi="ar-SA"/>
              </w:rPr>
            </w:pPr>
            <w:r w:rsidRPr="00CA481C">
              <w:rPr>
                <w:rFonts w:eastAsia="MS Mincho" w:cs="Times New Roman"/>
                <w:sz w:val="24"/>
                <w:szCs w:val="24"/>
                <w:lang w:bidi="ar-SA"/>
              </w:rPr>
              <w:t>√</w:t>
            </w:r>
          </w:p>
        </w:tc>
        <w:tc>
          <w:tcPr>
            <w:tcW w:w="1993" w:type="dxa"/>
            <w:vAlign w:val="center"/>
          </w:tcPr>
          <w:p w:rsidR="009B0ED2" w:rsidRPr="00CA481C" w:rsidRDefault="009B0ED2" w:rsidP="00CA481C">
            <w:pPr>
              <w:pStyle w:val="Tabletext"/>
              <w:spacing w:before="0" w:after="0"/>
              <w:jc w:val="center"/>
              <w:rPr>
                <w:rFonts w:eastAsia="MS Mincho" w:cs="Times New Roman"/>
                <w:sz w:val="24"/>
                <w:szCs w:val="24"/>
                <w:lang w:bidi="ar-SA"/>
              </w:rPr>
            </w:pPr>
          </w:p>
        </w:tc>
        <w:tc>
          <w:tcPr>
            <w:tcW w:w="2239" w:type="dxa"/>
            <w:vAlign w:val="center"/>
          </w:tcPr>
          <w:p w:rsidR="009B0ED2" w:rsidRPr="00CA481C" w:rsidRDefault="009B0ED2" w:rsidP="00CA481C">
            <w:pPr>
              <w:pStyle w:val="Tabletext"/>
              <w:spacing w:before="0" w:after="0"/>
              <w:jc w:val="center"/>
              <w:rPr>
                <w:rFonts w:eastAsia="MS Mincho" w:cs="Times New Roman"/>
                <w:sz w:val="24"/>
                <w:szCs w:val="24"/>
                <w:lang w:bidi="ar-SA"/>
              </w:rPr>
            </w:pPr>
          </w:p>
        </w:tc>
      </w:tr>
      <w:tr w:rsidR="009B0ED2" w:rsidRPr="00CA481C" w:rsidTr="00CA481C">
        <w:tc>
          <w:tcPr>
            <w:tcW w:w="1956" w:type="dxa"/>
            <w:vAlign w:val="center"/>
          </w:tcPr>
          <w:p w:rsidR="009B0ED2" w:rsidRPr="00CA481C" w:rsidRDefault="009B0ED2" w:rsidP="00CA481C">
            <w:pPr>
              <w:pStyle w:val="Tabletext"/>
              <w:spacing w:before="0" w:after="0"/>
              <w:jc w:val="center"/>
              <w:rPr>
                <w:rFonts w:eastAsia="MS Mincho" w:cs="Times New Roman"/>
                <w:sz w:val="24"/>
                <w:szCs w:val="24"/>
                <w:lang w:bidi="ar-SA"/>
              </w:rPr>
            </w:pPr>
            <w:r w:rsidRPr="00CA481C">
              <w:rPr>
                <w:rFonts w:eastAsia="MS Mincho" w:cs="Times New Roman"/>
                <w:sz w:val="24"/>
                <w:szCs w:val="24"/>
                <w:lang w:bidi="ar-SA"/>
              </w:rPr>
              <w:t>AIS</w:t>
            </w:r>
          </w:p>
          <w:p w:rsidR="009B0ED2" w:rsidRPr="00CA481C" w:rsidRDefault="009B0ED2" w:rsidP="00CA481C">
            <w:pPr>
              <w:pStyle w:val="Tabletext"/>
              <w:spacing w:before="0" w:after="0"/>
              <w:jc w:val="center"/>
              <w:rPr>
                <w:rFonts w:eastAsia="MS Mincho" w:cs="Times New Roman"/>
                <w:sz w:val="24"/>
                <w:szCs w:val="24"/>
                <w:lang w:bidi="ar-SA"/>
              </w:rPr>
            </w:pPr>
            <w:r w:rsidRPr="00CA481C">
              <w:rPr>
                <w:rFonts w:eastAsia="MS Mincho" w:cs="Times New Roman"/>
                <w:sz w:val="24"/>
                <w:szCs w:val="24"/>
                <w:lang w:bidi="ar-SA"/>
              </w:rPr>
              <w:t>(Thailand)</w:t>
            </w:r>
          </w:p>
        </w:tc>
        <w:tc>
          <w:tcPr>
            <w:tcW w:w="1992" w:type="dxa"/>
            <w:vAlign w:val="center"/>
          </w:tcPr>
          <w:p w:rsidR="009B0ED2" w:rsidRPr="00CA481C" w:rsidRDefault="009B0ED2" w:rsidP="00CA481C">
            <w:pPr>
              <w:pStyle w:val="Tabletext"/>
              <w:spacing w:before="0" w:after="0"/>
              <w:jc w:val="center"/>
              <w:rPr>
                <w:rFonts w:eastAsia="MS Mincho" w:cs="Times New Roman"/>
                <w:sz w:val="24"/>
                <w:szCs w:val="24"/>
                <w:lang w:bidi="ar-SA"/>
              </w:rPr>
            </w:pPr>
          </w:p>
        </w:tc>
        <w:tc>
          <w:tcPr>
            <w:tcW w:w="1993" w:type="dxa"/>
            <w:vAlign w:val="center"/>
          </w:tcPr>
          <w:p w:rsidR="009B0ED2" w:rsidRPr="00CA481C" w:rsidRDefault="009B0ED2" w:rsidP="00CA481C">
            <w:pPr>
              <w:pStyle w:val="Tabletext"/>
              <w:spacing w:before="0" w:after="0"/>
              <w:jc w:val="center"/>
              <w:rPr>
                <w:rFonts w:eastAsia="MS Mincho" w:cs="Times New Roman"/>
                <w:sz w:val="24"/>
                <w:szCs w:val="24"/>
                <w:lang w:bidi="ar-SA"/>
              </w:rPr>
            </w:pPr>
            <w:r w:rsidRPr="00CA481C">
              <w:rPr>
                <w:rFonts w:eastAsia="MS Mincho" w:cs="Times New Roman"/>
                <w:sz w:val="24"/>
                <w:szCs w:val="24"/>
                <w:lang w:bidi="ar-SA"/>
              </w:rPr>
              <w:t>√</w:t>
            </w:r>
          </w:p>
        </w:tc>
        <w:tc>
          <w:tcPr>
            <w:tcW w:w="1993" w:type="dxa"/>
            <w:vAlign w:val="center"/>
          </w:tcPr>
          <w:p w:rsidR="009B0ED2" w:rsidRPr="00CA481C" w:rsidRDefault="009B0ED2" w:rsidP="00CA481C">
            <w:pPr>
              <w:pStyle w:val="Tabletext"/>
              <w:spacing w:before="0" w:after="0"/>
              <w:jc w:val="center"/>
              <w:rPr>
                <w:rFonts w:eastAsia="MS Mincho" w:cs="Times New Roman"/>
                <w:sz w:val="24"/>
                <w:szCs w:val="24"/>
                <w:lang w:bidi="ar-SA"/>
              </w:rPr>
            </w:pPr>
          </w:p>
        </w:tc>
        <w:tc>
          <w:tcPr>
            <w:tcW w:w="2239" w:type="dxa"/>
            <w:vAlign w:val="center"/>
          </w:tcPr>
          <w:p w:rsidR="009B0ED2" w:rsidRPr="00CA481C" w:rsidRDefault="009B0ED2" w:rsidP="00CA481C">
            <w:pPr>
              <w:pStyle w:val="Tabletext"/>
              <w:spacing w:before="0" w:after="0"/>
              <w:jc w:val="center"/>
              <w:rPr>
                <w:rFonts w:eastAsia="MS Mincho" w:cs="Times New Roman"/>
                <w:sz w:val="24"/>
                <w:szCs w:val="24"/>
                <w:lang w:bidi="ar-SA"/>
              </w:rPr>
            </w:pPr>
          </w:p>
        </w:tc>
      </w:tr>
      <w:tr w:rsidR="009B0ED2" w:rsidRPr="00CA481C" w:rsidTr="00CA481C">
        <w:tc>
          <w:tcPr>
            <w:tcW w:w="1956" w:type="dxa"/>
            <w:vAlign w:val="center"/>
          </w:tcPr>
          <w:p w:rsidR="009B0ED2" w:rsidRPr="00CA481C" w:rsidRDefault="009B0ED2" w:rsidP="00CA481C">
            <w:pPr>
              <w:pStyle w:val="Tabletext"/>
              <w:spacing w:before="0" w:after="0"/>
              <w:jc w:val="center"/>
              <w:rPr>
                <w:rFonts w:eastAsia="MS Mincho" w:cs="Times New Roman"/>
                <w:sz w:val="24"/>
                <w:szCs w:val="24"/>
                <w:lang w:bidi="ar-SA"/>
              </w:rPr>
            </w:pPr>
            <w:r w:rsidRPr="00CA481C">
              <w:rPr>
                <w:rFonts w:eastAsia="MS Mincho" w:cs="Times New Roman"/>
                <w:sz w:val="24"/>
                <w:szCs w:val="24"/>
                <w:lang w:bidi="ar-SA"/>
              </w:rPr>
              <w:lastRenderedPageBreak/>
              <w:t>CAT Telecom (Thailand)</w:t>
            </w:r>
          </w:p>
        </w:tc>
        <w:tc>
          <w:tcPr>
            <w:tcW w:w="1992" w:type="dxa"/>
            <w:vAlign w:val="center"/>
          </w:tcPr>
          <w:p w:rsidR="009B0ED2" w:rsidRPr="00CA481C" w:rsidRDefault="009B0ED2" w:rsidP="00CA481C">
            <w:pPr>
              <w:pStyle w:val="Tabletext"/>
              <w:spacing w:before="0" w:after="0"/>
              <w:jc w:val="center"/>
              <w:rPr>
                <w:rFonts w:eastAsia="MS Mincho" w:cs="Times New Roman"/>
                <w:sz w:val="24"/>
                <w:szCs w:val="24"/>
                <w:lang w:bidi="ar-SA"/>
              </w:rPr>
            </w:pPr>
          </w:p>
        </w:tc>
        <w:tc>
          <w:tcPr>
            <w:tcW w:w="1993" w:type="dxa"/>
            <w:vAlign w:val="center"/>
          </w:tcPr>
          <w:p w:rsidR="009B0ED2" w:rsidRPr="00CA481C" w:rsidRDefault="009B0ED2" w:rsidP="00CA481C">
            <w:pPr>
              <w:pStyle w:val="Tabletext"/>
              <w:spacing w:before="0" w:after="0"/>
              <w:jc w:val="center"/>
              <w:rPr>
                <w:rFonts w:eastAsia="MS Mincho" w:cs="Times New Roman"/>
                <w:sz w:val="24"/>
                <w:szCs w:val="24"/>
                <w:lang w:bidi="ar-SA"/>
              </w:rPr>
            </w:pPr>
            <w:r w:rsidRPr="00CA481C">
              <w:rPr>
                <w:rFonts w:eastAsia="MS Mincho" w:cs="Times New Roman"/>
                <w:sz w:val="24"/>
                <w:szCs w:val="24"/>
                <w:lang w:bidi="ar-SA"/>
              </w:rPr>
              <w:t>√</w:t>
            </w:r>
          </w:p>
        </w:tc>
        <w:tc>
          <w:tcPr>
            <w:tcW w:w="1993" w:type="dxa"/>
            <w:vAlign w:val="center"/>
          </w:tcPr>
          <w:p w:rsidR="009B0ED2" w:rsidRPr="00CA481C" w:rsidRDefault="009B0ED2" w:rsidP="00CA481C">
            <w:pPr>
              <w:pStyle w:val="Tabletext"/>
              <w:spacing w:before="0" w:after="0"/>
              <w:jc w:val="center"/>
              <w:rPr>
                <w:rFonts w:eastAsia="MS Mincho" w:cs="Times New Roman"/>
                <w:sz w:val="24"/>
                <w:szCs w:val="24"/>
                <w:lang w:bidi="ar-SA"/>
              </w:rPr>
            </w:pPr>
          </w:p>
        </w:tc>
        <w:tc>
          <w:tcPr>
            <w:tcW w:w="2239" w:type="dxa"/>
            <w:vAlign w:val="center"/>
          </w:tcPr>
          <w:p w:rsidR="009B0ED2" w:rsidRPr="00CA481C" w:rsidRDefault="009B0ED2" w:rsidP="00CA481C">
            <w:pPr>
              <w:pStyle w:val="Tabletext"/>
              <w:spacing w:before="0" w:after="0"/>
              <w:jc w:val="center"/>
              <w:rPr>
                <w:rFonts w:eastAsia="MS Mincho" w:cs="Times New Roman"/>
                <w:sz w:val="24"/>
                <w:szCs w:val="24"/>
                <w:lang w:bidi="ar-SA"/>
              </w:rPr>
            </w:pPr>
          </w:p>
        </w:tc>
      </w:tr>
      <w:tr w:rsidR="009B0ED2" w:rsidRPr="00CA481C" w:rsidTr="00CA481C">
        <w:tc>
          <w:tcPr>
            <w:tcW w:w="1956" w:type="dxa"/>
            <w:vAlign w:val="center"/>
          </w:tcPr>
          <w:p w:rsidR="009B0ED2" w:rsidRPr="00CA481C" w:rsidRDefault="009B0ED2" w:rsidP="00CA481C">
            <w:pPr>
              <w:pStyle w:val="Tabletext"/>
              <w:spacing w:before="0" w:after="0"/>
              <w:jc w:val="center"/>
              <w:rPr>
                <w:rFonts w:eastAsia="MS Mincho" w:cs="Times New Roman"/>
                <w:sz w:val="24"/>
                <w:szCs w:val="24"/>
                <w:lang w:bidi="ar-SA"/>
              </w:rPr>
            </w:pPr>
            <w:r w:rsidRPr="00CA481C">
              <w:rPr>
                <w:rFonts w:eastAsia="MS Mincho" w:cs="Times New Roman"/>
                <w:sz w:val="24"/>
                <w:szCs w:val="24"/>
                <w:lang w:bidi="ar-SA"/>
              </w:rPr>
              <w:t>TOT Public Company Limited</w:t>
            </w:r>
            <w:r w:rsidRPr="00CA481C">
              <w:rPr>
                <w:rFonts w:eastAsia="MS Mincho" w:cs="Times New Roman"/>
                <w:sz w:val="24"/>
                <w:szCs w:val="24"/>
                <w:lang w:eastAsia="ja-JP" w:bidi="ar-SA"/>
              </w:rPr>
              <w:t xml:space="preserve"> </w:t>
            </w:r>
            <w:r w:rsidRPr="00CA481C">
              <w:rPr>
                <w:rFonts w:eastAsia="MS Mincho" w:cs="Times New Roman"/>
                <w:sz w:val="24"/>
                <w:szCs w:val="24"/>
                <w:lang w:bidi="ar-SA"/>
              </w:rPr>
              <w:t>(Thailand)</w:t>
            </w:r>
          </w:p>
        </w:tc>
        <w:tc>
          <w:tcPr>
            <w:tcW w:w="1992" w:type="dxa"/>
            <w:vAlign w:val="center"/>
          </w:tcPr>
          <w:p w:rsidR="009B0ED2" w:rsidRPr="00CA481C" w:rsidRDefault="009B0ED2" w:rsidP="00CA481C">
            <w:pPr>
              <w:pStyle w:val="Tabletext"/>
              <w:spacing w:before="0" w:after="0"/>
              <w:jc w:val="center"/>
              <w:rPr>
                <w:rFonts w:eastAsia="MS Mincho" w:cs="Times New Roman"/>
                <w:sz w:val="24"/>
                <w:szCs w:val="24"/>
                <w:lang w:bidi="ar-SA"/>
              </w:rPr>
            </w:pPr>
          </w:p>
        </w:tc>
        <w:tc>
          <w:tcPr>
            <w:tcW w:w="1993" w:type="dxa"/>
            <w:vAlign w:val="center"/>
          </w:tcPr>
          <w:p w:rsidR="009B0ED2" w:rsidRPr="00CA481C" w:rsidRDefault="009B0ED2" w:rsidP="00CA481C">
            <w:pPr>
              <w:pStyle w:val="Tabletext"/>
              <w:spacing w:before="0" w:after="0"/>
              <w:jc w:val="center"/>
              <w:rPr>
                <w:rFonts w:eastAsia="MS Mincho" w:cs="Times New Roman"/>
                <w:sz w:val="24"/>
                <w:szCs w:val="24"/>
                <w:lang w:bidi="ar-SA"/>
              </w:rPr>
            </w:pPr>
            <w:r w:rsidRPr="00CA481C">
              <w:rPr>
                <w:rFonts w:eastAsia="MS Mincho" w:cs="Times New Roman"/>
                <w:sz w:val="24"/>
                <w:szCs w:val="24"/>
                <w:lang w:bidi="ar-SA"/>
              </w:rPr>
              <w:t>√</w:t>
            </w:r>
          </w:p>
        </w:tc>
        <w:tc>
          <w:tcPr>
            <w:tcW w:w="1993" w:type="dxa"/>
            <w:vAlign w:val="center"/>
          </w:tcPr>
          <w:p w:rsidR="009B0ED2" w:rsidRPr="00CA481C" w:rsidRDefault="009B0ED2" w:rsidP="00CA481C">
            <w:pPr>
              <w:pStyle w:val="Tabletext"/>
              <w:spacing w:before="0" w:after="0"/>
              <w:jc w:val="center"/>
              <w:rPr>
                <w:rFonts w:eastAsia="MS Mincho" w:cs="Times New Roman"/>
                <w:sz w:val="24"/>
                <w:szCs w:val="24"/>
                <w:lang w:bidi="ar-SA"/>
              </w:rPr>
            </w:pPr>
          </w:p>
        </w:tc>
        <w:tc>
          <w:tcPr>
            <w:tcW w:w="2239" w:type="dxa"/>
            <w:vAlign w:val="center"/>
          </w:tcPr>
          <w:p w:rsidR="009B0ED2" w:rsidRPr="00CA481C" w:rsidRDefault="009B0ED2" w:rsidP="00CA481C">
            <w:pPr>
              <w:pStyle w:val="Tabletext"/>
              <w:spacing w:before="0" w:after="0"/>
              <w:jc w:val="center"/>
              <w:rPr>
                <w:rFonts w:eastAsia="MS Mincho" w:cs="Times New Roman"/>
                <w:sz w:val="24"/>
                <w:szCs w:val="24"/>
                <w:lang w:bidi="ar-SA"/>
              </w:rPr>
            </w:pPr>
          </w:p>
        </w:tc>
      </w:tr>
      <w:tr w:rsidR="009B0ED2" w:rsidRPr="00CA481C" w:rsidTr="00CA481C">
        <w:tc>
          <w:tcPr>
            <w:tcW w:w="1956" w:type="dxa"/>
            <w:vAlign w:val="center"/>
          </w:tcPr>
          <w:p w:rsidR="009B0ED2" w:rsidRPr="00CA481C" w:rsidRDefault="009B0ED2" w:rsidP="00CA481C">
            <w:pPr>
              <w:spacing w:before="0"/>
              <w:jc w:val="center"/>
              <w:rPr>
                <w:rFonts w:cs="Times New Roman"/>
                <w:szCs w:val="24"/>
              </w:rPr>
            </w:pPr>
            <w:r w:rsidRPr="00CA481C">
              <w:rPr>
                <w:rFonts w:eastAsia="MS Mincho" w:cs="Times New Roman"/>
                <w:szCs w:val="24"/>
                <w:lang w:eastAsia="ja-JP"/>
              </w:rPr>
              <w:t>Real Future</w:t>
            </w:r>
            <w:r w:rsidRPr="00CA481C" w:rsidDel="00624871">
              <w:rPr>
                <w:rFonts w:eastAsia="MS Mincho" w:cs="Times New Roman"/>
                <w:szCs w:val="24"/>
                <w:lang w:bidi="ar-SA"/>
              </w:rPr>
              <w:t xml:space="preserve"> </w:t>
            </w:r>
            <w:r w:rsidRPr="00CA481C">
              <w:rPr>
                <w:rFonts w:eastAsia="MS Mincho" w:cs="Times New Roman"/>
                <w:szCs w:val="24"/>
                <w:lang w:bidi="ar-SA"/>
              </w:rPr>
              <w:t>Company Limited</w:t>
            </w:r>
            <w:r w:rsidRPr="00CA481C">
              <w:rPr>
                <w:rFonts w:eastAsia="MS Mincho" w:cs="Times New Roman"/>
                <w:szCs w:val="24"/>
                <w:lang w:eastAsia="ja-JP" w:bidi="ar-SA"/>
              </w:rPr>
              <w:t xml:space="preserve"> </w:t>
            </w:r>
            <w:r w:rsidRPr="00CA481C">
              <w:rPr>
                <w:rFonts w:eastAsia="MS Mincho" w:cs="Times New Roman"/>
                <w:szCs w:val="24"/>
                <w:lang w:bidi="ar-SA"/>
              </w:rPr>
              <w:t>(Thailand)</w:t>
            </w:r>
          </w:p>
        </w:tc>
        <w:tc>
          <w:tcPr>
            <w:tcW w:w="1992" w:type="dxa"/>
            <w:vAlign w:val="center"/>
          </w:tcPr>
          <w:p w:rsidR="009B0ED2" w:rsidRPr="00CA481C" w:rsidRDefault="009B0ED2" w:rsidP="00CA481C">
            <w:pPr>
              <w:pStyle w:val="Tabletext"/>
              <w:spacing w:before="0" w:after="0"/>
              <w:jc w:val="center"/>
              <w:rPr>
                <w:rFonts w:eastAsia="MS Mincho" w:cs="Times New Roman"/>
                <w:sz w:val="24"/>
                <w:szCs w:val="24"/>
                <w:lang w:bidi="ar-SA"/>
              </w:rPr>
            </w:pPr>
            <w:r w:rsidRPr="00CA481C">
              <w:rPr>
                <w:rFonts w:eastAsia="MS Mincho" w:cs="Times New Roman"/>
                <w:sz w:val="24"/>
                <w:szCs w:val="24"/>
                <w:lang w:bidi="ar-SA"/>
              </w:rPr>
              <w:t>√</w:t>
            </w:r>
          </w:p>
        </w:tc>
        <w:tc>
          <w:tcPr>
            <w:tcW w:w="1993" w:type="dxa"/>
            <w:vAlign w:val="center"/>
          </w:tcPr>
          <w:p w:rsidR="009B0ED2" w:rsidRPr="00CA481C" w:rsidRDefault="009B0ED2" w:rsidP="00CA481C">
            <w:pPr>
              <w:pStyle w:val="Tabletext"/>
              <w:spacing w:before="0" w:after="0"/>
              <w:jc w:val="center"/>
              <w:rPr>
                <w:rFonts w:eastAsia="MS Mincho" w:cs="Times New Roman"/>
                <w:sz w:val="24"/>
                <w:szCs w:val="24"/>
                <w:lang w:bidi="ar-SA"/>
              </w:rPr>
            </w:pPr>
            <w:r w:rsidRPr="00CA481C">
              <w:rPr>
                <w:rFonts w:eastAsia="MS Mincho" w:cs="Times New Roman"/>
                <w:sz w:val="24"/>
                <w:szCs w:val="24"/>
                <w:lang w:bidi="ar-SA"/>
              </w:rPr>
              <w:t>√</w:t>
            </w:r>
          </w:p>
        </w:tc>
        <w:tc>
          <w:tcPr>
            <w:tcW w:w="1993" w:type="dxa"/>
            <w:vAlign w:val="center"/>
          </w:tcPr>
          <w:p w:rsidR="009B0ED2" w:rsidRPr="00CA481C" w:rsidRDefault="009B0ED2" w:rsidP="00CA481C">
            <w:pPr>
              <w:pStyle w:val="Tabletext"/>
              <w:spacing w:before="0" w:after="0"/>
              <w:jc w:val="center"/>
              <w:rPr>
                <w:rFonts w:eastAsia="MS Mincho" w:cs="Times New Roman"/>
                <w:sz w:val="24"/>
                <w:szCs w:val="24"/>
                <w:lang w:bidi="ar-SA"/>
              </w:rPr>
            </w:pPr>
          </w:p>
        </w:tc>
        <w:tc>
          <w:tcPr>
            <w:tcW w:w="2239" w:type="dxa"/>
            <w:vAlign w:val="center"/>
          </w:tcPr>
          <w:p w:rsidR="009B0ED2" w:rsidRPr="00CA481C" w:rsidRDefault="009B0ED2" w:rsidP="00CA481C">
            <w:pPr>
              <w:pStyle w:val="Tabletext"/>
              <w:spacing w:before="0" w:after="0"/>
              <w:jc w:val="center"/>
              <w:rPr>
                <w:rFonts w:eastAsia="MS Mincho" w:cs="Times New Roman"/>
                <w:sz w:val="24"/>
                <w:szCs w:val="24"/>
                <w:lang w:bidi="ar-SA"/>
              </w:rPr>
            </w:pPr>
          </w:p>
        </w:tc>
      </w:tr>
    </w:tbl>
    <w:p w:rsidR="009B0ED2" w:rsidRPr="00CA481C" w:rsidRDefault="009B0ED2" w:rsidP="00CA481C">
      <w:pPr>
        <w:spacing w:before="0"/>
        <w:rPr>
          <w:rFonts w:eastAsia="MS Mincho"/>
          <w:szCs w:val="24"/>
          <w:lang w:eastAsia="ja-JP"/>
        </w:rPr>
      </w:pPr>
      <w:r w:rsidRPr="00CA481C">
        <w:rPr>
          <w:rFonts w:eastAsia="MS Mincho"/>
          <w:szCs w:val="24"/>
          <w:lang w:eastAsia="ja-JP"/>
        </w:rPr>
        <w:t>NOTE</w:t>
      </w:r>
    </w:p>
    <w:p w:rsidR="009B0ED2" w:rsidRPr="00CA481C" w:rsidRDefault="009B0ED2" w:rsidP="00CA481C">
      <w:pPr>
        <w:pStyle w:val="ListParagraph"/>
        <w:numPr>
          <w:ilvl w:val="0"/>
          <w:numId w:val="23"/>
        </w:numPr>
        <w:overflowPunct w:val="0"/>
        <w:ind w:firstLineChars="0"/>
        <w:rPr>
          <w:rFonts w:eastAsia="MS Mincho"/>
          <w:lang w:eastAsia="ja-JP"/>
        </w:rPr>
      </w:pPr>
      <w:r w:rsidRPr="00CA481C">
        <w:rPr>
          <w:rFonts w:eastAsia="MS Mincho"/>
          <w:lang w:val="en-GB"/>
        </w:rPr>
        <w:t>Synchronization technology evaluation still in development stage. For instance, few years back synchronous Ethernet was not able to handle phase synchronization.</w:t>
      </w:r>
    </w:p>
    <w:p w:rsidR="009B0ED2" w:rsidRPr="00CA481C" w:rsidRDefault="009B0ED2" w:rsidP="00CA481C">
      <w:pPr>
        <w:pStyle w:val="ListParagraph"/>
        <w:numPr>
          <w:ilvl w:val="0"/>
          <w:numId w:val="23"/>
        </w:numPr>
        <w:overflowPunct w:val="0"/>
        <w:ind w:firstLineChars="0"/>
        <w:rPr>
          <w:rFonts w:eastAsia="MS Mincho"/>
          <w:lang w:eastAsia="ja-JP"/>
        </w:rPr>
      </w:pPr>
      <w:r w:rsidRPr="00CA481C">
        <w:rPr>
          <w:rFonts w:eastAsia="MS Mincho"/>
          <w:lang w:val="en-GB"/>
        </w:rPr>
        <w:t>First priority is for technical solution but cost is also optimized</w:t>
      </w:r>
      <w:r w:rsidRPr="00CA481C">
        <w:rPr>
          <w:rFonts w:eastAsia="MS Mincho"/>
          <w:lang w:val="en-GB" w:eastAsia="ja-JP"/>
        </w:rPr>
        <w:t>.</w:t>
      </w:r>
    </w:p>
    <w:p w:rsidR="009B0ED2" w:rsidRPr="00CA481C" w:rsidRDefault="009B0ED2" w:rsidP="00CA481C">
      <w:pPr>
        <w:pStyle w:val="ListParagraph"/>
        <w:numPr>
          <w:ilvl w:val="0"/>
          <w:numId w:val="23"/>
        </w:numPr>
        <w:overflowPunct w:val="0"/>
        <w:ind w:firstLineChars="0"/>
        <w:rPr>
          <w:rFonts w:eastAsia="MS Mincho"/>
          <w:lang w:eastAsia="ja-JP"/>
        </w:rPr>
      </w:pPr>
      <w:r w:rsidRPr="00CA481C">
        <w:rPr>
          <w:rFonts w:eastAsia="MS Mincho"/>
          <w:lang w:val="en-GB"/>
        </w:rPr>
        <w:t>Standard requirements are always met.</w:t>
      </w:r>
    </w:p>
    <w:p w:rsidR="009B0ED2" w:rsidRPr="00CA481C" w:rsidRDefault="009B0ED2" w:rsidP="00CA481C">
      <w:pPr>
        <w:pStyle w:val="ListParagraph"/>
        <w:numPr>
          <w:ilvl w:val="0"/>
          <w:numId w:val="23"/>
        </w:numPr>
        <w:overflowPunct w:val="0"/>
        <w:ind w:firstLineChars="0"/>
        <w:rPr>
          <w:rFonts w:eastAsia="MS Mincho"/>
          <w:lang w:eastAsia="ja-JP"/>
        </w:rPr>
      </w:pPr>
      <w:r w:rsidRPr="00CA481C">
        <w:rPr>
          <w:rFonts w:eastAsia="MS Mincho"/>
          <w:lang w:val="en-GB"/>
        </w:rPr>
        <w:t>The specific synchronization solutions need to be improved to meeting the requirement of the specific scenarios in one operator</w:t>
      </w:r>
      <w:r w:rsidRPr="00CA481C">
        <w:rPr>
          <w:rFonts w:eastAsia="MS Mincho"/>
          <w:lang w:val="en-GB"/>
        </w:rPr>
        <w:t>，</w:t>
      </w:r>
      <w:r w:rsidRPr="00CA481C">
        <w:rPr>
          <w:rFonts w:eastAsia="MS Mincho"/>
          <w:lang w:val="en-GB"/>
        </w:rPr>
        <w:t xml:space="preserve">especially those scenarios that could not deploy GPS in which some of the current </w:t>
      </w:r>
      <w:proofErr w:type="gramStart"/>
      <w:r w:rsidRPr="00CA481C">
        <w:rPr>
          <w:rFonts w:eastAsia="MS Mincho"/>
          <w:lang w:val="en-GB"/>
        </w:rPr>
        <w:t>solutions(</w:t>
      </w:r>
      <w:proofErr w:type="gramEnd"/>
      <w:r w:rsidRPr="00CA481C">
        <w:rPr>
          <w:rFonts w:eastAsia="MS Mincho"/>
          <w:lang w:val="en-GB"/>
        </w:rPr>
        <w:t>eg.1588v2) still have precision problems.</w:t>
      </w:r>
    </w:p>
    <w:p w:rsidR="009B0ED2" w:rsidRPr="00CA481C" w:rsidRDefault="009B0ED2" w:rsidP="00CA481C">
      <w:pPr>
        <w:spacing w:before="0"/>
        <w:rPr>
          <w:rFonts w:eastAsia="MS Mincho"/>
          <w:b/>
          <w:szCs w:val="24"/>
          <w:lang w:eastAsia="ja-JP"/>
        </w:rPr>
      </w:pPr>
    </w:p>
    <w:p w:rsidR="009B0ED2" w:rsidRPr="00CA481C" w:rsidRDefault="009B0ED2" w:rsidP="00CA481C">
      <w:pPr>
        <w:spacing w:before="0"/>
        <w:rPr>
          <w:rFonts w:eastAsia="MS Mincho"/>
          <w:szCs w:val="24"/>
          <w:lang w:eastAsia="ja-JP"/>
        </w:rPr>
      </w:pPr>
      <w:r w:rsidRPr="00CA481C">
        <w:rPr>
          <w:rFonts w:eastAsia="MS Mincho"/>
          <w:b/>
          <w:szCs w:val="24"/>
          <w:lang w:eastAsia="ja-JP"/>
        </w:rPr>
        <w:t>Question 5:</w:t>
      </w:r>
      <w:r w:rsidRPr="00CA481C">
        <w:rPr>
          <w:rFonts w:eastAsia="MS Mincho"/>
          <w:szCs w:val="24"/>
          <w:lang w:eastAsia="ja-JP"/>
        </w:rPr>
        <w:t xml:space="preserve"> What are the levels of synchronization demands that you considered the most important?</w:t>
      </w:r>
    </w:p>
    <w:p w:rsidR="00AB4B57" w:rsidRDefault="00AB4B57" w:rsidP="00CA481C">
      <w:pPr>
        <w:spacing w:before="0"/>
        <w:rPr>
          <w:rFonts w:eastAsia="Times New Roman"/>
          <w:b/>
          <w:szCs w:val="24"/>
          <w:lang w:eastAsia="ja-JP"/>
        </w:rPr>
      </w:pPr>
    </w:p>
    <w:p w:rsidR="009B0ED2" w:rsidRPr="00CA481C" w:rsidRDefault="009B0ED2" w:rsidP="00CA481C">
      <w:pPr>
        <w:spacing w:before="0"/>
        <w:rPr>
          <w:rFonts w:eastAsia="Times New Roman"/>
          <w:b/>
          <w:szCs w:val="24"/>
          <w:lang w:eastAsia="ja-JP"/>
        </w:rPr>
      </w:pPr>
      <w:r w:rsidRPr="00CA481C">
        <w:rPr>
          <w:rFonts w:eastAsia="Times New Roman"/>
          <w:b/>
          <w:szCs w:val="24"/>
          <w:lang w:eastAsia="ja-JP"/>
        </w:rPr>
        <w:t>Answer</w:t>
      </w:r>
    </w:p>
    <w:tbl>
      <w:tblPr>
        <w:tblStyle w:val="TableGrid"/>
        <w:tblW w:w="10173" w:type="dxa"/>
        <w:tblLook w:val="04A0"/>
      </w:tblPr>
      <w:tblGrid>
        <w:gridCol w:w="2229"/>
        <w:gridCol w:w="1940"/>
        <w:gridCol w:w="2043"/>
        <w:gridCol w:w="2042"/>
        <w:gridCol w:w="1919"/>
      </w:tblGrid>
      <w:tr w:rsidR="009B0ED2" w:rsidRPr="00CA481C" w:rsidTr="00990837">
        <w:trPr>
          <w:trHeight w:val="288"/>
          <w:tblHeader/>
        </w:trPr>
        <w:tc>
          <w:tcPr>
            <w:tcW w:w="1956" w:type="dxa"/>
            <w:vMerge w:val="restart"/>
            <w:shd w:val="clear" w:color="auto" w:fill="D9D9D9" w:themeFill="background1" w:themeFillShade="D9"/>
            <w:vAlign w:val="center"/>
          </w:tcPr>
          <w:p w:rsidR="009B0ED2" w:rsidRPr="00CA481C" w:rsidRDefault="009B0ED2" w:rsidP="00CA481C">
            <w:pPr>
              <w:pStyle w:val="Tabletext"/>
              <w:spacing w:before="0" w:after="0"/>
              <w:jc w:val="center"/>
              <w:rPr>
                <w:rFonts w:eastAsia="MS Mincho" w:cs="Times New Roman"/>
                <w:b/>
                <w:sz w:val="24"/>
                <w:szCs w:val="24"/>
                <w:lang w:bidi="ar-SA"/>
              </w:rPr>
            </w:pPr>
            <w:r w:rsidRPr="00CA481C">
              <w:rPr>
                <w:rFonts w:eastAsia="MS Mincho" w:cs="Times New Roman"/>
                <w:b/>
                <w:sz w:val="24"/>
                <w:szCs w:val="24"/>
                <w:lang w:bidi="ar-SA"/>
              </w:rPr>
              <w:t>Respondent</w:t>
            </w:r>
          </w:p>
        </w:tc>
        <w:tc>
          <w:tcPr>
            <w:tcW w:w="8217" w:type="dxa"/>
            <w:gridSpan w:val="4"/>
            <w:shd w:val="clear" w:color="auto" w:fill="D9D9D9" w:themeFill="background1" w:themeFillShade="D9"/>
            <w:vAlign w:val="center"/>
          </w:tcPr>
          <w:p w:rsidR="009B0ED2" w:rsidRPr="00CA481C" w:rsidRDefault="009B0ED2" w:rsidP="00CA481C">
            <w:pPr>
              <w:pStyle w:val="Tabletext"/>
              <w:spacing w:before="0" w:after="0"/>
              <w:jc w:val="center"/>
              <w:rPr>
                <w:rFonts w:eastAsia="MS Mincho" w:cs="Times New Roman"/>
                <w:b/>
                <w:sz w:val="24"/>
                <w:szCs w:val="24"/>
                <w:lang w:bidi="ar-SA"/>
              </w:rPr>
            </w:pPr>
            <w:r w:rsidRPr="00CA481C">
              <w:rPr>
                <w:rFonts w:eastAsia="MS Mincho" w:cs="Times New Roman"/>
                <w:b/>
                <w:sz w:val="24"/>
                <w:szCs w:val="24"/>
                <w:lang w:bidi="ar-SA"/>
              </w:rPr>
              <w:t>Levels of synchronization demands that you considered the most important</w:t>
            </w:r>
          </w:p>
        </w:tc>
      </w:tr>
      <w:tr w:rsidR="009B0ED2" w:rsidRPr="00CA481C" w:rsidTr="00990837">
        <w:trPr>
          <w:trHeight w:val="288"/>
          <w:tblHeader/>
        </w:trPr>
        <w:tc>
          <w:tcPr>
            <w:tcW w:w="1956" w:type="dxa"/>
            <w:vMerge/>
            <w:shd w:val="clear" w:color="auto" w:fill="D9D9D9" w:themeFill="background1" w:themeFillShade="D9"/>
            <w:vAlign w:val="center"/>
          </w:tcPr>
          <w:p w:rsidR="009B0ED2" w:rsidRPr="00CA481C" w:rsidRDefault="009B0ED2" w:rsidP="00CA481C">
            <w:pPr>
              <w:pStyle w:val="Tabletext"/>
              <w:spacing w:before="0" w:after="0"/>
              <w:jc w:val="center"/>
              <w:rPr>
                <w:rFonts w:eastAsia="MS Mincho" w:cs="Times New Roman"/>
                <w:b/>
                <w:sz w:val="24"/>
                <w:szCs w:val="24"/>
                <w:lang w:bidi="ar-SA"/>
              </w:rPr>
            </w:pPr>
          </w:p>
        </w:tc>
        <w:tc>
          <w:tcPr>
            <w:tcW w:w="2069" w:type="dxa"/>
            <w:shd w:val="clear" w:color="auto" w:fill="D9D9D9" w:themeFill="background1" w:themeFillShade="D9"/>
            <w:vAlign w:val="center"/>
          </w:tcPr>
          <w:p w:rsidR="009B0ED2" w:rsidRPr="00CA481C" w:rsidRDefault="009B0ED2" w:rsidP="00CA481C">
            <w:pPr>
              <w:pStyle w:val="Tabletext"/>
              <w:spacing w:before="0" w:after="0"/>
              <w:jc w:val="center"/>
              <w:rPr>
                <w:rFonts w:eastAsia="MS Mincho" w:cs="Times New Roman"/>
                <w:b/>
                <w:sz w:val="24"/>
                <w:szCs w:val="24"/>
                <w:lang w:bidi="ar-SA"/>
              </w:rPr>
            </w:pPr>
            <w:r w:rsidRPr="00CA481C">
              <w:rPr>
                <w:rFonts w:eastAsia="MS Mincho" w:cs="Times New Roman"/>
                <w:b/>
                <w:sz w:val="24"/>
                <w:szCs w:val="24"/>
                <w:lang w:bidi="ar-SA"/>
              </w:rPr>
              <w:t>Limited local area network</w:t>
            </w:r>
          </w:p>
        </w:tc>
        <w:tc>
          <w:tcPr>
            <w:tcW w:w="2070" w:type="dxa"/>
            <w:shd w:val="clear" w:color="auto" w:fill="D9D9D9" w:themeFill="background1" w:themeFillShade="D9"/>
            <w:vAlign w:val="center"/>
          </w:tcPr>
          <w:p w:rsidR="009B0ED2" w:rsidRPr="00CA481C" w:rsidRDefault="009B0ED2" w:rsidP="00CA481C">
            <w:pPr>
              <w:pStyle w:val="Tabletext"/>
              <w:spacing w:before="0" w:after="0"/>
              <w:jc w:val="center"/>
              <w:rPr>
                <w:rFonts w:eastAsia="MS Mincho" w:cs="Times New Roman"/>
                <w:b/>
                <w:sz w:val="24"/>
                <w:szCs w:val="24"/>
                <w:lang w:bidi="ar-SA"/>
              </w:rPr>
            </w:pPr>
            <w:r w:rsidRPr="00CA481C">
              <w:rPr>
                <w:rFonts w:eastAsia="MS Mincho" w:cs="Times New Roman"/>
                <w:b/>
                <w:sz w:val="24"/>
                <w:szCs w:val="24"/>
                <w:lang w:bidi="ar-SA"/>
              </w:rPr>
              <w:t>Intra-operator self-network synchronization</w:t>
            </w:r>
          </w:p>
        </w:tc>
        <w:tc>
          <w:tcPr>
            <w:tcW w:w="2069" w:type="dxa"/>
            <w:shd w:val="clear" w:color="auto" w:fill="D9D9D9" w:themeFill="background1" w:themeFillShade="D9"/>
            <w:vAlign w:val="center"/>
          </w:tcPr>
          <w:p w:rsidR="009B0ED2" w:rsidRPr="00CA481C" w:rsidRDefault="009B0ED2" w:rsidP="00CA481C">
            <w:pPr>
              <w:pStyle w:val="Tabletext"/>
              <w:spacing w:before="0" w:after="0"/>
              <w:jc w:val="center"/>
              <w:rPr>
                <w:rFonts w:eastAsia="MS Mincho" w:cs="Times New Roman"/>
                <w:b/>
                <w:sz w:val="24"/>
                <w:szCs w:val="24"/>
                <w:lang w:bidi="ar-SA"/>
              </w:rPr>
            </w:pPr>
            <w:r w:rsidRPr="00CA481C">
              <w:rPr>
                <w:rFonts w:eastAsia="MS Mincho" w:cs="Times New Roman"/>
                <w:b/>
                <w:sz w:val="24"/>
                <w:szCs w:val="24"/>
                <w:lang w:bidi="ar-SA"/>
              </w:rPr>
              <w:t>Inter-operator networks’ synchronization</w:t>
            </w:r>
          </w:p>
        </w:tc>
        <w:tc>
          <w:tcPr>
            <w:tcW w:w="2009" w:type="dxa"/>
            <w:shd w:val="clear" w:color="auto" w:fill="D9D9D9" w:themeFill="background1" w:themeFillShade="D9"/>
            <w:vAlign w:val="center"/>
          </w:tcPr>
          <w:p w:rsidR="009B0ED2" w:rsidRPr="00CA481C" w:rsidRDefault="009B0ED2" w:rsidP="00CA481C">
            <w:pPr>
              <w:pStyle w:val="Tabletext"/>
              <w:spacing w:before="0" w:after="0"/>
              <w:jc w:val="center"/>
              <w:rPr>
                <w:rFonts w:eastAsia="MS Mincho" w:cs="Times New Roman"/>
                <w:b/>
                <w:sz w:val="24"/>
                <w:szCs w:val="24"/>
                <w:lang w:bidi="ar-SA"/>
              </w:rPr>
            </w:pPr>
            <w:r w:rsidRPr="00CA481C">
              <w:rPr>
                <w:rFonts w:eastAsia="MS Mincho" w:cs="Times New Roman"/>
                <w:b/>
                <w:sz w:val="24"/>
                <w:szCs w:val="24"/>
                <w:lang w:bidi="ar-SA"/>
              </w:rPr>
              <w:t>Others</w:t>
            </w:r>
          </w:p>
        </w:tc>
      </w:tr>
      <w:tr w:rsidR="009B0ED2" w:rsidRPr="00CA481C" w:rsidTr="00CA481C">
        <w:tc>
          <w:tcPr>
            <w:tcW w:w="1956" w:type="dxa"/>
            <w:vAlign w:val="center"/>
          </w:tcPr>
          <w:p w:rsidR="009B0ED2" w:rsidRPr="00CA481C" w:rsidRDefault="009B0ED2" w:rsidP="00CA481C">
            <w:pPr>
              <w:pStyle w:val="Tabletext"/>
              <w:spacing w:before="0" w:after="0"/>
              <w:jc w:val="center"/>
              <w:rPr>
                <w:rFonts w:eastAsia="MS Mincho" w:cs="Times New Roman"/>
                <w:sz w:val="24"/>
                <w:szCs w:val="24"/>
                <w:lang w:bidi="ar-SA"/>
              </w:rPr>
            </w:pPr>
            <w:r w:rsidRPr="00CA481C">
              <w:rPr>
                <w:rFonts w:eastAsia="MS Mincho" w:cs="Times New Roman"/>
                <w:sz w:val="24"/>
                <w:szCs w:val="24"/>
                <w:lang w:bidi="ar-SA"/>
              </w:rPr>
              <w:t>Bangladesh</w:t>
            </w:r>
          </w:p>
        </w:tc>
        <w:tc>
          <w:tcPr>
            <w:tcW w:w="2069" w:type="dxa"/>
            <w:vAlign w:val="center"/>
          </w:tcPr>
          <w:p w:rsidR="009B0ED2" w:rsidRPr="00CA481C" w:rsidRDefault="009B0ED2" w:rsidP="00CA481C">
            <w:pPr>
              <w:pStyle w:val="Tabletext"/>
              <w:spacing w:before="0" w:after="0"/>
              <w:jc w:val="center"/>
              <w:rPr>
                <w:rFonts w:eastAsia="MS Mincho" w:cs="Times New Roman"/>
                <w:sz w:val="24"/>
                <w:szCs w:val="24"/>
                <w:lang w:bidi="ar-SA"/>
              </w:rPr>
            </w:pPr>
          </w:p>
        </w:tc>
        <w:tc>
          <w:tcPr>
            <w:tcW w:w="2070" w:type="dxa"/>
            <w:vAlign w:val="center"/>
          </w:tcPr>
          <w:p w:rsidR="009B0ED2" w:rsidRPr="00CA481C" w:rsidRDefault="009B0ED2" w:rsidP="00CA481C">
            <w:pPr>
              <w:pStyle w:val="Tabletext"/>
              <w:spacing w:before="0" w:after="0"/>
              <w:jc w:val="center"/>
              <w:rPr>
                <w:rFonts w:eastAsia="MS Mincho" w:cs="Times New Roman"/>
                <w:sz w:val="24"/>
                <w:szCs w:val="24"/>
                <w:lang w:bidi="ar-SA"/>
              </w:rPr>
            </w:pPr>
            <w:r w:rsidRPr="00CA481C">
              <w:rPr>
                <w:rFonts w:eastAsia="MS Mincho" w:cs="Times New Roman"/>
                <w:sz w:val="24"/>
                <w:szCs w:val="24"/>
                <w:lang w:bidi="ar-SA"/>
              </w:rPr>
              <w:t>√</w:t>
            </w:r>
          </w:p>
        </w:tc>
        <w:tc>
          <w:tcPr>
            <w:tcW w:w="2069" w:type="dxa"/>
            <w:vAlign w:val="center"/>
          </w:tcPr>
          <w:p w:rsidR="009B0ED2" w:rsidRPr="00CA481C" w:rsidRDefault="009B0ED2" w:rsidP="00CA481C">
            <w:pPr>
              <w:pStyle w:val="Tabletext"/>
              <w:spacing w:before="0" w:after="0"/>
              <w:jc w:val="center"/>
              <w:rPr>
                <w:rFonts w:eastAsia="MS Mincho" w:cs="Times New Roman"/>
                <w:sz w:val="24"/>
                <w:szCs w:val="24"/>
                <w:lang w:bidi="ar-SA"/>
              </w:rPr>
            </w:pPr>
          </w:p>
        </w:tc>
        <w:tc>
          <w:tcPr>
            <w:tcW w:w="2009" w:type="dxa"/>
            <w:vAlign w:val="center"/>
          </w:tcPr>
          <w:p w:rsidR="009B0ED2" w:rsidRPr="00CA481C" w:rsidRDefault="009B0ED2" w:rsidP="00CA481C">
            <w:pPr>
              <w:pStyle w:val="Tabletext"/>
              <w:spacing w:before="0" w:after="0"/>
              <w:jc w:val="center"/>
              <w:rPr>
                <w:rFonts w:eastAsia="MS Mincho" w:cs="Times New Roman"/>
                <w:sz w:val="24"/>
                <w:szCs w:val="24"/>
                <w:lang w:bidi="ar-SA"/>
              </w:rPr>
            </w:pPr>
          </w:p>
        </w:tc>
      </w:tr>
      <w:tr w:rsidR="009B0ED2" w:rsidRPr="00CA481C" w:rsidTr="00CA481C">
        <w:tc>
          <w:tcPr>
            <w:tcW w:w="1956" w:type="dxa"/>
            <w:vAlign w:val="center"/>
          </w:tcPr>
          <w:p w:rsidR="009B0ED2" w:rsidRPr="00CA481C" w:rsidRDefault="009B0ED2" w:rsidP="00CA481C">
            <w:pPr>
              <w:pStyle w:val="Tabletext"/>
              <w:spacing w:before="0" w:after="0"/>
              <w:jc w:val="center"/>
              <w:rPr>
                <w:rFonts w:eastAsia="MS Mincho" w:cs="Times New Roman"/>
                <w:sz w:val="24"/>
                <w:szCs w:val="24"/>
                <w:lang w:bidi="ar-SA"/>
              </w:rPr>
            </w:pPr>
            <w:r w:rsidRPr="00CA481C">
              <w:rPr>
                <w:rFonts w:eastAsia="MS Mincho" w:cs="Times New Roman"/>
                <w:sz w:val="24"/>
                <w:szCs w:val="24"/>
                <w:lang w:bidi="ar-SA"/>
              </w:rPr>
              <w:t>Malaysia</w:t>
            </w:r>
          </w:p>
        </w:tc>
        <w:tc>
          <w:tcPr>
            <w:tcW w:w="2069" w:type="dxa"/>
            <w:vAlign w:val="center"/>
          </w:tcPr>
          <w:p w:rsidR="009B0ED2" w:rsidRPr="00CA481C" w:rsidRDefault="009B0ED2" w:rsidP="00CA481C">
            <w:pPr>
              <w:pStyle w:val="Tabletext"/>
              <w:spacing w:before="0" w:after="0"/>
              <w:jc w:val="center"/>
              <w:rPr>
                <w:rFonts w:eastAsia="MS Mincho" w:cs="Times New Roman"/>
                <w:sz w:val="24"/>
                <w:szCs w:val="24"/>
                <w:lang w:bidi="ar-SA"/>
              </w:rPr>
            </w:pPr>
          </w:p>
        </w:tc>
        <w:tc>
          <w:tcPr>
            <w:tcW w:w="2070" w:type="dxa"/>
            <w:vAlign w:val="center"/>
          </w:tcPr>
          <w:p w:rsidR="009B0ED2" w:rsidRPr="00CA481C" w:rsidRDefault="009B0ED2" w:rsidP="00CA481C">
            <w:pPr>
              <w:pStyle w:val="Tabletext"/>
              <w:spacing w:before="0" w:after="0"/>
              <w:jc w:val="center"/>
              <w:rPr>
                <w:rFonts w:eastAsia="MS Mincho" w:cs="Times New Roman"/>
                <w:sz w:val="24"/>
                <w:szCs w:val="24"/>
                <w:lang w:bidi="ar-SA"/>
              </w:rPr>
            </w:pPr>
            <w:r w:rsidRPr="00CA481C">
              <w:rPr>
                <w:rFonts w:eastAsia="MS Mincho" w:cs="Times New Roman"/>
                <w:sz w:val="24"/>
                <w:szCs w:val="24"/>
                <w:lang w:bidi="ar-SA"/>
              </w:rPr>
              <w:t>√</w:t>
            </w:r>
          </w:p>
        </w:tc>
        <w:tc>
          <w:tcPr>
            <w:tcW w:w="2069" w:type="dxa"/>
            <w:vAlign w:val="center"/>
          </w:tcPr>
          <w:p w:rsidR="009B0ED2" w:rsidRPr="00CA481C" w:rsidRDefault="009B0ED2" w:rsidP="00CA481C">
            <w:pPr>
              <w:pStyle w:val="Tabletext"/>
              <w:spacing w:before="0" w:after="0"/>
              <w:jc w:val="center"/>
              <w:rPr>
                <w:rFonts w:eastAsia="MS Mincho" w:cs="Times New Roman"/>
                <w:sz w:val="24"/>
                <w:szCs w:val="24"/>
                <w:lang w:bidi="ar-SA"/>
              </w:rPr>
            </w:pPr>
            <w:r w:rsidRPr="00CA481C">
              <w:rPr>
                <w:rFonts w:eastAsia="MS Mincho" w:cs="Times New Roman"/>
                <w:sz w:val="24"/>
                <w:szCs w:val="24"/>
                <w:lang w:bidi="ar-SA"/>
              </w:rPr>
              <w:t>√</w:t>
            </w:r>
          </w:p>
        </w:tc>
        <w:tc>
          <w:tcPr>
            <w:tcW w:w="2009" w:type="dxa"/>
            <w:vAlign w:val="center"/>
          </w:tcPr>
          <w:p w:rsidR="009B0ED2" w:rsidRPr="00CA481C" w:rsidRDefault="009B0ED2" w:rsidP="00CA481C">
            <w:pPr>
              <w:pStyle w:val="Tabletext"/>
              <w:spacing w:before="0" w:after="0"/>
              <w:jc w:val="center"/>
              <w:rPr>
                <w:rFonts w:eastAsia="MS Mincho" w:cs="Times New Roman"/>
                <w:sz w:val="24"/>
                <w:szCs w:val="24"/>
                <w:lang w:bidi="ar-SA"/>
              </w:rPr>
            </w:pPr>
          </w:p>
        </w:tc>
      </w:tr>
      <w:tr w:rsidR="009B0ED2" w:rsidRPr="00CA481C" w:rsidTr="00CA481C">
        <w:tc>
          <w:tcPr>
            <w:tcW w:w="1956" w:type="dxa"/>
            <w:vAlign w:val="center"/>
          </w:tcPr>
          <w:p w:rsidR="009B0ED2" w:rsidRPr="00CA481C" w:rsidRDefault="009B0ED2" w:rsidP="00CA481C">
            <w:pPr>
              <w:pStyle w:val="Tabletext"/>
              <w:spacing w:before="0" w:after="0"/>
              <w:jc w:val="center"/>
              <w:rPr>
                <w:rFonts w:eastAsia="MS Mincho" w:cs="Times New Roman"/>
                <w:sz w:val="24"/>
                <w:szCs w:val="24"/>
                <w:lang w:bidi="ar-SA"/>
              </w:rPr>
            </w:pPr>
            <w:r w:rsidRPr="00CA481C">
              <w:rPr>
                <w:rFonts w:eastAsia="MS Mincho" w:cs="Times New Roman"/>
                <w:sz w:val="24"/>
                <w:szCs w:val="24"/>
                <w:lang w:bidi="ar-SA"/>
              </w:rPr>
              <w:t>Singapore</w:t>
            </w:r>
          </w:p>
        </w:tc>
        <w:tc>
          <w:tcPr>
            <w:tcW w:w="2069" w:type="dxa"/>
            <w:vAlign w:val="center"/>
          </w:tcPr>
          <w:p w:rsidR="009B0ED2" w:rsidRPr="00CA481C" w:rsidRDefault="009B0ED2" w:rsidP="00CA481C">
            <w:pPr>
              <w:pStyle w:val="Tabletext"/>
              <w:spacing w:before="0" w:after="0"/>
              <w:jc w:val="center"/>
              <w:rPr>
                <w:rFonts w:eastAsia="MS Mincho" w:cs="Times New Roman"/>
                <w:sz w:val="24"/>
                <w:szCs w:val="24"/>
                <w:lang w:bidi="ar-SA"/>
              </w:rPr>
            </w:pPr>
          </w:p>
        </w:tc>
        <w:tc>
          <w:tcPr>
            <w:tcW w:w="2070" w:type="dxa"/>
            <w:vAlign w:val="center"/>
          </w:tcPr>
          <w:p w:rsidR="009B0ED2" w:rsidRPr="00CA481C" w:rsidRDefault="009B0ED2" w:rsidP="00CA481C">
            <w:pPr>
              <w:pStyle w:val="Tabletext"/>
              <w:spacing w:before="0" w:after="0"/>
              <w:jc w:val="center"/>
              <w:rPr>
                <w:rFonts w:eastAsia="MS Mincho" w:cs="Times New Roman"/>
                <w:sz w:val="24"/>
                <w:szCs w:val="24"/>
                <w:lang w:bidi="ar-SA"/>
              </w:rPr>
            </w:pPr>
            <w:r w:rsidRPr="00CA481C">
              <w:rPr>
                <w:rFonts w:eastAsia="MS Mincho" w:cs="Times New Roman"/>
                <w:sz w:val="24"/>
                <w:szCs w:val="24"/>
                <w:lang w:bidi="ar-SA"/>
              </w:rPr>
              <w:t>√</w:t>
            </w:r>
          </w:p>
        </w:tc>
        <w:tc>
          <w:tcPr>
            <w:tcW w:w="2069" w:type="dxa"/>
            <w:vAlign w:val="center"/>
          </w:tcPr>
          <w:p w:rsidR="009B0ED2" w:rsidRPr="00CA481C" w:rsidRDefault="009B0ED2" w:rsidP="00CA481C">
            <w:pPr>
              <w:pStyle w:val="Tabletext"/>
              <w:spacing w:before="0" w:after="0"/>
              <w:jc w:val="center"/>
              <w:rPr>
                <w:rFonts w:eastAsia="MS Mincho" w:cs="Times New Roman"/>
                <w:sz w:val="24"/>
                <w:szCs w:val="24"/>
                <w:lang w:bidi="ar-SA"/>
              </w:rPr>
            </w:pPr>
            <w:r w:rsidRPr="00CA481C">
              <w:rPr>
                <w:rFonts w:eastAsia="MS Mincho" w:cs="Times New Roman"/>
                <w:sz w:val="24"/>
                <w:szCs w:val="24"/>
                <w:lang w:bidi="ar-SA"/>
              </w:rPr>
              <w:t>√</w:t>
            </w:r>
          </w:p>
        </w:tc>
        <w:tc>
          <w:tcPr>
            <w:tcW w:w="2009" w:type="dxa"/>
            <w:vAlign w:val="center"/>
          </w:tcPr>
          <w:p w:rsidR="009B0ED2" w:rsidRPr="00CA481C" w:rsidRDefault="009B0ED2" w:rsidP="00CA481C">
            <w:pPr>
              <w:pStyle w:val="Tabletext"/>
              <w:spacing w:before="0" w:after="0"/>
              <w:jc w:val="center"/>
              <w:rPr>
                <w:rFonts w:eastAsia="MS Mincho" w:cs="Times New Roman"/>
                <w:sz w:val="24"/>
                <w:szCs w:val="24"/>
                <w:lang w:bidi="ar-SA"/>
              </w:rPr>
            </w:pPr>
          </w:p>
        </w:tc>
      </w:tr>
      <w:tr w:rsidR="009B0ED2" w:rsidRPr="00CA481C" w:rsidTr="00CA481C">
        <w:tc>
          <w:tcPr>
            <w:tcW w:w="1956" w:type="dxa"/>
            <w:vAlign w:val="center"/>
          </w:tcPr>
          <w:p w:rsidR="009B0ED2" w:rsidRPr="00CA481C" w:rsidRDefault="009B0ED2" w:rsidP="00CA481C">
            <w:pPr>
              <w:pStyle w:val="Tabletext"/>
              <w:spacing w:before="0" w:after="0"/>
              <w:jc w:val="center"/>
              <w:rPr>
                <w:rFonts w:eastAsia="MS Mincho" w:cs="Times New Roman"/>
                <w:sz w:val="24"/>
                <w:szCs w:val="24"/>
                <w:lang w:bidi="ar-SA"/>
              </w:rPr>
            </w:pPr>
            <w:r w:rsidRPr="00CA481C">
              <w:rPr>
                <w:rFonts w:eastAsia="MS Mincho" w:cs="Times New Roman"/>
                <w:sz w:val="24"/>
                <w:szCs w:val="24"/>
                <w:lang w:bidi="ar-SA"/>
              </w:rPr>
              <w:t>Sri Lanka</w:t>
            </w:r>
          </w:p>
        </w:tc>
        <w:tc>
          <w:tcPr>
            <w:tcW w:w="2069" w:type="dxa"/>
            <w:vAlign w:val="center"/>
          </w:tcPr>
          <w:p w:rsidR="009B0ED2" w:rsidRPr="00CA481C" w:rsidRDefault="009B0ED2" w:rsidP="00CA481C">
            <w:pPr>
              <w:pStyle w:val="Tabletext"/>
              <w:spacing w:before="0" w:after="0"/>
              <w:jc w:val="center"/>
              <w:rPr>
                <w:rFonts w:eastAsia="MS Mincho" w:cs="Times New Roman"/>
                <w:sz w:val="24"/>
                <w:szCs w:val="24"/>
                <w:lang w:bidi="ar-SA"/>
              </w:rPr>
            </w:pPr>
          </w:p>
        </w:tc>
        <w:tc>
          <w:tcPr>
            <w:tcW w:w="2070" w:type="dxa"/>
            <w:vAlign w:val="center"/>
          </w:tcPr>
          <w:p w:rsidR="009B0ED2" w:rsidRPr="00CA481C" w:rsidRDefault="009B0ED2" w:rsidP="00CA481C">
            <w:pPr>
              <w:pStyle w:val="Tabletext"/>
              <w:spacing w:before="0" w:after="0"/>
              <w:jc w:val="center"/>
              <w:rPr>
                <w:rFonts w:eastAsia="MS Mincho" w:cs="Times New Roman"/>
                <w:sz w:val="24"/>
                <w:szCs w:val="24"/>
                <w:lang w:bidi="ar-SA"/>
              </w:rPr>
            </w:pPr>
            <w:r w:rsidRPr="00CA481C">
              <w:rPr>
                <w:rFonts w:eastAsia="MS Mincho" w:cs="Times New Roman"/>
                <w:sz w:val="24"/>
                <w:szCs w:val="24"/>
                <w:lang w:bidi="ar-SA"/>
              </w:rPr>
              <w:t>√</w:t>
            </w:r>
          </w:p>
        </w:tc>
        <w:tc>
          <w:tcPr>
            <w:tcW w:w="2069" w:type="dxa"/>
            <w:vAlign w:val="center"/>
          </w:tcPr>
          <w:p w:rsidR="009B0ED2" w:rsidRPr="00CA481C" w:rsidRDefault="009B0ED2" w:rsidP="00CA481C">
            <w:pPr>
              <w:pStyle w:val="Tabletext"/>
              <w:spacing w:before="0" w:after="0"/>
              <w:jc w:val="center"/>
              <w:rPr>
                <w:rFonts w:eastAsia="MS Mincho" w:cs="Times New Roman"/>
                <w:sz w:val="24"/>
                <w:szCs w:val="24"/>
                <w:lang w:bidi="ar-SA"/>
              </w:rPr>
            </w:pPr>
            <w:r w:rsidRPr="00CA481C">
              <w:rPr>
                <w:rFonts w:eastAsia="MS Mincho" w:cs="Times New Roman"/>
                <w:sz w:val="24"/>
                <w:szCs w:val="24"/>
                <w:lang w:eastAsia="ja-JP" w:bidi="ar-SA"/>
              </w:rPr>
              <w:t>NOTE (1)</w:t>
            </w:r>
          </w:p>
        </w:tc>
        <w:tc>
          <w:tcPr>
            <w:tcW w:w="2009" w:type="dxa"/>
            <w:vAlign w:val="center"/>
          </w:tcPr>
          <w:p w:rsidR="009B0ED2" w:rsidRPr="00CA481C" w:rsidRDefault="009B0ED2" w:rsidP="00CA481C">
            <w:pPr>
              <w:pStyle w:val="Tabletext"/>
              <w:spacing w:before="0" w:after="0"/>
              <w:jc w:val="center"/>
              <w:rPr>
                <w:rFonts w:eastAsia="MS Mincho" w:cs="Times New Roman"/>
                <w:sz w:val="24"/>
                <w:szCs w:val="24"/>
                <w:lang w:bidi="ar-SA"/>
              </w:rPr>
            </w:pPr>
          </w:p>
        </w:tc>
      </w:tr>
      <w:tr w:rsidR="009B0ED2" w:rsidRPr="00CA481C" w:rsidTr="00CA481C">
        <w:tc>
          <w:tcPr>
            <w:tcW w:w="1956" w:type="dxa"/>
            <w:vAlign w:val="center"/>
          </w:tcPr>
          <w:p w:rsidR="009B0ED2" w:rsidRPr="00CA481C" w:rsidRDefault="009B0ED2" w:rsidP="00CA481C">
            <w:pPr>
              <w:pStyle w:val="Tabletext"/>
              <w:spacing w:before="0" w:after="0"/>
              <w:jc w:val="center"/>
              <w:rPr>
                <w:rFonts w:eastAsia="MS Mincho" w:cs="Times New Roman"/>
                <w:sz w:val="24"/>
                <w:szCs w:val="24"/>
                <w:lang w:bidi="ar-SA"/>
              </w:rPr>
            </w:pPr>
            <w:r w:rsidRPr="00CA481C">
              <w:rPr>
                <w:rFonts w:eastAsia="MS Mincho" w:cs="Times New Roman"/>
                <w:sz w:val="24"/>
                <w:szCs w:val="24"/>
                <w:lang w:bidi="ar-SA"/>
              </w:rPr>
              <w:t>China Mobile Communications Corporation</w:t>
            </w:r>
          </w:p>
        </w:tc>
        <w:tc>
          <w:tcPr>
            <w:tcW w:w="2069" w:type="dxa"/>
            <w:vAlign w:val="center"/>
          </w:tcPr>
          <w:p w:rsidR="009B0ED2" w:rsidRPr="00CA481C" w:rsidRDefault="009B0ED2" w:rsidP="00CA481C">
            <w:pPr>
              <w:pStyle w:val="Tabletext"/>
              <w:spacing w:before="0" w:after="0"/>
              <w:jc w:val="center"/>
              <w:rPr>
                <w:rFonts w:eastAsia="MS Mincho" w:cs="Times New Roman"/>
                <w:sz w:val="24"/>
                <w:szCs w:val="24"/>
                <w:lang w:bidi="ar-SA"/>
              </w:rPr>
            </w:pPr>
          </w:p>
        </w:tc>
        <w:tc>
          <w:tcPr>
            <w:tcW w:w="2070" w:type="dxa"/>
            <w:vAlign w:val="center"/>
          </w:tcPr>
          <w:p w:rsidR="009B0ED2" w:rsidRPr="00CA481C" w:rsidRDefault="009B0ED2" w:rsidP="00CA481C">
            <w:pPr>
              <w:pStyle w:val="Tabletext"/>
              <w:spacing w:before="0" w:after="0"/>
              <w:jc w:val="center"/>
              <w:rPr>
                <w:rFonts w:eastAsia="MS Mincho" w:cs="Times New Roman"/>
                <w:sz w:val="24"/>
                <w:szCs w:val="24"/>
                <w:lang w:bidi="ar-SA"/>
              </w:rPr>
            </w:pPr>
          </w:p>
        </w:tc>
        <w:tc>
          <w:tcPr>
            <w:tcW w:w="2069" w:type="dxa"/>
            <w:vAlign w:val="center"/>
          </w:tcPr>
          <w:p w:rsidR="009B0ED2" w:rsidRPr="00CA481C" w:rsidRDefault="009B0ED2" w:rsidP="00CA481C">
            <w:pPr>
              <w:pStyle w:val="Tabletext"/>
              <w:spacing w:before="0" w:after="0"/>
              <w:jc w:val="center"/>
              <w:rPr>
                <w:rFonts w:eastAsia="MS Mincho" w:cs="Times New Roman"/>
                <w:sz w:val="24"/>
                <w:szCs w:val="24"/>
                <w:lang w:bidi="ar-SA"/>
              </w:rPr>
            </w:pPr>
            <w:r w:rsidRPr="00CA481C">
              <w:rPr>
                <w:rFonts w:eastAsia="MS Mincho" w:cs="Times New Roman"/>
                <w:sz w:val="24"/>
                <w:szCs w:val="24"/>
                <w:lang w:bidi="ar-SA"/>
              </w:rPr>
              <w:t>√</w:t>
            </w:r>
          </w:p>
        </w:tc>
        <w:tc>
          <w:tcPr>
            <w:tcW w:w="2009" w:type="dxa"/>
            <w:vAlign w:val="center"/>
          </w:tcPr>
          <w:p w:rsidR="009B0ED2" w:rsidRPr="00CA481C" w:rsidRDefault="009B0ED2" w:rsidP="00CA481C">
            <w:pPr>
              <w:pStyle w:val="Tabletext"/>
              <w:spacing w:before="0" w:after="0"/>
              <w:jc w:val="center"/>
              <w:rPr>
                <w:rFonts w:eastAsia="MS Mincho" w:cs="Times New Roman"/>
                <w:sz w:val="24"/>
                <w:szCs w:val="24"/>
                <w:lang w:bidi="ar-SA"/>
              </w:rPr>
            </w:pPr>
          </w:p>
        </w:tc>
      </w:tr>
      <w:tr w:rsidR="009B0ED2" w:rsidRPr="00CA481C" w:rsidTr="00CA481C">
        <w:tc>
          <w:tcPr>
            <w:tcW w:w="1956" w:type="dxa"/>
            <w:vAlign w:val="center"/>
          </w:tcPr>
          <w:p w:rsidR="009B0ED2" w:rsidRPr="00CA481C" w:rsidRDefault="009B0ED2" w:rsidP="00CA481C">
            <w:pPr>
              <w:pStyle w:val="Tabletext"/>
              <w:spacing w:before="0" w:after="0"/>
              <w:jc w:val="center"/>
              <w:rPr>
                <w:rFonts w:eastAsia="MS Mincho" w:cs="Times New Roman"/>
                <w:sz w:val="24"/>
                <w:szCs w:val="24"/>
                <w:lang w:bidi="ar-SA"/>
              </w:rPr>
            </w:pPr>
            <w:r w:rsidRPr="00CA481C">
              <w:rPr>
                <w:rFonts w:eastAsia="MS Mincho" w:cs="Times New Roman"/>
                <w:sz w:val="24"/>
                <w:szCs w:val="24"/>
                <w:lang w:bidi="ar-SA"/>
              </w:rPr>
              <w:t>China Telecommunications Corporation</w:t>
            </w:r>
          </w:p>
        </w:tc>
        <w:tc>
          <w:tcPr>
            <w:tcW w:w="2069" w:type="dxa"/>
            <w:vAlign w:val="center"/>
          </w:tcPr>
          <w:p w:rsidR="009B0ED2" w:rsidRPr="00CA481C" w:rsidRDefault="009B0ED2" w:rsidP="00CA481C">
            <w:pPr>
              <w:pStyle w:val="Tabletext"/>
              <w:spacing w:before="0" w:after="0"/>
              <w:jc w:val="center"/>
              <w:rPr>
                <w:rFonts w:eastAsia="MS Mincho" w:cs="Times New Roman"/>
                <w:sz w:val="24"/>
                <w:szCs w:val="24"/>
                <w:lang w:bidi="ar-SA"/>
              </w:rPr>
            </w:pPr>
          </w:p>
        </w:tc>
        <w:tc>
          <w:tcPr>
            <w:tcW w:w="2070" w:type="dxa"/>
            <w:vAlign w:val="center"/>
          </w:tcPr>
          <w:p w:rsidR="009B0ED2" w:rsidRPr="00CA481C" w:rsidRDefault="009B0ED2" w:rsidP="00CA481C">
            <w:pPr>
              <w:pStyle w:val="Tabletext"/>
              <w:spacing w:before="0" w:after="0"/>
              <w:jc w:val="center"/>
              <w:rPr>
                <w:rFonts w:eastAsia="MS Mincho" w:cs="Times New Roman"/>
                <w:sz w:val="24"/>
                <w:szCs w:val="24"/>
                <w:lang w:bidi="ar-SA"/>
              </w:rPr>
            </w:pPr>
          </w:p>
        </w:tc>
        <w:tc>
          <w:tcPr>
            <w:tcW w:w="2069" w:type="dxa"/>
            <w:vAlign w:val="center"/>
          </w:tcPr>
          <w:p w:rsidR="009B0ED2" w:rsidRPr="00CA481C" w:rsidRDefault="009B0ED2" w:rsidP="00CA481C">
            <w:pPr>
              <w:pStyle w:val="Tabletext"/>
              <w:spacing w:before="0" w:after="0"/>
              <w:jc w:val="center"/>
              <w:rPr>
                <w:rFonts w:eastAsia="MS Mincho" w:cs="Times New Roman"/>
                <w:sz w:val="24"/>
                <w:szCs w:val="24"/>
                <w:lang w:bidi="ar-SA"/>
              </w:rPr>
            </w:pPr>
            <w:r w:rsidRPr="00CA481C">
              <w:rPr>
                <w:rFonts w:eastAsia="MS Mincho" w:cs="Times New Roman"/>
                <w:sz w:val="24"/>
                <w:szCs w:val="24"/>
                <w:lang w:bidi="ar-SA"/>
              </w:rPr>
              <w:t>√</w:t>
            </w:r>
          </w:p>
        </w:tc>
        <w:tc>
          <w:tcPr>
            <w:tcW w:w="2009" w:type="dxa"/>
            <w:vAlign w:val="center"/>
          </w:tcPr>
          <w:p w:rsidR="009B0ED2" w:rsidRPr="00CA481C" w:rsidRDefault="009B0ED2" w:rsidP="00CA481C">
            <w:pPr>
              <w:pStyle w:val="Tabletext"/>
              <w:spacing w:before="0" w:after="0"/>
              <w:jc w:val="center"/>
              <w:rPr>
                <w:rFonts w:eastAsia="MS Mincho" w:cs="Times New Roman"/>
                <w:sz w:val="24"/>
                <w:szCs w:val="24"/>
                <w:lang w:bidi="ar-SA"/>
              </w:rPr>
            </w:pPr>
          </w:p>
        </w:tc>
      </w:tr>
      <w:tr w:rsidR="009B0ED2" w:rsidRPr="00CA481C" w:rsidTr="00CA481C">
        <w:tc>
          <w:tcPr>
            <w:tcW w:w="1956" w:type="dxa"/>
            <w:vAlign w:val="center"/>
          </w:tcPr>
          <w:p w:rsidR="009B0ED2" w:rsidRPr="00CA481C" w:rsidRDefault="009B0ED2" w:rsidP="00CA481C">
            <w:pPr>
              <w:pStyle w:val="Tabletext"/>
              <w:spacing w:before="0" w:after="0"/>
              <w:jc w:val="center"/>
              <w:rPr>
                <w:rFonts w:eastAsia="MS Mincho" w:cs="Times New Roman"/>
                <w:sz w:val="24"/>
                <w:szCs w:val="24"/>
                <w:lang w:bidi="ar-SA"/>
              </w:rPr>
            </w:pPr>
            <w:r w:rsidRPr="00CA481C">
              <w:rPr>
                <w:rFonts w:eastAsia="MS Mincho" w:cs="Times New Roman"/>
                <w:sz w:val="24"/>
                <w:szCs w:val="24"/>
                <w:lang w:bidi="ar-SA"/>
              </w:rPr>
              <w:t>China United Network Communications Corporation</w:t>
            </w:r>
          </w:p>
        </w:tc>
        <w:tc>
          <w:tcPr>
            <w:tcW w:w="2069" w:type="dxa"/>
            <w:vAlign w:val="center"/>
          </w:tcPr>
          <w:p w:rsidR="009B0ED2" w:rsidRPr="00CA481C" w:rsidRDefault="009B0ED2" w:rsidP="00CA481C">
            <w:pPr>
              <w:pStyle w:val="Tabletext"/>
              <w:spacing w:before="0" w:after="0"/>
              <w:jc w:val="center"/>
              <w:rPr>
                <w:rFonts w:eastAsia="MS Mincho" w:cs="Times New Roman"/>
                <w:sz w:val="24"/>
                <w:szCs w:val="24"/>
                <w:lang w:bidi="ar-SA"/>
              </w:rPr>
            </w:pPr>
          </w:p>
        </w:tc>
        <w:tc>
          <w:tcPr>
            <w:tcW w:w="2070" w:type="dxa"/>
            <w:vAlign w:val="center"/>
          </w:tcPr>
          <w:p w:rsidR="009B0ED2" w:rsidRPr="00CA481C" w:rsidRDefault="009B0ED2" w:rsidP="00CA481C">
            <w:pPr>
              <w:pStyle w:val="Tabletext"/>
              <w:spacing w:before="0" w:after="0"/>
              <w:jc w:val="center"/>
              <w:rPr>
                <w:rFonts w:eastAsia="MS Mincho" w:cs="Times New Roman"/>
                <w:sz w:val="24"/>
                <w:szCs w:val="24"/>
                <w:lang w:bidi="ar-SA"/>
              </w:rPr>
            </w:pPr>
            <w:r w:rsidRPr="00CA481C">
              <w:rPr>
                <w:rFonts w:eastAsia="MS Mincho" w:cs="Times New Roman"/>
                <w:sz w:val="24"/>
                <w:szCs w:val="24"/>
                <w:lang w:bidi="ar-SA"/>
              </w:rPr>
              <w:t>√</w:t>
            </w:r>
          </w:p>
          <w:p w:rsidR="009B0ED2" w:rsidRPr="00CA481C" w:rsidRDefault="009B0ED2" w:rsidP="00CA481C">
            <w:pPr>
              <w:pStyle w:val="Tabletext"/>
              <w:spacing w:before="0" w:after="0"/>
              <w:jc w:val="center"/>
              <w:rPr>
                <w:rFonts w:eastAsia="MS Mincho" w:cs="Times New Roman"/>
                <w:sz w:val="24"/>
                <w:szCs w:val="24"/>
                <w:lang w:bidi="ar-SA"/>
              </w:rPr>
            </w:pPr>
            <w:r w:rsidRPr="00CA481C">
              <w:rPr>
                <w:rFonts w:eastAsia="MS Mincho" w:cs="Times New Roman"/>
                <w:sz w:val="24"/>
                <w:szCs w:val="24"/>
                <w:lang w:eastAsia="ja-JP" w:bidi="ar-SA"/>
              </w:rPr>
              <w:t>NOTE (2)</w:t>
            </w:r>
          </w:p>
        </w:tc>
        <w:tc>
          <w:tcPr>
            <w:tcW w:w="2069" w:type="dxa"/>
            <w:vAlign w:val="center"/>
          </w:tcPr>
          <w:p w:rsidR="009B0ED2" w:rsidRPr="00CA481C" w:rsidRDefault="009B0ED2" w:rsidP="00CA481C">
            <w:pPr>
              <w:pStyle w:val="Tabletext"/>
              <w:spacing w:before="0" w:after="0"/>
              <w:jc w:val="center"/>
              <w:rPr>
                <w:rFonts w:eastAsia="MS Mincho" w:cs="Times New Roman"/>
                <w:sz w:val="24"/>
                <w:szCs w:val="24"/>
                <w:lang w:bidi="ar-SA"/>
              </w:rPr>
            </w:pPr>
          </w:p>
        </w:tc>
        <w:tc>
          <w:tcPr>
            <w:tcW w:w="2009" w:type="dxa"/>
            <w:vAlign w:val="center"/>
          </w:tcPr>
          <w:p w:rsidR="009B0ED2" w:rsidRPr="00CA481C" w:rsidRDefault="009B0ED2" w:rsidP="00CA481C">
            <w:pPr>
              <w:pStyle w:val="Tabletext"/>
              <w:spacing w:before="0" w:after="0"/>
              <w:jc w:val="center"/>
              <w:rPr>
                <w:rFonts w:eastAsia="MS Mincho" w:cs="Times New Roman"/>
                <w:sz w:val="24"/>
                <w:szCs w:val="24"/>
                <w:lang w:bidi="ar-SA"/>
              </w:rPr>
            </w:pPr>
          </w:p>
        </w:tc>
      </w:tr>
      <w:tr w:rsidR="009B0ED2" w:rsidRPr="00CA481C" w:rsidTr="00CA481C">
        <w:tc>
          <w:tcPr>
            <w:tcW w:w="1956" w:type="dxa"/>
            <w:vAlign w:val="center"/>
          </w:tcPr>
          <w:p w:rsidR="009B0ED2" w:rsidRPr="00CA481C" w:rsidRDefault="009B0ED2" w:rsidP="00CA481C">
            <w:pPr>
              <w:pStyle w:val="Tabletext"/>
              <w:spacing w:before="0" w:after="0"/>
              <w:jc w:val="center"/>
              <w:rPr>
                <w:rFonts w:eastAsia="MS Mincho" w:cs="Times New Roman"/>
                <w:sz w:val="24"/>
                <w:szCs w:val="24"/>
                <w:lang w:bidi="ar-SA"/>
              </w:rPr>
            </w:pPr>
            <w:r w:rsidRPr="00CA481C">
              <w:rPr>
                <w:rFonts w:eastAsia="MS Mincho" w:cs="Times New Roman"/>
                <w:sz w:val="24"/>
                <w:szCs w:val="24"/>
                <w:lang w:bidi="ar-SA"/>
              </w:rPr>
              <w:t>KT Corporation</w:t>
            </w:r>
          </w:p>
          <w:p w:rsidR="009B0ED2" w:rsidRPr="00CA481C" w:rsidRDefault="009B0ED2" w:rsidP="00CA481C">
            <w:pPr>
              <w:pStyle w:val="Tabletext"/>
              <w:spacing w:before="0" w:after="0"/>
              <w:jc w:val="center"/>
              <w:rPr>
                <w:rFonts w:eastAsia="MS Mincho" w:cs="Times New Roman"/>
                <w:sz w:val="24"/>
                <w:szCs w:val="24"/>
                <w:lang w:bidi="ar-SA"/>
              </w:rPr>
            </w:pPr>
            <w:r w:rsidRPr="00CA481C">
              <w:rPr>
                <w:rFonts w:eastAsia="MS Mincho" w:cs="Times New Roman"/>
                <w:sz w:val="24"/>
                <w:szCs w:val="24"/>
                <w:lang w:bidi="ar-SA"/>
              </w:rPr>
              <w:t>(Korea)</w:t>
            </w:r>
          </w:p>
        </w:tc>
        <w:tc>
          <w:tcPr>
            <w:tcW w:w="2069" w:type="dxa"/>
            <w:vAlign w:val="center"/>
          </w:tcPr>
          <w:p w:rsidR="009B0ED2" w:rsidRPr="00CA481C" w:rsidRDefault="009B0ED2" w:rsidP="00CA481C">
            <w:pPr>
              <w:pStyle w:val="Tabletext"/>
              <w:spacing w:before="0" w:after="0"/>
              <w:jc w:val="center"/>
              <w:rPr>
                <w:rFonts w:eastAsia="MS Mincho" w:cs="Times New Roman"/>
                <w:sz w:val="24"/>
                <w:szCs w:val="24"/>
                <w:lang w:bidi="ar-SA"/>
              </w:rPr>
            </w:pPr>
          </w:p>
        </w:tc>
        <w:tc>
          <w:tcPr>
            <w:tcW w:w="2070" w:type="dxa"/>
            <w:vAlign w:val="center"/>
          </w:tcPr>
          <w:p w:rsidR="009B0ED2" w:rsidRPr="00CA481C" w:rsidRDefault="009B0ED2" w:rsidP="00CA481C">
            <w:pPr>
              <w:pStyle w:val="Tabletext"/>
              <w:spacing w:before="0" w:after="0"/>
              <w:jc w:val="center"/>
              <w:rPr>
                <w:rFonts w:eastAsia="MS Mincho" w:cs="Times New Roman"/>
                <w:sz w:val="24"/>
                <w:szCs w:val="24"/>
                <w:lang w:eastAsia="ja-JP" w:bidi="ar-SA"/>
              </w:rPr>
            </w:pPr>
            <w:r w:rsidRPr="00CA481C">
              <w:rPr>
                <w:rFonts w:eastAsia="MS Mincho" w:cs="Times New Roman"/>
                <w:sz w:val="24"/>
                <w:szCs w:val="24"/>
                <w:lang w:bidi="ar-SA"/>
              </w:rPr>
              <w:t>√</w:t>
            </w:r>
          </w:p>
        </w:tc>
        <w:tc>
          <w:tcPr>
            <w:tcW w:w="2069" w:type="dxa"/>
            <w:vAlign w:val="center"/>
          </w:tcPr>
          <w:p w:rsidR="009B0ED2" w:rsidRPr="00CA481C" w:rsidRDefault="009B0ED2" w:rsidP="00CA481C">
            <w:pPr>
              <w:pStyle w:val="Tabletext"/>
              <w:spacing w:before="0" w:after="0"/>
              <w:jc w:val="center"/>
              <w:rPr>
                <w:rFonts w:eastAsia="MS Mincho" w:cs="Times New Roman"/>
                <w:sz w:val="24"/>
                <w:szCs w:val="24"/>
                <w:lang w:bidi="ar-SA"/>
              </w:rPr>
            </w:pPr>
          </w:p>
        </w:tc>
        <w:tc>
          <w:tcPr>
            <w:tcW w:w="2009" w:type="dxa"/>
            <w:vAlign w:val="center"/>
          </w:tcPr>
          <w:p w:rsidR="009B0ED2" w:rsidRPr="00CA481C" w:rsidRDefault="009B0ED2" w:rsidP="00CA481C">
            <w:pPr>
              <w:pStyle w:val="Tabletext"/>
              <w:spacing w:before="0" w:after="0"/>
              <w:jc w:val="center"/>
              <w:rPr>
                <w:rFonts w:eastAsia="MS Mincho" w:cs="Times New Roman"/>
                <w:sz w:val="24"/>
                <w:szCs w:val="24"/>
                <w:lang w:bidi="ar-SA"/>
              </w:rPr>
            </w:pPr>
          </w:p>
        </w:tc>
      </w:tr>
      <w:tr w:rsidR="009B0ED2" w:rsidRPr="00CA481C" w:rsidTr="00CA481C">
        <w:tc>
          <w:tcPr>
            <w:tcW w:w="1956" w:type="dxa"/>
            <w:vAlign w:val="center"/>
          </w:tcPr>
          <w:p w:rsidR="009B0ED2" w:rsidRPr="00CA481C" w:rsidRDefault="009B0ED2" w:rsidP="00CA481C">
            <w:pPr>
              <w:pStyle w:val="Tabletext"/>
              <w:spacing w:before="0" w:after="0"/>
              <w:jc w:val="center"/>
              <w:rPr>
                <w:rFonts w:eastAsia="MS Mincho" w:cs="Times New Roman"/>
                <w:sz w:val="24"/>
                <w:szCs w:val="24"/>
                <w:lang w:bidi="ar-SA"/>
              </w:rPr>
            </w:pPr>
            <w:r w:rsidRPr="00CA481C">
              <w:rPr>
                <w:rFonts w:eastAsia="MS Mincho" w:cs="Times New Roman"/>
                <w:sz w:val="24"/>
                <w:szCs w:val="24"/>
                <w:lang w:bidi="ar-SA"/>
              </w:rPr>
              <w:t>AIS</w:t>
            </w:r>
            <w:r w:rsidRPr="00CA481C">
              <w:rPr>
                <w:rFonts w:eastAsia="MS Mincho" w:cs="Times New Roman"/>
                <w:sz w:val="24"/>
                <w:szCs w:val="24"/>
                <w:lang w:eastAsia="ja-JP" w:bidi="ar-SA"/>
              </w:rPr>
              <w:t xml:space="preserve"> </w:t>
            </w:r>
            <w:r w:rsidRPr="00CA481C">
              <w:rPr>
                <w:rFonts w:eastAsia="MS Mincho" w:cs="Times New Roman"/>
                <w:sz w:val="24"/>
                <w:szCs w:val="24"/>
                <w:lang w:bidi="ar-SA"/>
              </w:rPr>
              <w:t>(Thailand)</w:t>
            </w:r>
          </w:p>
        </w:tc>
        <w:tc>
          <w:tcPr>
            <w:tcW w:w="2069" w:type="dxa"/>
            <w:vAlign w:val="center"/>
          </w:tcPr>
          <w:p w:rsidR="009B0ED2" w:rsidRPr="00CA481C" w:rsidRDefault="009B0ED2" w:rsidP="00CA481C">
            <w:pPr>
              <w:pStyle w:val="Tabletext"/>
              <w:spacing w:before="0" w:after="0"/>
              <w:jc w:val="center"/>
              <w:rPr>
                <w:rFonts w:eastAsia="MS Mincho" w:cs="Times New Roman"/>
                <w:sz w:val="24"/>
                <w:szCs w:val="24"/>
                <w:lang w:bidi="ar-SA"/>
              </w:rPr>
            </w:pPr>
            <w:r w:rsidRPr="00CA481C">
              <w:rPr>
                <w:rFonts w:eastAsia="MS Mincho" w:cs="Times New Roman"/>
                <w:sz w:val="24"/>
                <w:szCs w:val="24"/>
                <w:lang w:bidi="ar-SA"/>
              </w:rPr>
              <w:t>√</w:t>
            </w:r>
          </w:p>
        </w:tc>
        <w:tc>
          <w:tcPr>
            <w:tcW w:w="2070" w:type="dxa"/>
            <w:vAlign w:val="center"/>
          </w:tcPr>
          <w:p w:rsidR="009B0ED2" w:rsidRPr="00CA481C" w:rsidRDefault="009B0ED2" w:rsidP="00CA481C">
            <w:pPr>
              <w:pStyle w:val="Tabletext"/>
              <w:spacing w:before="0" w:after="0"/>
              <w:jc w:val="center"/>
              <w:rPr>
                <w:rFonts w:eastAsia="MS Mincho" w:cs="Times New Roman"/>
                <w:sz w:val="24"/>
                <w:szCs w:val="24"/>
                <w:lang w:bidi="ar-SA"/>
              </w:rPr>
            </w:pPr>
          </w:p>
        </w:tc>
        <w:tc>
          <w:tcPr>
            <w:tcW w:w="2069" w:type="dxa"/>
            <w:vAlign w:val="center"/>
          </w:tcPr>
          <w:p w:rsidR="009B0ED2" w:rsidRPr="00CA481C" w:rsidRDefault="009B0ED2" w:rsidP="00CA481C">
            <w:pPr>
              <w:pStyle w:val="Tabletext"/>
              <w:spacing w:before="0" w:after="0"/>
              <w:jc w:val="center"/>
              <w:rPr>
                <w:rFonts w:eastAsia="MS Mincho" w:cs="Times New Roman"/>
                <w:sz w:val="24"/>
                <w:szCs w:val="24"/>
                <w:lang w:bidi="ar-SA"/>
              </w:rPr>
            </w:pPr>
          </w:p>
        </w:tc>
        <w:tc>
          <w:tcPr>
            <w:tcW w:w="2009" w:type="dxa"/>
            <w:vAlign w:val="center"/>
          </w:tcPr>
          <w:p w:rsidR="009B0ED2" w:rsidRPr="00CA481C" w:rsidRDefault="009B0ED2" w:rsidP="00CA481C">
            <w:pPr>
              <w:pStyle w:val="Tabletext"/>
              <w:spacing w:before="0" w:after="0"/>
              <w:jc w:val="center"/>
              <w:rPr>
                <w:rFonts w:eastAsia="MS Mincho" w:cs="Times New Roman"/>
                <w:sz w:val="24"/>
                <w:szCs w:val="24"/>
                <w:lang w:bidi="ar-SA"/>
              </w:rPr>
            </w:pPr>
          </w:p>
        </w:tc>
      </w:tr>
      <w:tr w:rsidR="009B0ED2" w:rsidRPr="00CA481C" w:rsidTr="00CA481C">
        <w:tc>
          <w:tcPr>
            <w:tcW w:w="1956" w:type="dxa"/>
            <w:vAlign w:val="center"/>
          </w:tcPr>
          <w:p w:rsidR="009B0ED2" w:rsidRPr="00CA481C" w:rsidRDefault="009B0ED2" w:rsidP="00CA481C">
            <w:pPr>
              <w:pStyle w:val="Tabletext"/>
              <w:spacing w:before="0" w:after="0"/>
              <w:jc w:val="center"/>
              <w:rPr>
                <w:rFonts w:eastAsia="MS Mincho" w:cs="Times New Roman"/>
                <w:sz w:val="24"/>
                <w:szCs w:val="24"/>
                <w:lang w:bidi="ar-SA"/>
              </w:rPr>
            </w:pPr>
            <w:r w:rsidRPr="00CA481C">
              <w:rPr>
                <w:rFonts w:eastAsia="MS Mincho" w:cs="Times New Roman"/>
                <w:sz w:val="24"/>
                <w:szCs w:val="24"/>
                <w:lang w:bidi="ar-SA"/>
              </w:rPr>
              <w:t>CAT Telecom (Thailand)</w:t>
            </w:r>
          </w:p>
        </w:tc>
        <w:tc>
          <w:tcPr>
            <w:tcW w:w="2069" w:type="dxa"/>
            <w:vAlign w:val="center"/>
          </w:tcPr>
          <w:p w:rsidR="009B0ED2" w:rsidRPr="00CA481C" w:rsidRDefault="009B0ED2" w:rsidP="00CA481C">
            <w:pPr>
              <w:pStyle w:val="Tabletext"/>
              <w:spacing w:before="0" w:after="0"/>
              <w:jc w:val="center"/>
              <w:rPr>
                <w:rFonts w:eastAsia="MS Mincho" w:cs="Times New Roman"/>
                <w:sz w:val="24"/>
                <w:szCs w:val="24"/>
                <w:lang w:bidi="ar-SA"/>
              </w:rPr>
            </w:pPr>
          </w:p>
        </w:tc>
        <w:tc>
          <w:tcPr>
            <w:tcW w:w="2070" w:type="dxa"/>
            <w:vAlign w:val="center"/>
          </w:tcPr>
          <w:p w:rsidR="009B0ED2" w:rsidRPr="00CA481C" w:rsidRDefault="009B0ED2" w:rsidP="00CA481C">
            <w:pPr>
              <w:pStyle w:val="Tabletext"/>
              <w:spacing w:before="0" w:after="0"/>
              <w:jc w:val="center"/>
              <w:rPr>
                <w:rFonts w:eastAsia="MS Mincho" w:cs="Times New Roman"/>
                <w:sz w:val="24"/>
                <w:szCs w:val="24"/>
                <w:lang w:bidi="ar-SA"/>
              </w:rPr>
            </w:pPr>
            <w:r w:rsidRPr="00CA481C">
              <w:rPr>
                <w:rFonts w:eastAsia="MS Mincho" w:cs="Times New Roman"/>
                <w:sz w:val="24"/>
                <w:szCs w:val="24"/>
                <w:lang w:bidi="ar-SA"/>
              </w:rPr>
              <w:t>√</w:t>
            </w:r>
          </w:p>
        </w:tc>
        <w:tc>
          <w:tcPr>
            <w:tcW w:w="2069" w:type="dxa"/>
            <w:vAlign w:val="center"/>
          </w:tcPr>
          <w:p w:rsidR="009B0ED2" w:rsidRPr="00CA481C" w:rsidRDefault="009B0ED2" w:rsidP="00CA481C">
            <w:pPr>
              <w:pStyle w:val="Tabletext"/>
              <w:spacing w:before="0" w:after="0"/>
              <w:jc w:val="center"/>
              <w:rPr>
                <w:rFonts w:eastAsia="MS Mincho" w:cs="Times New Roman"/>
                <w:sz w:val="24"/>
                <w:szCs w:val="24"/>
                <w:lang w:bidi="ar-SA"/>
              </w:rPr>
            </w:pPr>
          </w:p>
        </w:tc>
        <w:tc>
          <w:tcPr>
            <w:tcW w:w="2009" w:type="dxa"/>
            <w:vAlign w:val="center"/>
          </w:tcPr>
          <w:p w:rsidR="009B0ED2" w:rsidRPr="00CA481C" w:rsidRDefault="009B0ED2" w:rsidP="00CA481C">
            <w:pPr>
              <w:pStyle w:val="Tabletext"/>
              <w:spacing w:before="0" w:after="0"/>
              <w:jc w:val="center"/>
              <w:rPr>
                <w:rFonts w:eastAsia="MS Mincho" w:cs="Times New Roman"/>
                <w:sz w:val="24"/>
                <w:szCs w:val="24"/>
                <w:lang w:bidi="ar-SA"/>
              </w:rPr>
            </w:pPr>
          </w:p>
        </w:tc>
      </w:tr>
      <w:tr w:rsidR="009B0ED2" w:rsidRPr="00CA481C" w:rsidTr="00CA481C">
        <w:tc>
          <w:tcPr>
            <w:tcW w:w="1956" w:type="dxa"/>
            <w:vAlign w:val="center"/>
          </w:tcPr>
          <w:p w:rsidR="009B0ED2" w:rsidRPr="00CA481C" w:rsidRDefault="009B0ED2" w:rsidP="00CA481C">
            <w:pPr>
              <w:pStyle w:val="Tabletext"/>
              <w:spacing w:before="0" w:after="0"/>
              <w:jc w:val="center"/>
              <w:rPr>
                <w:rFonts w:eastAsia="MS Mincho" w:cs="Times New Roman"/>
                <w:sz w:val="24"/>
                <w:szCs w:val="24"/>
                <w:lang w:bidi="ar-SA"/>
              </w:rPr>
            </w:pPr>
            <w:r w:rsidRPr="00CA481C">
              <w:rPr>
                <w:rFonts w:eastAsia="MS Mincho" w:cs="Times New Roman"/>
                <w:sz w:val="24"/>
                <w:szCs w:val="24"/>
                <w:lang w:bidi="ar-SA"/>
              </w:rPr>
              <w:t>TOT Public Company Limited</w:t>
            </w:r>
          </w:p>
          <w:p w:rsidR="009B0ED2" w:rsidRPr="00CA481C" w:rsidRDefault="009B0ED2" w:rsidP="00CA481C">
            <w:pPr>
              <w:pStyle w:val="Tabletext"/>
              <w:spacing w:before="0" w:after="0"/>
              <w:jc w:val="center"/>
              <w:rPr>
                <w:rFonts w:eastAsia="MS Mincho" w:cs="Times New Roman"/>
                <w:sz w:val="24"/>
                <w:szCs w:val="24"/>
                <w:lang w:bidi="ar-SA"/>
              </w:rPr>
            </w:pPr>
            <w:r w:rsidRPr="00CA481C">
              <w:rPr>
                <w:rFonts w:eastAsia="MS Mincho" w:cs="Times New Roman"/>
                <w:sz w:val="24"/>
                <w:szCs w:val="24"/>
                <w:lang w:bidi="ar-SA"/>
              </w:rPr>
              <w:t>(Thailand)</w:t>
            </w:r>
          </w:p>
        </w:tc>
        <w:tc>
          <w:tcPr>
            <w:tcW w:w="2069" w:type="dxa"/>
            <w:vAlign w:val="center"/>
          </w:tcPr>
          <w:p w:rsidR="009B0ED2" w:rsidRPr="00CA481C" w:rsidRDefault="009B0ED2" w:rsidP="00CA481C">
            <w:pPr>
              <w:pStyle w:val="Tabletext"/>
              <w:spacing w:before="0" w:after="0"/>
              <w:jc w:val="center"/>
              <w:rPr>
                <w:rFonts w:eastAsia="MS Mincho" w:cs="Times New Roman"/>
                <w:sz w:val="24"/>
                <w:szCs w:val="24"/>
                <w:lang w:bidi="ar-SA"/>
              </w:rPr>
            </w:pPr>
          </w:p>
        </w:tc>
        <w:tc>
          <w:tcPr>
            <w:tcW w:w="2070" w:type="dxa"/>
            <w:vAlign w:val="center"/>
          </w:tcPr>
          <w:p w:rsidR="009B0ED2" w:rsidRPr="00CA481C" w:rsidRDefault="009B0ED2" w:rsidP="00CA481C">
            <w:pPr>
              <w:pStyle w:val="Tabletext"/>
              <w:spacing w:before="0" w:after="0"/>
              <w:jc w:val="center"/>
              <w:rPr>
                <w:rFonts w:eastAsia="MS Mincho" w:cs="Times New Roman"/>
                <w:sz w:val="24"/>
                <w:szCs w:val="24"/>
                <w:lang w:bidi="ar-SA"/>
              </w:rPr>
            </w:pPr>
          </w:p>
        </w:tc>
        <w:tc>
          <w:tcPr>
            <w:tcW w:w="2069" w:type="dxa"/>
            <w:vAlign w:val="center"/>
          </w:tcPr>
          <w:p w:rsidR="009B0ED2" w:rsidRPr="00CA481C" w:rsidRDefault="009B0ED2" w:rsidP="00CA481C">
            <w:pPr>
              <w:pStyle w:val="Tabletext"/>
              <w:spacing w:before="0" w:after="0"/>
              <w:jc w:val="center"/>
              <w:rPr>
                <w:rFonts w:eastAsia="MS Mincho" w:cs="Times New Roman"/>
                <w:sz w:val="24"/>
                <w:szCs w:val="24"/>
                <w:lang w:bidi="ar-SA"/>
              </w:rPr>
            </w:pPr>
            <w:r w:rsidRPr="00CA481C">
              <w:rPr>
                <w:rFonts w:eastAsia="MS Mincho" w:cs="Times New Roman"/>
                <w:sz w:val="24"/>
                <w:szCs w:val="24"/>
                <w:lang w:bidi="ar-SA"/>
              </w:rPr>
              <w:t>√</w:t>
            </w:r>
          </w:p>
        </w:tc>
        <w:tc>
          <w:tcPr>
            <w:tcW w:w="2009" w:type="dxa"/>
            <w:vAlign w:val="center"/>
          </w:tcPr>
          <w:p w:rsidR="009B0ED2" w:rsidRPr="00CA481C" w:rsidRDefault="009B0ED2" w:rsidP="00CA481C">
            <w:pPr>
              <w:pStyle w:val="Tabletext"/>
              <w:spacing w:before="0" w:after="0"/>
              <w:jc w:val="center"/>
              <w:rPr>
                <w:rFonts w:eastAsia="MS Mincho" w:cs="Times New Roman"/>
                <w:sz w:val="24"/>
                <w:szCs w:val="24"/>
                <w:lang w:bidi="ar-SA"/>
              </w:rPr>
            </w:pPr>
          </w:p>
        </w:tc>
      </w:tr>
      <w:tr w:rsidR="009B0ED2" w:rsidRPr="00CA481C" w:rsidTr="00CA481C">
        <w:trPr>
          <w:trHeight w:val="196"/>
        </w:trPr>
        <w:tc>
          <w:tcPr>
            <w:tcW w:w="1956" w:type="dxa"/>
            <w:vAlign w:val="center"/>
          </w:tcPr>
          <w:p w:rsidR="009B0ED2" w:rsidRPr="00CA481C" w:rsidRDefault="009B0ED2" w:rsidP="00CA481C">
            <w:pPr>
              <w:spacing w:before="0"/>
              <w:jc w:val="center"/>
              <w:rPr>
                <w:rFonts w:cs="Times New Roman"/>
                <w:szCs w:val="24"/>
              </w:rPr>
            </w:pPr>
            <w:r w:rsidRPr="00CA481C">
              <w:rPr>
                <w:rFonts w:eastAsia="MS Mincho" w:cs="Times New Roman"/>
                <w:szCs w:val="24"/>
                <w:lang w:eastAsia="ja-JP"/>
              </w:rPr>
              <w:lastRenderedPageBreak/>
              <w:t>Real Future</w:t>
            </w:r>
            <w:r w:rsidRPr="00CA481C" w:rsidDel="00624871">
              <w:rPr>
                <w:rFonts w:eastAsia="MS Mincho" w:cs="Times New Roman"/>
                <w:szCs w:val="24"/>
                <w:lang w:bidi="ar-SA"/>
              </w:rPr>
              <w:t xml:space="preserve"> </w:t>
            </w:r>
            <w:r w:rsidRPr="00CA481C">
              <w:rPr>
                <w:rFonts w:eastAsia="MS Mincho" w:cs="Times New Roman"/>
                <w:szCs w:val="24"/>
                <w:lang w:bidi="ar-SA"/>
              </w:rPr>
              <w:t>Company Limited</w:t>
            </w:r>
            <w:r w:rsidRPr="00CA481C">
              <w:rPr>
                <w:rFonts w:eastAsia="MS Mincho" w:cs="Times New Roman"/>
                <w:szCs w:val="24"/>
                <w:lang w:eastAsia="ja-JP" w:bidi="ar-SA"/>
              </w:rPr>
              <w:t xml:space="preserve"> </w:t>
            </w:r>
            <w:r w:rsidRPr="00CA481C">
              <w:rPr>
                <w:rFonts w:eastAsia="MS Mincho" w:cs="Times New Roman"/>
                <w:szCs w:val="24"/>
                <w:lang w:bidi="ar-SA"/>
              </w:rPr>
              <w:t>(Thailand)</w:t>
            </w:r>
          </w:p>
        </w:tc>
        <w:tc>
          <w:tcPr>
            <w:tcW w:w="2069" w:type="dxa"/>
            <w:vAlign w:val="center"/>
          </w:tcPr>
          <w:p w:rsidR="009B0ED2" w:rsidRPr="00CA481C" w:rsidRDefault="009B0ED2" w:rsidP="00CA481C">
            <w:pPr>
              <w:pStyle w:val="Tabletext"/>
              <w:spacing w:before="0" w:after="0"/>
              <w:jc w:val="center"/>
              <w:rPr>
                <w:rFonts w:eastAsia="MS Mincho" w:cs="Times New Roman"/>
                <w:sz w:val="24"/>
                <w:szCs w:val="24"/>
                <w:lang w:bidi="ar-SA"/>
              </w:rPr>
            </w:pPr>
          </w:p>
        </w:tc>
        <w:tc>
          <w:tcPr>
            <w:tcW w:w="2070" w:type="dxa"/>
            <w:vAlign w:val="center"/>
          </w:tcPr>
          <w:p w:rsidR="009B0ED2" w:rsidRPr="00CA481C" w:rsidRDefault="009B0ED2" w:rsidP="00CA481C">
            <w:pPr>
              <w:pStyle w:val="Tabletext"/>
              <w:spacing w:before="0" w:after="0"/>
              <w:jc w:val="center"/>
              <w:rPr>
                <w:rFonts w:eastAsia="MS Mincho" w:cs="Times New Roman"/>
                <w:sz w:val="24"/>
                <w:szCs w:val="24"/>
                <w:lang w:bidi="ar-SA"/>
              </w:rPr>
            </w:pPr>
            <w:r w:rsidRPr="00CA481C">
              <w:rPr>
                <w:rFonts w:eastAsia="MS Mincho" w:cs="Times New Roman"/>
                <w:sz w:val="24"/>
                <w:szCs w:val="24"/>
                <w:lang w:bidi="ar-SA"/>
              </w:rPr>
              <w:t>√</w:t>
            </w:r>
          </w:p>
        </w:tc>
        <w:tc>
          <w:tcPr>
            <w:tcW w:w="2069" w:type="dxa"/>
            <w:vAlign w:val="center"/>
          </w:tcPr>
          <w:p w:rsidR="009B0ED2" w:rsidRPr="00CA481C" w:rsidRDefault="009B0ED2" w:rsidP="00CA481C">
            <w:pPr>
              <w:pStyle w:val="Tabletext"/>
              <w:spacing w:before="0" w:after="0"/>
              <w:jc w:val="center"/>
              <w:rPr>
                <w:rFonts w:eastAsia="MS Mincho" w:cs="Times New Roman"/>
                <w:sz w:val="24"/>
                <w:szCs w:val="24"/>
                <w:lang w:bidi="ar-SA"/>
              </w:rPr>
            </w:pPr>
          </w:p>
        </w:tc>
        <w:tc>
          <w:tcPr>
            <w:tcW w:w="2009" w:type="dxa"/>
            <w:vAlign w:val="center"/>
          </w:tcPr>
          <w:p w:rsidR="009B0ED2" w:rsidRPr="00CA481C" w:rsidRDefault="009B0ED2" w:rsidP="00CA481C">
            <w:pPr>
              <w:pStyle w:val="Tabletext"/>
              <w:spacing w:before="0" w:after="0"/>
              <w:jc w:val="center"/>
              <w:rPr>
                <w:rFonts w:eastAsia="MS Mincho" w:cs="Times New Roman"/>
                <w:sz w:val="24"/>
                <w:szCs w:val="24"/>
                <w:lang w:eastAsia="ja-JP" w:bidi="ar-SA"/>
              </w:rPr>
            </w:pPr>
            <w:r w:rsidRPr="00CA481C">
              <w:rPr>
                <w:rFonts w:eastAsia="MS Mincho" w:cs="Times New Roman"/>
                <w:sz w:val="24"/>
                <w:szCs w:val="24"/>
                <w:lang w:bidi="ar-SA"/>
              </w:rPr>
              <w:t>PRS Ref. to G.811, IEE1588v2</w:t>
            </w:r>
          </w:p>
        </w:tc>
      </w:tr>
    </w:tbl>
    <w:p w:rsidR="009B0ED2" w:rsidRPr="00CA481C" w:rsidRDefault="009B0ED2" w:rsidP="00CA481C">
      <w:pPr>
        <w:spacing w:before="0"/>
        <w:rPr>
          <w:rFonts w:eastAsia="MS Mincho"/>
          <w:szCs w:val="24"/>
          <w:lang w:eastAsia="ja-JP"/>
        </w:rPr>
      </w:pPr>
      <w:r w:rsidRPr="00CA481C">
        <w:rPr>
          <w:rFonts w:eastAsia="MS Mincho"/>
          <w:szCs w:val="24"/>
          <w:lang w:eastAsia="ja-JP"/>
        </w:rPr>
        <w:t>NOTE</w:t>
      </w:r>
    </w:p>
    <w:p w:rsidR="009B0ED2" w:rsidRPr="00CA481C" w:rsidRDefault="009B0ED2" w:rsidP="00CA481C">
      <w:pPr>
        <w:pStyle w:val="ListParagraph"/>
        <w:numPr>
          <w:ilvl w:val="0"/>
          <w:numId w:val="24"/>
        </w:numPr>
        <w:overflowPunct w:val="0"/>
        <w:ind w:left="400" w:firstLineChars="0" w:hanging="400"/>
        <w:rPr>
          <w:rFonts w:eastAsia="MS Mincho"/>
          <w:lang w:eastAsia="ja-JP"/>
        </w:rPr>
      </w:pPr>
      <w:r w:rsidRPr="00CA481C">
        <w:rPr>
          <w:rFonts w:eastAsia="MS Mincho"/>
          <w:lang w:val="en-GB"/>
        </w:rPr>
        <w:t>Becoming less relevant with IP transformation</w:t>
      </w:r>
      <w:r w:rsidRPr="00CA481C">
        <w:rPr>
          <w:rFonts w:eastAsia="MS Mincho"/>
          <w:lang w:val="en-GB" w:eastAsia="ja-JP"/>
        </w:rPr>
        <w:t>.</w:t>
      </w:r>
    </w:p>
    <w:p w:rsidR="009B0ED2" w:rsidRPr="00CA481C" w:rsidRDefault="009B0ED2" w:rsidP="00CA481C">
      <w:pPr>
        <w:pStyle w:val="ListParagraph"/>
        <w:numPr>
          <w:ilvl w:val="0"/>
          <w:numId w:val="24"/>
        </w:numPr>
        <w:overflowPunct w:val="0"/>
        <w:ind w:left="400" w:firstLineChars="0" w:hanging="400"/>
        <w:rPr>
          <w:rFonts w:eastAsia="MS Mincho"/>
          <w:lang w:eastAsia="ja-JP"/>
        </w:rPr>
      </w:pPr>
      <w:r w:rsidRPr="00CA481C">
        <w:rPr>
          <w:rFonts w:eastAsia="MS Mincho"/>
          <w:lang w:val="en-GB"/>
        </w:rPr>
        <w:t>It is a fundamental problem. The synchronization of inter-operator networks will be no problem when intra-operator network perfectly synchronized and different operators' TDD networks in the same geographic area have the same time slot configuration.</w:t>
      </w:r>
    </w:p>
    <w:p w:rsidR="009B0ED2" w:rsidRPr="00CA481C" w:rsidRDefault="009B0ED2" w:rsidP="00CA481C">
      <w:pPr>
        <w:spacing w:before="0"/>
        <w:rPr>
          <w:rFonts w:eastAsia="MS Mincho"/>
          <w:b/>
          <w:szCs w:val="24"/>
          <w:lang w:eastAsia="ja-JP"/>
        </w:rPr>
      </w:pPr>
    </w:p>
    <w:p w:rsidR="009B0ED2" w:rsidRPr="00CA481C" w:rsidRDefault="009B0ED2" w:rsidP="00CA481C">
      <w:pPr>
        <w:spacing w:before="0"/>
        <w:rPr>
          <w:rFonts w:eastAsia="MS Mincho"/>
          <w:szCs w:val="24"/>
          <w:lang w:eastAsia="ja-JP"/>
        </w:rPr>
      </w:pPr>
      <w:r w:rsidRPr="00CA481C">
        <w:rPr>
          <w:rFonts w:eastAsia="MS Mincho"/>
          <w:b/>
          <w:szCs w:val="24"/>
          <w:lang w:eastAsia="ja-JP"/>
        </w:rPr>
        <w:t>Question 6:</w:t>
      </w:r>
      <w:r w:rsidRPr="00CA481C">
        <w:rPr>
          <w:rFonts w:eastAsia="MS Mincho"/>
          <w:szCs w:val="24"/>
          <w:lang w:eastAsia="ja-JP"/>
        </w:rPr>
        <w:t xml:space="preserve"> What are the requirements of synchronization solutions that you considered the most important? </w:t>
      </w:r>
    </w:p>
    <w:p w:rsidR="00AB4B57" w:rsidRDefault="00AB4B57" w:rsidP="00CA481C">
      <w:pPr>
        <w:spacing w:before="0"/>
        <w:rPr>
          <w:rFonts w:eastAsia="Times New Roman"/>
          <w:b/>
          <w:szCs w:val="24"/>
          <w:lang w:eastAsia="ja-JP"/>
        </w:rPr>
      </w:pPr>
    </w:p>
    <w:p w:rsidR="009B0ED2" w:rsidRPr="00CA481C" w:rsidRDefault="009B0ED2" w:rsidP="00CA481C">
      <w:pPr>
        <w:spacing w:before="0"/>
        <w:rPr>
          <w:rFonts w:eastAsia="Times New Roman"/>
          <w:b/>
          <w:szCs w:val="24"/>
          <w:lang w:eastAsia="ja-JP"/>
        </w:rPr>
      </w:pPr>
      <w:r w:rsidRPr="00CA481C">
        <w:rPr>
          <w:rFonts w:eastAsia="Times New Roman"/>
          <w:b/>
          <w:szCs w:val="24"/>
          <w:lang w:eastAsia="ja-JP"/>
        </w:rPr>
        <w:t>Answer</w:t>
      </w:r>
    </w:p>
    <w:tbl>
      <w:tblPr>
        <w:tblStyle w:val="TableGrid"/>
        <w:tblW w:w="10173" w:type="dxa"/>
        <w:tblLook w:val="04A0"/>
      </w:tblPr>
      <w:tblGrid>
        <w:gridCol w:w="2230"/>
        <w:gridCol w:w="1935"/>
        <w:gridCol w:w="1936"/>
        <w:gridCol w:w="1936"/>
        <w:gridCol w:w="2136"/>
      </w:tblGrid>
      <w:tr w:rsidR="009B0ED2" w:rsidRPr="00CA481C" w:rsidTr="00990837">
        <w:trPr>
          <w:tblHeader/>
        </w:trPr>
        <w:tc>
          <w:tcPr>
            <w:tcW w:w="1956" w:type="dxa"/>
            <w:vMerge w:val="restart"/>
            <w:shd w:val="clear" w:color="auto" w:fill="D9D9D9" w:themeFill="background1" w:themeFillShade="D9"/>
            <w:vAlign w:val="center"/>
          </w:tcPr>
          <w:p w:rsidR="009B0ED2" w:rsidRPr="00CA481C" w:rsidRDefault="009B0ED2" w:rsidP="00CA481C">
            <w:pPr>
              <w:pStyle w:val="Tabletext"/>
              <w:spacing w:before="0" w:after="0"/>
              <w:jc w:val="center"/>
              <w:rPr>
                <w:rFonts w:eastAsia="MS Mincho" w:cs="Times New Roman"/>
                <w:b/>
                <w:sz w:val="24"/>
                <w:szCs w:val="24"/>
                <w:lang w:bidi="ar-SA"/>
              </w:rPr>
            </w:pPr>
            <w:r w:rsidRPr="00CA481C">
              <w:rPr>
                <w:rFonts w:eastAsia="MS Mincho" w:cs="Times New Roman"/>
                <w:b/>
                <w:sz w:val="24"/>
                <w:szCs w:val="24"/>
                <w:lang w:bidi="ar-SA"/>
              </w:rPr>
              <w:t>Respondent</w:t>
            </w:r>
          </w:p>
        </w:tc>
        <w:tc>
          <w:tcPr>
            <w:tcW w:w="8217" w:type="dxa"/>
            <w:gridSpan w:val="4"/>
            <w:shd w:val="clear" w:color="auto" w:fill="D9D9D9" w:themeFill="background1" w:themeFillShade="D9"/>
            <w:vAlign w:val="center"/>
          </w:tcPr>
          <w:p w:rsidR="009B0ED2" w:rsidRPr="00CA481C" w:rsidRDefault="009B0ED2" w:rsidP="00CA481C">
            <w:pPr>
              <w:pStyle w:val="Tabletext"/>
              <w:spacing w:before="0" w:after="0"/>
              <w:jc w:val="center"/>
              <w:rPr>
                <w:rFonts w:eastAsia="MS Mincho" w:cs="Times New Roman"/>
                <w:b/>
                <w:sz w:val="24"/>
                <w:szCs w:val="24"/>
                <w:lang w:bidi="ar-SA"/>
              </w:rPr>
            </w:pPr>
            <w:r w:rsidRPr="00CA481C">
              <w:rPr>
                <w:rFonts w:eastAsia="MS Mincho" w:cs="Times New Roman"/>
                <w:b/>
                <w:sz w:val="24"/>
                <w:szCs w:val="24"/>
                <w:lang w:bidi="ar-SA"/>
              </w:rPr>
              <w:t>Requirements of synchronization solutions that you considered the most important</w:t>
            </w:r>
          </w:p>
        </w:tc>
      </w:tr>
      <w:tr w:rsidR="009B0ED2" w:rsidRPr="00CA481C" w:rsidTr="00990837">
        <w:trPr>
          <w:tblHeader/>
        </w:trPr>
        <w:tc>
          <w:tcPr>
            <w:tcW w:w="1956" w:type="dxa"/>
            <w:vMerge/>
            <w:shd w:val="clear" w:color="auto" w:fill="D9D9D9" w:themeFill="background1" w:themeFillShade="D9"/>
            <w:vAlign w:val="center"/>
          </w:tcPr>
          <w:p w:rsidR="009B0ED2" w:rsidRPr="00CA481C" w:rsidRDefault="009B0ED2" w:rsidP="00CA481C">
            <w:pPr>
              <w:pStyle w:val="Tabletext"/>
              <w:spacing w:before="0" w:after="0"/>
              <w:jc w:val="center"/>
              <w:rPr>
                <w:rFonts w:eastAsia="MS Mincho" w:cs="Times New Roman"/>
                <w:b/>
                <w:sz w:val="24"/>
                <w:szCs w:val="24"/>
                <w:lang w:bidi="ar-SA"/>
              </w:rPr>
            </w:pPr>
          </w:p>
        </w:tc>
        <w:tc>
          <w:tcPr>
            <w:tcW w:w="1988" w:type="dxa"/>
            <w:shd w:val="clear" w:color="auto" w:fill="D9D9D9" w:themeFill="background1" w:themeFillShade="D9"/>
            <w:vAlign w:val="center"/>
          </w:tcPr>
          <w:p w:rsidR="009B0ED2" w:rsidRPr="00CA481C" w:rsidRDefault="009B0ED2" w:rsidP="00CA481C">
            <w:pPr>
              <w:pStyle w:val="Tabletext"/>
              <w:spacing w:before="0" w:after="0"/>
              <w:jc w:val="center"/>
              <w:rPr>
                <w:rFonts w:eastAsia="MS Mincho" w:cs="Times New Roman"/>
                <w:b/>
                <w:sz w:val="24"/>
                <w:szCs w:val="24"/>
                <w:lang w:bidi="ar-SA"/>
              </w:rPr>
            </w:pPr>
            <w:r w:rsidRPr="00CA481C">
              <w:rPr>
                <w:rFonts w:eastAsia="MS Mincho" w:cs="Times New Roman"/>
                <w:b/>
                <w:sz w:val="24"/>
                <w:szCs w:val="24"/>
                <w:lang w:bidi="ar-SA"/>
              </w:rPr>
              <w:t>Easy to deploy</w:t>
            </w:r>
          </w:p>
        </w:tc>
        <w:tc>
          <w:tcPr>
            <w:tcW w:w="1989" w:type="dxa"/>
            <w:shd w:val="clear" w:color="auto" w:fill="D9D9D9" w:themeFill="background1" w:themeFillShade="D9"/>
            <w:vAlign w:val="center"/>
          </w:tcPr>
          <w:p w:rsidR="009B0ED2" w:rsidRPr="00CA481C" w:rsidRDefault="009B0ED2" w:rsidP="00CA481C">
            <w:pPr>
              <w:pStyle w:val="Tabletext"/>
              <w:spacing w:before="0" w:after="0"/>
              <w:jc w:val="center"/>
              <w:rPr>
                <w:rFonts w:eastAsia="MS Mincho" w:cs="Times New Roman"/>
                <w:b/>
                <w:sz w:val="24"/>
                <w:szCs w:val="24"/>
                <w:lang w:bidi="ar-SA"/>
              </w:rPr>
            </w:pPr>
            <w:r w:rsidRPr="00CA481C">
              <w:rPr>
                <w:rFonts w:eastAsia="MS Mincho" w:cs="Times New Roman"/>
                <w:b/>
                <w:sz w:val="24"/>
                <w:szCs w:val="24"/>
                <w:lang w:bidi="ar-SA"/>
              </w:rPr>
              <w:t>High precision</w:t>
            </w:r>
          </w:p>
        </w:tc>
        <w:tc>
          <w:tcPr>
            <w:tcW w:w="1989" w:type="dxa"/>
            <w:shd w:val="clear" w:color="auto" w:fill="D9D9D9" w:themeFill="background1" w:themeFillShade="D9"/>
            <w:vAlign w:val="center"/>
          </w:tcPr>
          <w:p w:rsidR="009B0ED2" w:rsidRPr="00CA481C" w:rsidRDefault="009B0ED2" w:rsidP="00CA481C">
            <w:pPr>
              <w:pStyle w:val="Tabletext"/>
              <w:spacing w:before="0" w:after="0"/>
              <w:jc w:val="center"/>
              <w:rPr>
                <w:rFonts w:eastAsia="MS Mincho" w:cs="Times New Roman"/>
                <w:b/>
                <w:sz w:val="24"/>
                <w:szCs w:val="24"/>
                <w:lang w:bidi="ar-SA"/>
              </w:rPr>
            </w:pPr>
            <w:r w:rsidRPr="00CA481C">
              <w:rPr>
                <w:rFonts w:eastAsia="MS Mincho" w:cs="Times New Roman"/>
                <w:b/>
                <w:sz w:val="24"/>
                <w:szCs w:val="24"/>
                <w:lang w:bidi="ar-SA"/>
              </w:rPr>
              <w:t>Specific scenarios</w:t>
            </w:r>
          </w:p>
        </w:tc>
        <w:tc>
          <w:tcPr>
            <w:tcW w:w="2251" w:type="dxa"/>
            <w:shd w:val="clear" w:color="auto" w:fill="D9D9D9" w:themeFill="background1" w:themeFillShade="D9"/>
            <w:vAlign w:val="center"/>
          </w:tcPr>
          <w:p w:rsidR="009B0ED2" w:rsidRPr="00CA481C" w:rsidRDefault="009B0ED2" w:rsidP="00CA481C">
            <w:pPr>
              <w:pStyle w:val="Tabletext"/>
              <w:spacing w:before="0" w:after="0"/>
              <w:jc w:val="center"/>
              <w:rPr>
                <w:rFonts w:eastAsia="MS Mincho" w:cs="Times New Roman"/>
                <w:b/>
                <w:sz w:val="24"/>
                <w:szCs w:val="24"/>
                <w:lang w:bidi="ar-SA"/>
              </w:rPr>
            </w:pPr>
            <w:r w:rsidRPr="00CA481C">
              <w:rPr>
                <w:rFonts w:eastAsia="MS Mincho" w:cs="Times New Roman"/>
                <w:b/>
                <w:sz w:val="24"/>
                <w:szCs w:val="24"/>
                <w:lang w:bidi="ar-SA"/>
              </w:rPr>
              <w:t>Others</w:t>
            </w:r>
          </w:p>
        </w:tc>
      </w:tr>
      <w:tr w:rsidR="009B0ED2" w:rsidRPr="00CA481C" w:rsidTr="00CA481C">
        <w:tc>
          <w:tcPr>
            <w:tcW w:w="1956" w:type="dxa"/>
            <w:vAlign w:val="center"/>
          </w:tcPr>
          <w:p w:rsidR="009B0ED2" w:rsidRPr="00CA481C" w:rsidRDefault="009B0ED2" w:rsidP="00CA481C">
            <w:pPr>
              <w:pStyle w:val="Tabletext"/>
              <w:spacing w:before="0" w:after="0"/>
              <w:jc w:val="center"/>
              <w:rPr>
                <w:rFonts w:eastAsia="MS Mincho" w:cs="Times New Roman"/>
                <w:sz w:val="24"/>
                <w:szCs w:val="24"/>
                <w:lang w:bidi="ar-SA"/>
              </w:rPr>
            </w:pPr>
            <w:r w:rsidRPr="00CA481C">
              <w:rPr>
                <w:rFonts w:eastAsia="MS Mincho" w:cs="Times New Roman"/>
                <w:sz w:val="24"/>
                <w:szCs w:val="24"/>
                <w:lang w:bidi="ar-SA"/>
              </w:rPr>
              <w:t>Bangladesh</w:t>
            </w:r>
          </w:p>
        </w:tc>
        <w:tc>
          <w:tcPr>
            <w:tcW w:w="1988" w:type="dxa"/>
            <w:vAlign w:val="center"/>
          </w:tcPr>
          <w:p w:rsidR="009B0ED2" w:rsidRPr="00CA481C" w:rsidRDefault="009B0ED2" w:rsidP="00CA481C">
            <w:pPr>
              <w:pStyle w:val="Tabletext"/>
              <w:spacing w:before="0" w:after="0"/>
              <w:jc w:val="center"/>
              <w:rPr>
                <w:rFonts w:eastAsia="MS Mincho" w:cs="Times New Roman"/>
                <w:sz w:val="24"/>
                <w:szCs w:val="24"/>
                <w:lang w:bidi="ar-SA"/>
              </w:rPr>
            </w:pPr>
          </w:p>
        </w:tc>
        <w:tc>
          <w:tcPr>
            <w:tcW w:w="1989" w:type="dxa"/>
            <w:vAlign w:val="center"/>
          </w:tcPr>
          <w:p w:rsidR="009B0ED2" w:rsidRPr="00CA481C" w:rsidRDefault="009B0ED2" w:rsidP="00CA481C">
            <w:pPr>
              <w:pStyle w:val="Tabletext"/>
              <w:spacing w:before="0" w:after="0"/>
              <w:jc w:val="center"/>
              <w:rPr>
                <w:rFonts w:eastAsia="MS Mincho" w:cs="Times New Roman"/>
                <w:sz w:val="24"/>
                <w:szCs w:val="24"/>
                <w:lang w:bidi="ar-SA"/>
              </w:rPr>
            </w:pPr>
            <w:r w:rsidRPr="00CA481C">
              <w:rPr>
                <w:rFonts w:eastAsia="MS Mincho" w:cs="Times New Roman"/>
                <w:sz w:val="24"/>
                <w:szCs w:val="24"/>
                <w:lang w:bidi="ar-SA"/>
              </w:rPr>
              <w:t>√</w:t>
            </w:r>
          </w:p>
        </w:tc>
        <w:tc>
          <w:tcPr>
            <w:tcW w:w="1989" w:type="dxa"/>
            <w:vAlign w:val="center"/>
          </w:tcPr>
          <w:p w:rsidR="009B0ED2" w:rsidRPr="00CA481C" w:rsidRDefault="009B0ED2" w:rsidP="00CA481C">
            <w:pPr>
              <w:pStyle w:val="Tabletext"/>
              <w:spacing w:before="0" w:after="0"/>
              <w:jc w:val="center"/>
              <w:rPr>
                <w:rFonts w:eastAsia="MS Mincho" w:cs="Times New Roman"/>
                <w:sz w:val="24"/>
                <w:szCs w:val="24"/>
                <w:lang w:bidi="ar-SA"/>
              </w:rPr>
            </w:pPr>
          </w:p>
        </w:tc>
        <w:tc>
          <w:tcPr>
            <w:tcW w:w="2251" w:type="dxa"/>
            <w:vAlign w:val="center"/>
          </w:tcPr>
          <w:p w:rsidR="009B0ED2" w:rsidRPr="00CA481C" w:rsidRDefault="009B0ED2" w:rsidP="00CA481C">
            <w:pPr>
              <w:pStyle w:val="Tabletext"/>
              <w:spacing w:before="0" w:after="0"/>
              <w:jc w:val="center"/>
              <w:rPr>
                <w:rFonts w:eastAsia="MS Mincho" w:cs="Times New Roman"/>
                <w:sz w:val="24"/>
                <w:szCs w:val="24"/>
                <w:lang w:bidi="ar-SA"/>
              </w:rPr>
            </w:pPr>
          </w:p>
        </w:tc>
      </w:tr>
      <w:tr w:rsidR="009B0ED2" w:rsidRPr="00CA481C" w:rsidTr="00CA481C">
        <w:tc>
          <w:tcPr>
            <w:tcW w:w="1956" w:type="dxa"/>
            <w:vAlign w:val="center"/>
          </w:tcPr>
          <w:p w:rsidR="009B0ED2" w:rsidRPr="00CA481C" w:rsidRDefault="009B0ED2" w:rsidP="00CA481C">
            <w:pPr>
              <w:pStyle w:val="Tabletext"/>
              <w:spacing w:before="0" w:after="0"/>
              <w:jc w:val="center"/>
              <w:rPr>
                <w:rFonts w:eastAsia="MS Mincho" w:cs="Times New Roman"/>
                <w:sz w:val="24"/>
                <w:szCs w:val="24"/>
                <w:lang w:bidi="ar-SA"/>
              </w:rPr>
            </w:pPr>
            <w:r w:rsidRPr="00CA481C">
              <w:rPr>
                <w:rFonts w:eastAsia="MS Mincho" w:cs="Times New Roman"/>
                <w:sz w:val="24"/>
                <w:szCs w:val="24"/>
                <w:lang w:bidi="ar-SA"/>
              </w:rPr>
              <w:t>Malaysia</w:t>
            </w:r>
          </w:p>
        </w:tc>
        <w:tc>
          <w:tcPr>
            <w:tcW w:w="1988" w:type="dxa"/>
            <w:vAlign w:val="center"/>
          </w:tcPr>
          <w:p w:rsidR="009B0ED2" w:rsidRPr="00CA481C" w:rsidRDefault="009B0ED2" w:rsidP="00CA481C">
            <w:pPr>
              <w:pStyle w:val="Tabletext"/>
              <w:spacing w:before="0" w:after="0"/>
              <w:jc w:val="center"/>
              <w:rPr>
                <w:rFonts w:eastAsia="MS Mincho" w:cs="Times New Roman"/>
                <w:sz w:val="24"/>
                <w:szCs w:val="24"/>
                <w:lang w:bidi="ar-SA"/>
              </w:rPr>
            </w:pPr>
            <w:r w:rsidRPr="00CA481C">
              <w:rPr>
                <w:rFonts w:eastAsia="MS Mincho" w:cs="Times New Roman"/>
                <w:sz w:val="24"/>
                <w:szCs w:val="24"/>
                <w:lang w:bidi="ar-SA"/>
              </w:rPr>
              <w:t>√</w:t>
            </w:r>
          </w:p>
        </w:tc>
        <w:tc>
          <w:tcPr>
            <w:tcW w:w="1989" w:type="dxa"/>
            <w:vAlign w:val="center"/>
          </w:tcPr>
          <w:p w:rsidR="009B0ED2" w:rsidRPr="00CA481C" w:rsidRDefault="009B0ED2" w:rsidP="00CA481C">
            <w:pPr>
              <w:pStyle w:val="Tabletext"/>
              <w:spacing w:before="0" w:after="0"/>
              <w:jc w:val="center"/>
              <w:rPr>
                <w:rFonts w:eastAsia="MS Mincho" w:cs="Times New Roman"/>
                <w:sz w:val="24"/>
                <w:szCs w:val="24"/>
                <w:lang w:eastAsia="ja-JP" w:bidi="ar-SA"/>
              </w:rPr>
            </w:pPr>
            <w:r w:rsidRPr="00CA481C">
              <w:rPr>
                <w:rFonts w:eastAsia="MS Mincho" w:cs="Times New Roman"/>
                <w:sz w:val="24"/>
                <w:szCs w:val="24"/>
                <w:lang w:bidi="ar-SA"/>
              </w:rPr>
              <w:t xml:space="preserve">√ </w:t>
            </w:r>
          </w:p>
          <w:p w:rsidR="009B0ED2" w:rsidRPr="00CA481C" w:rsidRDefault="009B0ED2" w:rsidP="00CA481C">
            <w:pPr>
              <w:pStyle w:val="Tabletext"/>
              <w:spacing w:before="0" w:after="0"/>
              <w:jc w:val="center"/>
              <w:rPr>
                <w:rFonts w:eastAsia="MS Mincho" w:cs="Times New Roman"/>
                <w:sz w:val="24"/>
                <w:szCs w:val="24"/>
                <w:lang w:eastAsia="ja-JP" w:bidi="ar-SA"/>
              </w:rPr>
            </w:pPr>
            <w:r w:rsidRPr="00CA481C">
              <w:rPr>
                <w:rFonts w:eastAsia="MS Mincho" w:cs="Times New Roman"/>
                <w:sz w:val="24"/>
                <w:szCs w:val="24"/>
                <w:lang w:eastAsia="ja-JP" w:bidi="ar-SA"/>
              </w:rPr>
              <w:t>NOTE (1)</w:t>
            </w:r>
          </w:p>
        </w:tc>
        <w:tc>
          <w:tcPr>
            <w:tcW w:w="1989" w:type="dxa"/>
            <w:vAlign w:val="center"/>
          </w:tcPr>
          <w:p w:rsidR="009B0ED2" w:rsidRPr="00CA481C" w:rsidRDefault="009B0ED2" w:rsidP="00CA481C">
            <w:pPr>
              <w:pStyle w:val="Tabletext"/>
              <w:spacing w:before="0" w:after="0"/>
              <w:jc w:val="center"/>
              <w:rPr>
                <w:rFonts w:eastAsia="MS Mincho" w:cs="Times New Roman"/>
                <w:sz w:val="24"/>
                <w:szCs w:val="24"/>
                <w:lang w:eastAsia="ja-JP" w:bidi="ar-SA"/>
              </w:rPr>
            </w:pPr>
            <w:r w:rsidRPr="00CA481C">
              <w:rPr>
                <w:rFonts w:eastAsia="MS Mincho" w:cs="Times New Roman"/>
                <w:sz w:val="24"/>
                <w:szCs w:val="24"/>
                <w:lang w:bidi="ar-SA"/>
              </w:rPr>
              <w:t xml:space="preserve">√ </w:t>
            </w:r>
          </w:p>
          <w:p w:rsidR="009B0ED2" w:rsidRPr="00CA481C" w:rsidRDefault="009B0ED2" w:rsidP="00CA481C">
            <w:pPr>
              <w:pStyle w:val="Tabletext"/>
              <w:spacing w:before="0" w:after="0"/>
              <w:jc w:val="center"/>
              <w:rPr>
                <w:rFonts w:eastAsia="MS Mincho" w:cs="Times New Roman"/>
                <w:sz w:val="24"/>
                <w:szCs w:val="24"/>
                <w:lang w:eastAsia="ja-JP" w:bidi="ar-SA"/>
              </w:rPr>
            </w:pPr>
            <w:r w:rsidRPr="00CA481C">
              <w:rPr>
                <w:rFonts w:eastAsia="MS Mincho" w:cs="Times New Roman"/>
                <w:sz w:val="24"/>
                <w:szCs w:val="24"/>
                <w:lang w:eastAsia="ja-JP" w:bidi="ar-SA"/>
              </w:rPr>
              <w:t>NOTE (2)</w:t>
            </w:r>
          </w:p>
        </w:tc>
        <w:tc>
          <w:tcPr>
            <w:tcW w:w="2251" w:type="dxa"/>
            <w:vAlign w:val="center"/>
          </w:tcPr>
          <w:p w:rsidR="009B0ED2" w:rsidRPr="00CA481C" w:rsidRDefault="009B0ED2" w:rsidP="00CA481C">
            <w:pPr>
              <w:pStyle w:val="Tabletext"/>
              <w:spacing w:before="0" w:after="0"/>
              <w:jc w:val="center"/>
              <w:rPr>
                <w:rFonts w:eastAsia="MS Mincho" w:cs="Times New Roman"/>
                <w:sz w:val="24"/>
                <w:szCs w:val="24"/>
                <w:lang w:bidi="ar-SA"/>
              </w:rPr>
            </w:pPr>
          </w:p>
        </w:tc>
      </w:tr>
      <w:tr w:rsidR="009B0ED2" w:rsidRPr="00CA481C" w:rsidTr="00CA481C">
        <w:tc>
          <w:tcPr>
            <w:tcW w:w="1956" w:type="dxa"/>
            <w:vAlign w:val="center"/>
          </w:tcPr>
          <w:p w:rsidR="009B0ED2" w:rsidRPr="00CA481C" w:rsidRDefault="009B0ED2" w:rsidP="00CA481C">
            <w:pPr>
              <w:pStyle w:val="Tabletext"/>
              <w:spacing w:before="0" w:after="0"/>
              <w:jc w:val="center"/>
              <w:rPr>
                <w:rFonts w:eastAsia="MS Mincho" w:cs="Times New Roman"/>
                <w:sz w:val="24"/>
                <w:szCs w:val="24"/>
                <w:lang w:bidi="ar-SA"/>
              </w:rPr>
            </w:pPr>
            <w:r w:rsidRPr="00CA481C">
              <w:rPr>
                <w:rFonts w:eastAsia="MS Mincho" w:cs="Times New Roman"/>
                <w:sz w:val="24"/>
                <w:szCs w:val="24"/>
                <w:lang w:bidi="ar-SA"/>
              </w:rPr>
              <w:t>Singapore</w:t>
            </w:r>
          </w:p>
        </w:tc>
        <w:tc>
          <w:tcPr>
            <w:tcW w:w="1988" w:type="dxa"/>
            <w:vAlign w:val="center"/>
          </w:tcPr>
          <w:p w:rsidR="009B0ED2" w:rsidRPr="00CA481C" w:rsidRDefault="009B0ED2" w:rsidP="00CA481C">
            <w:pPr>
              <w:pStyle w:val="Tabletext"/>
              <w:spacing w:before="0" w:after="0"/>
              <w:jc w:val="center"/>
              <w:rPr>
                <w:rFonts w:eastAsia="MS Mincho" w:cs="Times New Roman"/>
                <w:sz w:val="24"/>
                <w:szCs w:val="24"/>
                <w:lang w:bidi="ar-SA"/>
              </w:rPr>
            </w:pPr>
          </w:p>
        </w:tc>
        <w:tc>
          <w:tcPr>
            <w:tcW w:w="1989" w:type="dxa"/>
            <w:vAlign w:val="center"/>
          </w:tcPr>
          <w:p w:rsidR="009B0ED2" w:rsidRPr="00CA481C" w:rsidRDefault="009B0ED2" w:rsidP="00CA481C">
            <w:pPr>
              <w:pStyle w:val="Tabletext"/>
              <w:spacing w:before="0" w:after="0"/>
              <w:jc w:val="center"/>
              <w:rPr>
                <w:rFonts w:eastAsia="MS Mincho" w:cs="Times New Roman"/>
                <w:sz w:val="24"/>
                <w:szCs w:val="24"/>
                <w:lang w:bidi="ar-SA"/>
              </w:rPr>
            </w:pPr>
            <w:r w:rsidRPr="00CA481C">
              <w:rPr>
                <w:rFonts w:eastAsia="MS Mincho" w:cs="Times New Roman"/>
                <w:sz w:val="24"/>
                <w:szCs w:val="24"/>
                <w:lang w:bidi="ar-SA"/>
              </w:rPr>
              <w:t>√</w:t>
            </w:r>
          </w:p>
        </w:tc>
        <w:tc>
          <w:tcPr>
            <w:tcW w:w="1989" w:type="dxa"/>
            <w:vAlign w:val="center"/>
          </w:tcPr>
          <w:p w:rsidR="009B0ED2" w:rsidRPr="00CA481C" w:rsidRDefault="009B0ED2" w:rsidP="00CA481C">
            <w:pPr>
              <w:pStyle w:val="Tabletext"/>
              <w:spacing w:before="0" w:after="0"/>
              <w:jc w:val="center"/>
              <w:rPr>
                <w:rFonts w:eastAsia="MS Mincho" w:cs="Times New Roman"/>
                <w:sz w:val="24"/>
                <w:szCs w:val="24"/>
                <w:lang w:bidi="ar-SA"/>
              </w:rPr>
            </w:pPr>
          </w:p>
        </w:tc>
        <w:tc>
          <w:tcPr>
            <w:tcW w:w="2251" w:type="dxa"/>
            <w:vAlign w:val="center"/>
          </w:tcPr>
          <w:p w:rsidR="009B0ED2" w:rsidRPr="00CA481C" w:rsidRDefault="009B0ED2" w:rsidP="00CA481C">
            <w:pPr>
              <w:pStyle w:val="Tabletext"/>
              <w:spacing w:before="0" w:after="0"/>
              <w:jc w:val="center"/>
              <w:rPr>
                <w:rFonts w:eastAsia="MS Mincho" w:cs="Times New Roman"/>
                <w:sz w:val="24"/>
                <w:szCs w:val="24"/>
                <w:lang w:bidi="ar-SA"/>
              </w:rPr>
            </w:pPr>
          </w:p>
        </w:tc>
      </w:tr>
      <w:tr w:rsidR="009B0ED2" w:rsidRPr="00CA481C" w:rsidTr="00CA481C">
        <w:tc>
          <w:tcPr>
            <w:tcW w:w="1956" w:type="dxa"/>
            <w:vAlign w:val="center"/>
          </w:tcPr>
          <w:p w:rsidR="009B0ED2" w:rsidRPr="00CA481C" w:rsidRDefault="009B0ED2" w:rsidP="00CA481C">
            <w:pPr>
              <w:pStyle w:val="Tabletext"/>
              <w:spacing w:before="0" w:after="0"/>
              <w:jc w:val="center"/>
              <w:rPr>
                <w:rFonts w:eastAsia="MS Mincho" w:cs="Times New Roman"/>
                <w:sz w:val="24"/>
                <w:szCs w:val="24"/>
                <w:lang w:bidi="ar-SA"/>
              </w:rPr>
            </w:pPr>
            <w:r w:rsidRPr="00CA481C">
              <w:rPr>
                <w:rFonts w:eastAsia="MS Mincho" w:cs="Times New Roman"/>
                <w:sz w:val="24"/>
                <w:szCs w:val="24"/>
                <w:lang w:bidi="ar-SA"/>
              </w:rPr>
              <w:t>Sri Lanka</w:t>
            </w:r>
          </w:p>
        </w:tc>
        <w:tc>
          <w:tcPr>
            <w:tcW w:w="1988" w:type="dxa"/>
            <w:vAlign w:val="center"/>
          </w:tcPr>
          <w:p w:rsidR="009B0ED2" w:rsidRPr="00CA481C" w:rsidRDefault="009B0ED2" w:rsidP="00CA481C">
            <w:pPr>
              <w:pStyle w:val="Tabletext"/>
              <w:spacing w:before="0" w:after="0"/>
              <w:jc w:val="center"/>
              <w:rPr>
                <w:rFonts w:eastAsia="MS Mincho" w:cs="Times New Roman"/>
                <w:sz w:val="24"/>
                <w:szCs w:val="24"/>
                <w:lang w:bidi="ar-SA"/>
              </w:rPr>
            </w:pPr>
            <w:r w:rsidRPr="00CA481C">
              <w:rPr>
                <w:rFonts w:eastAsia="MS Mincho" w:cs="Times New Roman"/>
                <w:sz w:val="24"/>
                <w:szCs w:val="24"/>
                <w:lang w:bidi="ar-SA"/>
              </w:rPr>
              <w:t>√</w:t>
            </w:r>
          </w:p>
        </w:tc>
        <w:tc>
          <w:tcPr>
            <w:tcW w:w="1989" w:type="dxa"/>
            <w:vAlign w:val="center"/>
          </w:tcPr>
          <w:p w:rsidR="009B0ED2" w:rsidRPr="00CA481C" w:rsidRDefault="009B0ED2" w:rsidP="00CA481C">
            <w:pPr>
              <w:pStyle w:val="Tabletext"/>
              <w:spacing w:before="0" w:after="0"/>
              <w:jc w:val="center"/>
              <w:rPr>
                <w:rFonts w:eastAsia="MS Mincho" w:cs="Times New Roman"/>
                <w:sz w:val="24"/>
                <w:szCs w:val="24"/>
                <w:lang w:bidi="ar-SA"/>
              </w:rPr>
            </w:pPr>
            <w:r w:rsidRPr="00CA481C">
              <w:rPr>
                <w:rFonts w:eastAsia="MS Mincho" w:cs="Times New Roman"/>
                <w:sz w:val="24"/>
                <w:szCs w:val="24"/>
                <w:lang w:bidi="ar-SA"/>
              </w:rPr>
              <w:t>√</w:t>
            </w:r>
          </w:p>
        </w:tc>
        <w:tc>
          <w:tcPr>
            <w:tcW w:w="1989" w:type="dxa"/>
            <w:vAlign w:val="center"/>
          </w:tcPr>
          <w:p w:rsidR="009B0ED2" w:rsidRPr="00CA481C" w:rsidRDefault="009B0ED2" w:rsidP="00CA481C">
            <w:pPr>
              <w:pStyle w:val="Tabletext"/>
              <w:spacing w:before="0" w:after="0"/>
              <w:jc w:val="center"/>
              <w:rPr>
                <w:rFonts w:eastAsia="MS Mincho" w:cs="Times New Roman"/>
                <w:sz w:val="24"/>
                <w:szCs w:val="24"/>
                <w:lang w:bidi="ar-SA"/>
              </w:rPr>
            </w:pPr>
          </w:p>
        </w:tc>
        <w:tc>
          <w:tcPr>
            <w:tcW w:w="2251" w:type="dxa"/>
            <w:vAlign w:val="center"/>
          </w:tcPr>
          <w:p w:rsidR="009B0ED2" w:rsidRPr="00CA481C" w:rsidRDefault="009B0ED2" w:rsidP="00CA481C">
            <w:pPr>
              <w:pStyle w:val="Tabletext"/>
              <w:spacing w:before="0" w:after="0"/>
              <w:jc w:val="center"/>
              <w:rPr>
                <w:rFonts w:eastAsia="MS Mincho" w:cs="Times New Roman"/>
                <w:sz w:val="24"/>
                <w:szCs w:val="24"/>
                <w:lang w:bidi="ar-SA"/>
              </w:rPr>
            </w:pPr>
          </w:p>
        </w:tc>
      </w:tr>
      <w:tr w:rsidR="009B0ED2" w:rsidRPr="00CA481C" w:rsidTr="00CA481C">
        <w:tc>
          <w:tcPr>
            <w:tcW w:w="1956" w:type="dxa"/>
            <w:vAlign w:val="center"/>
          </w:tcPr>
          <w:p w:rsidR="009B0ED2" w:rsidRPr="00CA481C" w:rsidRDefault="009B0ED2" w:rsidP="00CA481C">
            <w:pPr>
              <w:pStyle w:val="Tabletext"/>
              <w:spacing w:before="0" w:after="0"/>
              <w:jc w:val="center"/>
              <w:rPr>
                <w:rFonts w:eastAsia="MS Mincho" w:cs="Times New Roman"/>
                <w:sz w:val="24"/>
                <w:szCs w:val="24"/>
                <w:lang w:bidi="ar-SA"/>
              </w:rPr>
            </w:pPr>
            <w:r w:rsidRPr="00CA481C">
              <w:rPr>
                <w:rFonts w:eastAsia="MS Mincho" w:cs="Times New Roman"/>
                <w:sz w:val="24"/>
                <w:szCs w:val="24"/>
                <w:lang w:bidi="ar-SA"/>
              </w:rPr>
              <w:t>China Mobile Communications Corporation</w:t>
            </w:r>
          </w:p>
        </w:tc>
        <w:tc>
          <w:tcPr>
            <w:tcW w:w="1988" w:type="dxa"/>
            <w:vAlign w:val="center"/>
          </w:tcPr>
          <w:p w:rsidR="009B0ED2" w:rsidRPr="00CA481C" w:rsidRDefault="009B0ED2" w:rsidP="00CA481C">
            <w:pPr>
              <w:pStyle w:val="Tabletext"/>
              <w:spacing w:before="0" w:after="0"/>
              <w:jc w:val="center"/>
              <w:rPr>
                <w:rFonts w:eastAsia="MS Mincho" w:cs="Times New Roman"/>
                <w:sz w:val="24"/>
                <w:szCs w:val="24"/>
                <w:lang w:bidi="ar-SA"/>
              </w:rPr>
            </w:pPr>
          </w:p>
        </w:tc>
        <w:tc>
          <w:tcPr>
            <w:tcW w:w="1989" w:type="dxa"/>
            <w:vAlign w:val="center"/>
          </w:tcPr>
          <w:p w:rsidR="009B0ED2" w:rsidRPr="00CA481C" w:rsidRDefault="009B0ED2" w:rsidP="00CA481C">
            <w:pPr>
              <w:pStyle w:val="Tabletext"/>
              <w:spacing w:before="0" w:after="0"/>
              <w:jc w:val="center"/>
              <w:rPr>
                <w:rFonts w:eastAsia="MS Mincho" w:cs="Times New Roman"/>
                <w:sz w:val="24"/>
                <w:szCs w:val="24"/>
                <w:lang w:bidi="ar-SA"/>
              </w:rPr>
            </w:pPr>
            <w:r w:rsidRPr="00CA481C">
              <w:rPr>
                <w:rFonts w:eastAsia="MS Mincho" w:cs="Times New Roman"/>
                <w:sz w:val="24"/>
                <w:szCs w:val="24"/>
                <w:lang w:bidi="ar-SA"/>
              </w:rPr>
              <w:t>√</w:t>
            </w:r>
          </w:p>
        </w:tc>
        <w:tc>
          <w:tcPr>
            <w:tcW w:w="1989" w:type="dxa"/>
            <w:vAlign w:val="center"/>
          </w:tcPr>
          <w:p w:rsidR="009B0ED2" w:rsidRPr="00CA481C" w:rsidRDefault="009B0ED2" w:rsidP="00CA481C">
            <w:pPr>
              <w:pStyle w:val="Tabletext"/>
              <w:spacing w:before="0" w:after="0"/>
              <w:jc w:val="center"/>
              <w:rPr>
                <w:rFonts w:eastAsia="MS Mincho" w:cs="Times New Roman"/>
                <w:sz w:val="24"/>
                <w:szCs w:val="24"/>
                <w:lang w:bidi="ar-SA"/>
              </w:rPr>
            </w:pPr>
          </w:p>
        </w:tc>
        <w:tc>
          <w:tcPr>
            <w:tcW w:w="2251" w:type="dxa"/>
            <w:vAlign w:val="center"/>
          </w:tcPr>
          <w:p w:rsidR="009B0ED2" w:rsidRPr="00CA481C" w:rsidRDefault="009B0ED2" w:rsidP="00CA481C">
            <w:pPr>
              <w:pStyle w:val="Tabletext"/>
              <w:spacing w:before="0" w:after="0"/>
              <w:jc w:val="center"/>
              <w:rPr>
                <w:rFonts w:eastAsia="MS Mincho" w:cs="Times New Roman"/>
                <w:sz w:val="24"/>
                <w:szCs w:val="24"/>
                <w:lang w:bidi="ar-SA"/>
              </w:rPr>
            </w:pPr>
          </w:p>
        </w:tc>
      </w:tr>
      <w:tr w:rsidR="009B0ED2" w:rsidRPr="00CA481C" w:rsidTr="00CA481C">
        <w:tc>
          <w:tcPr>
            <w:tcW w:w="1956" w:type="dxa"/>
            <w:vAlign w:val="center"/>
          </w:tcPr>
          <w:p w:rsidR="009B0ED2" w:rsidRPr="00CA481C" w:rsidRDefault="009B0ED2" w:rsidP="00CA481C">
            <w:pPr>
              <w:pStyle w:val="Tabletext"/>
              <w:spacing w:before="0" w:after="0"/>
              <w:jc w:val="center"/>
              <w:rPr>
                <w:rFonts w:eastAsia="MS Mincho" w:cs="Times New Roman"/>
                <w:sz w:val="24"/>
                <w:szCs w:val="24"/>
                <w:lang w:bidi="ar-SA"/>
              </w:rPr>
            </w:pPr>
            <w:r w:rsidRPr="00CA481C">
              <w:rPr>
                <w:rFonts w:eastAsia="MS Mincho" w:cs="Times New Roman"/>
                <w:sz w:val="24"/>
                <w:szCs w:val="24"/>
                <w:lang w:bidi="ar-SA"/>
              </w:rPr>
              <w:t>China Telecommunications Corporation</w:t>
            </w:r>
          </w:p>
        </w:tc>
        <w:tc>
          <w:tcPr>
            <w:tcW w:w="1988" w:type="dxa"/>
            <w:vAlign w:val="center"/>
          </w:tcPr>
          <w:p w:rsidR="009B0ED2" w:rsidRPr="00CA481C" w:rsidRDefault="009B0ED2" w:rsidP="00CA481C">
            <w:pPr>
              <w:pStyle w:val="Tabletext"/>
              <w:spacing w:before="0" w:after="0"/>
              <w:jc w:val="center"/>
              <w:rPr>
                <w:rFonts w:eastAsia="MS Mincho" w:cs="Times New Roman"/>
                <w:sz w:val="24"/>
                <w:szCs w:val="24"/>
                <w:lang w:bidi="ar-SA"/>
              </w:rPr>
            </w:pPr>
          </w:p>
        </w:tc>
        <w:tc>
          <w:tcPr>
            <w:tcW w:w="1989" w:type="dxa"/>
            <w:vAlign w:val="center"/>
          </w:tcPr>
          <w:p w:rsidR="009B0ED2" w:rsidRPr="00CA481C" w:rsidRDefault="009B0ED2" w:rsidP="00CA481C">
            <w:pPr>
              <w:pStyle w:val="Tabletext"/>
              <w:spacing w:before="0" w:after="0"/>
              <w:jc w:val="center"/>
              <w:rPr>
                <w:rFonts w:eastAsia="MS Mincho" w:cs="Times New Roman"/>
                <w:sz w:val="24"/>
                <w:szCs w:val="24"/>
                <w:lang w:bidi="ar-SA"/>
              </w:rPr>
            </w:pPr>
            <w:r w:rsidRPr="00CA481C">
              <w:rPr>
                <w:rFonts w:eastAsia="MS Mincho" w:cs="Times New Roman"/>
                <w:sz w:val="24"/>
                <w:szCs w:val="24"/>
                <w:lang w:bidi="ar-SA"/>
              </w:rPr>
              <w:t>√</w:t>
            </w:r>
          </w:p>
        </w:tc>
        <w:tc>
          <w:tcPr>
            <w:tcW w:w="1989" w:type="dxa"/>
            <w:vAlign w:val="center"/>
          </w:tcPr>
          <w:p w:rsidR="009B0ED2" w:rsidRPr="00CA481C" w:rsidRDefault="009B0ED2" w:rsidP="00CA481C">
            <w:pPr>
              <w:pStyle w:val="Tabletext"/>
              <w:spacing w:before="0" w:after="0"/>
              <w:jc w:val="center"/>
              <w:rPr>
                <w:rFonts w:eastAsia="MS Mincho" w:cs="Times New Roman"/>
                <w:sz w:val="24"/>
                <w:szCs w:val="24"/>
                <w:lang w:bidi="ar-SA"/>
              </w:rPr>
            </w:pPr>
          </w:p>
        </w:tc>
        <w:tc>
          <w:tcPr>
            <w:tcW w:w="2251" w:type="dxa"/>
            <w:vAlign w:val="center"/>
          </w:tcPr>
          <w:p w:rsidR="009B0ED2" w:rsidRPr="00CA481C" w:rsidRDefault="009B0ED2" w:rsidP="00CA481C">
            <w:pPr>
              <w:pStyle w:val="Tabletext"/>
              <w:spacing w:before="0" w:after="0"/>
              <w:jc w:val="center"/>
              <w:rPr>
                <w:rFonts w:eastAsia="MS Mincho" w:cs="Times New Roman"/>
                <w:sz w:val="24"/>
                <w:szCs w:val="24"/>
                <w:lang w:bidi="ar-SA"/>
              </w:rPr>
            </w:pPr>
          </w:p>
        </w:tc>
      </w:tr>
      <w:tr w:rsidR="009B0ED2" w:rsidRPr="00CA481C" w:rsidTr="00CA481C">
        <w:tc>
          <w:tcPr>
            <w:tcW w:w="1956" w:type="dxa"/>
            <w:vAlign w:val="center"/>
          </w:tcPr>
          <w:p w:rsidR="009B0ED2" w:rsidRPr="00CA481C" w:rsidRDefault="009B0ED2" w:rsidP="00CA481C">
            <w:pPr>
              <w:pStyle w:val="Tabletext"/>
              <w:spacing w:before="0" w:after="0"/>
              <w:jc w:val="center"/>
              <w:rPr>
                <w:rFonts w:eastAsia="MS Mincho" w:cs="Times New Roman"/>
                <w:sz w:val="24"/>
                <w:szCs w:val="24"/>
                <w:lang w:bidi="ar-SA"/>
              </w:rPr>
            </w:pPr>
            <w:r w:rsidRPr="00CA481C">
              <w:rPr>
                <w:rFonts w:eastAsia="MS Mincho" w:cs="Times New Roman"/>
                <w:sz w:val="24"/>
                <w:szCs w:val="24"/>
                <w:lang w:bidi="ar-SA"/>
              </w:rPr>
              <w:t>China United Network Communications Corporation</w:t>
            </w:r>
          </w:p>
        </w:tc>
        <w:tc>
          <w:tcPr>
            <w:tcW w:w="1988" w:type="dxa"/>
            <w:vAlign w:val="center"/>
          </w:tcPr>
          <w:p w:rsidR="009B0ED2" w:rsidRPr="00CA481C" w:rsidRDefault="009B0ED2" w:rsidP="00CA481C">
            <w:pPr>
              <w:pStyle w:val="Tabletext"/>
              <w:spacing w:before="0" w:after="0"/>
              <w:jc w:val="center"/>
              <w:rPr>
                <w:rFonts w:eastAsia="MS Mincho" w:cs="Times New Roman"/>
                <w:sz w:val="24"/>
                <w:szCs w:val="24"/>
                <w:lang w:bidi="ar-SA"/>
              </w:rPr>
            </w:pPr>
          </w:p>
        </w:tc>
        <w:tc>
          <w:tcPr>
            <w:tcW w:w="1989" w:type="dxa"/>
            <w:vAlign w:val="center"/>
          </w:tcPr>
          <w:p w:rsidR="009B0ED2" w:rsidRPr="00CA481C" w:rsidRDefault="009B0ED2" w:rsidP="00CA481C">
            <w:pPr>
              <w:pStyle w:val="Tabletext"/>
              <w:spacing w:before="0" w:after="0"/>
              <w:jc w:val="center"/>
              <w:rPr>
                <w:rFonts w:eastAsia="MS Mincho" w:cs="Times New Roman"/>
                <w:sz w:val="24"/>
                <w:szCs w:val="24"/>
                <w:lang w:bidi="ar-SA"/>
              </w:rPr>
            </w:pPr>
          </w:p>
        </w:tc>
        <w:tc>
          <w:tcPr>
            <w:tcW w:w="1989" w:type="dxa"/>
            <w:vAlign w:val="center"/>
          </w:tcPr>
          <w:p w:rsidR="009B0ED2" w:rsidRPr="00CA481C" w:rsidRDefault="009B0ED2" w:rsidP="00CA481C">
            <w:pPr>
              <w:pStyle w:val="Tabletext"/>
              <w:spacing w:before="0" w:after="0"/>
              <w:jc w:val="center"/>
              <w:rPr>
                <w:rFonts w:eastAsia="MS Mincho" w:cs="Times New Roman"/>
                <w:sz w:val="24"/>
                <w:szCs w:val="24"/>
                <w:lang w:bidi="ar-SA"/>
              </w:rPr>
            </w:pPr>
            <w:r w:rsidRPr="00CA481C">
              <w:rPr>
                <w:rFonts w:eastAsia="MS Mincho" w:cs="Times New Roman"/>
                <w:sz w:val="24"/>
                <w:szCs w:val="24"/>
                <w:lang w:bidi="ar-SA"/>
              </w:rPr>
              <w:t>√</w:t>
            </w:r>
          </w:p>
          <w:p w:rsidR="009B0ED2" w:rsidRPr="00CA481C" w:rsidRDefault="009B0ED2" w:rsidP="00CA481C">
            <w:pPr>
              <w:pStyle w:val="Tabletext"/>
              <w:spacing w:before="0" w:after="0"/>
              <w:jc w:val="center"/>
              <w:rPr>
                <w:rFonts w:eastAsia="MS Mincho" w:cs="Times New Roman"/>
                <w:sz w:val="24"/>
                <w:szCs w:val="24"/>
                <w:lang w:bidi="ar-SA"/>
              </w:rPr>
            </w:pPr>
            <w:r w:rsidRPr="00CA481C">
              <w:rPr>
                <w:rFonts w:eastAsia="MS Mincho" w:cs="Times New Roman"/>
                <w:sz w:val="24"/>
                <w:szCs w:val="24"/>
                <w:lang w:eastAsia="ja-JP" w:bidi="ar-SA"/>
              </w:rPr>
              <w:t>NOTE (3)</w:t>
            </w:r>
          </w:p>
        </w:tc>
        <w:tc>
          <w:tcPr>
            <w:tcW w:w="2251" w:type="dxa"/>
            <w:vAlign w:val="center"/>
          </w:tcPr>
          <w:p w:rsidR="009B0ED2" w:rsidRPr="00CA481C" w:rsidRDefault="009B0ED2" w:rsidP="00CA481C">
            <w:pPr>
              <w:pStyle w:val="Tabletext"/>
              <w:spacing w:before="0" w:after="0"/>
              <w:jc w:val="center"/>
              <w:rPr>
                <w:rFonts w:eastAsia="MS Mincho" w:cs="Times New Roman"/>
                <w:sz w:val="24"/>
                <w:szCs w:val="24"/>
                <w:lang w:bidi="ar-SA"/>
              </w:rPr>
            </w:pPr>
          </w:p>
        </w:tc>
      </w:tr>
      <w:tr w:rsidR="009B0ED2" w:rsidRPr="00CA481C" w:rsidTr="00CA481C">
        <w:tc>
          <w:tcPr>
            <w:tcW w:w="1956" w:type="dxa"/>
            <w:vAlign w:val="center"/>
          </w:tcPr>
          <w:p w:rsidR="009B0ED2" w:rsidRPr="00CA481C" w:rsidRDefault="009B0ED2" w:rsidP="00CA481C">
            <w:pPr>
              <w:pStyle w:val="Tabletext"/>
              <w:spacing w:before="0" w:after="0"/>
              <w:jc w:val="center"/>
              <w:rPr>
                <w:rFonts w:eastAsia="MS Mincho" w:cs="Times New Roman"/>
                <w:sz w:val="24"/>
                <w:szCs w:val="24"/>
                <w:lang w:bidi="ar-SA"/>
              </w:rPr>
            </w:pPr>
            <w:r w:rsidRPr="00CA481C">
              <w:rPr>
                <w:rFonts w:eastAsia="MS Mincho" w:cs="Times New Roman"/>
                <w:sz w:val="24"/>
                <w:szCs w:val="24"/>
                <w:lang w:bidi="ar-SA"/>
              </w:rPr>
              <w:t>KT Corporation</w:t>
            </w:r>
            <w:r w:rsidRPr="00CA481C">
              <w:rPr>
                <w:rFonts w:eastAsia="MS Mincho" w:cs="Times New Roman"/>
                <w:sz w:val="24"/>
                <w:szCs w:val="24"/>
                <w:lang w:eastAsia="ja-JP" w:bidi="ar-SA"/>
              </w:rPr>
              <w:t xml:space="preserve"> </w:t>
            </w:r>
            <w:r w:rsidRPr="00CA481C">
              <w:rPr>
                <w:rFonts w:eastAsia="MS Mincho" w:cs="Times New Roman"/>
                <w:sz w:val="24"/>
                <w:szCs w:val="24"/>
                <w:lang w:bidi="ar-SA"/>
              </w:rPr>
              <w:t>(Korea)</w:t>
            </w:r>
          </w:p>
        </w:tc>
        <w:tc>
          <w:tcPr>
            <w:tcW w:w="1988" w:type="dxa"/>
            <w:vAlign w:val="center"/>
          </w:tcPr>
          <w:p w:rsidR="009B0ED2" w:rsidRPr="00CA481C" w:rsidRDefault="009B0ED2" w:rsidP="00CA481C">
            <w:pPr>
              <w:pStyle w:val="Tabletext"/>
              <w:spacing w:before="0" w:after="0"/>
              <w:jc w:val="center"/>
              <w:rPr>
                <w:rFonts w:eastAsia="MS Mincho" w:cs="Times New Roman"/>
                <w:sz w:val="24"/>
                <w:szCs w:val="24"/>
                <w:lang w:bidi="ar-SA"/>
              </w:rPr>
            </w:pPr>
            <w:r w:rsidRPr="00CA481C">
              <w:rPr>
                <w:rFonts w:eastAsia="MS Mincho" w:cs="Times New Roman"/>
                <w:sz w:val="24"/>
                <w:szCs w:val="24"/>
                <w:lang w:bidi="ar-SA"/>
              </w:rPr>
              <w:t>√</w:t>
            </w:r>
          </w:p>
        </w:tc>
        <w:tc>
          <w:tcPr>
            <w:tcW w:w="1989" w:type="dxa"/>
            <w:vAlign w:val="center"/>
          </w:tcPr>
          <w:p w:rsidR="009B0ED2" w:rsidRPr="00CA481C" w:rsidRDefault="009B0ED2" w:rsidP="00CA481C">
            <w:pPr>
              <w:pStyle w:val="Tabletext"/>
              <w:spacing w:before="0" w:after="0"/>
              <w:jc w:val="center"/>
              <w:rPr>
                <w:rFonts w:eastAsia="MS Mincho" w:cs="Times New Roman"/>
                <w:sz w:val="24"/>
                <w:szCs w:val="24"/>
                <w:lang w:bidi="ar-SA"/>
              </w:rPr>
            </w:pPr>
          </w:p>
        </w:tc>
        <w:tc>
          <w:tcPr>
            <w:tcW w:w="1989" w:type="dxa"/>
            <w:vAlign w:val="center"/>
          </w:tcPr>
          <w:p w:rsidR="009B0ED2" w:rsidRPr="00CA481C" w:rsidRDefault="009B0ED2" w:rsidP="00CA481C">
            <w:pPr>
              <w:pStyle w:val="Tabletext"/>
              <w:spacing w:before="0" w:after="0"/>
              <w:jc w:val="center"/>
              <w:rPr>
                <w:rFonts w:eastAsia="MS Mincho" w:cs="Times New Roman"/>
                <w:sz w:val="24"/>
                <w:szCs w:val="24"/>
                <w:lang w:bidi="ar-SA"/>
              </w:rPr>
            </w:pPr>
          </w:p>
        </w:tc>
        <w:tc>
          <w:tcPr>
            <w:tcW w:w="2251" w:type="dxa"/>
            <w:vAlign w:val="center"/>
          </w:tcPr>
          <w:p w:rsidR="009B0ED2" w:rsidRPr="00CA481C" w:rsidRDefault="009B0ED2" w:rsidP="00CA481C">
            <w:pPr>
              <w:pStyle w:val="Tabletext"/>
              <w:spacing w:before="0" w:after="0"/>
              <w:rPr>
                <w:rFonts w:eastAsia="MS Mincho" w:cs="Times New Roman"/>
                <w:sz w:val="24"/>
                <w:szCs w:val="24"/>
                <w:lang w:eastAsia="ja-JP" w:bidi="ar-SA"/>
              </w:rPr>
            </w:pPr>
          </w:p>
        </w:tc>
      </w:tr>
      <w:tr w:rsidR="009B0ED2" w:rsidRPr="00CA481C" w:rsidTr="00CA481C">
        <w:tc>
          <w:tcPr>
            <w:tcW w:w="1956" w:type="dxa"/>
            <w:vAlign w:val="center"/>
          </w:tcPr>
          <w:p w:rsidR="009B0ED2" w:rsidRPr="00CA481C" w:rsidRDefault="009B0ED2" w:rsidP="00CA481C">
            <w:pPr>
              <w:pStyle w:val="Tabletext"/>
              <w:spacing w:before="0" w:after="0"/>
              <w:jc w:val="center"/>
              <w:rPr>
                <w:rFonts w:eastAsia="MS Mincho" w:cs="Times New Roman"/>
                <w:sz w:val="24"/>
                <w:szCs w:val="24"/>
                <w:lang w:bidi="ar-SA"/>
              </w:rPr>
            </w:pPr>
            <w:r w:rsidRPr="00CA481C">
              <w:rPr>
                <w:rFonts w:eastAsia="MS Mincho" w:cs="Times New Roman"/>
                <w:sz w:val="24"/>
                <w:szCs w:val="24"/>
                <w:lang w:bidi="ar-SA"/>
              </w:rPr>
              <w:t>AIS</w:t>
            </w:r>
            <w:r w:rsidRPr="00CA481C">
              <w:rPr>
                <w:rFonts w:eastAsia="MS Mincho" w:cs="Times New Roman"/>
                <w:sz w:val="24"/>
                <w:szCs w:val="24"/>
                <w:lang w:eastAsia="ja-JP" w:bidi="ar-SA"/>
              </w:rPr>
              <w:t xml:space="preserve"> </w:t>
            </w:r>
            <w:r w:rsidRPr="00CA481C">
              <w:rPr>
                <w:rFonts w:eastAsia="MS Mincho" w:cs="Times New Roman"/>
                <w:sz w:val="24"/>
                <w:szCs w:val="24"/>
                <w:lang w:bidi="ar-SA"/>
              </w:rPr>
              <w:t>(Thailand)</w:t>
            </w:r>
          </w:p>
        </w:tc>
        <w:tc>
          <w:tcPr>
            <w:tcW w:w="1988" w:type="dxa"/>
            <w:vAlign w:val="center"/>
          </w:tcPr>
          <w:p w:rsidR="009B0ED2" w:rsidRPr="00CA481C" w:rsidRDefault="009B0ED2" w:rsidP="00CA481C">
            <w:pPr>
              <w:pStyle w:val="Tabletext"/>
              <w:spacing w:before="0" w:after="0"/>
              <w:jc w:val="center"/>
              <w:rPr>
                <w:rFonts w:eastAsia="MS Mincho" w:cs="Times New Roman"/>
                <w:sz w:val="24"/>
                <w:szCs w:val="24"/>
                <w:lang w:bidi="ar-SA"/>
              </w:rPr>
            </w:pPr>
          </w:p>
        </w:tc>
        <w:tc>
          <w:tcPr>
            <w:tcW w:w="1989" w:type="dxa"/>
            <w:vAlign w:val="center"/>
          </w:tcPr>
          <w:p w:rsidR="009B0ED2" w:rsidRPr="00CA481C" w:rsidRDefault="009B0ED2" w:rsidP="00CA481C">
            <w:pPr>
              <w:pStyle w:val="Tabletext"/>
              <w:spacing w:before="0" w:after="0"/>
              <w:jc w:val="center"/>
              <w:rPr>
                <w:rFonts w:eastAsia="MS Mincho" w:cs="Times New Roman"/>
                <w:sz w:val="24"/>
                <w:szCs w:val="24"/>
                <w:lang w:bidi="ar-SA"/>
              </w:rPr>
            </w:pPr>
            <w:r w:rsidRPr="00CA481C">
              <w:rPr>
                <w:rFonts w:eastAsia="MS Mincho" w:cs="Times New Roman"/>
                <w:sz w:val="24"/>
                <w:szCs w:val="24"/>
                <w:lang w:bidi="ar-SA"/>
              </w:rPr>
              <w:t>√</w:t>
            </w:r>
          </w:p>
        </w:tc>
        <w:tc>
          <w:tcPr>
            <w:tcW w:w="1989" w:type="dxa"/>
            <w:vAlign w:val="center"/>
          </w:tcPr>
          <w:p w:rsidR="009B0ED2" w:rsidRPr="00CA481C" w:rsidRDefault="009B0ED2" w:rsidP="00CA481C">
            <w:pPr>
              <w:pStyle w:val="Tabletext"/>
              <w:spacing w:before="0" w:after="0"/>
              <w:jc w:val="center"/>
              <w:rPr>
                <w:rFonts w:eastAsia="MS Mincho" w:cs="Times New Roman"/>
                <w:sz w:val="24"/>
                <w:szCs w:val="24"/>
                <w:lang w:bidi="ar-SA"/>
              </w:rPr>
            </w:pPr>
          </w:p>
        </w:tc>
        <w:tc>
          <w:tcPr>
            <w:tcW w:w="2251" w:type="dxa"/>
            <w:vAlign w:val="center"/>
          </w:tcPr>
          <w:p w:rsidR="009B0ED2" w:rsidRPr="00CA481C" w:rsidRDefault="009B0ED2" w:rsidP="00CA481C">
            <w:pPr>
              <w:pStyle w:val="Tabletext"/>
              <w:spacing w:before="0" w:after="0"/>
              <w:jc w:val="center"/>
              <w:rPr>
                <w:rFonts w:eastAsia="MS Mincho" w:cs="Times New Roman"/>
                <w:sz w:val="24"/>
                <w:szCs w:val="24"/>
                <w:lang w:bidi="ar-SA"/>
              </w:rPr>
            </w:pPr>
          </w:p>
        </w:tc>
      </w:tr>
      <w:tr w:rsidR="009B0ED2" w:rsidRPr="00CA481C" w:rsidTr="00CA481C">
        <w:tc>
          <w:tcPr>
            <w:tcW w:w="1956" w:type="dxa"/>
            <w:vAlign w:val="center"/>
          </w:tcPr>
          <w:p w:rsidR="009B0ED2" w:rsidRPr="00CA481C" w:rsidRDefault="009B0ED2" w:rsidP="00CA481C">
            <w:pPr>
              <w:pStyle w:val="Tabletext"/>
              <w:spacing w:before="0" w:after="0"/>
              <w:jc w:val="center"/>
              <w:rPr>
                <w:rFonts w:eastAsia="MS Mincho" w:cs="Times New Roman"/>
                <w:sz w:val="24"/>
                <w:szCs w:val="24"/>
                <w:lang w:bidi="ar-SA"/>
              </w:rPr>
            </w:pPr>
            <w:r w:rsidRPr="00CA481C">
              <w:rPr>
                <w:rFonts w:eastAsia="MS Mincho" w:cs="Times New Roman"/>
                <w:sz w:val="24"/>
                <w:szCs w:val="24"/>
                <w:lang w:bidi="ar-SA"/>
              </w:rPr>
              <w:t>CAT Telecom</w:t>
            </w:r>
            <w:r w:rsidRPr="00CA481C">
              <w:rPr>
                <w:rFonts w:eastAsia="MS Mincho" w:cs="Times New Roman"/>
                <w:sz w:val="24"/>
                <w:szCs w:val="24"/>
                <w:lang w:eastAsia="ja-JP" w:bidi="ar-SA"/>
              </w:rPr>
              <w:t xml:space="preserve"> </w:t>
            </w:r>
            <w:r w:rsidRPr="00CA481C">
              <w:rPr>
                <w:rFonts w:eastAsia="MS Mincho" w:cs="Times New Roman"/>
                <w:sz w:val="24"/>
                <w:szCs w:val="24"/>
                <w:lang w:bidi="ar-SA"/>
              </w:rPr>
              <w:t>(Thailand)</w:t>
            </w:r>
          </w:p>
        </w:tc>
        <w:tc>
          <w:tcPr>
            <w:tcW w:w="1988" w:type="dxa"/>
            <w:vAlign w:val="center"/>
          </w:tcPr>
          <w:p w:rsidR="009B0ED2" w:rsidRPr="00CA481C" w:rsidRDefault="009B0ED2" w:rsidP="00CA481C">
            <w:pPr>
              <w:pStyle w:val="Tabletext"/>
              <w:spacing w:before="0" w:after="0"/>
              <w:jc w:val="center"/>
              <w:rPr>
                <w:rFonts w:eastAsia="MS Mincho" w:cs="Times New Roman"/>
                <w:sz w:val="24"/>
                <w:szCs w:val="24"/>
                <w:lang w:bidi="ar-SA"/>
              </w:rPr>
            </w:pPr>
          </w:p>
        </w:tc>
        <w:tc>
          <w:tcPr>
            <w:tcW w:w="1989" w:type="dxa"/>
            <w:vAlign w:val="center"/>
          </w:tcPr>
          <w:p w:rsidR="009B0ED2" w:rsidRPr="00CA481C" w:rsidRDefault="009B0ED2" w:rsidP="00CA481C">
            <w:pPr>
              <w:pStyle w:val="Tabletext"/>
              <w:spacing w:before="0" w:after="0"/>
              <w:jc w:val="center"/>
              <w:rPr>
                <w:rFonts w:eastAsia="MS Mincho" w:cs="Times New Roman"/>
                <w:sz w:val="24"/>
                <w:szCs w:val="24"/>
                <w:lang w:bidi="ar-SA"/>
              </w:rPr>
            </w:pPr>
            <w:r w:rsidRPr="00CA481C">
              <w:rPr>
                <w:rFonts w:eastAsia="MS Mincho" w:cs="Times New Roman"/>
                <w:sz w:val="24"/>
                <w:szCs w:val="24"/>
                <w:lang w:bidi="ar-SA"/>
              </w:rPr>
              <w:t>√</w:t>
            </w:r>
          </w:p>
        </w:tc>
        <w:tc>
          <w:tcPr>
            <w:tcW w:w="1989" w:type="dxa"/>
            <w:vAlign w:val="center"/>
          </w:tcPr>
          <w:p w:rsidR="009B0ED2" w:rsidRPr="00CA481C" w:rsidRDefault="009B0ED2" w:rsidP="00CA481C">
            <w:pPr>
              <w:pStyle w:val="Tabletext"/>
              <w:spacing w:before="0" w:after="0"/>
              <w:jc w:val="center"/>
              <w:rPr>
                <w:rFonts w:eastAsia="MS Mincho" w:cs="Times New Roman"/>
                <w:sz w:val="24"/>
                <w:szCs w:val="24"/>
                <w:lang w:bidi="ar-SA"/>
              </w:rPr>
            </w:pPr>
          </w:p>
        </w:tc>
        <w:tc>
          <w:tcPr>
            <w:tcW w:w="2251" w:type="dxa"/>
            <w:vAlign w:val="center"/>
          </w:tcPr>
          <w:p w:rsidR="009B0ED2" w:rsidRPr="00CA481C" w:rsidRDefault="009B0ED2" w:rsidP="00CA481C">
            <w:pPr>
              <w:pStyle w:val="Tabletext"/>
              <w:spacing w:before="0" w:after="0"/>
              <w:jc w:val="center"/>
              <w:rPr>
                <w:rFonts w:eastAsia="MS Mincho" w:cs="Times New Roman"/>
                <w:sz w:val="24"/>
                <w:szCs w:val="24"/>
                <w:lang w:bidi="ar-SA"/>
              </w:rPr>
            </w:pPr>
          </w:p>
        </w:tc>
      </w:tr>
      <w:tr w:rsidR="009B0ED2" w:rsidRPr="00CA481C" w:rsidTr="00CA481C">
        <w:tc>
          <w:tcPr>
            <w:tcW w:w="1956" w:type="dxa"/>
            <w:vAlign w:val="center"/>
          </w:tcPr>
          <w:p w:rsidR="009B0ED2" w:rsidRPr="00CA481C" w:rsidRDefault="009B0ED2" w:rsidP="00CA481C">
            <w:pPr>
              <w:pStyle w:val="Tabletext"/>
              <w:spacing w:before="0" w:after="0"/>
              <w:jc w:val="center"/>
              <w:rPr>
                <w:rFonts w:eastAsia="MS Mincho" w:cs="Times New Roman"/>
                <w:sz w:val="24"/>
                <w:szCs w:val="24"/>
                <w:lang w:bidi="ar-SA"/>
              </w:rPr>
            </w:pPr>
            <w:r w:rsidRPr="00CA481C">
              <w:rPr>
                <w:rFonts w:eastAsia="MS Mincho" w:cs="Times New Roman"/>
                <w:sz w:val="24"/>
                <w:szCs w:val="24"/>
                <w:lang w:bidi="ar-SA"/>
              </w:rPr>
              <w:t>TOT Public Company Limited</w:t>
            </w:r>
            <w:r w:rsidRPr="00CA481C">
              <w:rPr>
                <w:rFonts w:eastAsia="MS Mincho" w:cs="Times New Roman"/>
                <w:sz w:val="24"/>
                <w:szCs w:val="24"/>
                <w:lang w:eastAsia="ja-JP" w:bidi="ar-SA"/>
              </w:rPr>
              <w:t xml:space="preserve"> </w:t>
            </w:r>
            <w:r w:rsidRPr="00CA481C">
              <w:rPr>
                <w:rFonts w:eastAsia="MS Mincho" w:cs="Times New Roman"/>
                <w:sz w:val="24"/>
                <w:szCs w:val="24"/>
                <w:lang w:bidi="ar-SA"/>
              </w:rPr>
              <w:t>(Thailand)</w:t>
            </w:r>
          </w:p>
        </w:tc>
        <w:tc>
          <w:tcPr>
            <w:tcW w:w="1988" w:type="dxa"/>
            <w:vAlign w:val="center"/>
          </w:tcPr>
          <w:p w:rsidR="009B0ED2" w:rsidRPr="00CA481C" w:rsidRDefault="009B0ED2" w:rsidP="00CA481C">
            <w:pPr>
              <w:pStyle w:val="Tabletext"/>
              <w:spacing w:before="0" w:after="0"/>
              <w:jc w:val="center"/>
              <w:rPr>
                <w:rFonts w:eastAsia="MS Mincho" w:cs="Times New Roman"/>
                <w:sz w:val="24"/>
                <w:szCs w:val="24"/>
                <w:lang w:bidi="ar-SA"/>
              </w:rPr>
            </w:pPr>
          </w:p>
        </w:tc>
        <w:tc>
          <w:tcPr>
            <w:tcW w:w="1989" w:type="dxa"/>
            <w:vAlign w:val="center"/>
          </w:tcPr>
          <w:p w:rsidR="009B0ED2" w:rsidRPr="00CA481C" w:rsidRDefault="009B0ED2" w:rsidP="00CA481C">
            <w:pPr>
              <w:pStyle w:val="Tabletext"/>
              <w:spacing w:before="0" w:after="0"/>
              <w:jc w:val="center"/>
              <w:rPr>
                <w:rFonts w:eastAsia="MS Mincho" w:cs="Times New Roman"/>
                <w:sz w:val="24"/>
                <w:szCs w:val="24"/>
                <w:lang w:bidi="ar-SA"/>
              </w:rPr>
            </w:pPr>
            <w:r w:rsidRPr="00CA481C">
              <w:rPr>
                <w:rFonts w:eastAsia="MS Mincho" w:cs="Times New Roman"/>
                <w:sz w:val="24"/>
                <w:szCs w:val="24"/>
                <w:lang w:bidi="ar-SA"/>
              </w:rPr>
              <w:t>√</w:t>
            </w:r>
          </w:p>
        </w:tc>
        <w:tc>
          <w:tcPr>
            <w:tcW w:w="1989" w:type="dxa"/>
            <w:vAlign w:val="center"/>
          </w:tcPr>
          <w:p w:rsidR="009B0ED2" w:rsidRPr="00CA481C" w:rsidRDefault="009B0ED2" w:rsidP="00CA481C">
            <w:pPr>
              <w:pStyle w:val="Tabletext"/>
              <w:spacing w:before="0" w:after="0"/>
              <w:jc w:val="center"/>
              <w:rPr>
                <w:rFonts w:eastAsia="MS Mincho" w:cs="Times New Roman"/>
                <w:sz w:val="24"/>
                <w:szCs w:val="24"/>
                <w:lang w:bidi="ar-SA"/>
              </w:rPr>
            </w:pPr>
          </w:p>
        </w:tc>
        <w:tc>
          <w:tcPr>
            <w:tcW w:w="2251" w:type="dxa"/>
            <w:vAlign w:val="center"/>
          </w:tcPr>
          <w:p w:rsidR="009B0ED2" w:rsidRPr="00CA481C" w:rsidRDefault="009B0ED2" w:rsidP="00CA481C">
            <w:pPr>
              <w:pStyle w:val="Tabletext"/>
              <w:spacing w:before="0" w:after="0"/>
              <w:jc w:val="center"/>
              <w:rPr>
                <w:rFonts w:eastAsia="MS Mincho" w:cs="Times New Roman"/>
                <w:sz w:val="24"/>
                <w:szCs w:val="24"/>
                <w:lang w:bidi="ar-SA"/>
              </w:rPr>
            </w:pPr>
          </w:p>
        </w:tc>
      </w:tr>
      <w:tr w:rsidR="009B0ED2" w:rsidRPr="00CA481C" w:rsidTr="00CA481C">
        <w:tc>
          <w:tcPr>
            <w:tcW w:w="1956" w:type="dxa"/>
            <w:vAlign w:val="center"/>
          </w:tcPr>
          <w:p w:rsidR="009B0ED2" w:rsidRPr="00CA481C" w:rsidRDefault="009B0ED2" w:rsidP="00CA481C">
            <w:pPr>
              <w:spacing w:before="0"/>
              <w:jc w:val="center"/>
              <w:rPr>
                <w:rFonts w:eastAsia="MS Mincho" w:cs="Times New Roman"/>
                <w:szCs w:val="24"/>
                <w:lang w:bidi="ar-SA"/>
              </w:rPr>
            </w:pPr>
            <w:r w:rsidRPr="00CA481C">
              <w:rPr>
                <w:rFonts w:eastAsia="MS Mincho" w:cs="Times New Roman"/>
                <w:szCs w:val="24"/>
              </w:rPr>
              <w:t>Real Future Company Limited (Thailand)</w:t>
            </w:r>
          </w:p>
        </w:tc>
        <w:tc>
          <w:tcPr>
            <w:tcW w:w="1988" w:type="dxa"/>
            <w:vAlign w:val="center"/>
          </w:tcPr>
          <w:p w:rsidR="009B0ED2" w:rsidRPr="00CA481C" w:rsidRDefault="009B0ED2" w:rsidP="00CA481C">
            <w:pPr>
              <w:pStyle w:val="Tabletext"/>
              <w:spacing w:before="0" w:after="0"/>
              <w:jc w:val="center"/>
              <w:rPr>
                <w:rFonts w:eastAsia="MS Mincho" w:cs="Times New Roman"/>
                <w:sz w:val="24"/>
                <w:szCs w:val="24"/>
                <w:lang w:bidi="ar-SA"/>
              </w:rPr>
            </w:pPr>
            <w:r w:rsidRPr="00CA481C">
              <w:rPr>
                <w:rFonts w:eastAsia="MS Mincho" w:cs="Times New Roman"/>
                <w:sz w:val="24"/>
                <w:szCs w:val="24"/>
                <w:lang w:bidi="ar-SA"/>
              </w:rPr>
              <w:t>√</w:t>
            </w:r>
          </w:p>
          <w:p w:rsidR="009B0ED2" w:rsidRPr="00CA481C" w:rsidRDefault="009B0ED2" w:rsidP="00CA481C">
            <w:pPr>
              <w:pStyle w:val="Tabletext"/>
              <w:spacing w:before="0" w:after="0"/>
              <w:jc w:val="center"/>
              <w:rPr>
                <w:rFonts w:eastAsia="MS Mincho" w:cs="Times New Roman"/>
                <w:sz w:val="24"/>
                <w:szCs w:val="24"/>
                <w:lang w:bidi="ar-SA"/>
              </w:rPr>
            </w:pPr>
            <w:r w:rsidRPr="00CA481C">
              <w:rPr>
                <w:rFonts w:eastAsia="MS Mincho" w:cs="Times New Roman"/>
                <w:sz w:val="24"/>
                <w:szCs w:val="24"/>
                <w:lang w:bidi="ar-SA"/>
              </w:rPr>
              <w:t>Major requirement</w:t>
            </w:r>
          </w:p>
        </w:tc>
        <w:tc>
          <w:tcPr>
            <w:tcW w:w="1989" w:type="dxa"/>
            <w:vAlign w:val="center"/>
          </w:tcPr>
          <w:p w:rsidR="009B0ED2" w:rsidRPr="00CA481C" w:rsidRDefault="009B0ED2" w:rsidP="00CA481C">
            <w:pPr>
              <w:pStyle w:val="Tabletext"/>
              <w:spacing w:before="0" w:after="0"/>
              <w:jc w:val="center"/>
              <w:rPr>
                <w:rFonts w:eastAsia="MS Mincho" w:cs="Times New Roman"/>
                <w:sz w:val="24"/>
                <w:szCs w:val="24"/>
                <w:lang w:bidi="ar-SA"/>
              </w:rPr>
            </w:pPr>
            <w:r w:rsidRPr="00CA481C">
              <w:rPr>
                <w:rFonts w:eastAsia="MS Mincho" w:cs="Times New Roman"/>
                <w:sz w:val="24"/>
                <w:szCs w:val="24"/>
                <w:lang w:bidi="ar-SA"/>
              </w:rPr>
              <w:t>√</w:t>
            </w:r>
          </w:p>
          <w:p w:rsidR="009B0ED2" w:rsidRPr="00CA481C" w:rsidRDefault="009B0ED2" w:rsidP="00CA481C">
            <w:pPr>
              <w:pStyle w:val="Tabletext"/>
              <w:spacing w:before="0" w:after="0"/>
              <w:jc w:val="center"/>
              <w:rPr>
                <w:rFonts w:eastAsia="MS Mincho" w:cs="Times New Roman"/>
                <w:sz w:val="24"/>
                <w:szCs w:val="24"/>
                <w:lang w:bidi="ar-SA"/>
              </w:rPr>
            </w:pPr>
            <w:r w:rsidRPr="00CA481C">
              <w:rPr>
                <w:rFonts w:eastAsia="MS Mincho" w:cs="Times New Roman"/>
                <w:sz w:val="24"/>
                <w:szCs w:val="24"/>
                <w:lang w:bidi="ar-SA"/>
              </w:rPr>
              <w:t>Major requirement</w:t>
            </w:r>
          </w:p>
        </w:tc>
        <w:tc>
          <w:tcPr>
            <w:tcW w:w="1989" w:type="dxa"/>
            <w:vAlign w:val="center"/>
          </w:tcPr>
          <w:p w:rsidR="009B0ED2" w:rsidRPr="00CA481C" w:rsidRDefault="009B0ED2" w:rsidP="00CA481C">
            <w:pPr>
              <w:pStyle w:val="Tabletext"/>
              <w:spacing w:before="0" w:after="0"/>
              <w:jc w:val="center"/>
              <w:rPr>
                <w:rFonts w:eastAsia="MS Mincho" w:cs="Times New Roman"/>
                <w:sz w:val="24"/>
                <w:szCs w:val="24"/>
                <w:lang w:bidi="ar-SA"/>
              </w:rPr>
            </w:pPr>
            <w:r w:rsidRPr="00CA481C">
              <w:rPr>
                <w:rFonts w:eastAsia="MS Mincho" w:cs="Times New Roman"/>
                <w:sz w:val="24"/>
                <w:szCs w:val="24"/>
                <w:lang w:bidi="ar-SA"/>
              </w:rPr>
              <w:t>√</w:t>
            </w:r>
          </w:p>
          <w:p w:rsidR="009B0ED2" w:rsidRPr="00CA481C" w:rsidRDefault="009B0ED2" w:rsidP="00CA481C">
            <w:pPr>
              <w:pStyle w:val="Tabletext"/>
              <w:spacing w:before="0" w:after="0"/>
              <w:jc w:val="center"/>
              <w:rPr>
                <w:rFonts w:eastAsia="MS Mincho" w:cs="Times New Roman"/>
                <w:sz w:val="24"/>
                <w:szCs w:val="24"/>
                <w:lang w:bidi="ar-SA"/>
              </w:rPr>
            </w:pPr>
            <w:r w:rsidRPr="00CA481C">
              <w:rPr>
                <w:rFonts w:eastAsia="MS Mincho" w:cs="Times New Roman"/>
                <w:sz w:val="24"/>
                <w:szCs w:val="24"/>
                <w:lang w:bidi="ar-SA"/>
              </w:rPr>
              <w:t>M</w:t>
            </w:r>
            <w:r w:rsidRPr="00CA481C">
              <w:rPr>
                <w:rFonts w:eastAsia="MS Mincho" w:cs="Times New Roman"/>
                <w:sz w:val="24"/>
                <w:szCs w:val="24"/>
                <w:lang w:eastAsia="ja-JP" w:bidi="ar-SA"/>
              </w:rPr>
              <w:t>inor</w:t>
            </w:r>
            <w:r w:rsidRPr="00CA481C">
              <w:rPr>
                <w:rFonts w:eastAsia="MS Mincho" w:cs="Times New Roman"/>
                <w:sz w:val="24"/>
                <w:szCs w:val="24"/>
                <w:lang w:bidi="ar-SA"/>
              </w:rPr>
              <w:t xml:space="preserve"> requirement</w:t>
            </w:r>
          </w:p>
        </w:tc>
        <w:tc>
          <w:tcPr>
            <w:tcW w:w="2251" w:type="dxa"/>
            <w:vAlign w:val="center"/>
          </w:tcPr>
          <w:p w:rsidR="009B0ED2" w:rsidRPr="00CA481C" w:rsidRDefault="009B0ED2" w:rsidP="00CA481C">
            <w:pPr>
              <w:pStyle w:val="Tabletext"/>
              <w:spacing w:before="0" w:after="0"/>
              <w:jc w:val="center"/>
              <w:rPr>
                <w:rFonts w:eastAsia="MS Mincho" w:cs="Times New Roman"/>
                <w:sz w:val="24"/>
                <w:szCs w:val="24"/>
                <w:lang w:bidi="ar-SA"/>
              </w:rPr>
            </w:pPr>
          </w:p>
        </w:tc>
      </w:tr>
    </w:tbl>
    <w:p w:rsidR="009B0ED2" w:rsidRPr="00CA481C" w:rsidRDefault="009B0ED2" w:rsidP="00CA481C">
      <w:pPr>
        <w:spacing w:before="0"/>
        <w:rPr>
          <w:szCs w:val="24"/>
        </w:rPr>
      </w:pPr>
      <w:r w:rsidRPr="00CA481C">
        <w:rPr>
          <w:szCs w:val="24"/>
        </w:rPr>
        <w:t>NOTE</w:t>
      </w:r>
    </w:p>
    <w:p w:rsidR="009B0ED2" w:rsidRPr="00CA481C" w:rsidRDefault="009B0ED2" w:rsidP="00CA481C">
      <w:pPr>
        <w:pStyle w:val="ListParagraph"/>
        <w:numPr>
          <w:ilvl w:val="0"/>
          <w:numId w:val="26"/>
        </w:numPr>
        <w:ind w:firstLineChars="0"/>
      </w:pPr>
      <w:r w:rsidRPr="00CA481C">
        <w:t>As long as can comply with the mobile access synchronization requirement/standard. Billing &amp; exchanges would require high accuracy synchronization sources.</w:t>
      </w:r>
    </w:p>
    <w:p w:rsidR="009B0ED2" w:rsidRPr="00CA481C" w:rsidRDefault="009B0ED2" w:rsidP="00CA481C">
      <w:pPr>
        <w:pStyle w:val="ListParagraph"/>
        <w:numPr>
          <w:ilvl w:val="0"/>
          <w:numId w:val="26"/>
        </w:numPr>
        <w:ind w:firstLineChars="0"/>
      </w:pPr>
      <w:r w:rsidRPr="00CA481C">
        <w:lastRenderedPageBreak/>
        <w:t>Flexibility to adapt with network changes and simplify operational (single design for multiple mobile access solution/supplier.</w:t>
      </w:r>
    </w:p>
    <w:p w:rsidR="009B0ED2" w:rsidRPr="00CA481C" w:rsidRDefault="009B0ED2" w:rsidP="00CA481C">
      <w:pPr>
        <w:pStyle w:val="ListParagraph"/>
        <w:numPr>
          <w:ilvl w:val="0"/>
          <w:numId w:val="26"/>
        </w:numPr>
        <w:ind w:firstLineChars="0"/>
      </w:pPr>
      <w:r w:rsidRPr="00CA481C">
        <w:t>The reason is written in Question 4</w:t>
      </w:r>
    </w:p>
    <w:p w:rsidR="009B0ED2" w:rsidRPr="00CA481C" w:rsidRDefault="009B0ED2" w:rsidP="00CA481C">
      <w:pPr>
        <w:pStyle w:val="Tabletext"/>
        <w:spacing w:before="0" w:after="0"/>
        <w:jc w:val="center"/>
        <w:rPr>
          <w:rFonts w:eastAsia="MS Mincho"/>
          <w:sz w:val="24"/>
          <w:szCs w:val="24"/>
          <w:lang w:eastAsia="ja-JP"/>
        </w:rPr>
      </w:pPr>
    </w:p>
    <w:p w:rsidR="009B0ED2" w:rsidRPr="00CA481C" w:rsidRDefault="009B0ED2" w:rsidP="00CA481C">
      <w:pPr>
        <w:spacing w:before="0"/>
        <w:rPr>
          <w:rFonts w:eastAsia="MS Mincho"/>
          <w:szCs w:val="24"/>
          <w:lang w:eastAsia="ja-JP"/>
        </w:rPr>
      </w:pPr>
      <w:r w:rsidRPr="00CA481C">
        <w:rPr>
          <w:rFonts w:eastAsia="MS Mincho"/>
          <w:b/>
          <w:szCs w:val="24"/>
          <w:lang w:eastAsia="ja-JP"/>
        </w:rPr>
        <w:t>Question 7:</w:t>
      </w:r>
      <w:r w:rsidRPr="00CA481C">
        <w:rPr>
          <w:rFonts w:eastAsia="MS Mincho"/>
          <w:szCs w:val="24"/>
          <w:lang w:eastAsia="ja-JP"/>
        </w:rPr>
        <w:t xml:space="preserve"> Are there any existing regulatory conditions and guidelines related to network synchronization in your country? </w:t>
      </w:r>
    </w:p>
    <w:p w:rsidR="00AB4B57" w:rsidRDefault="00AB4B57" w:rsidP="00CA481C">
      <w:pPr>
        <w:spacing w:before="0"/>
        <w:rPr>
          <w:b/>
          <w:szCs w:val="24"/>
          <w:lang w:eastAsia="ja-JP"/>
        </w:rPr>
      </w:pPr>
    </w:p>
    <w:p w:rsidR="009B0ED2" w:rsidRPr="00CA481C" w:rsidRDefault="009B0ED2" w:rsidP="00CA481C">
      <w:pPr>
        <w:spacing w:before="0"/>
        <w:rPr>
          <w:b/>
          <w:szCs w:val="24"/>
          <w:lang w:eastAsia="ja-JP"/>
        </w:rPr>
      </w:pPr>
      <w:r w:rsidRPr="00CA481C">
        <w:rPr>
          <w:b/>
          <w:szCs w:val="24"/>
          <w:lang w:eastAsia="ja-JP"/>
        </w:rPr>
        <w:t>Answer</w:t>
      </w:r>
    </w:p>
    <w:tbl>
      <w:tblPr>
        <w:tblStyle w:val="TableGrid"/>
        <w:tblW w:w="10173" w:type="dxa"/>
        <w:tblLook w:val="04A0"/>
      </w:tblPr>
      <w:tblGrid>
        <w:gridCol w:w="2229"/>
        <w:gridCol w:w="7944"/>
      </w:tblGrid>
      <w:tr w:rsidR="009B0ED2" w:rsidRPr="00CA481C" w:rsidTr="00990837">
        <w:trPr>
          <w:trHeight w:val="288"/>
          <w:tblHeader/>
        </w:trPr>
        <w:tc>
          <w:tcPr>
            <w:tcW w:w="1381" w:type="dxa"/>
            <w:shd w:val="clear" w:color="auto" w:fill="D9D9D9" w:themeFill="background1" w:themeFillShade="D9"/>
            <w:vAlign w:val="center"/>
          </w:tcPr>
          <w:p w:rsidR="009B0ED2" w:rsidRPr="00CA481C" w:rsidRDefault="009B0ED2" w:rsidP="00CA481C">
            <w:pPr>
              <w:pStyle w:val="Tabletext"/>
              <w:spacing w:before="0" w:after="0"/>
              <w:jc w:val="center"/>
              <w:rPr>
                <w:rFonts w:eastAsia="MS Mincho" w:cs="Times New Roman"/>
                <w:b/>
                <w:sz w:val="24"/>
                <w:szCs w:val="24"/>
                <w:lang w:bidi="ar-SA"/>
              </w:rPr>
            </w:pPr>
            <w:r w:rsidRPr="00CA481C">
              <w:rPr>
                <w:rFonts w:eastAsia="MS Mincho" w:cs="Times New Roman"/>
                <w:b/>
                <w:sz w:val="24"/>
                <w:szCs w:val="24"/>
                <w:lang w:bidi="ar-SA"/>
              </w:rPr>
              <w:t>Respondent</w:t>
            </w:r>
          </w:p>
        </w:tc>
        <w:tc>
          <w:tcPr>
            <w:tcW w:w="8792" w:type="dxa"/>
            <w:shd w:val="clear" w:color="auto" w:fill="D9D9D9" w:themeFill="background1" w:themeFillShade="D9"/>
            <w:vAlign w:val="center"/>
          </w:tcPr>
          <w:p w:rsidR="009B0ED2" w:rsidRPr="00CA481C" w:rsidRDefault="009B0ED2" w:rsidP="00CA481C">
            <w:pPr>
              <w:pStyle w:val="Tabletext"/>
              <w:spacing w:before="0" w:after="0"/>
              <w:jc w:val="center"/>
              <w:rPr>
                <w:rFonts w:eastAsia="MS Mincho" w:cs="Times New Roman"/>
                <w:b/>
                <w:sz w:val="24"/>
                <w:szCs w:val="24"/>
                <w:lang w:bidi="ar-SA"/>
              </w:rPr>
            </w:pPr>
            <w:r w:rsidRPr="00CA481C">
              <w:rPr>
                <w:rFonts w:eastAsia="MS Mincho" w:cs="Times New Roman"/>
                <w:b/>
                <w:sz w:val="24"/>
                <w:szCs w:val="24"/>
                <w:lang w:bidi="ar-SA"/>
              </w:rPr>
              <w:t>Existing regulatory conditions and guidelines in your country</w:t>
            </w:r>
          </w:p>
        </w:tc>
      </w:tr>
      <w:tr w:rsidR="009B0ED2" w:rsidRPr="00CA481C" w:rsidTr="00CA481C">
        <w:trPr>
          <w:trHeight w:val="288"/>
        </w:trPr>
        <w:tc>
          <w:tcPr>
            <w:tcW w:w="1381" w:type="dxa"/>
            <w:vAlign w:val="center"/>
          </w:tcPr>
          <w:p w:rsidR="009B0ED2" w:rsidRPr="00CA481C" w:rsidRDefault="009B0ED2" w:rsidP="00CA481C">
            <w:pPr>
              <w:pStyle w:val="Tabletext"/>
              <w:spacing w:before="0" w:after="0"/>
              <w:jc w:val="center"/>
              <w:rPr>
                <w:rFonts w:eastAsia="MS Mincho" w:cs="Times New Roman"/>
                <w:sz w:val="24"/>
                <w:szCs w:val="24"/>
                <w:lang w:bidi="ar-SA"/>
              </w:rPr>
            </w:pPr>
            <w:r w:rsidRPr="00CA481C">
              <w:rPr>
                <w:rFonts w:eastAsia="MS Mincho" w:cs="Times New Roman"/>
                <w:sz w:val="24"/>
                <w:szCs w:val="24"/>
                <w:lang w:bidi="ar-SA"/>
              </w:rPr>
              <w:t>Bangladesh</w:t>
            </w:r>
          </w:p>
        </w:tc>
        <w:tc>
          <w:tcPr>
            <w:tcW w:w="8792" w:type="dxa"/>
            <w:vAlign w:val="center"/>
          </w:tcPr>
          <w:p w:rsidR="009B0ED2" w:rsidRPr="00CA481C" w:rsidRDefault="009B0ED2" w:rsidP="00CA481C">
            <w:pPr>
              <w:pStyle w:val="Tabletext"/>
              <w:spacing w:before="0" w:after="0"/>
              <w:jc w:val="both"/>
              <w:rPr>
                <w:rFonts w:eastAsia="MS Mincho" w:cs="Times New Roman"/>
                <w:sz w:val="24"/>
                <w:szCs w:val="24"/>
                <w:lang w:bidi="ar-SA"/>
              </w:rPr>
            </w:pPr>
            <w:r w:rsidRPr="00CA481C">
              <w:rPr>
                <w:rFonts w:eastAsia="MS Mincho" w:cs="Times New Roman"/>
                <w:sz w:val="24"/>
                <w:szCs w:val="24"/>
                <w:lang w:bidi="ar-SA"/>
              </w:rPr>
              <w:t>No.</w:t>
            </w:r>
          </w:p>
        </w:tc>
      </w:tr>
      <w:tr w:rsidR="009B0ED2" w:rsidRPr="00CA481C" w:rsidTr="00CA481C">
        <w:tc>
          <w:tcPr>
            <w:tcW w:w="1381" w:type="dxa"/>
            <w:vAlign w:val="center"/>
          </w:tcPr>
          <w:p w:rsidR="009B0ED2" w:rsidRPr="00CA481C" w:rsidRDefault="009B0ED2" w:rsidP="00CA481C">
            <w:pPr>
              <w:pStyle w:val="Tabletext"/>
              <w:spacing w:before="0" w:after="0"/>
              <w:jc w:val="center"/>
              <w:rPr>
                <w:rFonts w:eastAsia="MS Mincho" w:cs="Times New Roman"/>
                <w:sz w:val="24"/>
                <w:szCs w:val="24"/>
                <w:lang w:bidi="ar-SA"/>
              </w:rPr>
            </w:pPr>
            <w:r w:rsidRPr="00CA481C">
              <w:rPr>
                <w:rFonts w:eastAsia="MS Mincho" w:cs="Times New Roman"/>
                <w:sz w:val="24"/>
                <w:szCs w:val="24"/>
                <w:lang w:bidi="ar-SA"/>
              </w:rPr>
              <w:t>Malaysia</w:t>
            </w:r>
          </w:p>
        </w:tc>
        <w:tc>
          <w:tcPr>
            <w:tcW w:w="8792" w:type="dxa"/>
            <w:vAlign w:val="center"/>
          </w:tcPr>
          <w:p w:rsidR="009B0ED2" w:rsidRPr="00CA481C" w:rsidRDefault="009B0ED2" w:rsidP="00CA481C">
            <w:pPr>
              <w:pStyle w:val="Tabletext"/>
              <w:spacing w:before="0" w:after="0"/>
              <w:jc w:val="both"/>
              <w:rPr>
                <w:rFonts w:eastAsia="MS Mincho" w:cs="Times New Roman"/>
                <w:sz w:val="24"/>
                <w:szCs w:val="24"/>
                <w:lang w:bidi="ar-SA"/>
              </w:rPr>
            </w:pPr>
            <w:r w:rsidRPr="00CA481C">
              <w:rPr>
                <w:rFonts w:eastAsia="MS Mincho" w:cs="Times New Roman"/>
                <w:sz w:val="24"/>
                <w:szCs w:val="24"/>
                <w:lang w:bidi="ar-SA"/>
              </w:rPr>
              <w:t>As per international standard practice.</w:t>
            </w:r>
          </w:p>
        </w:tc>
      </w:tr>
      <w:tr w:rsidR="009B0ED2" w:rsidRPr="00CA481C" w:rsidTr="00CA481C">
        <w:tc>
          <w:tcPr>
            <w:tcW w:w="1381" w:type="dxa"/>
            <w:vAlign w:val="center"/>
          </w:tcPr>
          <w:p w:rsidR="009B0ED2" w:rsidRPr="00CA481C" w:rsidRDefault="009B0ED2" w:rsidP="00CA481C">
            <w:pPr>
              <w:pStyle w:val="Tabletext"/>
              <w:spacing w:before="0" w:after="0"/>
              <w:jc w:val="center"/>
              <w:rPr>
                <w:rFonts w:eastAsia="MS Mincho" w:cs="Times New Roman"/>
                <w:sz w:val="24"/>
                <w:szCs w:val="24"/>
                <w:lang w:bidi="ar-SA"/>
              </w:rPr>
            </w:pPr>
            <w:r w:rsidRPr="00CA481C">
              <w:rPr>
                <w:rFonts w:eastAsia="MS Mincho" w:cs="Times New Roman"/>
                <w:sz w:val="24"/>
                <w:szCs w:val="24"/>
                <w:lang w:bidi="ar-SA"/>
              </w:rPr>
              <w:t>Singapore</w:t>
            </w:r>
          </w:p>
        </w:tc>
        <w:tc>
          <w:tcPr>
            <w:tcW w:w="8792" w:type="dxa"/>
            <w:vAlign w:val="center"/>
          </w:tcPr>
          <w:p w:rsidR="009B0ED2" w:rsidRPr="00CA481C" w:rsidRDefault="009B0ED2" w:rsidP="00CA481C">
            <w:pPr>
              <w:pStyle w:val="Tabletext"/>
              <w:spacing w:before="0" w:after="0"/>
              <w:jc w:val="both"/>
              <w:rPr>
                <w:rFonts w:eastAsia="MS Mincho" w:cs="Times New Roman"/>
                <w:sz w:val="24"/>
                <w:szCs w:val="24"/>
                <w:lang w:bidi="ar-SA"/>
              </w:rPr>
            </w:pPr>
            <w:r w:rsidRPr="00CA481C">
              <w:rPr>
                <w:rFonts w:eastAsia="MS Mincho" w:cs="Times New Roman"/>
                <w:sz w:val="24"/>
                <w:szCs w:val="24"/>
                <w:lang w:bidi="ar-SA"/>
              </w:rPr>
              <w:t>No.</w:t>
            </w:r>
          </w:p>
        </w:tc>
      </w:tr>
      <w:tr w:rsidR="009B0ED2" w:rsidRPr="00CA481C" w:rsidTr="00CA481C">
        <w:tc>
          <w:tcPr>
            <w:tcW w:w="1381" w:type="dxa"/>
            <w:vAlign w:val="center"/>
          </w:tcPr>
          <w:p w:rsidR="009B0ED2" w:rsidRPr="00CA481C" w:rsidRDefault="009B0ED2" w:rsidP="00CA481C">
            <w:pPr>
              <w:pStyle w:val="Tabletext"/>
              <w:spacing w:before="0" w:after="0"/>
              <w:jc w:val="center"/>
              <w:rPr>
                <w:rFonts w:eastAsia="MS Mincho" w:cs="Times New Roman"/>
                <w:sz w:val="24"/>
                <w:szCs w:val="24"/>
                <w:lang w:bidi="ar-SA"/>
              </w:rPr>
            </w:pPr>
            <w:r w:rsidRPr="00CA481C">
              <w:rPr>
                <w:rFonts w:eastAsia="MS Mincho" w:cs="Times New Roman"/>
                <w:sz w:val="24"/>
                <w:szCs w:val="24"/>
                <w:lang w:bidi="ar-SA"/>
              </w:rPr>
              <w:t>Sri Lanka</w:t>
            </w:r>
          </w:p>
        </w:tc>
        <w:tc>
          <w:tcPr>
            <w:tcW w:w="8792" w:type="dxa"/>
            <w:vAlign w:val="center"/>
          </w:tcPr>
          <w:p w:rsidR="009B0ED2" w:rsidRPr="00CA481C" w:rsidRDefault="009B0ED2" w:rsidP="00CA481C">
            <w:pPr>
              <w:pStyle w:val="Tabletext"/>
              <w:spacing w:before="0" w:after="0"/>
              <w:jc w:val="both"/>
              <w:rPr>
                <w:rFonts w:eastAsia="MS Mincho" w:cs="Times New Roman"/>
                <w:sz w:val="24"/>
                <w:szCs w:val="24"/>
                <w:lang w:bidi="ar-SA"/>
              </w:rPr>
            </w:pPr>
            <w:r w:rsidRPr="00CA481C">
              <w:rPr>
                <w:rFonts w:eastAsia="MS Mincho" w:cs="Times New Roman"/>
                <w:sz w:val="24"/>
                <w:szCs w:val="24"/>
                <w:lang w:bidi="ar-SA"/>
              </w:rPr>
              <w:t>No.</w:t>
            </w:r>
          </w:p>
        </w:tc>
      </w:tr>
      <w:tr w:rsidR="009B0ED2" w:rsidRPr="00CA481C" w:rsidTr="00CA481C">
        <w:tc>
          <w:tcPr>
            <w:tcW w:w="1381" w:type="dxa"/>
            <w:vAlign w:val="center"/>
          </w:tcPr>
          <w:p w:rsidR="009B0ED2" w:rsidRPr="00CA481C" w:rsidRDefault="009B0ED2" w:rsidP="00CA481C">
            <w:pPr>
              <w:pStyle w:val="Tabletext"/>
              <w:spacing w:before="0" w:after="0"/>
              <w:jc w:val="center"/>
              <w:rPr>
                <w:rFonts w:eastAsia="MS Mincho" w:cs="Times New Roman"/>
                <w:sz w:val="24"/>
                <w:szCs w:val="24"/>
                <w:lang w:bidi="ar-SA"/>
              </w:rPr>
            </w:pPr>
            <w:r w:rsidRPr="00CA481C">
              <w:rPr>
                <w:rFonts w:eastAsia="MS Mincho" w:cs="Times New Roman"/>
                <w:sz w:val="24"/>
                <w:szCs w:val="24"/>
                <w:lang w:bidi="ar-SA"/>
              </w:rPr>
              <w:t>Vietnam</w:t>
            </w:r>
          </w:p>
        </w:tc>
        <w:tc>
          <w:tcPr>
            <w:tcW w:w="8792" w:type="dxa"/>
            <w:vAlign w:val="center"/>
          </w:tcPr>
          <w:p w:rsidR="009B0ED2" w:rsidRPr="00CA481C" w:rsidRDefault="009B0ED2" w:rsidP="00CA481C">
            <w:pPr>
              <w:pStyle w:val="Tabletext"/>
              <w:spacing w:before="0" w:after="0"/>
              <w:jc w:val="both"/>
              <w:rPr>
                <w:rFonts w:eastAsia="MS Mincho" w:cs="Times New Roman"/>
                <w:sz w:val="24"/>
                <w:szCs w:val="24"/>
                <w:lang w:bidi="ar-SA"/>
              </w:rPr>
            </w:pPr>
            <w:r w:rsidRPr="00CA481C">
              <w:rPr>
                <w:rFonts w:eastAsia="MS Mincho" w:cs="Times New Roman"/>
                <w:sz w:val="24"/>
                <w:szCs w:val="24"/>
                <w:lang w:bidi="ar-SA"/>
              </w:rPr>
              <w:t>TCVN 8073:2009  -  Technical characteristic of Primary Clock</w:t>
            </w:r>
          </w:p>
        </w:tc>
      </w:tr>
      <w:tr w:rsidR="009B0ED2" w:rsidRPr="00CA481C" w:rsidTr="00CA481C">
        <w:tc>
          <w:tcPr>
            <w:tcW w:w="1381" w:type="dxa"/>
            <w:vAlign w:val="center"/>
          </w:tcPr>
          <w:p w:rsidR="009B0ED2" w:rsidRPr="00CA481C" w:rsidRDefault="009B0ED2" w:rsidP="00CA481C">
            <w:pPr>
              <w:pStyle w:val="Tabletext"/>
              <w:spacing w:before="0" w:after="0"/>
              <w:jc w:val="center"/>
              <w:rPr>
                <w:rFonts w:eastAsia="MS Mincho" w:cs="Times New Roman"/>
                <w:sz w:val="24"/>
                <w:szCs w:val="24"/>
                <w:lang w:bidi="ar-SA"/>
              </w:rPr>
            </w:pPr>
            <w:r w:rsidRPr="00CA481C">
              <w:rPr>
                <w:rFonts w:eastAsia="MS Mincho" w:cs="Times New Roman"/>
                <w:sz w:val="24"/>
                <w:szCs w:val="24"/>
                <w:lang w:bidi="ar-SA"/>
              </w:rPr>
              <w:t>China Mobile Communications Corporation</w:t>
            </w:r>
          </w:p>
        </w:tc>
        <w:tc>
          <w:tcPr>
            <w:tcW w:w="8792" w:type="dxa"/>
            <w:vAlign w:val="center"/>
          </w:tcPr>
          <w:p w:rsidR="009B0ED2" w:rsidRPr="00CA481C" w:rsidRDefault="009B0ED2" w:rsidP="00CA481C">
            <w:pPr>
              <w:pStyle w:val="Tabletext"/>
              <w:spacing w:before="0" w:after="0"/>
              <w:jc w:val="both"/>
              <w:rPr>
                <w:rFonts w:eastAsia="MS Mincho" w:cs="Times New Roman"/>
                <w:sz w:val="24"/>
                <w:szCs w:val="24"/>
                <w:lang w:bidi="ar-SA"/>
              </w:rPr>
            </w:pPr>
            <w:r w:rsidRPr="00CA481C">
              <w:rPr>
                <w:rFonts w:eastAsia="MS Mincho" w:cs="Times New Roman"/>
                <w:sz w:val="24"/>
                <w:szCs w:val="24"/>
                <w:lang w:bidi="ar-SA"/>
              </w:rPr>
              <w:t>CCSA TC5 WG8 has started the research on COEXISTENCE IN ADJACENT SPECTRUM BLOCKS IN TDD MODE AND POSSIBLE SPECTRUM MANAGEMENT SCHEME in Dec. 2013.</w:t>
            </w:r>
          </w:p>
        </w:tc>
      </w:tr>
      <w:tr w:rsidR="009B0ED2" w:rsidRPr="00CA481C" w:rsidTr="00CA481C">
        <w:tc>
          <w:tcPr>
            <w:tcW w:w="1381" w:type="dxa"/>
            <w:vAlign w:val="center"/>
          </w:tcPr>
          <w:p w:rsidR="009B0ED2" w:rsidRPr="00CA481C" w:rsidRDefault="009B0ED2" w:rsidP="00CA481C">
            <w:pPr>
              <w:pStyle w:val="Tabletext"/>
              <w:spacing w:before="0" w:after="0"/>
              <w:jc w:val="center"/>
              <w:rPr>
                <w:rFonts w:eastAsia="MS Mincho" w:cs="Times New Roman"/>
                <w:sz w:val="24"/>
                <w:szCs w:val="24"/>
                <w:lang w:bidi="ar-SA"/>
              </w:rPr>
            </w:pPr>
            <w:r w:rsidRPr="00CA481C">
              <w:rPr>
                <w:rFonts w:eastAsia="MS Mincho" w:cs="Times New Roman"/>
                <w:sz w:val="24"/>
                <w:szCs w:val="24"/>
                <w:lang w:bidi="ar-SA"/>
              </w:rPr>
              <w:t>China Telecommunications Corporation</w:t>
            </w:r>
          </w:p>
        </w:tc>
        <w:tc>
          <w:tcPr>
            <w:tcW w:w="8792" w:type="dxa"/>
            <w:vAlign w:val="center"/>
          </w:tcPr>
          <w:p w:rsidR="009B0ED2" w:rsidRPr="00CA481C" w:rsidRDefault="009B0ED2" w:rsidP="00CA481C">
            <w:pPr>
              <w:pStyle w:val="Tabletext"/>
              <w:spacing w:before="0" w:after="0"/>
              <w:jc w:val="both"/>
              <w:rPr>
                <w:rFonts w:eastAsia="MS Mincho" w:cs="Times New Roman"/>
                <w:sz w:val="24"/>
                <w:szCs w:val="24"/>
                <w:lang w:bidi="ar-SA"/>
              </w:rPr>
            </w:pPr>
            <w:r w:rsidRPr="00CA481C">
              <w:rPr>
                <w:rFonts w:eastAsia="MS Mincho" w:cs="Times New Roman"/>
                <w:sz w:val="24"/>
                <w:szCs w:val="24"/>
                <w:lang w:bidi="ar-SA"/>
              </w:rPr>
              <w:t>No.</w:t>
            </w:r>
          </w:p>
        </w:tc>
      </w:tr>
      <w:tr w:rsidR="009B0ED2" w:rsidRPr="00CA481C" w:rsidTr="00CA481C">
        <w:tc>
          <w:tcPr>
            <w:tcW w:w="1381" w:type="dxa"/>
            <w:vAlign w:val="center"/>
          </w:tcPr>
          <w:p w:rsidR="009B0ED2" w:rsidRPr="00CA481C" w:rsidRDefault="009B0ED2" w:rsidP="00CA481C">
            <w:pPr>
              <w:pStyle w:val="Tabletext"/>
              <w:spacing w:before="0" w:after="0"/>
              <w:jc w:val="center"/>
              <w:rPr>
                <w:rFonts w:eastAsia="MS Mincho" w:cs="Times New Roman"/>
                <w:sz w:val="24"/>
                <w:szCs w:val="24"/>
                <w:lang w:bidi="ar-SA"/>
              </w:rPr>
            </w:pPr>
            <w:r w:rsidRPr="00CA481C">
              <w:rPr>
                <w:rFonts w:eastAsia="MS Mincho" w:cs="Times New Roman"/>
                <w:sz w:val="24"/>
                <w:szCs w:val="24"/>
                <w:lang w:bidi="ar-SA"/>
              </w:rPr>
              <w:t>KT Corporation</w:t>
            </w:r>
          </w:p>
          <w:p w:rsidR="009B0ED2" w:rsidRPr="00CA481C" w:rsidRDefault="009B0ED2" w:rsidP="00CA481C">
            <w:pPr>
              <w:pStyle w:val="Tabletext"/>
              <w:spacing w:before="0" w:after="0"/>
              <w:jc w:val="center"/>
              <w:rPr>
                <w:rFonts w:eastAsia="MS Mincho" w:cs="Times New Roman"/>
                <w:sz w:val="24"/>
                <w:szCs w:val="24"/>
                <w:lang w:bidi="ar-SA"/>
              </w:rPr>
            </w:pPr>
            <w:r w:rsidRPr="00CA481C">
              <w:rPr>
                <w:rFonts w:eastAsia="MS Mincho" w:cs="Times New Roman"/>
                <w:sz w:val="24"/>
                <w:szCs w:val="24"/>
                <w:lang w:bidi="ar-SA"/>
              </w:rPr>
              <w:t>(Korea)</w:t>
            </w:r>
          </w:p>
        </w:tc>
        <w:tc>
          <w:tcPr>
            <w:tcW w:w="8792" w:type="dxa"/>
            <w:vAlign w:val="center"/>
          </w:tcPr>
          <w:p w:rsidR="009B0ED2" w:rsidRPr="00CA481C" w:rsidRDefault="009B0ED2" w:rsidP="00CA481C">
            <w:pPr>
              <w:pStyle w:val="Tabletext"/>
              <w:spacing w:before="0" w:after="0"/>
              <w:jc w:val="both"/>
              <w:rPr>
                <w:rFonts w:eastAsia="MS Mincho" w:cs="Times New Roman"/>
                <w:sz w:val="24"/>
                <w:szCs w:val="24"/>
                <w:lang w:bidi="ar-SA"/>
              </w:rPr>
            </w:pPr>
            <w:r w:rsidRPr="00CA481C">
              <w:rPr>
                <w:rFonts w:eastAsia="MS Mincho" w:cs="Times New Roman"/>
                <w:sz w:val="24"/>
                <w:szCs w:val="24"/>
                <w:lang w:bidi="ar-SA"/>
              </w:rPr>
              <w:t>Regulatory guideline recommends that an agreement should be reached between operators to implement inter-operator network synchronization.</w:t>
            </w:r>
          </w:p>
        </w:tc>
      </w:tr>
      <w:tr w:rsidR="009B0ED2" w:rsidRPr="00CA481C" w:rsidTr="00CA481C">
        <w:tc>
          <w:tcPr>
            <w:tcW w:w="1381" w:type="dxa"/>
            <w:vAlign w:val="center"/>
          </w:tcPr>
          <w:p w:rsidR="009B0ED2" w:rsidRPr="00CA481C" w:rsidRDefault="009B0ED2" w:rsidP="00CA481C">
            <w:pPr>
              <w:pStyle w:val="Tabletext"/>
              <w:spacing w:before="0" w:after="0"/>
              <w:jc w:val="center"/>
              <w:rPr>
                <w:rFonts w:eastAsia="MS Mincho" w:cs="Times New Roman"/>
                <w:sz w:val="24"/>
                <w:szCs w:val="24"/>
                <w:lang w:bidi="ar-SA"/>
              </w:rPr>
            </w:pPr>
            <w:r w:rsidRPr="00CA481C">
              <w:rPr>
                <w:rFonts w:eastAsia="MS Mincho" w:cs="Times New Roman"/>
                <w:sz w:val="24"/>
                <w:szCs w:val="24"/>
                <w:lang w:bidi="ar-SA"/>
              </w:rPr>
              <w:t>AIS (Thailand)</w:t>
            </w:r>
          </w:p>
        </w:tc>
        <w:tc>
          <w:tcPr>
            <w:tcW w:w="8792" w:type="dxa"/>
            <w:vAlign w:val="center"/>
          </w:tcPr>
          <w:p w:rsidR="009B0ED2" w:rsidRPr="00CA481C" w:rsidRDefault="009B0ED2" w:rsidP="00CA481C">
            <w:pPr>
              <w:pStyle w:val="Tabletext"/>
              <w:spacing w:before="0" w:after="0"/>
              <w:jc w:val="both"/>
              <w:rPr>
                <w:rFonts w:eastAsia="MS Mincho" w:cs="Times New Roman"/>
                <w:sz w:val="24"/>
                <w:szCs w:val="24"/>
                <w:lang w:bidi="ar-SA"/>
              </w:rPr>
            </w:pPr>
            <w:r w:rsidRPr="00CA481C">
              <w:rPr>
                <w:rFonts w:eastAsia="MS Mincho" w:cs="Times New Roman"/>
                <w:sz w:val="24"/>
                <w:szCs w:val="24"/>
                <w:lang w:bidi="ar-SA"/>
              </w:rPr>
              <w:t>No.</w:t>
            </w:r>
          </w:p>
        </w:tc>
      </w:tr>
      <w:tr w:rsidR="009B0ED2" w:rsidRPr="00CA481C" w:rsidTr="00CA481C">
        <w:tc>
          <w:tcPr>
            <w:tcW w:w="1381" w:type="dxa"/>
            <w:vAlign w:val="center"/>
          </w:tcPr>
          <w:p w:rsidR="009B0ED2" w:rsidRPr="00CA481C" w:rsidRDefault="009B0ED2" w:rsidP="00CA481C">
            <w:pPr>
              <w:spacing w:before="0"/>
              <w:jc w:val="center"/>
              <w:rPr>
                <w:rFonts w:eastAsia="MS Mincho" w:cs="Times New Roman"/>
                <w:szCs w:val="24"/>
                <w:lang w:eastAsia="ja-JP"/>
              </w:rPr>
            </w:pPr>
            <w:r w:rsidRPr="00CA481C">
              <w:rPr>
                <w:rFonts w:eastAsia="MS Mincho" w:cs="Times New Roman"/>
                <w:szCs w:val="24"/>
              </w:rPr>
              <w:t>Real Future Company Limited (Thailand)</w:t>
            </w:r>
          </w:p>
        </w:tc>
        <w:tc>
          <w:tcPr>
            <w:tcW w:w="8792" w:type="dxa"/>
            <w:vAlign w:val="center"/>
          </w:tcPr>
          <w:p w:rsidR="009B0ED2" w:rsidRPr="00CA481C" w:rsidRDefault="009B0ED2" w:rsidP="00CA481C">
            <w:pPr>
              <w:pStyle w:val="Tabletext"/>
              <w:spacing w:before="0" w:after="0"/>
              <w:jc w:val="both"/>
              <w:rPr>
                <w:rFonts w:eastAsia="MS Mincho" w:cs="Times New Roman"/>
                <w:sz w:val="24"/>
                <w:szCs w:val="24"/>
                <w:lang w:bidi="ar-SA"/>
              </w:rPr>
            </w:pPr>
            <w:r w:rsidRPr="00CA481C">
              <w:rPr>
                <w:rFonts w:eastAsia="MS Mincho" w:cs="Times New Roman"/>
                <w:sz w:val="24"/>
                <w:szCs w:val="24"/>
                <w:lang w:bidi="ar-SA"/>
              </w:rPr>
              <w:t>ITU-T G.811, G.812 (applied for Primary Reference Source and Synchronization Supply Unit), IEEE 1588v2 (applied for UTRAN and IP based), TS25.402 (applied for UTRAN), and Coordinated Universal Time (UTC) (applied for IT and Billing System)</w:t>
            </w:r>
          </w:p>
        </w:tc>
      </w:tr>
    </w:tbl>
    <w:p w:rsidR="009B0ED2" w:rsidRPr="00CA481C" w:rsidRDefault="009B0ED2" w:rsidP="00CA481C">
      <w:pPr>
        <w:spacing w:before="0"/>
        <w:rPr>
          <w:rFonts w:eastAsia="MS Mincho"/>
          <w:b/>
          <w:szCs w:val="24"/>
          <w:lang w:eastAsia="ja-JP"/>
        </w:rPr>
      </w:pPr>
    </w:p>
    <w:p w:rsidR="009B0ED2" w:rsidRPr="00CA481C" w:rsidRDefault="009B0ED2" w:rsidP="00CA481C">
      <w:pPr>
        <w:spacing w:before="0"/>
        <w:rPr>
          <w:rFonts w:eastAsia="MS Mincho"/>
          <w:szCs w:val="24"/>
          <w:lang w:eastAsia="ja-JP"/>
        </w:rPr>
      </w:pPr>
      <w:r w:rsidRPr="00CA481C">
        <w:rPr>
          <w:rFonts w:eastAsia="MS Mincho"/>
          <w:b/>
          <w:szCs w:val="24"/>
          <w:lang w:eastAsia="ja-JP"/>
        </w:rPr>
        <w:t>Question 8:</w:t>
      </w:r>
      <w:r w:rsidRPr="00CA481C">
        <w:rPr>
          <w:rFonts w:eastAsia="MS Mincho"/>
          <w:szCs w:val="24"/>
          <w:lang w:eastAsia="ja-JP"/>
        </w:rPr>
        <w:t xml:space="preserve"> What is your expectation or suggestions for AWG’s studies on network synchronization technologies in radio access networks for IMT?</w:t>
      </w:r>
    </w:p>
    <w:p w:rsidR="00AB4B57" w:rsidRDefault="00AB4B57" w:rsidP="00CA481C">
      <w:pPr>
        <w:spacing w:before="0"/>
        <w:rPr>
          <w:b/>
          <w:szCs w:val="24"/>
          <w:lang w:eastAsia="ja-JP"/>
        </w:rPr>
      </w:pPr>
    </w:p>
    <w:p w:rsidR="009B0ED2" w:rsidRPr="00CA481C" w:rsidRDefault="009B0ED2" w:rsidP="00CA481C">
      <w:pPr>
        <w:spacing w:before="0"/>
        <w:rPr>
          <w:b/>
          <w:szCs w:val="24"/>
          <w:lang w:eastAsia="ja-JP"/>
        </w:rPr>
      </w:pPr>
      <w:r w:rsidRPr="00CA481C">
        <w:rPr>
          <w:b/>
          <w:szCs w:val="24"/>
          <w:lang w:eastAsia="ja-JP"/>
        </w:rPr>
        <w:t>Answer</w:t>
      </w:r>
    </w:p>
    <w:tbl>
      <w:tblPr>
        <w:tblStyle w:val="TableGrid"/>
        <w:tblW w:w="10173" w:type="dxa"/>
        <w:tblLook w:val="04A0"/>
      </w:tblPr>
      <w:tblGrid>
        <w:gridCol w:w="1956"/>
        <w:gridCol w:w="8217"/>
      </w:tblGrid>
      <w:tr w:rsidR="009B0ED2" w:rsidRPr="00CA481C" w:rsidTr="00990837">
        <w:trPr>
          <w:trHeight w:val="288"/>
          <w:tblHeader/>
        </w:trPr>
        <w:tc>
          <w:tcPr>
            <w:tcW w:w="1956" w:type="dxa"/>
            <w:shd w:val="clear" w:color="auto" w:fill="D9D9D9" w:themeFill="background1" w:themeFillShade="D9"/>
            <w:vAlign w:val="center"/>
          </w:tcPr>
          <w:p w:rsidR="009B0ED2" w:rsidRPr="00CA481C" w:rsidRDefault="009B0ED2" w:rsidP="00CA481C">
            <w:pPr>
              <w:pStyle w:val="Tabletext"/>
              <w:spacing w:before="0" w:after="0"/>
              <w:jc w:val="center"/>
              <w:rPr>
                <w:rFonts w:eastAsia="MS Mincho" w:cs="Times New Roman"/>
                <w:b/>
                <w:sz w:val="24"/>
                <w:szCs w:val="24"/>
                <w:lang w:bidi="ar-SA"/>
              </w:rPr>
            </w:pPr>
            <w:r w:rsidRPr="00CA481C">
              <w:rPr>
                <w:rFonts w:eastAsia="MS Mincho" w:cs="Times New Roman"/>
                <w:b/>
                <w:sz w:val="24"/>
                <w:szCs w:val="24"/>
                <w:lang w:bidi="ar-SA"/>
              </w:rPr>
              <w:t>Respondent</w:t>
            </w:r>
          </w:p>
        </w:tc>
        <w:tc>
          <w:tcPr>
            <w:tcW w:w="8217" w:type="dxa"/>
            <w:shd w:val="clear" w:color="auto" w:fill="D9D9D9" w:themeFill="background1" w:themeFillShade="D9"/>
            <w:vAlign w:val="center"/>
          </w:tcPr>
          <w:p w:rsidR="009B0ED2" w:rsidRPr="00CA481C" w:rsidRDefault="009B0ED2" w:rsidP="00CA481C">
            <w:pPr>
              <w:pStyle w:val="Tabletext"/>
              <w:spacing w:before="0" w:after="0"/>
              <w:jc w:val="both"/>
              <w:rPr>
                <w:rFonts w:eastAsia="MS Mincho" w:cs="Times New Roman"/>
                <w:b/>
                <w:sz w:val="24"/>
                <w:szCs w:val="24"/>
                <w:lang w:bidi="ar-SA"/>
              </w:rPr>
            </w:pPr>
            <w:r w:rsidRPr="00CA481C">
              <w:rPr>
                <w:rFonts w:eastAsia="MS Mincho" w:cs="Times New Roman"/>
                <w:b/>
                <w:sz w:val="24"/>
                <w:szCs w:val="24"/>
                <w:lang w:bidi="ar-SA"/>
              </w:rPr>
              <w:t>Existing regulatory conditions and guidelines in your country</w:t>
            </w:r>
          </w:p>
        </w:tc>
      </w:tr>
      <w:tr w:rsidR="009B0ED2" w:rsidRPr="00CA481C" w:rsidTr="00CA481C">
        <w:trPr>
          <w:trHeight w:val="288"/>
        </w:trPr>
        <w:tc>
          <w:tcPr>
            <w:tcW w:w="1956" w:type="dxa"/>
            <w:vAlign w:val="center"/>
          </w:tcPr>
          <w:p w:rsidR="009B0ED2" w:rsidRPr="00CA481C" w:rsidRDefault="009B0ED2" w:rsidP="00CA481C">
            <w:pPr>
              <w:pStyle w:val="Tabletext"/>
              <w:spacing w:before="0" w:after="0"/>
              <w:jc w:val="center"/>
              <w:rPr>
                <w:rFonts w:eastAsia="MS Mincho" w:cs="Times New Roman"/>
                <w:sz w:val="24"/>
                <w:szCs w:val="24"/>
                <w:lang w:bidi="ar-SA"/>
              </w:rPr>
            </w:pPr>
            <w:r w:rsidRPr="00CA481C">
              <w:rPr>
                <w:rFonts w:eastAsia="MS Mincho" w:cs="Times New Roman"/>
                <w:sz w:val="24"/>
                <w:szCs w:val="24"/>
                <w:lang w:bidi="ar-SA"/>
              </w:rPr>
              <w:t>Bangladesh</w:t>
            </w:r>
          </w:p>
        </w:tc>
        <w:tc>
          <w:tcPr>
            <w:tcW w:w="8217" w:type="dxa"/>
            <w:vAlign w:val="center"/>
          </w:tcPr>
          <w:p w:rsidR="009B0ED2" w:rsidRPr="00CA481C" w:rsidRDefault="009B0ED2" w:rsidP="00CA481C">
            <w:pPr>
              <w:pStyle w:val="Tabletext"/>
              <w:spacing w:before="0" w:after="0"/>
              <w:jc w:val="both"/>
              <w:rPr>
                <w:rFonts w:eastAsia="MS Mincho" w:cs="Times New Roman"/>
                <w:sz w:val="24"/>
                <w:szCs w:val="24"/>
                <w:lang w:bidi="ar-SA"/>
              </w:rPr>
            </w:pPr>
            <w:r w:rsidRPr="00CA481C">
              <w:rPr>
                <w:rFonts w:eastAsia="MS Mincho" w:cs="Times New Roman"/>
                <w:sz w:val="24"/>
                <w:szCs w:val="24"/>
                <w:lang w:bidi="ar-SA"/>
              </w:rPr>
              <w:t xml:space="preserve">– </w:t>
            </w:r>
          </w:p>
        </w:tc>
      </w:tr>
      <w:tr w:rsidR="009B0ED2" w:rsidRPr="00CA481C" w:rsidTr="00CA481C">
        <w:tc>
          <w:tcPr>
            <w:tcW w:w="1956" w:type="dxa"/>
            <w:vAlign w:val="center"/>
          </w:tcPr>
          <w:p w:rsidR="009B0ED2" w:rsidRPr="00CA481C" w:rsidRDefault="009B0ED2" w:rsidP="00CA481C">
            <w:pPr>
              <w:pStyle w:val="Tabletext"/>
              <w:spacing w:before="0" w:after="0"/>
              <w:jc w:val="center"/>
              <w:rPr>
                <w:rFonts w:eastAsia="MS Mincho" w:cs="Times New Roman"/>
                <w:sz w:val="24"/>
                <w:szCs w:val="24"/>
                <w:lang w:bidi="ar-SA"/>
              </w:rPr>
            </w:pPr>
            <w:r w:rsidRPr="00CA481C">
              <w:rPr>
                <w:rFonts w:eastAsia="MS Mincho" w:cs="Times New Roman"/>
                <w:sz w:val="24"/>
                <w:szCs w:val="24"/>
                <w:lang w:bidi="ar-SA"/>
              </w:rPr>
              <w:t>Malaysia</w:t>
            </w:r>
          </w:p>
        </w:tc>
        <w:tc>
          <w:tcPr>
            <w:tcW w:w="8217" w:type="dxa"/>
            <w:vAlign w:val="center"/>
          </w:tcPr>
          <w:p w:rsidR="009B0ED2" w:rsidRPr="00CA481C" w:rsidRDefault="009B0ED2" w:rsidP="00CA481C">
            <w:pPr>
              <w:pStyle w:val="Tabletext"/>
              <w:spacing w:before="0" w:after="0"/>
              <w:jc w:val="both"/>
              <w:rPr>
                <w:rFonts w:eastAsia="MS Mincho" w:cs="Times New Roman"/>
                <w:sz w:val="24"/>
                <w:szCs w:val="24"/>
                <w:lang w:bidi="ar-SA"/>
              </w:rPr>
            </w:pPr>
            <w:r w:rsidRPr="00CA481C">
              <w:rPr>
                <w:rFonts w:eastAsia="MS Mincho" w:cs="Times New Roman"/>
                <w:sz w:val="24"/>
                <w:szCs w:val="24"/>
                <w:lang w:bidi="ar-SA"/>
              </w:rPr>
              <w:t>The recommendation derived from AWG’s studies is expected to facilitate the development of features that will avoid expensive packet synchronization solution and avoid operator to change the existing transport equipments.</w:t>
            </w:r>
          </w:p>
        </w:tc>
      </w:tr>
      <w:tr w:rsidR="009B0ED2" w:rsidRPr="00CA481C" w:rsidTr="00CA481C">
        <w:tc>
          <w:tcPr>
            <w:tcW w:w="1956" w:type="dxa"/>
            <w:vAlign w:val="center"/>
          </w:tcPr>
          <w:p w:rsidR="009B0ED2" w:rsidRPr="00CA481C" w:rsidRDefault="009B0ED2" w:rsidP="00CA481C">
            <w:pPr>
              <w:pStyle w:val="Tabletext"/>
              <w:spacing w:before="0" w:after="0"/>
              <w:jc w:val="center"/>
              <w:rPr>
                <w:rFonts w:eastAsia="MS Mincho" w:cs="Times New Roman"/>
                <w:sz w:val="24"/>
                <w:szCs w:val="24"/>
                <w:lang w:bidi="ar-SA"/>
              </w:rPr>
            </w:pPr>
            <w:r w:rsidRPr="00CA481C">
              <w:rPr>
                <w:rFonts w:eastAsia="MS Mincho" w:cs="Times New Roman"/>
                <w:sz w:val="24"/>
                <w:szCs w:val="24"/>
                <w:lang w:bidi="ar-SA"/>
              </w:rPr>
              <w:t>Singapore</w:t>
            </w:r>
          </w:p>
        </w:tc>
        <w:tc>
          <w:tcPr>
            <w:tcW w:w="8217" w:type="dxa"/>
            <w:vAlign w:val="center"/>
          </w:tcPr>
          <w:p w:rsidR="009B0ED2" w:rsidRPr="00CA481C" w:rsidRDefault="009B0ED2" w:rsidP="00CA481C">
            <w:pPr>
              <w:pStyle w:val="Tabletext"/>
              <w:spacing w:before="0" w:after="0"/>
              <w:jc w:val="both"/>
              <w:rPr>
                <w:rFonts w:eastAsia="MS Mincho" w:cs="Times New Roman"/>
                <w:sz w:val="24"/>
                <w:szCs w:val="24"/>
                <w:lang w:eastAsia="ja-JP" w:bidi="ar-SA"/>
              </w:rPr>
            </w:pPr>
            <w:r w:rsidRPr="00CA481C">
              <w:rPr>
                <w:rFonts w:eastAsia="MS Mincho" w:cs="Times New Roman"/>
                <w:sz w:val="24"/>
                <w:szCs w:val="24"/>
                <w:lang w:eastAsia="ja-JP" w:bidi="ar-SA"/>
              </w:rPr>
              <w:t>To study synchronisation technologies for co-channel usage by different operators in same geographical location.</w:t>
            </w:r>
          </w:p>
        </w:tc>
      </w:tr>
      <w:tr w:rsidR="009B0ED2" w:rsidRPr="00CA481C" w:rsidTr="00CA481C">
        <w:tc>
          <w:tcPr>
            <w:tcW w:w="1956" w:type="dxa"/>
            <w:vAlign w:val="center"/>
          </w:tcPr>
          <w:p w:rsidR="009B0ED2" w:rsidRPr="00CA481C" w:rsidRDefault="009B0ED2" w:rsidP="00CA481C">
            <w:pPr>
              <w:pStyle w:val="Tabletext"/>
              <w:spacing w:before="0" w:after="0"/>
              <w:jc w:val="center"/>
              <w:rPr>
                <w:rFonts w:eastAsia="MS Mincho" w:cs="Times New Roman"/>
                <w:sz w:val="24"/>
                <w:szCs w:val="24"/>
                <w:lang w:bidi="ar-SA"/>
              </w:rPr>
            </w:pPr>
            <w:r w:rsidRPr="00CA481C">
              <w:rPr>
                <w:rFonts w:eastAsia="MS Mincho" w:cs="Times New Roman"/>
                <w:sz w:val="24"/>
                <w:szCs w:val="24"/>
                <w:lang w:bidi="ar-SA"/>
              </w:rPr>
              <w:t>Sri Lanka</w:t>
            </w:r>
          </w:p>
        </w:tc>
        <w:tc>
          <w:tcPr>
            <w:tcW w:w="8217" w:type="dxa"/>
            <w:vAlign w:val="center"/>
          </w:tcPr>
          <w:p w:rsidR="009B0ED2" w:rsidRPr="00CA481C" w:rsidRDefault="009B0ED2" w:rsidP="00CA481C">
            <w:pPr>
              <w:pStyle w:val="Tabletext"/>
              <w:spacing w:before="0" w:after="0"/>
              <w:jc w:val="both"/>
              <w:rPr>
                <w:rFonts w:eastAsia="MS Mincho" w:cs="Times New Roman"/>
                <w:sz w:val="24"/>
                <w:szCs w:val="24"/>
                <w:lang w:bidi="ar-SA"/>
              </w:rPr>
            </w:pPr>
            <w:r w:rsidRPr="00CA481C">
              <w:rPr>
                <w:rFonts w:eastAsia="MS Mincho" w:cs="Times New Roman"/>
                <w:sz w:val="24"/>
                <w:szCs w:val="24"/>
                <w:lang w:bidi="ar-SA"/>
              </w:rPr>
              <w:t>It is timely to study synchronization distribution on IP transport network and recommend some architecture and guide lines which can be used in practice.</w:t>
            </w:r>
          </w:p>
        </w:tc>
      </w:tr>
      <w:tr w:rsidR="009B0ED2" w:rsidRPr="00CA481C" w:rsidTr="00CA481C">
        <w:tc>
          <w:tcPr>
            <w:tcW w:w="1956" w:type="dxa"/>
            <w:vAlign w:val="center"/>
          </w:tcPr>
          <w:p w:rsidR="009B0ED2" w:rsidRPr="00CA481C" w:rsidRDefault="009B0ED2" w:rsidP="00CA481C">
            <w:pPr>
              <w:pStyle w:val="Tabletext"/>
              <w:spacing w:before="0" w:after="0"/>
              <w:jc w:val="center"/>
              <w:rPr>
                <w:rFonts w:eastAsia="MS Mincho" w:cs="Times New Roman"/>
                <w:sz w:val="24"/>
                <w:szCs w:val="24"/>
                <w:lang w:bidi="ar-SA"/>
              </w:rPr>
            </w:pPr>
            <w:r w:rsidRPr="00CA481C">
              <w:rPr>
                <w:rFonts w:eastAsia="MS Mincho" w:cs="Times New Roman"/>
                <w:sz w:val="24"/>
                <w:szCs w:val="24"/>
                <w:lang w:bidi="ar-SA"/>
              </w:rPr>
              <w:t>China Mobile Communications Corporation</w:t>
            </w:r>
          </w:p>
        </w:tc>
        <w:tc>
          <w:tcPr>
            <w:tcW w:w="8217" w:type="dxa"/>
            <w:vAlign w:val="center"/>
          </w:tcPr>
          <w:p w:rsidR="009B0ED2" w:rsidRPr="00CA481C" w:rsidRDefault="009B0ED2" w:rsidP="00CA481C">
            <w:pPr>
              <w:pStyle w:val="Tabletext"/>
              <w:spacing w:before="0" w:after="0"/>
              <w:jc w:val="both"/>
              <w:rPr>
                <w:rFonts w:eastAsia="MS Mincho" w:cs="Times New Roman"/>
                <w:sz w:val="24"/>
                <w:szCs w:val="24"/>
                <w:lang w:bidi="ar-SA"/>
              </w:rPr>
            </w:pPr>
            <w:r w:rsidRPr="00CA481C">
              <w:rPr>
                <w:rFonts w:eastAsia="MS Mincho" w:cs="Times New Roman"/>
                <w:sz w:val="24"/>
                <w:szCs w:val="24"/>
                <w:lang w:bidi="ar-SA"/>
              </w:rPr>
              <w:t>In our application scenario, synchronization solutions for adjacent bands and also for different operators in intra band are requested. Thus, it would be very useful if corresponding solutions or specifications were released via researches in AWG.</w:t>
            </w:r>
          </w:p>
        </w:tc>
      </w:tr>
      <w:tr w:rsidR="009B0ED2" w:rsidRPr="00CA481C" w:rsidTr="00CA481C">
        <w:tc>
          <w:tcPr>
            <w:tcW w:w="1956" w:type="dxa"/>
            <w:vAlign w:val="center"/>
          </w:tcPr>
          <w:p w:rsidR="009B0ED2" w:rsidRPr="00CA481C" w:rsidRDefault="009B0ED2" w:rsidP="00CA481C">
            <w:pPr>
              <w:pStyle w:val="Tabletext"/>
              <w:spacing w:before="0" w:after="0"/>
              <w:jc w:val="center"/>
              <w:rPr>
                <w:rFonts w:eastAsia="MS Mincho" w:cs="Times New Roman"/>
                <w:sz w:val="24"/>
                <w:szCs w:val="24"/>
                <w:lang w:bidi="ar-SA"/>
              </w:rPr>
            </w:pPr>
            <w:r w:rsidRPr="00CA481C">
              <w:rPr>
                <w:rFonts w:eastAsia="MS Mincho" w:cs="Times New Roman"/>
                <w:sz w:val="24"/>
                <w:szCs w:val="24"/>
                <w:lang w:bidi="ar-SA"/>
              </w:rPr>
              <w:t>TOT Public Company Limited</w:t>
            </w:r>
          </w:p>
          <w:p w:rsidR="009B0ED2" w:rsidRPr="00CA481C" w:rsidRDefault="009B0ED2" w:rsidP="00CA481C">
            <w:pPr>
              <w:pStyle w:val="Tabletext"/>
              <w:spacing w:before="0" w:after="0"/>
              <w:jc w:val="center"/>
              <w:rPr>
                <w:rFonts w:eastAsia="MS Mincho" w:cs="Times New Roman"/>
                <w:sz w:val="24"/>
                <w:szCs w:val="24"/>
                <w:lang w:bidi="ar-SA"/>
              </w:rPr>
            </w:pPr>
            <w:r w:rsidRPr="00CA481C">
              <w:rPr>
                <w:rFonts w:eastAsia="MS Mincho" w:cs="Times New Roman"/>
                <w:sz w:val="24"/>
                <w:szCs w:val="24"/>
                <w:lang w:bidi="ar-SA"/>
              </w:rPr>
              <w:t>(Thailand)</w:t>
            </w:r>
          </w:p>
        </w:tc>
        <w:tc>
          <w:tcPr>
            <w:tcW w:w="8217" w:type="dxa"/>
            <w:vAlign w:val="center"/>
          </w:tcPr>
          <w:p w:rsidR="009B0ED2" w:rsidRPr="00CA481C" w:rsidRDefault="009B0ED2" w:rsidP="00CA481C">
            <w:pPr>
              <w:pStyle w:val="Tabletext"/>
              <w:spacing w:before="0" w:after="0"/>
              <w:jc w:val="both"/>
              <w:rPr>
                <w:rFonts w:eastAsia="MS Mincho" w:cs="Times New Roman"/>
                <w:sz w:val="24"/>
                <w:szCs w:val="24"/>
                <w:lang w:bidi="ar-SA"/>
              </w:rPr>
            </w:pPr>
            <w:r w:rsidRPr="00CA481C">
              <w:rPr>
                <w:rFonts w:eastAsia="MS Mincho" w:cs="Times New Roman"/>
                <w:sz w:val="24"/>
                <w:szCs w:val="24"/>
                <w:lang w:bidi="ar-SA"/>
              </w:rPr>
              <w:t>The cost of high precision of synchronization network and how to lower it.</w:t>
            </w:r>
          </w:p>
        </w:tc>
      </w:tr>
      <w:tr w:rsidR="009B0ED2" w:rsidRPr="00CA481C" w:rsidTr="00CA481C">
        <w:tc>
          <w:tcPr>
            <w:tcW w:w="1956" w:type="dxa"/>
            <w:vAlign w:val="center"/>
          </w:tcPr>
          <w:p w:rsidR="009B0ED2" w:rsidRPr="00CA481C" w:rsidRDefault="009B0ED2" w:rsidP="00CA481C">
            <w:pPr>
              <w:spacing w:before="0"/>
              <w:jc w:val="center"/>
              <w:rPr>
                <w:rFonts w:eastAsia="MS Mincho" w:cs="Times New Roman"/>
                <w:szCs w:val="24"/>
                <w:lang w:bidi="ar-SA"/>
              </w:rPr>
            </w:pPr>
            <w:r w:rsidRPr="00CA481C">
              <w:rPr>
                <w:rFonts w:eastAsia="MS Mincho" w:cs="Times New Roman"/>
                <w:szCs w:val="24"/>
              </w:rPr>
              <w:t xml:space="preserve">Real Future Company </w:t>
            </w:r>
            <w:r w:rsidRPr="00CA481C">
              <w:rPr>
                <w:rFonts w:eastAsia="MS Mincho" w:cs="Times New Roman"/>
                <w:szCs w:val="24"/>
              </w:rPr>
              <w:lastRenderedPageBreak/>
              <w:t>Limited (Thailand)</w:t>
            </w:r>
          </w:p>
        </w:tc>
        <w:tc>
          <w:tcPr>
            <w:tcW w:w="8217" w:type="dxa"/>
            <w:vAlign w:val="center"/>
          </w:tcPr>
          <w:p w:rsidR="009B0ED2" w:rsidRPr="00CA481C" w:rsidRDefault="009B0ED2" w:rsidP="00CA481C">
            <w:pPr>
              <w:pStyle w:val="Tabletext"/>
              <w:spacing w:before="0" w:after="0"/>
              <w:jc w:val="both"/>
              <w:rPr>
                <w:rFonts w:eastAsia="MS Mincho" w:cs="Times New Roman"/>
                <w:sz w:val="24"/>
                <w:szCs w:val="24"/>
                <w:lang w:bidi="ar-SA"/>
              </w:rPr>
            </w:pPr>
            <w:r w:rsidRPr="00CA481C">
              <w:rPr>
                <w:rFonts w:eastAsia="MS Mincho" w:cs="Times New Roman"/>
                <w:sz w:val="24"/>
                <w:szCs w:val="24"/>
                <w:lang w:bidi="ar-SA"/>
              </w:rPr>
              <w:lastRenderedPageBreak/>
              <w:t>Role of the international and reference systems service for IMT.</w:t>
            </w:r>
          </w:p>
        </w:tc>
      </w:tr>
    </w:tbl>
    <w:p w:rsidR="00981CDC" w:rsidRPr="00CA481C" w:rsidRDefault="00981CDC" w:rsidP="00CA481C">
      <w:pPr>
        <w:spacing w:before="0"/>
        <w:rPr>
          <w:szCs w:val="24"/>
          <w:lang w:eastAsia="ja-JP"/>
        </w:rPr>
      </w:pPr>
    </w:p>
    <w:p w:rsidR="00981CDC" w:rsidRPr="00CA481C" w:rsidRDefault="00981CDC" w:rsidP="00CA481C">
      <w:pPr>
        <w:spacing w:before="0"/>
        <w:rPr>
          <w:szCs w:val="24"/>
          <w:lang w:eastAsia="ja-JP"/>
        </w:rPr>
      </w:pPr>
    </w:p>
    <w:p w:rsidR="003E1836" w:rsidRPr="00CA481C" w:rsidRDefault="003E1836" w:rsidP="00CA481C">
      <w:pPr>
        <w:spacing w:before="0"/>
        <w:jc w:val="center"/>
        <w:rPr>
          <w:rFonts w:eastAsia="MS Mincho"/>
          <w:szCs w:val="24"/>
          <w:lang w:eastAsia="ja-JP"/>
        </w:rPr>
      </w:pPr>
      <w:r w:rsidRPr="00CA481C">
        <w:rPr>
          <w:rFonts w:eastAsia="MS Mincho"/>
          <w:szCs w:val="24"/>
          <w:lang w:eastAsia="ja-JP"/>
        </w:rPr>
        <w:t>_______________</w:t>
      </w:r>
    </w:p>
    <w:p w:rsidR="003E1836" w:rsidRPr="00CA481C" w:rsidRDefault="003E1836" w:rsidP="00CA481C">
      <w:pPr>
        <w:spacing w:before="0"/>
        <w:rPr>
          <w:szCs w:val="24"/>
          <w:lang w:eastAsia="zh-CN"/>
        </w:rPr>
      </w:pPr>
    </w:p>
    <w:p w:rsidR="003E1836" w:rsidRPr="00CA481C" w:rsidRDefault="003E1836" w:rsidP="00CA481C">
      <w:pPr>
        <w:spacing w:before="0"/>
        <w:rPr>
          <w:i/>
          <w:szCs w:val="24"/>
          <w:lang w:eastAsia="ja-JP"/>
        </w:rPr>
      </w:pPr>
    </w:p>
    <w:sectPr w:rsidR="003E1836" w:rsidRPr="00CA481C" w:rsidSect="00CA481C">
      <w:footerReference w:type="default" r:id="rId14"/>
      <w:pgSz w:w="11907" w:h="16834" w:code="9"/>
      <w:pgMar w:top="1440" w:right="1080" w:bottom="1080" w:left="1080" w:header="720" w:footer="720" w:gutter="0"/>
      <w:paperSrc w:first="15" w:other="15"/>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3E6E" w:rsidRDefault="00D23E6E">
      <w:r>
        <w:separator/>
      </w:r>
    </w:p>
  </w:endnote>
  <w:endnote w:type="continuationSeparator" w:id="0">
    <w:p w:rsidR="00D23E6E" w:rsidRDefault="00D23E6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notTrueType/>
    <w:pitch w:val="fixed"/>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G Times">
    <w:panose1 w:val="02020603050405020304"/>
    <w:charset w:val="00"/>
    <w:family w:val="roman"/>
    <w:pitch w:val="variable"/>
    <w:sig w:usb0="00000007" w:usb1="00000000" w:usb2="00000000" w:usb3="00000000" w:csb0="00000093"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00000007" w:usb1="00000000" w:usb2="00000000" w:usb3="00000000" w:csb0="00000093" w:csb1="00000000"/>
  </w:font>
  <w:font w:name="BatangChe">
    <w:altName w:val="바탕체"/>
    <w:panose1 w:val="02030609000101010101"/>
    <w:charset w:val="81"/>
    <w:family w:val="modern"/>
    <w:pitch w:val="fixed"/>
    <w:sig w:usb0="B00002AF" w:usb1="69D77CFB" w:usb2="00000030" w:usb3="00000000" w:csb0="0008009F" w:csb1="00000000"/>
  </w:font>
  <w:font w:name="MS PGothic">
    <w:panose1 w:val="020B0600070205080204"/>
    <w:charset w:val="80"/>
    <w:family w:val="swiss"/>
    <w:pitch w:val="variable"/>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KaiTi_GB2312">
    <w:panose1 w:val="02010609060101010101"/>
    <w:charset w:val="00"/>
    <w:family w:val="roman"/>
    <w:notTrueType/>
    <w:pitch w:val="default"/>
    <w:sig w:usb0="00000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A00002EF" w:usb1="4000004B" w:usb2="00000000" w:usb3="00000000" w:csb0="0000009F" w:csb1="00000000"/>
  </w:font>
  <w:font w:name="Malgun Gothic">
    <w:altName w:val="맑은 고딕"/>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A00002EF" w:usb1="4000207B" w:usb2="00000000" w:usb3="00000000" w:csb0="0000009F" w:csb1="00000000"/>
  </w:font>
  <w:font w:name="Cordia New">
    <w:panose1 w:val="020B0304020202020204"/>
    <w:charset w:val="00"/>
    <w:family w:val="swiss"/>
    <w:pitch w:val="variable"/>
    <w:sig w:usb0="81000003" w:usb1="00000000" w:usb2="00000000" w:usb3="00000000" w:csb0="00010001" w:csb1="00000000"/>
  </w:font>
  <w:font w:name="STFangsong">
    <w:altName w:val="Arial Unicode MS"/>
    <w:charset w:val="86"/>
    <w:family w:val="auto"/>
    <w:pitch w:val="variable"/>
    <w:sig w:usb0="00000000" w:usb1="080F0000" w:usb2="00000010" w:usb3="00000000" w:csb0="0004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481C" w:rsidRDefault="00577746">
    <w:r>
      <w:t>APT/</w:t>
    </w:r>
    <w:r w:rsidR="00CA481C">
      <w:t>AWG</w:t>
    </w:r>
    <w:r>
      <w:t>/REP-60</w:t>
    </w:r>
    <w:r w:rsidR="00CA481C">
      <w:tab/>
    </w:r>
    <w:sdt>
      <w:sdtPr>
        <w:id w:val="250395305"/>
        <w:docPartObj>
          <w:docPartGallery w:val="Page Numbers (Top of Page)"/>
          <w:docPartUnique/>
        </w:docPartObj>
      </w:sdtPr>
      <w:sdtContent>
        <w:r w:rsidR="00CA481C">
          <w:tab/>
        </w:r>
        <w:r w:rsidR="00CA481C">
          <w:tab/>
        </w:r>
        <w:r w:rsidR="00CA481C">
          <w:tab/>
        </w:r>
        <w:r w:rsidR="00CA481C">
          <w:tab/>
        </w:r>
        <w:r w:rsidR="00CA481C">
          <w:tab/>
        </w:r>
        <w:r w:rsidR="00CA481C">
          <w:tab/>
        </w:r>
        <w:r w:rsidR="00CA481C">
          <w:tab/>
        </w:r>
        <w:r w:rsidR="00CA481C">
          <w:tab/>
          <w:t xml:space="preserve">Page </w:t>
        </w:r>
        <w:fldSimple w:instr=" PAGE ">
          <w:r w:rsidR="008147FA">
            <w:rPr>
              <w:noProof/>
            </w:rPr>
            <w:t>2</w:t>
          </w:r>
        </w:fldSimple>
        <w:r w:rsidR="00CA481C">
          <w:t xml:space="preserve"> of </w:t>
        </w:r>
        <w:fldSimple w:instr=" NUMPAGES  ">
          <w:r w:rsidR="008147FA">
            <w:rPr>
              <w:noProof/>
            </w:rPr>
            <w:t>19</w:t>
          </w:r>
        </w:fldSimple>
      </w:sdtContent>
    </w:sdt>
  </w:p>
  <w:p w:rsidR="00CA481C" w:rsidRPr="00C11F21" w:rsidRDefault="00CA481C" w:rsidP="00C11F21">
    <w:pPr>
      <w:pStyle w:val="Footer"/>
    </w:pPr>
    <w:r w:rsidRPr="00C11F21">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3E6E" w:rsidRDefault="00D23E6E">
      <w:r>
        <w:t>____________________</w:t>
      </w:r>
    </w:p>
  </w:footnote>
  <w:footnote w:type="continuationSeparator" w:id="0">
    <w:p w:rsidR="00D23E6E" w:rsidRDefault="00D23E6E">
      <w:r>
        <w:continuationSeparator/>
      </w:r>
    </w:p>
  </w:footnote>
  <w:footnote w:id="1">
    <w:p w:rsidR="00CA481C" w:rsidRPr="00A873A6" w:rsidRDefault="00CA481C" w:rsidP="00540119">
      <w:pPr>
        <w:pStyle w:val="FootnoteText"/>
        <w:rPr>
          <w:ins w:id="3" w:author="TG-IMT" w:date="2014-09-23T18:07:00Z"/>
          <w:lang w:eastAsia="zh-CN"/>
        </w:rPr>
      </w:pPr>
      <w:r>
        <w:rPr>
          <w:rStyle w:val="FootnoteReference"/>
        </w:rPr>
        <w:footnoteRef/>
      </w:r>
      <w:r>
        <w:t xml:space="preserve"> </w:t>
      </w:r>
      <w:r w:rsidRPr="00CD7695">
        <w:t>http://apps.ero.dk/eccnews/april-2014/regulatory-framework.html</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16E738A"/>
    <w:lvl w:ilvl="0">
      <w:start w:val="1"/>
      <w:numFmt w:val="bullet"/>
      <w:pStyle w:val="ListBullet"/>
      <w:lvlText w:val=""/>
      <w:lvlJc w:val="left"/>
      <w:pPr>
        <w:tabs>
          <w:tab w:val="num" w:pos="360"/>
        </w:tabs>
        <w:ind w:left="360" w:hangingChars="200" w:hanging="360"/>
      </w:pPr>
      <w:rPr>
        <w:rFonts w:ascii="Wingdings" w:hAnsi="Wingdings" w:hint="default"/>
      </w:rPr>
    </w:lvl>
  </w:abstractNum>
  <w:abstractNum w:abstractNumId="1">
    <w:nsid w:val="00000001"/>
    <w:multiLevelType w:val="multilevel"/>
    <w:tmpl w:val="00000001"/>
    <w:lvl w:ilvl="0" w:tentative="1">
      <w:start w:val="1"/>
      <w:numFmt w:val="decimal"/>
      <w:suff w:val="nothing"/>
      <w:lvlText w:val="%1  "/>
      <w:lvlJc w:val="left"/>
      <w:pPr>
        <w:ind w:left="0" w:firstLine="0"/>
      </w:pPr>
      <w:rPr>
        <w:rFonts w:ascii="Arial" w:eastAsia="SimHei" w:hAnsi="Arial" w:hint="default"/>
        <w:b w:val="0"/>
        <w:i w:val="0"/>
        <w:sz w:val="36"/>
        <w:szCs w:val="36"/>
      </w:rPr>
    </w:lvl>
    <w:lvl w:ilvl="1" w:tentative="1">
      <w:start w:val="1"/>
      <w:numFmt w:val="decimal"/>
      <w:suff w:val="nothing"/>
      <w:lvlText w:val="%1.%2  "/>
      <w:lvlJc w:val="left"/>
      <w:pPr>
        <w:ind w:left="0" w:firstLine="0"/>
      </w:pPr>
      <w:rPr>
        <w:rFonts w:ascii="Arial" w:hAnsi="Arial" w:hint="default"/>
        <w:b w:val="0"/>
        <w:i w:val="0"/>
        <w:sz w:val="30"/>
        <w:szCs w:val="30"/>
      </w:rPr>
    </w:lvl>
    <w:lvl w:ilvl="2" w:tentative="1">
      <w:start w:val="1"/>
      <w:numFmt w:val="decimal"/>
      <w:suff w:val="nothing"/>
      <w:lvlText w:val="%1.%2.%3  "/>
      <w:lvlJc w:val="left"/>
      <w:pPr>
        <w:ind w:left="0" w:firstLine="0"/>
      </w:pPr>
      <w:rPr>
        <w:rFonts w:ascii="Arial" w:hAnsi="Arial" w:hint="default"/>
        <w:b w:val="0"/>
        <w:i w:val="0"/>
        <w:sz w:val="24"/>
        <w:szCs w:val="24"/>
      </w:rPr>
    </w:lvl>
    <w:lvl w:ilvl="3" w:tentative="1">
      <w:start w:val="1"/>
      <w:numFmt w:val="decimal"/>
      <w:suff w:val="nothing"/>
      <w:lvlText w:val="%1.%2.%3.%4  "/>
      <w:lvlJc w:val="left"/>
      <w:pPr>
        <w:ind w:left="0" w:firstLine="0"/>
      </w:pPr>
      <w:rPr>
        <w:rFonts w:ascii="Arial" w:hAnsi="Arial" w:hint="default"/>
        <w:b w:val="0"/>
        <w:i w:val="0"/>
        <w:sz w:val="21"/>
        <w:szCs w:val="21"/>
      </w:rPr>
    </w:lvl>
    <w:lvl w:ilvl="4" w:tentative="1">
      <w:start w:val="1"/>
      <w:numFmt w:val="decimal"/>
      <w:lvlText w:val="%5."/>
      <w:lvlJc w:val="left"/>
      <w:pPr>
        <w:tabs>
          <w:tab w:val="left" w:pos="1134"/>
        </w:tabs>
        <w:ind w:left="1134" w:hanging="312"/>
      </w:pPr>
      <w:rPr>
        <w:rFonts w:ascii="Arial" w:hAnsi="Arial" w:hint="default"/>
        <w:b w:val="0"/>
        <w:i w:val="0"/>
        <w:sz w:val="21"/>
        <w:szCs w:val="21"/>
      </w:rPr>
    </w:lvl>
    <w:lvl w:ilvl="5" w:tentative="1">
      <w:start w:val="1"/>
      <w:numFmt w:val="decimal"/>
      <w:lvlText w:val="%6)"/>
      <w:lvlJc w:val="left"/>
      <w:pPr>
        <w:tabs>
          <w:tab w:val="left" w:pos="1134"/>
        </w:tabs>
        <w:ind w:left="1134" w:hanging="312"/>
      </w:pPr>
      <w:rPr>
        <w:rFonts w:ascii="Arial" w:hAnsi="Arial" w:hint="default"/>
        <w:b w:val="0"/>
        <w:i w:val="0"/>
        <w:sz w:val="21"/>
        <w:szCs w:val="21"/>
      </w:rPr>
    </w:lvl>
    <w:lvl w:ilvl="6" w:tentative="1">
      <w:start w:val="1"/>
      <w:numFmt w:val="lowerLetter"/>
      <w:lvlText w:val="%7."/>
      <w:lvlJc w:val="left"/>
      <w:pPr>
        <w:tabs>
          <w:tab w:val="left" w:pos="1134"/>
        </w:tabs>
        <w:ind w:left="1134" w:hanging="312"/>
      </w:pPr>
      <w:rPr>
        <w:rFonts w:ascii="Arial" w:hAnsi="Arial" w:hint="default"/>
        <w:b w:val="0"/>
        <w:i w:val="0"/>
        <w:sz w:val="21"/>
        <w:szCs w:val="21"/>
      </w:rPr>
    </w:lvl>
    <w:lvl w:ilvl="7" w:tentative="1">
      <w:start w:val="1"/>
      <w:numFmt w:val="decimal"/>
      <w:lvlRestart w:val="0"/>
      <w:pStyle w:val="a"/>
      <w:suff w:val="space"/>
      <w:lvlText w:val="图%8"/>
      <w:lvlJc w:val="center"/>
      <w:pPr>
        <w:ind w:left="0" w:firstLine="0"/>
      </w:pPr>
      <w:rPr>
        <w:rFonts w:ascii="Arial" w:eastAsia="SimHei" w:hAnsi="Arial" w:hint="default"/>
        <w:b w:val="0"/>
        <w:i w:val="0"/>
        <w:sz w:val="18"/>
        <w:szCs w:val="18"/>
      </w:rPr>
    </w:lvl>
    <w:lvl w:ilvl="8" w:tentative="1">
      <w:start w:val="1"/>
      <w:numFmt w:val="decimal"/>
      <w:lvlRestart w:val="0"/>
      <w:pStyle w:val="a0"/>
      <w:suff w:val="space"/>
      <w:lvlText w:val="表%9"/>
      <w:lvlJc w:val="center"/>
      <w:pPr>
        <w:ind w:left="0" w:firstLine="0"/>
      </w:pPr>
      <w:rPr>
        <w:rFonts w:ascii="Arial" w:eastAsia="SimHei" w:hAnsi="Arial" w:hint="default"/>
        <w:b w:val="0"/>
        <w:i w:val="0"/>
        <w:sz w:val="18"/>
        <w:szCs w:val="18"/>
      </w:rPr>
    </w:lvl>
  </w:abstractNum>
  <w:abstractNum w:abstractNumId="2">
    <w:nsid w:val="00000007"/>
    <w:multiLevelType w:val="multilevel"/>
    <w:tmpl w:val="00000007"/>
    <w:lvl w:ilvl="0">
      <w:start w:val="1"/>
      <w:numFmt w:val="decimal"/>
      <w:lvlText w:val="%1)"/>
      <w:lvlJc w:val="left"/>
      <w:pPr>
        <w:ind w:left="420" w:hanging="420"/>
      </w:pPr>
      <w:rPr>
        <w:rFonts w:cs="Times New Roman" w:hint="default"/>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3">
    <w:nsid w:val="00000009"/>
    <w:multiLevelType w:val="multilevel"/>
    <w:tmpl w:val="00000009"/>
    <w:lvl w:ilvl="0">
      <w:start w:val="1"/>
      <w:numFmt w:val="decimal"/>
      <w:lvlText w:val="%1)"/>
      <w:lvlJc w:val="left"/>
      <w:pPr>
        <w:ind w:left="420" w:hanging="420"/>
      </w:pPr>
      <w:rPr>
        <w:rFonts w:cs="Times New Roman" w:hint="default"/>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4">
    <w:nsid w:val="0000000A"/>
    <w:multiLevelType w:val="multilevel"/>
    <w:tmpl w:val="0000000A"/>
    <w:lvl w:ilvl="0">
      <w:start w:val="1"/>
      <w:numFmt w:val="decimal"/>
      <w:lvlText w:val="%1)"/>
      <w:lvlJc w:val="left"/>
      <w:pPr>
        <w:ind w:left="420" w:hanging="420"/>
      </w:pPr>
      <w:rPr>
        <w:rFonts w:cs="Times New Roman" w:hint="default"/>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5">
    <w:nsid w:val="0000000B"/>
    <w:multiLevelType w:val="multilevel"/>
    <w:tmpl w:val="0000000B"/>
    <w:lvl w:ilvl="0">
      <w:start w:val="1"/>
      <w:numFmt w:val="decimal"/>
      <w:lvlText w:val="%1)"/>
      <w:lvlJc w:val="left"/>
      <w:pPr>
        <w:ind w:left="420" w:hanging="420"/>
      </w:pPr>
      <w:rPr>
        <w:rFonts w:cs="Times New Roman" w:hint="default"/>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6">
    <w:nsid w:val="0000000C"/>
    <w:multiLevelType w:val="multilevel"/>
    <w:tmpl w:val="0000000C"/>
    <w:lvl w:ilvl="0">
      <w:start w:val="1"/>
      <w:numFmt w:val="decimal"/>
      <w:lvlText w:val="%1)"/>
      <w:lvlJc w:val="left"/>
      <w:pPr>
        <w:ind w:left="420" w:hanging="420"/>
      </w:pPr>
      <w:rPr>
        <w:rFonts w:cs="Times New Roman" w:hint="default"/>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7">
    <w:nsid w:val="00000010"/>
    <w:multiLevelType w:val="multilevel"/>
    <w:tmpl w:val="00000010"/>
    <w:lvl w:ilvl="0">
      <w:start w:val="1"/>
      <w:numFmt w:val="decimal"/>
      <w:lvlText w:val="%1)"/>
      <w:lvlJc w:val="left"/>
      <w:pPr>
        <w:ind w:left="420" w:hanging="420"/>
      </w:pPr>
      <w:rPr>
        <w:rFonts w:cs="Times New Roman" w:hint="default"/>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8">
    <w:nsid w:val="00000011"/>
    <w:multiLevelType w:val="multilevel"/>
    <w:tmpl w:val="00000011"/>
    <w:lvl w:ilvl="0" w:tentative="1">
      <w:start w:val="1"/>
      <w:numFmt w:val="decimal"/>
      <w:lvlText w:val="%1"/>
      <w:lvlJc w:val="left"/>
      <w:pPr>
        <w:tabs>
          <w:tab w:val="left" w:pos="432"/>
        </w:tabs>
        <w:ind w:left="432" w:hanging="432"/>
      </w:pPr>
      <w:rPr>
        <w:rFonts w:hint="eastAsia"/>
      </w:rPr>
    </w:lvl>
    <w:lvl w:ilvl="1" w:tentative="1">
      <w:start w:val="1"/>
      <w:numFmt w:val="decimal"/>
      <w:lvlText w:val="%1.%2"/>
      <w:lvlJc w:val="left"/>
      <w:pPr>
        <w:tabs>
          <w:tab w:val="left" w:pos="576"/>
        </w:tabs>
        <w:ind w:left="576" w:hanging="576"/>
      </w:pPr>
      <w:rPr>
        <w:rFonts w:hint="eastAsia"/>
      </w:rPr>
    </w:lvl>
    <w:lvl w:ilvl="2" w:tentative="1">
      <w:start w:val="1"/>
      <w:numFmt w:val="decimal"/>
      <w:lvlText w:val="%1.%2.%3"/>
      <w:lvlJc w:val="left"/>
      <w:pPr>
        <w:tabs>
          <w:tab w:val="left" w:pos="720"/>
        </w:tabs>
        <w:ind w:left="720" w:hanging="720"/>
      </w:pPr>
      <w:rPr>
        <w:rFonts w:hint="eastAsia"/>
      </w:rPr>
    </w:lvl>
    <w:lvl w:ilvl="3" w:tentative="1">
      <w:start w:val="1"/>
      <w:numFmt w:val="decimal"/>
      <w:lvlText w:val="%4."/>
      <w:lvlJc w:val="left"/>
      <w:pPr>
        <w:tabs>
          <w:tab w:val="left" w:pos="567"/>
        </w:tabs>
        <w:ind w:left="936" w:hanging="680"/>
      </w:pPr>
      <w:rPr>
        <w:rFonts w:hint="eastAsia"/>
      </w:rPr>
    </w:lvl>
    <w:lvl w:ilvl="4" w:tentative="1">
      <w:start w:val="1"/>
      <w:numFmt w:val="decimal"/>
      <w:lvlText w:val="%5）"/>
      <w:lvlJc w:val="left"/>
      <w:pPr>
        <w:tabs>
          <w:tab w:val="left" w:pos="567"/>
        </w:tabs>
        <w:ind w:left="936" w:hanging="680"/>
      </w:pPr>
      <w:rPr>
        <w:rFonts w:hint="eastAsia"/>
      </w:rPr>
    </w:lvl>
    <w:lvl w:ilvl="5" w:tentative="1">
      <w:start w:val="1"/>
      <w:numFmt w:val="lowerLetter"/>
      <w:lvlText w:val="%6）"/>
      <w:lvlJc w:val="left"/>
      <w:pPr>
        <w:tabs>
          <w:tab w:val="left" w:pos="567"/>
        </w:tabs>
        <w:ind w:left="936" w:hanging="680"/>
      </w:pPr>
      <w:rPr>
        <w:rFonts w:hint="eastAsia"/>
      </w:rPr>
    </w:lvl>
    <w:lvl w:ilvl="6" w:tentative="1">
      <w:start w:val="1"/>
      <w:numFmt w:val="lowerRoman"/>
      <w:lvlText w:val="%7"/>
      <w:lvlJc w:val="left"/>
      <w:pPr>
        <w:tabs>
          <w:tab w:val="left" w:pos="567"/>
        </w:tabs>
        <w:ind w:left="936" w:hanging="680"/>
      </w:pPr>
      <w:rPr>
        <w:rFonts w:hint="default"/>
      </w:rPr>
    </w:lvl>
    <w:lvl w:ilvl="7" w:tentative="1">
      <w:start w:val="1"/>
      <w:numFmt w:val="decimal"/>
      <w:lvlText w:val="%1.%2.%3.%4.%5.%6.%7.%8"/>
      <w:lvlJc w:val="left"/>
      <w:pPr>
        <w:tabs>
          <w:tab w:val="left" w:pos="1440"/>
        </w:tabs>
        <w:ind w:left="1440" w:hanging="1440"/>
      </w:pPr>
      <w:rPr>
        <w:rFonts w:hint="eastAsia"/>
      </w:rPr>
    </w:lvl>
    <w:lvl w:ilvl="8" w:tentative="1">
      <w:start w:val="1"/>
      <w:numFmt w:val="decimal"/>
      <w:lvlText w:val="%1.%2.%3.%4.%5.%6.%7.%8.%9"/>
      <w:lvlJc w:val="left"/>
      <w:pPr>
        <w:tabs>
          <w:tab w:val="left" w:pos="1584"/>
        </w:tabs>
        <w:ind w:left="1584" w:hanging="1584"/>
      </w:pPr>
      <w:rPr>
        <w:rFonts w:hint="eastAsia"/>
      </w:rPr>
    </w:lvl>
  </w:abstractNum>
  <w:abstractNum w:abstractNumId="9">
    <w:nsid w:val="00000012"/>
    <w:multiLevelType w:val="multilevel"/>
    <w:tmpl w:val="00000012"/>
    <w:lvl w:ilvl="0">
      <w:start w:val="1"/>
      <w:numFmt w:val="decimal"/>
      <w:lvlText w:val="%1)"/>
      <w:lvlJc w:val="left"/>
      <w:pPr>
        <w:ind w:left="420" w:hanging="420"/>
      </w:pPr>
      <w:rPr>
        <w:rFonts w:cs="Times New Roman" w:hint="default"/>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10">
    <w:nsid w:val="00000013"/>
    <w:multiLevelType w:val="multilevel"/>
    <w:tmpl w:val="00000013"/>
    <w:lvl w:ilvl="0">
      <w:start w:val="4"/>
      <w:numFmt w:val="bullet"/>
      <w:lvlText w:val="・"/>
      <w:lvlJc w:val="left"/>
      <w:pPr>
        <w:ind w:left="420" w:hanging="420"/>
      </w:pPr>
      <w:rPr>
        <w:rFonts w:ascii="MS Mincho" w:eastAsia="MS Mincho" w:hAnsi="MS Mincho" w:cs="Times New Roman" w:hint="eastAsia"/>
      </w:rPr>
    </w:lvl>
    <w:lvl w:ilvl="1" w:tentative="1">
      <w:start w:val="1"/>
      <w:numFmt w:val="bullet"/>
      <w:lvlText w:val=""/>
      <w:lvlJc w:val="left"/>
      <w:pPr>
        <w:ind w:left="840" w:hanging="420"/>
      </w:pPr>
      <w:rPr>
        <w:rFonts w:ascii="Wingdings" w:hAnsi="Wingdings" w:hint="default"/>
      </w:rPr>
    </w:lvl>
    <w:lvl w:ilvl="2" w:tentative="1">
      <w:start w:val="1"/>
      <w:numFmt w:val="bullet"/>
      <w:lvlText w:val=""/>
      <w:lvlJc w:val="left"/>
      <w:pPr>
        <w:ind w:left="1260" w:hanging="420"/>
      </w:pPr>
      <w:rPr>
        <w:rFonts w:ascii="Wingdings" w:hAnsi="Wingdings" w:hint="default"/>
      </w:rPr>
    </w:lvl>
    <w:lvl w:ilvl="3" w:tentative="1">
      <w:start w:val="1"/>
      <w:numFmt w:val="bullet"/>
      <w:lvlText w:val=""/>
      <w:lvlJc w:val="left"/>
      <w:pPr>
        <w:ind w:left="1680" w:hanging="420"/>
      </w:pPr>
      <w:rPr>
        <w:rFonts w:ascii="Wingdings" w:hAnsi="Wingdings" w:hint="default"/>
      </w:rPr>
    </w:lvl>
    <w:lvl w:ilvl="4" w:tentative="1">
      <w:start w:val="1"/>
      <w:numFmt w:val="bullet"/>
      <w:lvlText w:val=""/>
      <w:lvlJc w:val="left"/>
      <w:pPr>
        <w:ind w:left="2100" w:hanging="420"/>
      </w:pPr>
      <w:rPr>
        <w:rFonts w:ascii="Wingdings" w:hAnsi="Wingdings" w:hint="default"/>
      </w:rPr>
    </w:lvl>
    <w:lvl w:ilvl="5" w:tentative="1">
      <w:start w:val="1"/>
      <w:numFmt w:val="bullet"/>
      <w:lvlText w:val=""/>
      <w:lvlJc w:val="left"/>
      <w:pPr>
        <w:ind w:left="2520" w:hanging="420"/>
      </w:pPr>
      <w:rPr>
        <w:rFonts w:ascii="Wingdings" w:hAnsi="Wingdings" w:hint="default"/>
      </w:rPr>
    </w:lvl>
    <w:lvl w:ilvl="6" w:tentative="1">
      <w:start w:val="1"/>
      <w:numFmt w:val="bullet"/>
      <w:lvlText w:val=""/>
      <w:lvlJc w:val="left"/>
      <w:pPr>
        <w:ind w:left="2940" w:hanging="420"/>
      </w:pPr>
      <w:rPr>
        <w:rFonts w:ascii="Wingdings" w:hAnsi="Wingdings" w:hint="default"/>
      </w:rPr>
    </w:lvl>
    <w:lvl w:ilvl="7" w:tentative="1">
      <w:start w:val="1"/>
      <w:numFmt w:val="bullet"/>
      <w:lvlText w:val=""/>
      <w:lvlJc w:val="left"/>
      <w:pPr>
        <w:ind w:left="3360" w:hanging="420"/>
      </w:pPr>
      <w:rPr>
        <w:rFonts w:ascii="Wingdings" w:hAnsi="Wingdings" w:hint="default"/>
      </w:rPr>
    </w:lvl>
    <w:lvl w:ilvl="8" w:tentative="1">
      <w:start w:val="1"/>
      <w:numFmt w:val="bullet"/>
      <w:lvlText w:val=""/>
      <w:lvlJc w:val="left"/>
      <w:pPr>
        <w:ind w:left="3780" w:hanging="420"/>
      </w:pPr>
      <w:rPr>
        <w:rFonts w:ascii="Wingdings" w:hAnsi="Wingdings" w:hint="default"/>
      </w:rPr>
    </w:lvl>
  </w:abstractNum>
  <w:abstractNum w:abstractNumId="11">
    <w:nsid w:val="0C221613"/>
    <w:multiLevelType w:val="hybridMultilevel"/>
    <w:tmpl w:val="15384EC8"/>
    <w:lvl w:ilvl="0" w:tplc="D188CF6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0EED5166"/>
    <w:multiLevelType w:val="hybridMultilevel"/>
    <w:tmpl w:val="DB26EE7C"/>
    <w:lvl w:ilvl="0" w:tplc="52A640C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nsid w:val="25625B31"/>
    <w:multiLevelType w:val="hybridMultilevel"/>
    <w:tmpl w:val="D394627E"/>
    <w:lvl w:ilvl="0" w:tplc="F886D82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305D292D"/>
    <w:multiLevelType w:val="hybridMultilevel"/>
    <w:tmpl w:val="1EE0CDF6"/>
    <w:lvl w:ilvl="0" w:tplc="F0CC8C5C">
      <w:start w:val="1"/>
      <w:numFmt w:val="decimal"/>
      <w:lvlText w:val="(%1)"/>
      <w:lvlJc w:val="left"/>
      <w:pPr>
        <w:ind w:left="360" w:hanging="360"/>
      </w:pPr>
      <w:rPr>
        <w:rFonts w:eastAsia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3F4321DC"/>
    <w:multiLevelType w:val="hybridMultilevel"/>
    <w:tmpl w:val="DE8C1CF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427C4E8D"/>
    <w:multiLevelType w:val="hybridMultilevel"/>
    <w:tmpl w:val="970E5DD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470B2D22"/>
    <w:multiLevelType w:val="hybridMultilevel"/>
    <w:tmpl w:val="384E9BD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nsid w:val="48743E53"/>
    <w:multiLevelType w:val="hybridMultilevel"/>
    <w:tmpl w:val="7F2065CC"/>
    <w:lvl w:ilvl="0" w:tplc="04090001">
      <w:start w:val="1"/>
      <w:numFmt w:val="bullet"/>
      <w:lvlText w:val=""/>
      <w:lvlJc w:val="left"/>
      <w:pPr>
        <w:ind w:left="660" w:hanging="420"/>
      </w:pPr>
      <w:rPr>
        <w:rFonts w:ascii="Wingdings" w:hAnsi="Wingdings" w:hint="default"/>
      </w:rPr>
    </w:lvl>
    <w:lvl w:ilvl="1" w:tplc="04090003" w:tentative="1">
      <w:start w:val="1"/>
      <w:numFmt w:val="bullet"/>
      <w:lvlText w:val=""/>
      <w:lvlJc w:val="left"/>
      <w:pPr>
        <w:ind w:left="1080" w:hanging="420"/>
      </w:pPr>
      <w:rPr>
        <w:rFonts w:ascii="Wingdings" w:hAnsi="Wingdings" w:hint="default"/>
      </w:rPr>
    </w:lvl>
    <w:lvl w:ilvl="2" w:tplc="04090005"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3" w:tentative="1">
      <w:start w:val="1"/>
      <w:numFmt w:val="bullet"/>
      <w:lvlText w:val=""/>
      <w:lvlJc w:val="left"/>
      <w:pPr>
        <w:ind w:left="2340" w:hanging="420"/>
      </w:pPr>
      <w:rPr>
        <w:rFonts w:ascii="Wingdings" w:hAnsi="Wingdings" w:hint="default"/>
      </w:rPr>
    </w:lvl>
    <w:lvl w:ilvl="5" w:tplc="04090005"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3" w:tentative="1">
      <w:start w:val="1"/>
      <w:numFmt w:val="bullet"/>
      <w:lvlText w:val=""/>
      <w:lvlJc w:val="left"/>
      <w:pPr>
        <w:ind w:left="3600" w:hanging="420"/>
      </w:pPr>
      <w:rPr>
        <w:rFonts w:ascii="Wingdings" w:hAnsi="Wingdings" w:hint="default"/>
      </w:rPr>
    </w:lvl>
    <w:lvl w:ilvl="8" w:tplc="04090005" w:tentative="1">
      <w:start w:val="1"/>
      <w:numFmt w:val="bullet"/>
      <w:lvlText w:val=""/>
      <w:lvlJc w:val="left"/>
      <w:pPr>
        <w:ind w:left="4020" w:hanging="420"/>
      </w:pPr>
      <w:rPr>
        <w:rFonts w:ascii="Wingdings" w:hAnsi="Wingdings" w:hint="default"/>
      </w:rPr>
    </w:lvl>
  </w:abstractNum>
  <w:abstractNum w:abstractNumId="19">
    <w:nsid w:val="4BAF4449"/>
    <w:multiLevelType w:val="hybridMultilevel"/>
    <w:tmpl w:val="4EEE75F0"/>
    <w:lvl w:ilvl="0" w:tplc="B6DC905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nsid w:val="4ED80B7B"/>
    <w:multiLevelType w:val="hybridMultilevel"/>
    <w:tmpl w:val="DE8C1CF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4EF25E33"/>
    <w:multiLevelType w:val="hybridMultilevel"/>
    <w:tmpl w:val="DE8C1CF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567D54B8"/>
    <w:multiLevelType w:val="hybridMultilevel"/>
    <w:tmpl w:val="8998EE9A"/>
    <w:lvl w:ilvl="0" w:tplc="536E210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5D344F0B"/>
    <w:multiLevelType w:val="hybridMultilevel"/>
    <w:tmpl w:val="18C6C5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7BAA062C"/>
    <w:multiLevelType w:val="hybridMultilevel"/>
    <w:tmpl w:val="DE8C1CF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7D3520F2"/>
    <w:multiLevelType w:val="hybridMultilevel"/>
    <w:tmpl w:val="31AABB30"/>
    <w:lvl w:ilvl="0" w:tplc="29DEB22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nsid w:val="7ECD65D8"/>
    <w:multiLevelType w:val="hybridMultilevel"/>
    <w:tmpl w:val="DE8C1CF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7"/>
  </w:num>
  <w:num w:numId="2">
    <w:abstractNumId w:val="11"/>
  </w:num>
  <w:num w:numId="3">
    <w:abstractNumId w:val="19"/>
  </w:num>
  <w:num w:numId="4">
    <w:abstractNumId w:val="12"/>
  </w:num>
  <w:num w:numId="5">
    <w:abstractNumId w:val="8"/>
  </w:num>
  <w:num w:numId="6">
    <w:abstractNumId w:val="1"/>
  </w:num>
  <w:num w:numId="7">
    <w:abstractNumId w:val="3"/>
  </w:num>
  <w:num w:numId="8">
    <w:abstractNumId w:val="5"/>
  </w:num>
  <w:num w:numId="9">
    <w:abstractNumId w:val="7"/>
  </w:num>
  <w:num w:numId="10">
    <w:abstractNumId w:val="6"/>
  </w:num>
  <w:num w:numId="11">
    <w:abstractNumId w:val="10"/>
  </w:num>
  <w:num w:numId="12">
    <w:abstractNumId w:val="2"/>
  </w:num>
  <w:num w:numId="13">
    <w:abstractNumId w:val="9"/>
  </w:num>
  <w:num w:numId="14">
    <w:abstractNumId w:val="4"/>
  </w:num>
  <w:num w:numId="15">
    <w:abstractNumId w:val="18"/>
  </w:num>
  <w:num w:numId="16">
    <w:abstractNumId w:val="0"/>
  </w:num>
  <w:num w:numId="17">
    <w:abstractNumId w:val="24"/>
  </w:num>
  <w:num w:numId="18">
    <w:abstractNumId w:val="15"/>
  </w:num>
  <w:num w:numId="19">
    <w:abstractNumId w:val="20"/>
  </w:num>
  <w:num w:numId="20">
    <w:abstractNumId w:val="16"/>
  </w:num>
  <w:num w:numId="21">
    <w:abstractNumId w:val="26"/>
  </w:num>
  <w:num w:numId="22">
    <w:abstractNumId w:val="21"/>
  </w:num>
  <w:num w:numId="23">
    <w:abstractNumId w:val="25"/>
  </w:num>
  <w:num w:numId="24">
    <w:abstractNumId w:val="13"/>
  </w:num>
  <w:num w:numId="25">
    <w:abstractNumId w:val="22"/>
  </w:num>
  <w:num w:numId="26">
    <w:abstractNumId w:val="14"/>
  </w:num>
  <w:num w:numId="27">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DateAndTime/>
  <w:embedSystemFonts/>
  <w:bordersDoNotSurroundHeader/>
  <w:bordersDoNotSurroundFooter/>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activeWritingStyle w:appName="MSWord" w:lang="ja-JP" w:vendorID="64" w:dllVersion="131078" w:nlCheck="1" w:checkStyle="1"/>
  <w:proofState w:spelling="clean" w:grammar="clean"/>
  <w:stylePaneFormatFilter w:val="30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82">
      <v:textbox inset="5.85pt,.7pt,5.85pt,.7pt"/>
    </o:shapedefaults>
  </w:hdrShapeDefaults>
  <w:footnotePr>
    <w:footnote w:id="-1"/>
    <w:footnote w:id="0"/>
  </w:footnotePr>
  <w:endnotePr>
    <w:endnote w:id="-1"/>
    <w:endnote w:id="0"/>
  </w:endnotePr>
  <w:compat>
    <w:useFELayout/>
  </w:compat>
  <w:rsids>
    <w:rsidRoot w:val="007D4CCE"/>
    <w:rsid w:val="000069D4"/>
    <w:rsid w:val="000174AD"/>
    <w:rsid w:val="000260C8"/>
    <w:rsid w:val="0003053D"/>
    <w:rsid w:val="00044C06"/>
    <w:rsid w:val="00061583"/>
    <w:rsid w:val="00071146"/>
    <w:rsid w:val="00072239"/>
    <w:rsid w:val="00073017"/>
    <w:rsid w:val="00075220"/>
    <w:rsid w:val="000875E4"/>
    <w:rsid w:val="000A7D55"/>
    <w:rsid w:val="000B3CE5"/>
    <w:rsid w:val="000C2E8E"/>
    <w:rsid w:val="000E0E7C"/>
    <w:rsid w:val="000F1B4B"/>
    <w:rsid w:val="00113CAB"/>
    <w:rsid w:val="0012744F"/>
    <w:rsid w:val="0014626B"/>
    <w:rsid w:val="00156F66"/>
    <w:rsid w:val="001670D8"/>
    <w:rsid w:val="00182528"/>
    <w:rsid w:val="0018500B"/>
    <w:rsid w:val="00196A19"/>
    <w:rsid w:val="001A1825"/>
    <w:rsid w:val="001A77FE"/>
    <w:rsid w:val="001B6919"/>
    <w:rsid w:val="001D5754"/>
    <w:rsid w:val="001D6A03"/>
    <w:rsid w:val="00202DC1"/>
    <w:rsid w:val="002116EE"/>
    <w:rsid w:val="002172B1"/>
    <w:rsid w:val="0022076C"/>
    <w:rsid w:val="002309D8"/>
    <w:rsid w:val="00235554"/>
    <w:rsid w:val="0024562F"/>
    <w:rsid w:val="00260D27"/>
    <w:rsid w:val="0026617F"/>
    <w:rsid w:val="00294093"/>
    <w:rsid w:val="002A2EFE"/>
    <w:rsid w:val="002A7E84"/>
    <w:rsid w:val="002A7FE2"/>
    <w:rsid w:val="002C020E"/>
    <w:rsid w:val="002D3347"/>
    <w:rsid w:val="002D7037"/>
    <w:rsid w:val="002E04FE"/>
    <w:rsid w:val="002E1B4F"/>
    <w:rsid w:val="002E3EA4"/>
    <w:rsid w:val="002F2E67"/>
    <w:rsid w:val="00315546"/>
    <w:rsid w:val="00330567"/>
    <w:rsid w:val="00332415"/>
    <w:rsid w:val="00336F88"/>
    <w:rsid w:val="00353C22"/>
    <w:rsid w:val="003601B9"/>
    <w:rsid w:val="0036386E"/>
    <w:rsid w:val="00386A9D"/>
    <w:rsid w:val="003870ED"/>
    <w:rsid w:val="00391081"/>
    <w:rsid w:val="00397142"/>
    <w:rsid w:val="003B2789"/>
    <w:rsid w:val="003B4280"/>
    <w:rsid w:val="003C13CE"/>
    <w:rsid w:val="003E0E4B"/>
    <w:rsid w:val="003E1836"/>
    <w:rsid w:val="003E2518"/>
    <w:rsid w:val="003F02BA"/>
    <w:rsid w:val="00403C09"/>
    <w:rsid w:val="00411F32"/>
    <w:rsid w:val="0041463F"/>
    <w:rsid w:val="004320F7"/>
    <w:rsid w:val="00465E84"/>
    <w:rsid w:val="004B1EF7"/>
    <w:rsid w:val="004B3FAD"/>
    <w:rsid w:val="004C19CB"/>
    <w:rsid w:val="004C4EE5"/>
    <w:rsid w:val="004E5924"/>
    <w:rsid w:val="004F5349"/>
    <w:rsid w:val="00501DCA"/>
    <w:rsid w:val="00513A47"/>
    <w:rsid w:val="005141A7"/>
    <w:rsid w:val="00524934"/>
    <w:rsid w:val="00540119"/>
    <w:rsid w:val="005408DF"/>
    <w:rsid w:val="00573344"/>
    <w:rsid w:val="00573723"/>
    <w:rsid w:val="00577746"/>
    <w:rsid w:val="00580C4D"/>
    <w:rsid w:val="00583F9B"/>
    <w:rsid w:val="0058429C"/>
    <w:rsid w:val="005A07A5"/>
    <w:rsid w:val="005A570D"/>
    <w:rsid w:val="005B420A"/>
    <w:rsid w:val="005C06B0"/>
    <w:rsid w:val="005E5C10"/>
    <w:rsid w:val="005F2C78"/>
    <w:rsid w:val="006144E4"/>
    <w:rsid w:val="00631725"/>
    <w:rsid w:val="00650299"/>
    <w:rsid w:val="00655FC5"/>
    <w:rsid w:val="0066753B"/>
    <w:rsid w:val="006834A3"/>
    <w:rsid w:val="006879DE"/>
    <w:rsid w:val="006B1FC8"/>
    <w:rsid w:val="006D70DA"/>
    <w:rsid w:val="006E1FFE"/>
    <w:rsid w:val="00730BAD"/>
    <w:rsid w:val="007465D1"/>
    <w:rsid w:val="00760238"/>
    <w:rsid w:val="00770C06"/>
    <w:rsid w:val="00781836"/>
    <w:rsid w:val="007A3C4F"/>
    <w:rsid w:val="007C7131"/>
    <w:rsid w:val="007D0A14"/>
    <w:rsid w:val="007D4CCE"/>
    <w:rsid w:val="007E4F89"/>
    <w:rsid w:val="008147FA"/>
    <w:rsid w:val="00822581"/>
    <w:rsid w:val="008309DD"/>
    <w:rsid w:val="0083227A"/>
    <w:rsid w:val="008355D4"/>
    <w:rsid w:val="008471B3"/>
    <w:rsid w:val="00852C16"/>
    <w:rsid w:val="008649E1"/>
    <w:rsid w:val="00866900"/>
    <w:rsid w:val="00872E92"/>
    <w:rsid w:val="00873152"/>
    <w:rsid w:val="00881BA1"/>
    <w:rsid w:val="00887AC6"/>
    <w:rsid w:val="008A37A5"/>
    <w:rsid w:val="008C26B8"/>
    <w:rsid w:val="008D37A2"/>
    <w:rsid w:val="008D538E"/>
    <w:rsid w:val="008E7F95"/>
    <w:rsid w:val="00941B74"/>
    <w:rsid w:val="00944CF5"/>
    <w:rsid w:val="00981CDC"/>
    <w:rsid w:val="00982084"/>
    <w:rsid w:val="00990837"/>
    <w:rsid w:val="00995963"/>
    <w:rsid w:val="009A1BAA"/>
    <w:rsid w:val="009A3B7B"/>
    <w:rsid w:val="009B0ED2"/>
    <w:rsid w:val="009B61EB"/>
    <w:rsid w:val="009C2064"/>
    <w:rsid w:val="009D1697"/>
    <w:rsid w:val="00A014F8"/>
    <w:rsid w:val="00A2034E"/>
    <w:rsid w:val="00A21E45"/>
    <w:rsid w:val="00A22C26"/>
    <w:rsid w:val="00A47403"/>
    <w:rsid w:val="00A5173C"/>
    <w:rsid w:val="00A61AEF"/>
    <w:rsid w:val="00A6588C"/>
    <w:rsid w:val="00AA1E24"/>
    <w:rsid w:val="00AB4B57"/>
    <w:rsid w:val="00AC134C"/>
    <w:rsid w:val="00AD2821"/>
    <w:rsid w:val="00AE49FF"/>
    <w:rsid w:val="00AF173A"/>
    <w:rsid w:val="00AF60DD"/>
    <w:rsid w:val="00B066A4"/>
    <w:rsid w:val="00B07A13"/>
    <w:rsid w:val="00B1282B"/>
    <w:rsid w:val="00B12C2F"/>
    <w:rsid w:val="00B22AD2"/>
    <w:rsid w:val="00B4015E"/>
    <w:rsid w:val="00B4058E"/>
    <w:rsid w:val="00B4279B"/>
    <w:rsid w:val="00B44E6C"/>
    <w:rsid w:val="00B45FC9"/>
    <w:rsid w:val="00B52967"/>
    <w:rsid w:val="00B53876"/>
    <w:rsid w:val="00B75FBD"/>
    <w:rsid w:val="00B768A5"/>
    <w:rsid w:val="00B92D29"/>
    <w:rsid w:val="00BC585E"/>
    <w:rsid w:val="00BC7CCF"/>
    <w:rsid w:val="00BD3DAC"/>
    <w:rsid w:val="00BD54DB"/>
    <w:rsid w:val="00BE2DF0"/>
    <w:rsid w:val="00BE470B"/>
    <w:rsid w:val="00BF05A5"/>
    <w:rsid w:val="00C07D5F"/>
    <w:rsid w:val="00C11622"/>
    <w:rsid w:val="00C11F21"/>
    <w:rsid w:val="00C15F3C"/>
    <w:rsid w:val="00C319A0"/>
    <w:rsid w:val="00C42857"/>
    <w:rsid w:val="00C44ED4"/>
    <w:rsid w:val="00C57A91"/>
    <w:rsid w:val="00C6430F"/>
    <w:rsid w:val="00C64D9D"/>
    <w:rsid w:val="00C76EF5"/>
    <w:rsid w:val="00CA03FF"/>
    <w:rsid w:val="00CA481C"/>
    <w:rsid w:val="00CB4D74"/>
    <w:rsid w:val="00CC01C2"/>
    <w:rsid w:val="00CD60D4"/>
    <w:rsid w:val="00CF21F2"/>
    <w:rsid w:val="00D02712"/>
    <w:rsid w:val="00D02EBE"/>
    <w:rsid w:val="00D214D0"/>
    <w:rsid w:val="00D23E6E"/>
    <w:rsid w:val="00D37030"/>
    <w:rsid w:val="00D444EF"/>
    <w:rsid w:val="00D54C97"/>
    <w:rsid w:val="00D571C8"/>
    <w:rsid w:val="00D63003"/>
    <w:rsid w:val="00D6546B"/>
    <w:rsid w:val="00D904C3"/>
    <w:rsid w:val="00DB5082"/>
    <w:rsid w:val="00DC1C0C"/>
    <w:rsid w:val="00DD1E88"/>
    <w:rsid w:val="00DD2A78"/>
    <w:rsid w:val="00DD3696"/>
    <w:rsid w:val="00DD4BED"/>
    <w:rsid w:val="00DE39F0"/>
    <w:rsid w:val="00DE740A"/>
    <w:rsid w:val="00DF0AF3"/>
    <w:rsid w:val="00E0043D"/>
    <w:rsid w:val="00E037BF"/>
    <w:rsid w:val="00E06BBA"/>
    <w:rsid w:val="00E174DB"/>
    <w:rsid w:val="00E2394A"/>
    <w:rsid w:val="00E27D7E"/>
    <w:rsid w:val="00E42E13"/>
    <w:rsid w:val="00E43E8C"/>
    <w:rsid w:val="00E53B64"/>
    <w:rsid w:val="00E6257C"/>
    <w:rsid w:val="00E63C59"/>
    <w:rsid w:val="00E82204"/>
    <w:rsid w:val="00E96B38"/>
    <w:rsid w:val="00EA43C8"/>
    <w:rsid w:val="00EB2929"/>
    <w:rsid w:val="00EF05ED"/>
    <w:rsid w:val="00EF3BCD"/>
    <w:rsid w:val="00EF7561"/>
    <w:rsid w:val="00F11E9B"/>
    <w:rsid w:val="00F32BFC"/>
    <w:rsid w:val="00F4225F"/>
    <w:rsid w:val="00F81211"/>
    <w:rsid w:val="00F85991"/>
    <w:rsid w:val="00F86593"/>
    <w:rsid w:val="00F90A59"/>
    <w:rsid w:val="00F94284"/>
    <w:rsid w:val="00F97170"/>
    <w:rsid w:val="00FA124A"/>
    <w:rsid w:val="00FA77F0"/>
    <w:rsid w:val="00FB234C"/>
    <w:rsid w:val="00FC08DD"/>
    <w:rsid w:val="00FC0F9E"/>
    <w:rsid w:val="00FC2316"/>
    <w:rsid w:val="00FC2CFD"/>
  </w:rsids>
  <m:mathPr>
    <m:mathFont m:val="Cambria Math"/>
    <m:brkBin m:val="before"/>
    <m:brkBinSub m:val="--"/>
    <m:smallFrac m:val="off"/>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v:textbox inset="5.85pt,.7pt,5.85pt,.7pt"/>
    </o:shapedefaults>
    <o:shapelayout v:ext="edit">
      <o:idmap v:ext="edit" data="1"/>
      <o:rules v:ext="edit">
        <o:r id="V:Rule3" type="connector" idref="#直接箭头连接符 10"/>
        <o:r id="V:Rule4" type="connector" idref="#直接箭头连接符 2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eastAsiaTheme="minorEastAsia" w:hAnsi="CG 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caption" w:qFormat="1"/>
    <w:lsdException w:name="annotation reference" w:uiPriority="99"/>
    <w:lsdException w:name="List Bulle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Document Map" w:uiPriority="99"/>
    <w:lsdException w:name="Normal (Web)" w:uiPriority="99"/>
    <w:lsdException w:name="annotation subject"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3C59"/>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link w:val="Heading1Char"/>
    <w:qFormat/>
    <w:rsid w:val="00CA481C"/>
    <w:pPr>
      <w:keepNext/>
      <w:keepLines/>
      <w:spacing w:before="280"/>
      <w:ind w:left="1134" w:hanging="1134"/>
      <w:outlineLvl w:val="0"/>
    </w:pPr>
    <w:rPr>
      <w:b/>
    </w:rPr>
  </w:style>
  <w:style w:type="paragraph" w:styleId="Heading2">
    <w:name w:val="heading 2"/>
    <w:basedOn w:val="Heading1"/>
    <w:next w:val="Normal"/>
    <w:link w:val="Heading2Char"/>
    <w:qFormat/>
    <w:rsid w:val="00E63C59"/>
    <w:pPr>
      <w:spacing w:before="200"/>
      <w:outlineLvl w:val="1"/>
    </w:pPr>
  </w:style>
  <w:style w:type="paragraph" w:styleId="Heading3">
    <w:name w:val="heading 3"/>
    <w:basedOn w:val="Heading1"/>
    <w:next w:val="Normal"/>
    <w:qFormat/>
    <w:rsid w:val="00E63C59"/>
    <w:pPr>
      <w:tabs>
        <w:tab w:val="clear" w:pos="1134"/>
      </w:tabs>
      <w:spacing w:before="200"/>
      <w:outlineLvl w:val="2"/>
    </w:pPr>
  </w:style>
  <w:style w:type="paragraph" w:styleId="Heading4">
    <w:name w:val="heading 4"/>
    <w:basedOn w:val="Heading3"/>
    <w:next w:val="Normal"/>
    <w:qFormat/>
    <w:rsid w:val="00E63C59"/>
    <w:pPr>
      <w:outlineLvl w:val="3"/>
    </w:pPr>
  </w:style>
  <w:style w:type="paragraph" w:styleId="Heading5">
    <w:name w:val="heading 5"/>
    <w:basedOn w:val="Heading4"/>
    <w:next w:val="Normal"/>
    <w:qFormat/>
    <w:rsid w:val="00E63C59"/>
    <w:pPr>
      <w:outlineLvl w:val="4"/>
    </w:pPr>
  </w:style>
  <w:style w:type="paragraph" w:styleId="Heading6">
    <w:name w:val="heading 6"/>
    <w:basedOn w:val="Heading4"/>
    <w:next w:val="Normal"/>
    <w:qFormat/>
    <w:rsid w:val="00E63C59"/>
    <w:pPr>
      <w:outlineLvl w:val="5"/>
    </w:pPr>
  </w:style>
  <w:style w:type="paragraph" w:styleId="Heading7">
    <w:name w:val="heading 7"/>
    <w:basedOn w:val="Heading6"/>
    <w:next w:val="Normal"/>
    <w:qFormat/>
    <w:rsid w:val="00E63C59"/>
    <w:pPr>
      <w:outlineLvl w:val="6"/>
    </w:pPr>
  </w:style>
  <w:style w:type="paragraph" w:styleId="Heading8">
    <w:name w:val="heading 8"/>
    <w:basedOn w:val="Heading6"/>
    <w:next w:val="Normal"/>
    <w:qFormat/>
    <w:rsid w:val="00E63C59"/>
    <w:pPr>
      <w:outlineLvl w:val="7"/>
    </w:pPr>
  </w:style>
  <w:style w:type="paragraph" w:styleId="Heading9">
    <w:name w:val="heading 9"/>
    <w:basedOn w:val="Heading6"/>
    <w:next w:val="Normal"/>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E63C59"/>
    <w:pPr>
      <w:spacing w:before="480"/>
      <w:jc w:val="center"/>
    </w:pPr>
    <w:rPr>
      <w:rFonts w:ascii="Times New Roman Bold" w:hAnsi="Times New Roman Bold"/>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rsid w:val="00E63C59"/>
    <w:pPr>
      <w:keepNext/>
      <w:keepLines/>
      <w:spacing w:before="240"/>
      <w:jc w:val="center"/>
    </w:pPr>
    <w:rPr>
      <w:b/>
      <w:sz w:val="28"/>
    </w:rPr>
  </w:style>
  <w:style w:type="paragraph" w:customStyle="1" w:styleId="ASN1">
    <w:name w:val="ASN.1"/>
    <w:basedOn w:val="Normal"/>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rsid w:val="00E63C59"/>
    <w:pPr>
      <w:keepNext/>
      <w:keepLines/>
      <w:spacing w:before="160"/>
      <w:ind w:left="1134"/>
    </w:pPr>
    <w:rPr>
      <w:i/>
    </w:rPr>
  </w:style>
  <w:style w:type="paragraph" w:customStyle="1" w:styleId="ChapNo">
    <w:name w:val="Chap_No"/>
    <w:basedOn w:val="ArtNo"/>
    <w:next w:val="Chaptitle"/>
    <w:rsid w:val="00E63C59"/>
    <w:rPr>
      <w:rFonts w:ascii="Times New Roman Bold" w:hAnsi="Times New Roman Bold"/>
      <w:b/>
    </w:rPr>
  </w:style>
  <w:style w:type="paragraph" w:customStyle="1" w:styleId="Chaptitle">
    <w:name w:val="Chap_title"/>
    <w:basedOn w:val="Arttitle"/>
    <w:next w:val="Normal"/>
    <w:rsid w:val="00E63C59"/>
  </w:style>
  <w:style w:type="character" w:styleId="EndnoteReference">
    <w:name w:val="endnote reference"/>
    <w:basedOn w:val="DefaultParagraphFont"/>
    <w:semiHidden/>
    <w:rsid w:val="00E63C59"/>
    <w:rPr>
      <w:vertAlign w:val="superscript"/>
    </w:rPr>
  </w:style>
  <w:style w:type="paragraph" w:customStyle="1" w:styleId="enumlev1">
    <w:name w:val="enumlev1"/>
    <w:basedOn w:val="Normal"/>
    <w:link w:val="enumlev1Char"/>
    <w:rsid w:val="00E63C59"/>
    <w:pPr>
      <w:tabs>
        <w:tab w:val="clear" w:pos="2268"/>
        <w:tab w:val="left" w:pos="2608"/>
        <w:tab w:val="left" w:pos="3345"/>
      </w:tabs>
      <w:spacing w:before="80"/>
      <w:ind w:left="1134" w:hanging="1134"/>
    </w:pPr>
  </w:style>
  <w:style w:type="paragraph" w:customStyle="1" w:styleId="enumlev2">
    <w:name w:val="enumlev2"/>
    <w:basedOn w:val="enumlev1"/>
    <w:rsid w:val="00E63C59"/>
    <w:pPr>
      <w:ind w:left="1871" w:hanging="737"/>
    </w:pPr>
  </w:style>
  <w:style w:type="paragraph" w:customStyle="1" w:styleId="enumlev3">
    <w:name w:val="enumlev3"/>
    <w:basedOn w:val="enumlev2"/>
    <w:rsid w:val="00E63C59"/>
    <w:pPr>
      <w:ind w:left="2268" w:hanging="397"/>
    </w:pPr>
  </w:style>
  <w:style w:type="paragraph" w:customStyle="1" w:styleId="Equation">
    <w:name w:val="Equation"/>
    <w:basedOn w:val="Normal"/>
    <w:uiPriority w:val="99"/>
    <w:rsid w:val="00E63C59"/>
    <w:pPr>
      <w:tabs>
        <w:tab w:val="clear" w:pos="1871"/>
        <w:tab w:val="clear" w:pos="2268"/>
        <w:tab w:val="center" w:pos="4820"/>
        <w:tab w:val="right" w:pos="9639"/>
      </w:tabs>
    </w:pPr>
  </w:style>
  <w:style w:type="paragraph" w:customStyle="1" w:styleId="Equationlegend">
    <w:name w:val="Equation_legend"/>
    <w:basedOn w:val="NormalIndent"/>
    <w:rsid w:val="00E63C59"/>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link w:val="TabletextCharChar"/>
    <w:rsid w:val="00E63C5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E63C59"/>
    <w:pPr>
      <w:keepNext w:val="0"/>
    </w:pPr>
  </w:style>
  <w:style w:type="paragraph" w:styleId="Footer">
    <w:name w:val="footer"/>
    <w:basedOn w:val="Normal"/>
    <w:rsid w:val="00E63C59"/>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E63C59"/>
    <w:rPr>
      <w:position w:val="6"/>
      <w:sz w:val="18"/>
    </w:rPr>
  </w:style>
  <w:style w:type="paragraph" w:styleId="FootnoteText">
    <w:name w:val="footnote text"/>
    <w:basedOn w:val="Normal"/>
    <w:link w:val="FootnoteTextChar"/>
    <w:rsid w:val="00E63C59"/>
    <w:pPr>
      <w:keepLines/>
      <w:tabs>
        <w:tab w:val="left" w:pos="255"/>
      </w:tabs>
    </w:pPr>
  </w:style>
  <w:style w:type="paragraph" w:customStyle="1" w:styleId="Note">
    <w:name w:val="Note"/>
    <w:basedOn w:val="Normal"/>
    <w:rsid w:val="00E63C59"/>
    <w:pPr>
      <w:tabs>
        <w:tab w:val="left" w:pos="284"/>
      </w:tabs>
      <w:spacing w:before="80"/>
    </w:pPr>
  </w:style>
  <w:style w:type="paragraph" w:styleId="Header">
    <w:name w:val="header"/>
    <w:basedOn w:val="Normal"/>
    <w:rsid w:val="00E63C59"/>
    <w:pPr>
      <w:spacing w:before="0"/>
      <w:jc w:val="center"/>
    </w:pPr>
    <w:rPr>
      <w:sz w:val="18"/>
    </w:rPr>
  </w:style>
  <w:style w:type="paragraph" w:styleId="Index1">
    <w:name w:val="index 1"/>
    <w:basedOn w:val="Normal"/>
    <w:next w:val="Normal"/>
    <w:semiHidden/>
    <w:rsid w:val="00E63C59"/>
  </w:style>
  <w:style w:type="paragraph" w:styleId="Index2">
    <w:name w:val="index 2"/>
    <w:basedOn w:val="Normal"/>
    <w:next w:val="Normal"/>
    <w:semiHidden/>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rsid w:val="00E63C59"/>
    <w:pPr>
      <w:keepNext/>
      <w:keepLines/>
      <w:spacing w:before="480"/>
      <w:jc w:val="center"/>
    </w:pPr>
    <w:rPr>
      <w:caps/>
      <w:sz w:val="28"/>
    </w:rPr>
  </w:style>
  <w:style w:type="paragraph" w:customStyle="1" w:styleId="Rectitle">
    <w:name w:val="Rec_title"/>
    <w:basedOn w:val="RecNo"/>
    <w:next w:val="Recref"/>
    <w:rsid w:val="00E63C59"/>
    <w:pPr>
      <w:spacing w:before="240"/>
    </w:pPr>
    <w:rPr>
      <w:rFonts w:ascii="Times New Roman Bold" w:hAnsi="Times New Roman Bold"/>
      <w:b/>
      <w:caps w:val="0"/>
    </w:rPr>
  </w:style>
  <w:style w:type="paragraph" w:customStyle="1" w:styleId="Recref">
    <w:name w:val="Rec_ref"/>
    <w:basedOn w:val="Rectitle"/>
    <w:next w:val="Recdate"/>
    <w:rsid w:val="00E63C59"/>
    <w:pPr>
      <w:spacing w:before="120"/>
    </w:pPr>
    <w:rPr>
      <w:rFonts w:ascii="Times New Roman" w:hAnsi="Times New Roman"/>
      <w:b w:val="0"/>
      <w:sz w:val="24"/>
    </w:rPr>
  </w:style>
  <w:style w:type="paragraph" w:customStyle="1" w:styleId="Recdate">
    <w:name w:val="Rec_date"/>
    <w:basedOn w:val="Recref"/>
    <w:next w:val="Normalaftertitle0"/>
    <w:rsid w:val="00E63C59"/>
    <w:pPr>
      <w:jc w:val="right"/>
    </w:pPr>
    <w:rPr>
      <w:sz w:val="22"/>
    </w:r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E63C59"/>
  </w:style>
  <w:style w:type="paragraph" w:customStyle="1" w:styleId="Questionref">
    <w:name w:val="Question_ref"/>
    <w:basedOn w:val="Recref"/>
    <w:next w:val="Questiondate"/>
    <w:rsid w:val="00E63C59"/>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E63C59"/>
  </w:style>
  <w:style w:type="paragraph" w:customStyle="1" w:styleId="Resdate">
    <w:name w:val="Res_date"/>
    <w:basedOn w:val="Recdate"/>
    <w:next w:val="Normalaftertitle0"/>
    <w:rsid w:val="00E63C59"/>
  </w:style>
  <w:style w:type="paragraph" w:customStyle="1" w:styleId="ResNo">
    <w:name w:val="Res_No"/>
    <w:basedOn w:val="RecNo"/>
    <w:next w:val="Restitle"/>
    <w:rsid w:val="00E63C59"/>
  </w:style>
  <w:style w:type="paragraph" w:customStyle="1" w:styleId="Restitle">
    <w:name w:val="Res_title"/>
    <w:basedOn w:val="Rectitle"/>
    <w:next w:val="Resref"/>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E63C59"/>
    <w:pPr>
      <w:keepNext/>
      <w:spacing w:before="80" w:after="80"/>
      <w:jc w:val="center"/>
    </w:pPr>
    <w:rPr>
      <w:rFonts w:ascii="Times New Roman Bold" w:hAnsi="Times New Roman Bold"/>
      <w:b/>
    </w:rPr>
  </w:style>
  <w:style w:type="paragraph" w:customStyle="1" w:styleId="Tablelegend">
    <w:name w:val="Table_legend"/>
    <w:basedOn w:val="Tabletext"/>
    <w:rsid w:val="00E63C59"/>
    <w:pPr>
      <w:tabs>
        <w:tab w:val="clear" w:pos="284"/>
      </w:tabs>
      <w:spacing w:before="120"/>
    </w:pPr>
  </w:style>
  <w:style w:type="paragraph" w:customStyle="1" w:styleId="TableNo">
    <w:name w:val="Table_No"/>
    <w:basedOn w:val="Normal"/>
    <w:next w:val="Tabletitle"/>
    <w:link w:val="TableNoCharChar"/>
    <w:rsid w:val="00E63C59"/>
    <w:pPr>
      <w:keepNext/>
      <w:spacing w:before="560" w:after="120"/>
      <w:jc w:val="center"/>
    </w:pPr>
    <w:rPr>
      <w:caps/>
      <w:sz w:val="20"/>
    </w:rPr>
  </w:style>
  <w:style w:type="paragraph" w:customStyle="1" w:styleId="Tabletitle">
    <w:name w:val="Table_title"/>
    <w:basedOn w:val="Normal"/>
    <w:next w:val="Tabletext"/>
    <w:link w:val="TabletitleCharChar"/>
    <w:rsid w:val="00E63C59"/>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clear" w:pos="1134"/>
        <w:tab w:val="clear" w:pos="1871"/>
        <w:tab w:val="clear" w:pos="2268"/>
        <w:tab w:val="right" w:pos="9781"/>
      </w:tabs>
    </w:pPr>
    <w:rPr>
      <w:b/>
    </w:rPr>
  </w:style>
  <w:style w:type="paragraph" w:styleId="TOC1">
    <w:name w:val="toc 1"/>
    <w:basedOn w:val="Normal"/>
    <w:uiPriority w:val="39"/>
    <w:rsid w:val="00E63C5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uiPriority w:val="39"/>
    <w:rsid w:val="00E63C59"/>
    <w:pPr>
      <w:spacing w:before="120"/>
    </w:pPr>
  </w:style>
  <w:style w:type="paragraph" w:styleId="TOC3">
    <w:name w:val="toc 3"/>
    <w:basedOn w:val="TOC2"/>
    <w:rsid w:val="00E63C59"/>
  </w:style>
  <w:style w:type="paragraph" w:styleId="TOC4">
    <w:name w:val="toc 4"/>
    <w:basedOn w:val="TOC3"/>
    <w:rsid w:val="00E63C59"/>
  </w:style>
  <w:style w:type="paragraph" w:styleId="TOC5">
    <w:name w:val="toc 5"/>
    <w:basedOn w:val="TOC4"/>
    <w:rsid w:val="00E63C59"/>
  </w:style>
  <w:style w:type="paragraph" w:styleId="TOC6">
    <w:name w:val="toc 6"/>
    <w:basedOn w:val="TOC4"/>
    <w:semiHidden/>
    <w:rsid w:val="00E63C59"/>
  </w:style>
  <w:style w:type="paragraph" w:styleId="TOC7">
    <w:name w:val="toc 7"/>
    <w:basedOn w:val="TOC4"/>
    <w:semiHidden/>
    <w:rsid w:val="00E63C59"/>
  </w:style>
  <w:style w:type="paragraph" w:styleId="TOC8">
    <w:name w:val="toc 8"/>
    <w:basedOn w:val="TOC4"/>
    <w:semiHidden/>
    <w:rsid w:val="00E63C59"/>
  </w:style>
  <w:style w:type="character" w:customStyle="1" w:styleId="Appdef">
    <w:name w:val="App_def"/>
    <w:basedOn w:val="DefaultParagraphFont"/>
    <w:rsid w:val="00E63C59"/>
    <w:rPr>
      <w:rFonts w:ascii="Times New Roman" w:hAnsi="Times New Roman"/>
      <w:b/>
    </w:rPr>
  </w:style>
  <w:style w:type="character" w:customStyle="1" w:styleId="Appref">
    <w:name w:val="App_ref"/>
    <w:basedOn w:val="DefaultParagraphFont"/>
    <w:rsid w:val="00E63C59"/>
  </w:style>
  <w:style w:type="character" w:customStyle="1" w:styleId="Artdef">
    <w:name w:val="Art_def"/>
    <w:basedOn w:val="DefaultParagraphFont"/>
    <w:rsid w:val="00E63C59"/>
    <w:rPr>
      <w:rFonts w:ascii="Times New Roman" w:hAnsi="Times New Roman"/>
      <w:b/>
    </w:rPr>
  </w:style>
  <w:style w:type="character" w:customStyle="1" w:styleId="Artref">
    <w:name w:val="Art_ref"/>
    <w:basedOn w:val="DefaultParagraphFont"/>
    <w:rsid w:val="00E63C59"/>
  </w:style>
  <w:style w:type="character" w:customStyle="1" w:styleId="Recdef">
    <w:name w:val="Rec_def"/>
    <w:basedOn w:val="DefaultParagraphFont"/>
    <w:rsid w:val="00E63C59"/>
    <w:rPr>
      <w:b/>
    </w:rPr>
  </w:style>
  <w:style w:type="character" w:customStyle="1" w:styleId="Resdef">
    <w:name w:val="Res_def"/>
    <w:basedOn w:val="DefaultParagraphFont"/>
    <w:rsid w:val="00E63C59"/>
    <w:rPr>
      <w:rFonts w:ascii="Times New Roman" w:hAnsi="Times New Roman"/>
      <w:b/>
    </w:rPr>
  </w:style>
  <w:style w:type="character" w:customStyle="1" w:styleId="Tablefreq">
    <w:name w:val="Table_freq"/>
    <w:basedOn w:val="DefaultParagraphFont"/>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rsid w:val="00E63C59"/>
    <w:pPr>
      <w:keepNext/>
      <w:spacing w:before="160"/>
    </w:pPr>
    <w:rPr>
      <w:rFonts w:ascii="Times" w:hAnsi="Times"/>
      <w:i/>
    </w:rPr>
  </w:style>
  <w:style w:type="paragraph" w:customStyle="1" w:styleId="Headingb">
    <w:name w:val="Heading_b"/>
    <w:basedOn w:val="Normal"/>
    <w:next w:val="Normal"/>
    <w:rsid w:val="00E63C59"/>
    <w:pPr>
      <w:keepNext/>
      <w:spacing w:before="160"/>
    </w:pPr>
    <w:rPr>
      <w:rFonts w:ascii="Times" w:hAnsi="Times"/>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rsid w:val="00E63C59"/>
  </w:style>
  <w:style w:type="paragraph" w:customStyle="1" w:styleId="Figuretitle">
    <w:name w:val="Figure_title"/>
    <w:basedOn w:val="Tabletitle"/>
    <w:next w:val="Normal"/>
    <w:link w:val="FiguretitleChar"/>
    <w:rsid w:val="00E63C59"/>
    <w:pPr>
      <w:spacing w:after="480"/>
    </w:pPr>
  </w:style>
  <w:style w:type="paragraph" w:customStyle="1" w:styleId="FigureNo">
    <w:name w:val="Figure_No"/>
    <w:basedOn w:val="Normal"/>
    <w:next w:val="Figuretitle"/>
    <w:rsid w:val="00E63C59"/>
    <w:pPr>
      <w:keepNext/>
      <w:keepLines/>
      <w:spacing w:before="480" w:after="120"/>
      <w:jc w:val="center"/>
    </w:pPr>
    <w:rPr>
      <w:caps/>
      <w:sz w:val="20"/>
    </w:rPr>
  </w:style>
  <w:style w:type="paragraph" w:customStyle="1" w:styleId="AnnexNo">
    <w:name w:val="Annex_No"/>
    <w:basedOn w:val="Normal"/>
    <w:next w:val="Normal"/>
    <w:rsid w:val="00E63C59"/>
    <w:pPr>
      <w:keepNext/>
      <w:keepLines/>
      <w:spacing w:before="480" w:after="80"/>
      <w:jc w:val="center"/>
    </w:pPr>
    <w:rPr>
      <w:caps/>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rsid w:val="00E63C59"/>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E63C59"/>
  </w:style>
  <w:style w:type="paragraph" w:customStyle="1" w:styleId="Border">
    <w:name w:val="Border"/>
    <w:basedOn w:val="Tabletext"/>
    <w:rsid w:val="00E63C5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E63C59"/>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E63C59"/>
    <w:pPr>
      <w:spacing w:before="280"/>
    </w:pPr>
  </w:style>
  <w:style w:type="paragraph" w:customStyle="1" w:styleId="Proposal">
    <w:name w:val="Proposal"/>
    <w:basedOn w:val="Normal"/>
    <w:next w:val="Normal"/>
    <w:rsid w:val="00E63C59"/>
    <w:pPr>
      <w:keepNext/>
      <w:spacing w:before="240"/>
    </w:pPr>
    <w:rPr>
      <w:rFonts w:hAnsi="Times New Roman Bold"/>
    </w:rPr>
  </w:style>
  <w:style w:type="paragraph" w:customStyle="1" w:styleId="Reasons">
    <w:name w:val="Reasons"/>
    <w:basedOn w:val="Normal"/>
    <w:rsid w:val="00E63C59"/>
    <w:pPr>
      <w:tabs>
        <w:tab w:val="clear" w:pos="1871"/>
        <w:tab w:val="clear" w:pos="2268"/>
        <w:tab w:val="left" w:pos="1588"/>
        <w:tab w:val="left" w:pos="1985"/>
      </w:tabs>
    </w:pPr>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clear" w:pos="1134"/>
        <w:tab w:val="clear" w:pos="1871"/>
        <w:tab w:val="clear" w:pos="2268"/>
        <w:tab w:val="left" w:pos="170"/>
        <w:tab w:val="left" w:pos="567"/>
        <w:tab w:val="left" w:pos="737"/>
        <w:tab w:val="left" w:pos="2977"/>
        <w:tab w:val="left" w:pos="3266"/>
      </w:tabs>
      <w:spacing w:before="40" w:after="40"/>
    </w:pPr>
    <w:rPr>
      <w:sz w:val="20"/>
    </w:rPr>
  </w:style>
  <w:style w:type="character" w:customStyle="1" w:styleId="FootnoteTextChar">
    <w:name w:val="Footnote Text Char"/>
    <w:basedOn w:val="DefaultParagraphFont"/>
    <w:link w:val="FootnoteText"/>
    <w:locked/>
    <w:rsid w:val="007D4CCE"/>
    <w:rPr>
      <w:rFonts w:ascii="Times New Roman" w:hAnsi="Times New Roman"/>
      <w:sz w:val="24"/>
      <w:lang w:val="en-GB" w:eastAsia="en-US"/>
    </w:rPr>
  </w:style>
  <w:style w:type="character" w:styleId="Hyperlink">
    <w:name w:val="Hyperlink"/>
    <w:basedOn w:val="DefaultParagraphFont"/>
    <w:uiPriority w:val="99"/>
    <w:unhideWhenUsed/>
    <w:rsid w:val="00EF05ED"/>
    <w:rPr>
      <w:color w:val="0000FF"/>
      <w:u w:val="single"/>
    </w:rPr>
  </w:style>
  <w:style w:type="paragraph" w:styleId="ListParagraph">
    <w:name w:val="List Paragraph"/>
    <w:basedOn w:val="Normal"/>
    <w:uiPriority w:val="34"/>
    <w:qFormat/>
    <w:rsid w:val="00072239"/>
    <w:pPr>
      <w:tabs>
        <w:tab w:val="clear" w:pos="1134"/>
        <w:tab w:val="clear" w:pos="1871"/>
        <w:tab w:val="clear" w:pos="2268"/>
      </w:tabs>
      <w:overflowPunct/>
      <w:autoSpaceDE/>
      <w:autoSpaceDN/>
      <w:adjustRightInd/>
      <w:spacing w:before="0"/>
      <w:ind w:firstLineChars="200" w:firstLine="420"/>
      <w:textAlignment w:val="auto"/>
    </w:pPr>
    <w:rPr>
      <w:rFonts w:eastAsia="BatangChe"/>
      <w:szCs w:val="24"/>
      <w:lang w:val="en-US"/>
    </w:rPr>
  </w:style>
  <w:style w:type="paragraph" w:customStyle="1" w:styleId="TH">
    <w:name w:val="TH"/>
    <w:basedOn w:val="Normal"/>
    <w:link w:val="THChar"/>
    <w:rsid w:val="00072239"/>
    <w:pPr>
      <w:keepNext/>
      <w:keepLines/>
      <w:tabs>
        <w:tab w:val="clear" w:pos="1134"/>
        <w:tab w:val="clear" w:pos="1871"/>
        <w:tab w:val="clear" w:pos="2268"/>
      </w:tabs>
      <w:spacing w:before="60" w:after="180"/>
      <w:jc w:val="center"/>
    </w:pPr>
    <w:rPr>
      <w:rFonts w:ascii="Arial" w:eastAsia="Times New Roman" w:hAnsi="Arial"/>
      <w:b/>
      <w:sz w:val="20"/>
      <w:lang w:eastAsia="en-GB"/>
    </w:rPr>
  </w:style>
  <w:style w:type="paragraph" w:customStyle="1" w:styleId="TF">
    <w:name w:val="TF"/>
    <w:basedOn w:val="TH"/>
    <w:rsid w:val="00072239"/>
    <w:pPr>
      <w:keepNext w:val="0"/>
      <w:spacing w:before="0" w:after="240"/>
    </w:pPr>
  </w:style>
  <w:style w:type="character" w:customStyle="1" w:styleId="THChar">
    <w:name w:val="TH Char"/>
    <w:basedOn w:val="DefaultParagraphFont"/>
    <w:link w:val="TH"/>
    <w:rsid w:val="00072239"/>
    <w:rPr>
      <w:rFonts w:ascii="Arial" w:eastAsia="Times New Roman" w:hAnsi="Arial"/>
      <w:b/>
      <w:lang w:val="en-GB" w:eastAsia="en-GB"/>
    </w:rPr>
  </w:style>
  <w:style w:type="paragraph" w:styleId="NormalWeb">
    <w:name w:val="Normal (Web)"/>
    <w:basedOn w:val="Normal"/>
    <w:uiPriority w:val="99"/>
    <w:unhideWhenUsed/>
    <w:rsid w:val="00072239"/>
    <w:pPr>
      <w:tabs>
        <w:tab w:val="clear" w:pos="1134"/>
        <w:tab w:val="clear" w:pos="1871"/>
        <w:tab w:val="clear" w:pos="2268"/>
      </w:tabs>
      <w:overflowPunct/>
      <w:autoSpaceDE/>
      <w:autoSpaceDN/>
      <w:adjustRightInd/>
      <w:spacing w:before="100" w:beforeAutospacing="1" w:after="100" w:afterAutospacing="1"/>
      <w:textAlignment w:val="auto"/>
    </w:pPr>
    <w:rPr>
      <w:rFonts w:ascii="MS PGothic" w:eastAsia="MS PGothic" w:hAnsi="MS PGothic" w:cs="MS PGothic"/>
      <w:szCs w:val="24"/>
      <w:lang w:val="en-US" w:eastAsia="ja-JP"/>
    </w:rPr>
  </w:style>
  <w:style w:type="character" w:customStyle="1" w:styleId="Heading1Char">
    <w:name w:val="Heading 1 Char"/>
    <w:link w:val="Heading1"/>
    <w:locked/>
    <w:rsid w:val="00CA481C"/>
    <w:rPr>
      <w:rFonts w:ascii="Times New Roman" w:hAnsi="Times New Roman"/>
      <w:b/>
      <w:sz w:val="24"/>
      <w:lang w:val="en-GB" w:eastAsia="en-US"/>
    </w:rPr>
  </w:style>
  <w:style w:type="character" w:customStyle="1" w:styleId="enumlev1Char">
    <w:name w:val="enumlev1 Char"/>
    <w:link w:val="enumlev1"/>
    <w:uiPriority w:val="99"/>
    <w:locked/>
    <w:rsid w:val="002E3EA4"/>
    <w:rPr>
      <w:rFonts w:ascii="Times New Roman" w:hAnsi="Times New Roman"/>
      <w:sz w:val="24"/>
      <w:lang w:val="en-GB" w:eastAsia="en-US"/>
    </w:rPr>
  </w:style>
  <w:style w:type="character" w:customStyle="1" w:styleId="Heading2Char">
    <w:name w:val="Heading 2 Char"/>
    <w:basedOn w:val="DefaultParagraphFont"/>
    <w:link w:val="Heading2"/>
    <w:rsid w:val="000B3CE5"/>
    <w:rPr>
      <w:rFonts w:ascii="Times New Roman" w:hAnsi="Times New Roman"/>
      <w:b/>
      <w:sz w:val="24"/>
      <w:lang w:val="en-GB" w:eastAsia="en-US"/>
    </w:rPr>
  </w:style>
  <w:style w:type="character" w:customStyle="1" w:styleId="FiguretitleChar">
    <w:name w:val="Figure_title Char"/>
    <w:link w:val="Figuretitle"/>
    <w:locked/>
    <w:rsid w:val="003870ED"/>
    <w:rPr>
      <w:rFonts w:ascii="Times New Roman Bold" w:hAnsi="Times New Roman Bold"/>
      <w:b/>
      <w:lang w:val="en-GB" w:eastAsia="en-US"/>
    </w:rPr>
  </w:style>
  <w:style w:type="character" w:customStyle="1" w:styleId="Char">
    <w:name w:val="正文首行缩进 Char"/>
    <w:basedOn w:val="BodyTextChar"/>
    <w:link w:val="1"/>
    <w:rsid w:val="009B0ED2"/>
    <w:rPr>
      <w:rFonts w:eastAsia="BatangChe"/>
      <w:sz w:val="24"/>
      <w:szCs w:val="24"/>
      <w:lang w:eastAsia="en-US"/>
    </w:rPr>
  </w:style>
  <w:style w:type="character" w:customStyle="1" w:styleId="BodyTextChar">
    <w:name w:val="Body Text Char"/>
    <w:basedOn w:val="DefaultParagraphFont"/>
    <w:link w:val="BodyText"/>
    <w:rsid w:val="009B0ED2"/>
    <w:rPr>
      <w:rFonts w:eastAsia="BatangChe"/>
      <w:sz w:val="24"/>
      <w:szCs w:val="24"/>
      <w:lang w:eastAsia="en-US"/>
    </w:rPr>
  </w:style>
  <w:style w:type="paragraph" w:styleId="BodyText">
    <w:name w:val="Body Text"/>
    <w:basedOn w:val="Normal"/>
    <w:link w:val="BodyTextChar"/>
    <w:rsid w:val="009B0ED2"/>
    <w:pPr>
      <w:tabs>
        <w:tab w:val="clear" w:pos="1134"/>
        <w:tab w:val="clear" w:pos="1871"/>
        <w:tab w:val="clear" w:pos="2268"/>
      </w:tabs>
      <w:overflowPunct/>
      <w:autoSpaceDE/>
      <w:autoSpaceDN/>
      <w:adjustRightInd/>
      <w:spacing w:before="0" w:after="120"/>
      <w:textAlignment w:val="auto"/>
    </w:pPr>
    <w:rPr>
      <w:rFonts w:ascii="CG Times" w:eastAsia="BatangChe" w:hAnsi="CG Times"/>
      <w:szCs w:val="24"/>
      <w:lang w:val="en-US"/>
    </w:rPr>
  </w:style>
  <w:style w:type="character" w:customStyle="1" w:styleId="10">
    <w:name w:val="本文 (文字)1"/>
    <w:basedOn w:val="DefaultParagraphFont"/>
    <w:rsid w:val="009B0ED2"/>
    <w:rPr>
      <w:rFonts w:ascii="Times New Roman" w:hAnsi="Times New Roman"/>
      <w:sz w:val="24"/>
      <w:lang w:val="en-GB" w:eastAsia="en-US"/>
    </w:rPr>
  </w:style>
  <w:style w:type="paragraph" w:customStyle="1" w:styleId="1">
    <w:name w:val="正文首行缩进1"/>
    <w:basedOn w:val="BodyText"/>
    <w:link w:val="Char"/>
    <w:rsid w:val="009B0ED2"/>
    <w:pPr>
      <w:ind w:firstLineChars="100" w:firstLine="420"/>
    </w:pPr>
  </w:style>
  <w:style w:type="paragraph" w:styleId="CommentText">
    <w:name w:val="annotation text"/>
    <w:basedOn w:val="Normal"/>
    <w:link w:val="CommentTextChar"/>
    <w:rsid w:val="009B0ED2"/>
    <w:pPr>
      <w:tabs>
        <w:tab w:val="clear" w:pos="1134"/>
        <w:tab w:val="clear" w:pos="1871"/>
        <w:tab w:val="clear" w:pos="2268"/>
      </w:tabs>
      <w:overflowPunct/>
      <w:autoSpaceDE/>
      <w:autoSpaceDN/>
      <w:adjustRightInd/>
      <w:spacing w:before="0"/>
      <w:textAlignment w:val="auto"/>
    </w:pPr>
    <w:rPr>
      <w:rFonts w:eastAsia="BatangChe"/>
      <w:szCs w:val="24"/>
      <w:lang w:val="en-US"/>
    </w:rPr>
  </w:style>
  <w:style w:type="character" w:customStyle="1" w:styleId="CommentTextChar">
    <w:name w:val="Comment Text Char"/>
    <w:basedOn w:val="DefaultParagraphFont"/>
    <w:link w:val="CommentText"/>
    <w:rsid w:val="009B0ED2"/>
    <w:rPr>
      <w:rFonts w:ascii="Times New Roman" w:eastAsia="BatangChe" w:hAnsi="Times New Roman"/>
      <w:sz w:val="24"/>
      <w:szCs w:val="24"/>
      <w:lang w:eastAsia="en-US"/>
    </w:rPr>
  </w:style>
  <w:style w:type="paragraph" w:styleId="BalloonText">
    <w:name w:val="Balloon Text"/>
    <w:basedOn w:val="Normal"/>
    <w:link w:val="BalloonTextChar"/>
    <w:rsid w:val="009B0ED2"/>
    <w:pPr>
      <w:tabs>
        <w:tab w:val="clear" w:pos="1134"/>
        <w:tab w:val="clear" w:pos="1871"/>
        <w:tab w:val="clear" w:pos="2268"/>
      </w:tabs>
      <w:overflowPunct/>
      <w:autoSpaceDE/>
      <w:autoSpaceDN/>
      <w:adjustRightInd/>
      <w:spacing w:before="0"/>
      <w:textAlignment w:val="auto"/>
    </w:pPr>
    <w:rPr>
      <w:rFonts w:eastAsia="BatangChe"/>
      <w:snapToGrid w:val="0"/>
      <w:sz w:val="18"/>
      <w:szCs w:val="18"/>
      <w:lang w:val="en-US"/>
    </w:rPr>
  </w:style>
  <w:style w:type="character" w:customStyle="1" w:styleId="BalloonTextChar">
    <w:name w:val="Balloon Text Char"/>
    <w:basedOn w:val="DefaultParagraphFont"/>
    <w:link w:val="BalloonText"/>
    <w:rsid w:val="009B0ED2"/>
    <w:rPr>
      <w:rFonts w:ascii="Times New Roman" w:eastAsia="BatangChe" w:hAnsi="Times New Roman"/>
      <w:snapToGrid w:val="0"/>
      <w:sz w:val="18"/>
      <w:szCs w:val="18"/>
      <w:lang w:eastAsia="en-US"/>
    </w:rPr>
  </w:style>
  <w:style w:type="character" w:styleId="Strong">
    <w:name w:val="Strong"/>
    <w:rsid w:val="009B0ED2"/>
    <w:rPr>
      <w:b/>
      <w:bCs/>
    </w:rPr>
  </w:style>
  <w:style w:type="paragraph" w:customStyle="1" w:styleId="a0">
    <w:name w:val="表格题注"/>
    <w:next w:val="Normal"/>
    <w:rsid w:val="009B0ED2"/>
    <w:pPr>
      <w:keepLines/>
      <w:numPr>
        <w:ilvl w:val="8"/>
        <w:numId w:val="6"/>
      </w:numPr>
      <w:spacing w:beforeLines="100"/>
      <w:ind w:left="1089" w:hanging="369"/>
      <w:jc w:val="center"/>
    </w:pPr>
    <w:rPr>
      <w:rFonts w:ascii="Arial" w:eastAsia="SimSun" w:hAnsi="Arial"/>
      <w:sz w:val="18"/>
      <w:szCs w:val="18"/>
    </w:rPr>
  </w:style>
  <w:style w:type="paragraph" w:customStyle="1" w:styleId="a1">
    <w:name w:val="表格文本"/>
    <w:rsid w:val="009B0ED2"/>
    <w:pPr>
      <w:tabs>
        <w:tab w:val="decimal" w:pos="0"/>
      </w:tabs>
    </w:pPr>
    <w:rPr>
      <w:rFonts w:ascii="Arial" w:eastAsia="SimSun" w:hAnsi="Arial"/>
      <w:sz w:val="21"/>
      <w:szCs w:val="21"/>
    </w:rPr>
  </w:style>
  <w:style w:type="paragraph" w:customStyle="1" w:styleId="a2">
    <w:name w:val="表头文本"/>
    <w:rsid w:val="009B0ED2"/>
    <w:pPr>
      <w:jc w:val="center"/>
    </w:pPr>
    <w:rPr>
      <w:rFonts w:ascii="Arial" w:eastAsia="SimSun" w:hAnsi="Arial"/>
      <w:b/>
      <w:sz w:val="21"/>
      <w:szCs w:val="21"/>
    </w:rPr>
  </w:style>
  <w:style w:type="paragraph" w:customStyle="1" w:styleId="a">
    <w:name w:val="插图题注"/>
    <w:next w:val="Normal"/>
    <w:rsid w:val="009B0ED2"/>
    <w:pPr>
      <w:numPr>
        <w:ilvl w:val="7"/>
        <w:numId w:val="6"/>
      </w:numPr>
      <w:spacing w:afterLines="100"/>
      <w:ind w:left="1089" w:hanging="369"/>
      <w:jc w:val="center"/>
    </w:pPr>
    <w:rPr>
      <w:rFonts w:ascii="Arial" w:eastAsia="SimSun" w:hAnsi="Arial"/>
      <w:sz w:val="18"/>
      <w:szCs w:val="18"/>
    </w:rPr>
  </w:style>
  <w:style w:type="paragraph" w:customStyle="1" w:styleId="a3">
    <w:name w:val="图样式"/>
    <w:basedOn w:val="Normal"/>
    <w:rsid w:val="009B0ED2"/>
    <w:pPr>
      <w:keepNext/>
      <w:tabs>
        <w:tab w:val="clear" w:pos="1134"/>
        <w:tab w:val="clear" w:pos="1871"/>
        <w:tab w:val="clear" w:pos="2268"/>
      </w:tabs>
      <w:overflowPunct/>
      <w:autoSpaceDE/>
      <w:autoSpaceDN/>
      <w:adjustRightInd/>
      <w:spacing w:before="80" w:after="80"/>
      <w:jc w:val="center"/>
      <w:textAlignment w:val="auto"/>
    </w:pPr>
    <w:rPr>
      <w:rFonts w:eastAsia="BatangChe"/>
      <w:szCs w:val="24"/>
      <w:lang w:val="en-US"/>
    </w:rPr>
  </w:style>
  <w:style w:type="paragraph" w:customStyle="1" w:styleId="a4">
    <w:name w:val="文档标题"/>
    <w:basedOn w:val="Normal"/>
    <w:rsid w:val="009B0ED2"/>
    <w:pPr>
      <w:tabs>
        <w:tab w:val="clear" w:pos="1134"/>
        <w:tab w:val="clear" w:pos="1871"/>
        <w:tab w:val="clear" w:pos="2268"/>
        <w:tab w:val="left" w:pos="0"/>
      </w:tabs>
      <w:overflowPunct/>
      <w:autoSpaceDE/>
      <w:autoSpaceDN/>
      <w:adjustRightInd/>
      <w:spacing w:before="300" w:after="300"/>
      <w:jc w:val="center"/>
      <w:textAlignment w:val="auto"/>
    </w:pPr>
    <w:rPr>
      <w:rFonts w:ascii="Arial" w:eastAsia="SimHei" w:hAnsi="Arial"/>
      <w:sz w:val="36"/>
      <w:szCs w:val="36"/>
      <w:lang w:val="en-US"/>
    </w:rPr>
  </w:style>
  <w:style w:type="paragraph" w:customStyle="1" w:styleId="a5">
    <w:name w:val="正文（首行不缩进）"/>
    <w:basedOn w:val="Normal"/>
    <w:rsid w:val="009B0ED2"/>
    <w:pPr>
      <w:tabs>
        <w:tab w:val="clear" w:pos="1134"/>
        <w:tab w:val="clear" w:pos="1871"/>
        <w:tab w:val="clear" w:pos="2268"/>
      </w:tabs>
      <w:overflowPunct/>
      <w:autoSpaceDE/>
      <w:autoSpaceDN/>
      <w:adjustRightInd/>
      <w:spacing w:before="0"/>
      <w:textAlignment w:val="auto"/>
    </w:pPr>
    <w:rPr>
      <w:rFonts w:eastAsia="BatangChe"/>
      <w:szCs w:val="24"/>
      <w:lang w:val="en-US"/>
    </w:rPr>
  </w:style>
  <w:style w:type="paragraph" w:customStyle="1" w:styleId="a6">
    <w:name w:val="注示头"/>
    <w:basedOn w:val="Normal"/>
    <w:rsid w:val="009B0ED2"/>
    <w:pPr>
      <w:pBdr>
        <w:top w:val="single" w:sz="4" w:space="1" w:color="000000"/>
      </w:pBdr>
      <w:tabs>
        <w:tab w:val="clear" w:pos="1134"/>
        <w:tab w:val="clear" w:pos="1871"/>
        <w:tab w:val="clear" w:pos="2268"/>
      </w:tabs>
      <w:overflowPunct/>
      <w:autoSpaceDE/>
      <w:autoSpaceDN/>
      <w:adjustRightInd/>
      <w:spacing w:before="0"/>
      <w:jc w:val="both"/>
      <w:textAlignment w:val="auto"/>
    </w:pPr>
    <w:rPr>
      <w:rFonts w:ascii="Arial" w:eastAsia="SimHei" w:hAnsi="Arial"/>
      <w:sz w:val="18"/>
      <w:szCs w:val="24"/>
      <w:lang w:val="en-US"/>
    </w:rPr>
  </w:style>
  <w:style w:type="paragraph" w:customStyle="1" w:styleId="a7">
    <w:name w:val="注示文本"/>
    <w:basedOn w:val="Normal"/>
    <w:rsid w:val="009B0ED2"/>
    <w:pPr>
      <w:pBdr>
        <w:bottom w:val="single" w:sz="4" w:space="1" w:color="000000"/>
      </w:pBdr>
      <w:tabs>
        <w:tab w:val="clear" w:pos="1134"/>
        <w:tab w:val="clear" w:pos="1871"/>
        <w:tab w:val="clear" w:pos="2268"/>
      </w:tabs>
      <w:overflowPunct/>
      <w:autoSpaceDE/>
      <w:autoSpaceDN/>
      <w:adjustRightInd/>
      <w:spacing w:before="0"/>
      <w:ind w:firstLine="360"/>
      <w:jc w:val="both"/>
      <w:textAlignment w:val="auto"/>
    </w:pPr>
    <w:rPr>
      <w:rFonts w:ascii="Arial" w:eastAsia="KaiTi_GB2312" w:hAnsi="Arial"/>
      <w:sz w:val="18"/>
      <w:szCs w:val="18"/>
      <w:lang w:val="en-US"/>
    </w:rPr>
  </w:style>
  <w:style w:type="paragraph" w:customStyle="1" w:styleId="a8">
    <w:name w:val="编写建议"/>
    <w:basedOn w:val="Normal"/>
    <w:rsid w:val="009B0ED2"/>
    <w:pPr>
      <w:tabs>
        <w:tab w:val="clear" w:pos="1134"/>
        <w:tab w:val="clear" w:pos="1871"/>
        <w:tab w:val="clear" w:pos="2268"/>
      </w:tabs>
      <w:overflowPunct/>
      <w:autoSpaceDE/>
      <w:autoSpaceDN/>
      <w:adjustRightInd/>
      <w:spacing w:before="0"/>
      <w:ind w:firstLine="420"/>
      <w:textAlignment w:val="auto"/>
    </w:pPr>
    <w:rPr>
      <w:rFonts w:ascii="Arial" w:eastAsia="BatangChe" w:hAnsi="Arial" w:cs="Arial"/>
      <w:i/>
      <w:color w:val="0000FF"/>
      <w:szCs w:val="24"/>
      <w:lang w:val="en-US"/>
    </w:rPr>
  </w:style>
  <w:style w:type="paragraph" w:customStyle="1" w:styleId="11">
    <w:name w:val="列出段落1"/>
    <w:basedOn w:val="Normal"/>
    <w:rsid w:val="009B0ED2"/>
    <w:pPr>
      <w:tabs>
        <w:tab w:val="clear" w:pos="1134"/>
        <w:tab w:val="clear" w:pos="1871"/>
        <w:tab w:val="clear" w:pos="2268"/>
      </w:tabs>
      <w:overflowPunct/>
      <w:autoSpaceDE/>
      <w:autoSpaceDN/>
      <w:adjustRightInd/>
      <w:spacing w:before="0"/>
      <w:ind w:left="720"/>
      <w:contextualSpacing/>
      <w:textAlignment w:val="auto"/>
    </w:pPr>
    <w:rPr>
      <w:rFonts w:eastAsia="BatangChe"/>
      <w:szCs w:val="24"/>
      <w:lang w:val="en-US"/>
    </w:rPr>
  </w:style>
  <w:style w:type="paragraph" w:customStyle="1" w:styleId="FigureTitle0">
    <w:name w:val="Figure_Title"/>
    <w:basedOn w:val="Normal"/>
    <w:next w:val="Normal"/>
    <w:rsid w:val="009B0ED2"/>
    <w:pPr>
      <w:keepLines/>
      <w:tabs>
        <w:tab w:val="clear" w:pos="1134"/>
        <w:tab w:val="clear" w:pos="1871"/>
        <w:tab w:val="clear" w:pos="2268"/>
        <w:tab w:val="left" w:pos="794"/>
        <w:tab w:val="left" w:pos="1191"/>
        <w:tab w:val="left" w:pos="1588"/>
        <w:tab w:val="left" w:pos="1985"/>
      </w:tabs>
      <w:spacing w:before="0" w:after="480"/>
      <w:jc w:val="center"/>
    </w:pPr>
    <w:rPr>
      <w:rFonts w:eastAsia="SimSun"/>
      <w:b/>
      <w:lang w:val="en-US" w:eastAsia="zh-CN"/>
    </w:rPr>
  </w:style>
  <w:style w:type="paragraph" w:customStyle="1" w:styleId="12">
    <w:name w:val="脚注文本1"/>
    <w:basedOn w:val="Normal"/>
    <w:link w:val="Char0"/>
    <w:rsid w:val="009B0ED2"/>
    <w:pPr>
      <w:keepLines/>
      <w:tabs>
        <w:tab w:val="left" w:pos="255"/>
      </w:tabs>
    </w:pPr>
    <w:rPr>
      <w:rFonts w:eastAsia="SimSun"/>
      <w:szCs w:val="24"/>
      <w:lang w:val="en-US"/>
    </w:rPr>
  </w:style>
  <w:style w:type="paragraph" w:customStyle="1" w:styleId="Default">
    <w:name w:val="Default"/>
    <w:rsid w:val="009B0ED2"/>
    <w:pPr>
      <w:widowControl w:val="0"/>
      <w:autoSpaceDE w:val="0"/>
      <w:autoSpaceDN w:val="0"/>
      <w:adjustRightInd w:val="0"/>
    </w:pPr>
    <w:rPr>
      <w:rFonts w:ascii="Times New Roman" w:eastAsia="SimSun" w:hAnsi="Times New Roman"/>
      <w:color w:val="000000"/>
      <w:sz w:val="24"/>
      <w:szCs w:val="24"/>
    </w:rPr>
  </w:style>
  <w:style w:type="paragraph" w:customStyle="1" w:styleId="13">
    <w:name w:val="普通(网站)1"/>
    <w:basedOn w:val="Normal"/>
    <w:rsid w:val="009B0ED2"/>
    <w:pPr>
      <w:tabs>
        <w:tab w:val="clear" w:pos="1134"/>
        <w:tab w:val="clear" w:pos="1871"/>
        <w:tab w:val="clear" w:pos="2268"/>
      </w:tabs>
      <w:overflowPunct/>
      <w:autoSpaceDE/>
      <w:autoSpaceDN/>
      <w:adjustRightInd/>
      <w:spacing w:before="100" w:after="100" w:line="240" w:lineRule="atLeast"/>
      <w:textAlignment w:val="auto"/>
    </w:pPr>
    <w:rPr>
      <w:rFonts w:ascii="Verdana" w:eastAsia="SimSun" w:hAnsi="Verdana" w:cs="SimSun"/>
      <w:color w:val="000000"/>
      <w:sz w:val="18"/>
      <w:szCs w:val="18"/>
      <w:lang w:val="en-US" w:eastAsia="zh-CN"/>
    </w:rPr>
  </w:style>
  <w:style w:type="character" w:customStyle="1" w:styleId="a9">
    <w:name w:val="样式一"/>
    <w:basedOn w:val="DefaultParagraphFont"/>
    <w:rsid w:val="009B0ED2"/>
    <w:rPr>
      <w:rFonts w:ascii="SimSun" w:hAnsi="SimSun"/>
      <w:b/>
      <w:bCs/>
      <w:color w:val="000000"/>
      <w:sz w:val="36"/>
    </w:rPr>
  </w:style>
  <w:style w:type="character" w:customStyle="1" w:styleId="aa">
    <w:name w:val="样式二"/>
    <w:basedOn w:val="a9"/>
    <w:rsid w:val="009B0ED2"/>
    <w:rPr>
      <w:rFonts w:ascii="SimSun" w:hAnsi="SimSun"/>
      <w:b/>
      <w:bCs/>
      <w:color w:val="000000"/>
      <w:sz w:val="36"/>
    </w:rPr>
  </w:style>
  <w:style w:type="character" w:customStyle="1" w:styleId="TabletextCharChar">
    <w:name w:val="Table_text Char Char"/>
    <w:link w:val="Tabletext"/>
    <w:rsid w:val="009B0ED2"/>
    <w:rPr>
      <w:rFonts w:ascii="Times New Roman" w:hAnsi="Times New Roman"/>
      <w:lang w:val="en-GB" w:eastAsia="en-US"/>
    </w:rPr>
  </w:style>
  <w:style w:type="character" w:customStyle="1" w:styleId="14">
    <w:name w:val="脚注引用1"/>
    <w:aliases w:val="Appel note de bas de p,Footnote Reference/,Footnote symbol,Style 12,(NECG) Footnote Reference,Style 124,Appel note de bas de p + 11 pt,Italic,Appel note de bas de p1,Appel note de bas de p2,Appel note de bas de p3,Footnote,o,fr,Ref,FR"/>
    <w:basedOn w:val="DefaultParagraphFont"/>
    <w:rsid w:val="009B0ED2"/>
    <w:rPr>
      <w:position w:val="6"/>
      <w:sz w:val="18"/>
    </w:rPr>
  </w:style>
  <w:style w:type="character" w:customStyle="1" w:styleId="Char0">
    <w:name w:val="脚注文本 Char"/>
    <w:aliases w:val="footnote text Char,ALTS FOOTNOTE Char,Footnote Text Char1 Char,Footnote Text Char Char1 Char,Footnote Text Char4 Char Char Char,Footnote Text Char1 Char1 Char1 Char Char,Footnote Text Char Char1 Char1 Char Char Char,DNV-FT Char,DNV Char"/>
    <w:basedOn w:val="DefaultParagraphFont"/>
    <w:link w:val="12"/>
    <w:rsid w:val="009B0ED2"/>
    <w:rPr>
      <w:rFonts w:ascii="Times New Roman" w:eastAsia="SimSun" w:hAnsi="Times New Roman"/>
      <w:sz w:val="24"/>
      <w:szCs w:val="24"/>
      <w:lang w:eastAsia="en-US"/>
    </w:rPr>
  </w:style>
  <w:style w:type="character" w:customStyle="1" w:styleId="TabletitleCharChar">
    <w:name w:val="Table_title Char Char"/>
    <w:link w:val="Tabletitle"/>
    <w:rsid w:val="009B0ED2"/>
    <w:rPr>
      <w:rFonts w:ascii="Times New Roman Bold" w:hAnsi="Times New Roman Bold"/>
      <w:b/>
      <w:lang w:val="en-GB" w:eastAsia="en-US"/>
    </w:rPr>
  </w:style>
  <w:style w:type="character" w:customStyle="1" w:styleId="TableNoCharChar">
    <w:name w:val="Table_No Char Char"/>
    <w:link w:val="TableNo"/>
    <w:rsid w:val="009B0ED2"/>
    <w:rPr>
      <w:rFonts w:ascii="Times New Roman" w:hAnsi="Times New Roman"/>
      <w:caps/>
      <w:lang w:val="en-GB" w:eastAsia="en-US"/>
    </w:rPr>
  </w:style>
  <w:style w:type="character" w:customStyle="1" w:styleId="ZGSM">
    <w:name w:val="ZGSM"/>
    <w:rsid w:val="009B0ED2"/>
  </w:style>
  <w:style w:type="character" w:customStyle="1" w:styleId="enumlev1CharChar">
    <w:name w:val="enumlev1 Char Char"/>
    <w:semiHidden/>
    <w:rsid w:val="009B0ED2"/>
    <w:rPr>
      <w:rFonts w:eastAsia="SimSun"/>
      <w:sz w:val="24"/>
      <w:lang w:eastAsia="en-US"/>
    </w:rPr>
  </w:style>
  <w:style w:type="character" w:styleId="CommentReference">
    <w:name w:val="annotation reference"/>
    <w:basedOn w:val="DefaultParagraphFont"/>
    <w:uiPriority w:val="99"/>
    <w:unhideWhenUsed/>
    <w:rsid w:val="009B0ED2"/>
    <w:rPr>
      <w:sz w:val="21"/>
      <w:szCs w:val="21"/>
    </w:rPr>
  </w:style>
  <w:style w:type="paragraph" w:styleId="ListBullet">
    <w:name w:val="List Bullet"/>
    <w:basedOn w:val="Normal"/>
    <w:uiPriority w:val="99"/>
    <w:unhideWhenUsed/>
    <w:rsid w:val="009B0ED2"/>
    <w:pPr>
      <w:numPr>
        <w:numId w:val="16"/>
      </w:numPr>
      <w:tabs>
        <w:tab w:val="clear" w:pos="1134"/>
        <w:tab w:val="clear" w:pos="1871"/>
        <w:tab w:val="clear" w:pos="2268"/>
      </w:tabs>
      <w:overflowPunct/>
      <w:autoSpaceDE/>
      <w:autoSpaceDN/>
      <w:adjustRightInd/>
      <w:spacing w:before="0"/>
      <w:contextualSpacing/>
      <w:textAlignment w:val="auto"/>
    </w:pPr>
    <w:rPr>
      <w:rFonts w:eastAsia="BatangChe"/>
      <w:szCs w:val="24"/>
      <w:lang w:val="en-US"/>
    </w:rPr>
  </w:style>
  <w:style w:type="paragraph" w:styleId="Revision">
    <w:name w:val="Revision"/>
    <w:hidden/>
    <w:uiPriority w:val="99"/>
    <w:semiHidden/>
    <w:rsid w:val="009B0ED2"/>
    <w:rPr>
      <w:rFonts w:ascii="Times New Roman" w:eastAsia="BatangChe" w:hAnsi="Times New Roman"/>
      <w:sz w:val="24"/>
      <w:szCs w:val="24"/>
      <w:lang w:eastAsia="en-US"/>
    </w:rPr>
  </w:style>
  <w:style w:type="paragraph" w:styleId="DocumentMap">
    <w:name w:val="Document Map"/>
    <w:basedOn w:val="Normal"/>
    <w:link w:val="DocumentMapChar"/>
    <w:uiPriority w:val="99"/>
    <w:unhideWhenUsed/>
    <w:rsid w:val="009B0ED2"/>
    <w:pPr>
      <w:tabs>
        <w:tab w:val="clear" w:pos="1134"/>
        <w:tab w:val="clear" w:pos="1871"/>
        <w:tab w:val="clear" w:pos="2268"/>
      </w:tabs>
      <w:overflowPunct/>
      <w:autoSpaceDE/>
      <w:autoSpaceDN/>
      <w:adjustRightInd/>
      <w:spacing w:before="0"/>
      <w:textAlignment w:val="auto"/>
    </w:pPr>
    <w:rPr>
      <w:rFonts w:ascii="SimSun" w:eastAsia="SimSun"/>
      <w:sz w:val="18"/>
      <w:szCs w:val="18"/>
      <w:lang w:val="en-US"/>
    </w:rPr>
  </w:style>
  <w:style w:type="character" w:customStyle="1" w:styleId="DocumentMapChar">
    <w:name w:val="Document Map Char"/>
    <w:basedOn w:val="DefaultParagraphFont"/>
    <w:link w:val="DocumentMap"/>
    <w:uiPriority w:val="99"/>
    <w:rsid w:val="009B0ED2"/>
    <w:rPr>
      <w:rFonts w:ascii="SimSun" w:eastAsia="SimSun" w:hAnsi="Times New Roman"/>
      <w:sz w:val="18"/>
      <w:szCs w:val="18"/>
      <w:lang w:eastAsia="en-US"/>
    </w:rPr>
  </w:style>
  <w:style w:type="paragraph" w:styleId="CommentSubject">
    <w:name w:val="annotation subject"/>
    <w:basedOn w:val="CommentText"/>
    <w:next w:val="CommentText"/>
    <w:link w:val="CommentSubjectChar"/>
    <w:uiPriority w:val="99"/>
    <w:unhideWhenUsed/>
    <w:rsid w:val="009B0ED2"/>
    <w:rPr>
      <w:b/>
      <w:bCs/>
    </w:rPr>
  </w:style>
  <w:style w:type="character" w:customStyle="1" w:styleId="CommentSubjectChar">
    <w:name w:val="Comment Subject Char"/>
    <w:basedOn w:val="CommentTextChar"/>
    <w:link w:val="CommentSubject"/>
    <w:uiPriority w:val="99"/>
    <w:rsid w:val="009B0ED2"/>
    <w:rPr>
      <w:rFonts w:ascii="Times New Roman" w:eastAsia="BatangChe" w:hAnsi="Times New Roman"/>
      <w:b/>
      <w:bCs/>
      <w:sz w:val="24"/>
      <w:szCs w:val="24"/>
      <w:lang w:eastAsia="en-US"/>
    </w:rPr>
  </w:style>
  <w:style w:type="table" w:styleId="TableGrid">
    <w:name w:val="Table Grid"/>
    <w:basedOn w:val="TableNormal"/>
    <w:uiPriority w:val="59"/>
    <w:rsid w:val="009B0ED2"/>
    <w:rPr>
      <w:rFonts w:ascii="Times New Roman" w:eastAsia="BatangChe" w:hAnsi="Times New Roman" w:cs="Angsana New"/>
      <w:lang w:eastAsia="en-US" w:bidi="th-TH"/>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abletextChar">
    <w:name w:val="Table_text Char"/>
    <w:locked/>
    <w:rsid w:val="009B0ED2"/>
    <w:rPr>
      <w:rFonts w:ascii="Times New Roman" w:hAnsi="Times New Roman"/>
      <w:lang w:val="en-GB" w:eastAsia="en-US"/>
    </w:rPr>
  </w:style>
  <w:style w:type="paragraph" w:styleId="TOCHeading">
    <w:name w:val="TOC Heading"/>
    <w:basedOn w:val="Heading1"/>
    <w:next w:val="Normal"/>
    <w:uiPriority w:val="39"/>
    <w:semiHidden/>
    <w:unhideWhenUsed/>
    <w:qFormat/>
    <w:rsid w:val="00CA481C"/>
    <w:pPr>
      <w:tabs>
        <w:tab w:val="clear" w:pos="1134"/>
        <w:tab w:val="clear" w:pos="1871"/>
        <w:tab w:val="clear" w:pos="2268"/>
      </w:tabs>
      <w:overflowPunct/>
      <w:autoSpaceDE/>
      <w:autoSpaceDN/>
      <w:adjustRightInd/>
      <w:spacing w:before="480" w:line="276" w:lineRule="auto"/>
      <w:ind w:left="0" w:firstLine="0"/>
      <w:textAlignment w:val="auto"/>
      <w:outlineLvl w:val="9"/>
    </w:pPr>
    <w:rPr>
      <w:rFonts w:asciiTheme="majorHAnsi" w:eastAsiaTheme="majorEastAsia" w:hAnsiTheme="majorHAnsi" w:cstheme="majorBidi"/>
      <w:bCs/>
      <w:color w:val="365F91" w:themeColor="accent1" w:themeShade="BF"/>
      <w:sz w:val="28"/>
      <w:szCs w:val="28"/>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19</Pages>
  <Words>4345</Words>
  <Characters>24767</Characters>
  <Application>Microsoft Office Word</Application>
  <DocSecurity>0</DocSecurity>
  <Lines>206</Lines>
  <Paragraphs>58</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株式会社エヌ・ティ・ティ・ドコモ</Company>
  <LinksUpToDate>false</LinksUpToDate>
  <CharactersWithSpaces>29054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Nyan Win</dc:creator>
  <cp:lastModifiedBy>Nyan Win</cp:lastModifiedBy>
  <cp:revision>9</cp:revision>
  <dcterms:created xsi:type="dcterms:W3CDTF">2015-03-23T01:22:00Z</dcterms:created>
  <dcterms:modified xsi:type="dcterms:W3CDTF">2015-03-23T06:04:00Z</dcterms:modified>
</cp:coreProperties>
</file>